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B868E9" w:rsidRPr="005665BA" w14:paraId="08ECBB9A" w14:textId="77777777">
        <w:trPr>
          <w:jc w:val="center"/>
        </w:trPr>
        <w:tc>
          <w:tcPr>
            <w:tcW w:w="9889" w:type="dxa"/>
            <w:gridSpan w:val="3"/>
            <w:shd w:val="clear" w:color="auto" w:fill="auto"/>
          </w:tcPr>
          <w:p w14:paraId="2499AD73" w14:textId="77777777" w:rsidR="00B868E9" w:rsidRPr="005665BA" w:rsidRDefault="00F704F9" w:rsidP="00980E65">
            <w:pPr>
              <w:spacing w:before="0" w:line="240" w:lineRule="auto"/>
              <w:jc w:val="left"/>
              <w:rPr>
                <w:rFonts w:cstheme="minorHAnsi"/>
                <w:b/>
                <w:bCs/>
                <w:color w:val="808080"/>
                <w:sz w:val="28"/>
                <w:szCs w:val="28"/>
                <w:lang w:val="fr-FR"/>
              </w:rPr>
            </w:pPr>
            <w:r w:rsidRPr="005665BA">
              <w:rPr>
                <w:rFonts w:cstheme="minorHAnsi"/>
                <w:b/>
                <w:bCs/>
                <w:color w:val="808080"/>
                <w:sz w:val="28"/>
                <w:szCs w:val="28"/>
                <w:lang w:val="fr-FR"/>
              </w:rPr>
              <w:t>Bureau des radiocommunications (BR)</w:t>
            </w:r>
          </w:p>
          <w:p w14:paraId="369FC927" w14:textId="77777777" w:rsidR="00B868E9" w:rsidRPr="005665BA" w:rsidRDefault="00B868E9" w:rsidP="00980E65">
            <w:pPr>
              <w:spacing w:before="0" w:line="240" w:lineRule="auto"/>
              <w:jc w:val="left"/>
              <w:rPr>
                <w:rFonts w:cstheme="minorHAnsi"/>
                <w:b/>
                <w:bCs/>
                <w:color w:val="808080"/>
                <w:sz w:val="28"/>
                <w:szCs w:val="28"/>
                <w:lang w:val="fr-FR"/>
              </w:rPr>
            </w:pPr>
          </w:p>
          <w:p w14:paraId="2AF4B5BC" w14:textId="77777777" w:rsidR="00B868E9" w:rsidRPr="005665BA" w:rsidRDefault="00B868E9" w:rsidP="00980E65">
            <w:pPr>
              <w:spacing w:before="0" w:line="240" w:lineRule="auto"/>
              <w:jc w:val="left"/>
              <w:rPr>
                <w:rFonts w:cs="Times New Roman Bold"/>
                <w:b/>
                <w:bCs/>
                <w:color w:val="808080"/>
                <w:sz w:val="28"/>
                <w:szCs w:val="28"/>
                <w:lang w:val="fr-FR"/>
              </w:rPr>
            </w:pPr>
          </w:p>
        </w:tc>
      </w:tr>
      <w:tr w:rsidR="00B868E9" w:rsidRPr="005665BA" w14:paraId="6EE34851" w14:textId="77777777">
        <w:trPr>
          <w:jc w:val="center"/>
        </w:trPr>
        <w:tc>
          <w:tcPr>
            <w:tcW w:w="7054" w:type="dxa"/>
            <w:gridSpan w:val="2"/>
            <w:shd w:val="clear" w:color="auto" w:fill="auto"/>
          </w:tcPr>
          <w:p w14:paraId="7CE5AF4D" w14:textId="392ADBC2" w:rsidR="00B868E9" w:rsidRPr="005665BA" w:rsidRDefault="00F704F9" w:rsidP="00980E65">
            <w:pPr>
              <w:spacing w:before="0" w:line="240" w:lineRule="auto"/>
              <w:jc w:val="left"/>
              <w:rPr>
                <w:sz w:val="28"/>
                <w:szCs w:val="28"/>
                <w:lang w:val="fr-FR"/>
              </w:rPr>
            </w:pPr>
            <w:r w:rsidRPr="005665BA">
              <w:rPr>
                <w:szCs w:val="24"/>
                <w:lang w:val="fr-FR"/>
              </w:rPr>
              <w:t>Circulaire administrative</w:t>
            </w:r>
          </w:p>
          <w:p w14:paraId="12830B32" w14:textId="41E68356" w:rsidR="00B868E9" w:rsidRPr="005665BA" w:rsidRDefault="00F704F9" w:rsidP="00980E65">
            <w:pPr>
              <w:spacing w:before="0" w:line="240" w:lineRule="auto"/>
              <w:jc w:val="left"/>
              <w:rPr>
                <w:b/>
                <w:bCs/>
                <w:sz w:val="28"/>
                <w:szCs w:val="28"/>
                <w:lang w:val="fr-FR"/>
              </w:rPr>
            </w:pPr>
            <w:r w:rsidRPr="005665BA">
              <w:rPr>
                <w:b/>
                <w:bCs/>
                <w:szCs w:val="24"/>
                <w:lang w:val="fr-FR"/>
              </w:rPr>
              <w:t>CACE/10</w:t>
            </w:r>
            <w:r w:rsidR="00DA5A1C" w:rsidRPr="005665BA">
              <w:rPr>
                <w:b/>
                <w:bCs/>
                <w:szCs w:val="24"/>
                <w:lang w:val="fr-FR"/>
              </w:rPr>
              <w:t>70</w:t>
            </w:r>
          </w:p>
        </w:tc>
        <w:tc>
          <w:tcPr>
            <w:tcW w:w="2835" w:type="dxa"/>
            <w:shd w:val="clear" w:color="auto" w:fill="auto"/>
          </w:tcPr>
          <w:p w14:paraId="48513822" w14:textId="05CB97AD" w:rsidR="00B868E9" w:rsidRPr="005665BA" w:rsidRDefault="00F704F9" w:rsidP="00980E65">
            <w:pPr>
              <w:spacing w:before="0" w:line="240" w:lineRule="auto"/>
              <w:jc w:val="right"/>
              <w:rPr>
                <w:sz w:val="28"/>
                <w:szCs w:val="28"/>
                <w:lang w:val="fr-FR"/>
              </w:rPr>
            </w:pPr>
            <w:r w:rsidRPr="005665BA">
              <w:rPr>
                <w:szCs w:val="24"/>
                <w:lang w:val="fr-FR"/>
              </w:rPr>
              <w:t xml:space="preserve">Le </w:t>
            </w:r>
            <w:r w:rsidRPr="005665BA">
              <w:rPr>
                <w:rFonts w:cs="Arial"/>
                <w:szCs w:val="24"/>
                <w:lang w:val="fr-FR"/>
              </w:rPr>
              <w:t>19 j</w:t>
            </w:r>
            <w:r w:rsidR="00DA5A1C" w:rsidRPr="005665BA">
              <w:rPr>
                <w:rFonts w:cs="Arial"/>
                <w:szCs w:val="24"/>
                <w:lang w:val="fr-FR"/>
              </w:rPr>
              <w:t>uillet</w:t>
            </w:r>
            <w:r w:rsidRPr="005665BA">
              <w:rPr>
                <w:rFonts w:cs="Arial"/>
                <w:szCs w:val="24"/>
                <w:lang w:val="fr-FR"/>
              </w:rPr>
              <w:t xml:space="preserve"> 2023</w:t>
            </w:r>
          </w:p>
        </w:tc>
      </w:tr>
      <w:tr w:rsidR="00B868E9" w:rsidRPr="005665BA" w14:paraId="3EBEA328" w14:textId="77777777">
        <w:trPr>
          <w:jc w:val="center"/>
        </w:trPr>
        <w:tc>
          <w:tcPr>
            <w:tcW w:w="9889" w:type="dxa"/>
            <w:gridSpan w:val="3"/>
            <w:shd w:val="clear" w:color="auto" w:fill="auto"/>
          </w:tcPr>
          <w:p w14:paraId="205A2EB5" w14:textId="77777777" w:rsidR="00B868E9" w:rsidRPr="005665BA" w:rsidRDefault="00B868E9" w:rsidP="00980E65">
            <w:pPr>
              <w:spacing w:before="0" w:line="240" w:lineRule="auto"/>
              <w:jc w:val="left"/>
              <w:rPr>
                <w:rFonts w:cs="Arial"/>
                <w:szCs w:val="24"/>
                <w:lang w:val="fr-FR"/>
              </w:rPr>
            </w:pPr>
          </w:p>
        </w:tc>
      </w:tr>
      <w:tr w:rsidR="00B868E9" w:rsidRPr="005665BA" w14:paraId="59EEF95E" w14:textId="77777777">
        <w:trPr>
          <w:jc w:val="center"/>
        </w:trPr>
        <w:tc>
          <w:tcPr>
            <w:tcW w:w="9889" w:type="dxa"/>
            <w:gridSpan w:val="3"/>
            <w:shd w:val="clear" w:color="auto" w:fill="auto"/>
          </w:tcPr>
          <w:p w14:paraId="3286015C" w14:textId="77777777" w:rsidR="00B868E9" w:rsidRPr="005665BA" w:rsidRDefault="00B868E9" w:rsidP="00980E65">
            <w:pPr>
              <w:spacing w:before="0" w:line="240" w:lineRule="auto"/>
              <w:jc w:val="left"/>
              <w:rPr>
                <w:szCs w:val="24"/>
                <w:lang w:val="fr-FR"/>
              </w:rPr>
            </w:pPr>
          </w:p>
        </w:tc>
      </w:tr>
      <w:tr w:rsidR="00B868E9" w:rsidRPr="00093D4C" w14:paraId="7BD8C240" w14:textId="77777777">
        <w:trPr>
          <w:jc w:val="center"/>
        </w:trPr>
        <w:tc>
          <w:tcPr>
            <w:tcW w:w="9889" w:type="dxa"/>
            <w:gridSpan w:val="3"/>
            <w:shd w:val="clear" w:color="auto" w:fill="auto"/>
          </w:tcPr>
          <w:p w14:paraId="455C2A8A" w14:textId="39248617" w:rsidR="00B868E9" w:rsidRPr="005665BA" w:rsidRDefault="00F704F9" w:rsidP="00980E65">
            <w:pPr>
              <w:spacing w:before="0" w:line="240" w:lineRule="auto"/>
              <w:jc w:val="left"/>
              <w:rPr>
                <w:b/>
                <w:bCs/>
                <w:szCs w:val="24"/>
                <w:lang w:val="fr-FR"/>
              </w:rPr>
            </w:pPr>
            <w:r w:rsidRPr="005665BA">
              <w:rPr>
                <w:b/>
                <w:bCs/>
                <w:szCs w:val="24"/>
                <w:lang w:val="fr-FR"/>
              </w:rPr>
              <w:t>Aux Administrations des États Membres de l'UIT, aux Membres du Secteur des radiocommunications, aux Associés de l'UIT-R participant aux travaux de la Commission d'études</w:t>
            </w:r>
            <w:r w:rsidR="000572AB" w:rsidRPr="005665BA">
              <w:rPr>
                <w:b/>
                <w:bCs/>
                <w:szCs w:val="24"/>
                <w:lang w:val="fr-FR"/>
              </w:rPr>
              <w:t> </w:t>
            </w:r>
            <w:r w:rsidR="00DA5A1C" w:rsidRPr="005665BA">
              <w:rPr>
                <w:b/>
                <w:bCs/>
                <w:szCs w:val="24"/>
                <w:lang w:val="fr-FR"/>
              </w:rPr>
              <w:t>4</w:t>
            </w:r>
            <w:r w:rsidRPr="005665BA">
              <w:rPr>
                <w:b/>
                <w:bCs/>
                <w:szCs w:val="24"/>
                <w:lang w:val="fr-FR"/>
              </w:rPr>
              <w:t xml:space="preserve"> des radiocommunications et aux établissements universitaires participant aux travaux de l'UIT</w:t>
            </w:r>
          </w:p>
        </w:tc>
      </w:tr>
      <w:tr w:rsidR="00B868E9" w:rsidRPr="00093D4C" w14:paraId="4F9A5BB7" w14:textId="77777777">
        <w:trPr>
          <w:jc w:val="center"/>
        </w:trPr>
        <w:tc>
          <w:tcPr>
            <w:tcW w:w="9889" w:type="dxa"/>
            <w:gridSpan w:val="3"/>
            <w:shd w:val="clear" w:color="auto" w:fill="auto"/>
          </w:tcPr>
          <w:p w14:paraId="45A11473" w14:textId="77777777" w:rsidR="00B868E9" w:rsidRPr="005665BA" w:rsidRDefault="00B868E9" w:rsidP="00980E65">
            <w:pPr>
              <w:spacing w:before="0" w:line="240" w:lineRule="auto"/>
              <w:jc w:val="left"/>
              <w:rPr>
                <w:szCs w:val="24"/>
                <w:lang w:val="fr-FR"/>
              </w:rPr>
            </w:pPr>
          </w:p>
        </w:tc>
      </w:tr>
      <w:tr w:rsidR="00B868E9" w:rsidRPr="00093D4C" w14:paraId="4CC424DE" w14:textId="77777777">
        <w:trPr>
          <w:jc w:val="center"/>
        </w:trPr>
        <w:tc>
          <w:tcPr>
            <w:tcW w:w="9889" w:type="dxa"/>
            <w:gridSpan w:val="3"/>
            <w:shd w:val="clear" w:color="auto" w:fill="auto"/>
          </w:tcPr>
          <w:p w14:paraId="6FBD5072" w14:textId="77777777" w:rsidR="00B868E9" w:rsidRPr="005665BA" w:rsidRDefault="00B868E9" w:rsidP="00980E65">
            <w:pPr>
              <w:spacing w:before="0" w:line="240" w:lineRule="auto"/>
              <w:jc w:val="left"/>
              <w:rPr>
                <w:szCs w:val="24"/>
                <w:lang w:val="fr-FR"/>
              </w:rPr>
            </w:pPr>
          </w:p>
        </w:tc>
      </w:tr>
      <w:tr w:rsidR="00B868E9" w:rsidRPr="00093D4C" w14:paraId="49EAAF8C" w14:textId="77777777">
        <w:trPr>
          <w:jc w:val="center"/>
        </w:trPr>
        <w:tc>
          <w:tcPr>
            <w:tcW w:w="1526" w:type="dxa"/>
            <w:shd w:val="clear" w:color="auto" w:fill="auto"/>
          </w:tcPr>
          <w:p w14:paraId="1BC73171" w14:textId="77777777" w:rsidR="00B868E9" w:rsidRPr="005665BA" w:rsidRDefault="00F704F9" w:rsidP="00980E65">
            <w:pPr>
              <w:tabs>
                <w:tab w:val="clear" w:pos="1588"/>
                <w:tab w:val="left" w:pos="1560"/>
              </w:tabs>
              <w:spacing w:before="0" w:line="240" w:lineRule="auto"/>
              <w:jc w:val="left"/>
              <w:rPr>
                <w:szCs w:val="24"/>
                <w:lang w:val="fr-FR"/>
              </w:rPr>
            </w:pPr>
            <w:proofErr w:type="gramStart"/>
            <w:r w:rsidRPr="005665BA">
              <w:rPr>
                <w:lang w:val="fr-FR"/>
              </w:rPr>
              <w:t>Objet</w:t>
            </w:r>
            <w:r w:rsidRPr="005665BA">
              <w:rPr>
                <w:szCs w:val="24"/>
                <w:lang w:val="fr-FR"/>
              </w:rPr>
              <w:t>:</w:t>
            </w:r>
            <w:proofErr w:type="gramEnd"/>
          </w:p>
        </w:tc>
        <w:tc>
          <w:tcPr>
            <w:tcW w:w="8363" w:type="dxa"/>
            <w:gridSpan w:val="2"/>
            <w:vMerge w:val="restart"/>
            <w:shd w:val="clear" w:color="auto" w:fill="auto"/>
          </w:tcPr>
          <w:p w14:paraId="6B22ADD4" w14:textId="69333936" w:rsidR="00B868E9" w:rsidRPr="005665BA" w:rsidRDefault="00F704F9" w:rsidP="00980E65">
            <w:pPr>
              <w:tabs>
                <w:tab w:val="clear" w:pos="1588"/>
                <w:tab w:val="left" w:pos="1560"/>
              </w:tabs>
              <w:spacing w:before="0" w:line="240" w:lineRule="auto"/>
              <w:jc w:val="left"/>
              <w:rPr>
                <w:b/>
                <w:bCs/>
                <w:szCs w:val="24"/>
                <w:lang w:val="fr-FR"/>
              </w:rPr>
            </w:pPr>
            <w:r w:rsidRPr="005665BA">
              <w:rPr>
                <w:b/>
                <w:bCs/>
                <w:szCs w:val="24"/>
                <w:lang w:val="fr-FR"/>
              </w:rPr>
              <w:t xml:space="preserve">Commission d'études </w:t>
            </w:r>
            <w:r w:rsidR="00DA5A1C" w:rsidRPr="005665BA">
              <w:rPr>
                <w:b/>
                <w:bCs/>
                <w:szCs w:val="24"/>
                <w:lang w:val="fr-FR"/>
              </w:rPr>
              <w:t>4</w:t>
            </w:r>
            <w:r w:rsidRPr="005665BA">
              <w:rPr>
                <w:b/>
                <w:bCs/>
                <w:szCs w:val="24"/>
                <w:lang w:val="fr-FR"/>
              </w:rPr>
              <w:t xml:space="preserve"> des radiocommunications (</w:t>
            </w:r>
            <w:r w:rsidR="00DA5A1C" w:rsidRPr="005665BA">
              <w:rPr>
                <w:b/>
                <w:bCs/>
                <w:szCs w:val="24"/>
                <w:lang w:val="fr-FR"/>
              </w:rPr>
              <w:t>S</w:t>
            </w:r>
            <w:r w:rsidR="00980E65" w:rsidRPr="005665BA">
              <w:rPr>
                <w:b/>
                <w:bCs/>
                <w:szCs w:val="24"/>
                <w:lang w:val="fr-FR"/>
              </w:rPr>
              <w:t>ervices par s</w:t>
            </w:r>
            <w:r w:rsidR="00DA5A1C" w:rsidRPr="005665BA">
              <w:rPr>
                <w:b/>
                <w:bCs/>
                <w:szCs w:val="24"/>
                <w:lang w:val="fr-FR"/>
              </w:rPr>
              <w:t>atellite</w:t>
            </w:r>
            <w:r w:rsidRPr="005665BA">
              <w:rPr>
                <w:b/>
                <w:bCs/>
                <w:szCs w:val="24"/>
                <w:lang w:val="fr-FR"/>
              </w:rPr>
              <w:t>)</w:t>
            </w:r>
          </w:p>
          <w:p w14:paraId="0F325D90" w14:textId="4FB55FD1" w:rsidR="00B868E9" w:rsidRPr="005665BA" w:rsidRDefault="000E62DE" w:rsidP="00497338">
            <w:pPr>
              <w:tabs>
                <w:tab w:val="clear" w:pos="1588"/>
                <w:tab w:val="left" w:pos="1560"/>
              </w:tabs>
              <w:spacing w:before="120" w:line="240" w:lineRule="auto"/>
              <w:ind w:left="779" w:hanging="779"/>
              <w:jc w:val="left"/>
              <w:rPr>
                <w:b/>
                <w:bCs/>
                <w:szCs w:val="24"/>
                <w:lang w:val="fr-FR"/>
              </w:rPr>
            </w:pPr>
            <w:r w:rsidRPr="005665BA">
              <w:rPr>
                <w:b/>
                <w:bCs/>
                <w:szCs w:val="24"/>
                <w:lang w:val="fr-FR"/>
              </w:rPr>
              <w:t>–</w:t>
            </w:r>
            <w:r w:rsidRPr="005665BA">
              <w:rPr>
                <w:b/>
                <w:bCs/>
                <w:szCs w:val="24"/>
                <w:lang w:val="fr-FR"/>
              </w:rPr>
              <w:tab/>
            </w:r>
            <w:r w:rsidR="00F704F9" w:rsidRPr="005665BA">
              <w:rPr>
                <w:b/>
                <w:bCs/>
                <w:szCs w:val="24"/>
                <w:lang w:val="fr-FR"/>
              </w:rPr>
              <w:t>Proposition d'approbation d'un projet de Question UIT-R révisée</w:t>
            </w:r>
          </w:p>
          <w:p w14:paraId="43C078E5" w14:textId="3D98F50C" w:rsidR="00DA5A1C" w:rsidRPr="005665BA" w:rsidRDefault="00DA5A1C" w:rsidP="00497338">
            <w:pPr>
              <w:tabs>
                <w:tab w:val="clear" w:pos="1588"/>
                <w:tab w:val="left" w:pos="1560"/>
              </w:tabs>
              <w:spacing w:before="120" w:line="240" w:lineRule="auto"/>
              <w:ind w:left="779" w:hanging="779"/>
              <w:jc w:val="left"/>
              <w:rPr>
                <w:b/>
                <w:bCs/>
                <w:szCs w:val="24"/>
                <w:lang w:val="fr-FR"/>
              </w:rPr>
            </w:pPr>
            <w:r w:rsidRPr="005665BA">
              <w:rPr>
                <w:b/>
                <w:bCs/>
                <w:szCs w:val="24"/>
                <w:lang w:val="fr-FR"/>
              </w:rPr>
              <w:t>–</w:t>
            </w:r>
            <w:r w:rsidRPr="005665BA">
              <w:rPr>
                <w:b/>
                <w:bCs/>
                <w:szCs w:val="24"/>
                <w:lang w:val="fr-FR"/>
              </w:rPr>
              <w:tab/>
            </w:r>
            <w:r w:rsidRPr="006B6D6D">
              <w:rPr>
                <w:b/>
                <w:bCs/>
                <w:szCs w:val="24"/>
                <w:lang w:val="fr-FR"/>
              </w:rPr>
              <w:t>Proposition de suppression d'une Question UIT-R</w:t>
            </w:r>
          </w:p>
        </w:tc>
      </w:tr>
      <w:tr w:rsidR="00B868E9" w:rsidRPr="00093D4C" w14:paraId="7637D609" w14:textId="77777777">
        <w:trPr>
          <w:jc w:val="center"/>
        </w:trPr>
        <w:tc>
          <w:tcPr>
            <w:tcW w:w="1526" w:type="dxa"/>
            <w:shd w:val="clear" w:color="auto" w:fill="auto"/>
          </w:tcPr>
          <w:p w14:paraId="4B5D7D34" w14:textId="77777777" w:rsidR="00B868E9" w:rsidRPr="005665BA" w:rsidRDefault="00B868E9" w:rsidP="00980E65">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C990A95" w14:textId="77777777" w:rsidR="00B868E9" w:rsidRPr="005665BA" w:rsidRDefault="00B868E9" w:rsidP="00980E65">
            <w:pPr>
              <w:tabs>
                <w:tab w:val="clear" w:pos="1588"/>
                <w:tab w:val="left" w:pos="1560"/>
              </w:tabs>
              <w:spacing w:before="0" w:line="240" w:lineRule="auto"/>
              <w:rPr>
                <w:b/>
                <w:bCs/>
                <w:szCs w:val="24"/>
                <w:lang w:val="fr-FR"/>
              </w:rPr>
            </w:pPr>
          </w:p>
        </w:tc>
      </w:tr>
      <w:tr w:rsidR="00B868E9" w:rsidRPr="00093D4C" w14:paraId="544E4BBD" w14:textId="77777777">
        <w:trPr>
          <w:jc w:val="center"/>
        </w:trPr>
        <w:tc>
          <w:tcPr>
            <w:tcW w:w="1526" w:type="dxa"/>
            <w:shd w:val="clear" w:color="auto" w:fill="auto"/>
          </w:tcPr>
          <w:p w14:paraId="571B044A" w14:textId="77777777" w:rsidR="00B868E9" w:rsidRPr="005665BA" w:rsidRDefault="00B868E9" w:rsidP="00980E65">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2806FD0" w14:textId="77777777" w:rsidR="00B868E9" w:rsidRPr="005665BA" w:rsidRDefault="00B868E9" w:rsidP="00980E65">
            <w:pPr>
              <w:tabs>
                <w:tab w:val="clear" w:pos="1588"/>
                <w:tab w:val="left" w:pos="1560"/>
              </w:tabs>
              <w:spacing w:before="0" w:line="240" w:lineRule="auto"/>
              <w:rPr>
                <w:b/>
                <w:bCs/>
                <w:szCs w:val="24"/>
                <w:lang w:val="fr-FR"/>
              </w:rPr>
            </w:pPr>
          </w:p>
        </w:tc>
      </w:tr>
      <w:tr w:rsidR="00B868E9" w:rsidRPr="00093D4C" w14:paraId="09F9193A" w14:textId="77777777">
        <w:trPr>
          <w:jc w:val="center"/>
        </w:trPr>
        <w:tc>
          <w:tcPr>
            <w:tcW w:w="9889" w:type="dxa"/>
            <w:gridSpan w:val="3"/>
            <w:shd w:val="clear" w:color="auto" w:fill="auto"/>
          </w:tcPr>
          <w:p w14:paraId="5ABC6EF2" w14:textId="77777777" w:rsidR="00B868E9" w:rsidRPr="005665BA" w:rsidRDefault="00B868E9" w:rsidP="00980E65">
            <w:pPr>
              <w:tabs>
                <w:tab w:val="clear" w:pos="1588"/>
                <w:tab w:val="left" w:pos="1560"/>
              </w:tabs>
              <w:spacing w:before="0" w:line="240" w:lineRule="auto"/>
              <w:jc w:val="left"/>
              <w:rPr>
                <w:szCs w:val="24"/>
                <w:lang w:val="fr-FR"/>
              </w:rPr>
            </w:pPr>
          </w:p>
        </w:tc>
      </w:tr>
      <w:tr w:rsidR="00B868E9" w:rsidRPr="00093D4C" w14:paraId="020DBE6E" w14:textId="77777777">
        <w:trPr>
          <w:jc w:val="center"/>
        </w:trPr>
        <w:tc>
          <w:tcPr>
            <w:tcW w:w="9889" w:type="dxa"/>
            <w:gridSpan w:val="3"/>
            <w:shd w:val="clear" w:color="auto" w:fill="auto"/>
          </w:tcPr>
          <w:p w14:paraId="34497B58" w14:textId="77777777" w:rsidR="00B868E9" w:rsidRPr="005665BA" w:rsidRDefault="00B868E9" w:rsidP="00980E65">
            <w:pPr>
              <w:spacing w:before="0" w:line="240" w:lineRule="auto"/>
              <w:jc w:val="left"/>
              <w:rPr>
                <w:b/>
                <w:bCs/>
                <w:szCs w:val="24"/>
                <w:lang w:val="fr-FR"/>
              </w:rPr>
            </w:pPr>
          </w:p>
        </w:tc>
      </w:tr>
    </w:tbl>
    <w:p w14:paraId="6E2D6174" w14:textId="0D8DAD37" w:rsidR="00B868E9" w:rsidRPr="005665BA" w:rsidRDefault="00F704F9" w:rsidP="00497338">
      <w:pPr>
        <w:spacing w:before="360" w:line="240" w:lineRule="auto"/>
        <w:rPr>
          <w:szCs w:val="24"/>
          <w:lang w:val="fr-FR"/>
        </w:rPr>
      </w:pPr>
      <w:r w:rsidRPr="005665BA">
        <w:rPr>
          <w:szCs w:val="24"/>
          <w:lang w:val="fr-FR"/>
        </w:rPr>
        <w:t xml:space="preserve">À sa réunion tenue le </w:t>
      </w:r>
      <w:r w:rsidR="00DA5A1C" w:rsidRPr="005665BA">
        <w:rPr>
          <w:szCs w:val="24"/>
          <w:lang w:val="fr-FR"/>
        </w:rPr>
        <w:t>7 juillet</w:t>
      </w:r>
      <w:r w:rsidRPr="005665BA">
        <w:rPr>
          <w:szCs w:val="24"/>
          <w:lang w:val="fr-FR"/>
        </w:rPr>
        <w:t xml:space="preserve"> 2023, la Commission d'études </w:t>
      </w:r>
      <w:r w:rsidR="00DA5A1C" w:rsidRPr="005665BA">
        <w:rPr>
          <w:szCs w:val="24"/>
          <w:lang w:val="fr-FR"/>
        </w:rPr>
        <w:t>4</w:t>
      </w:r>
      <w:r w:rsidRPr="005665BA">
        <w:rPr>
          <w:szCs w:val="24"/>
          <w:lang w:val="fr-FR"/>
        </w:rPr>
        <w:t xml:space="preserve"> des radiocommunications a adopté un projet de Question UIT-R révisée conformément à la Résolution UIT-R 1-8 (§ A2.5.2.2) et a décidé d'appliquer la procédure prévue dans la Résolution</w:t>
      </w:r>
      <w:r w:rsidR="000572AB" w:rsidRPr="005665BA">
        <w:rPr>
          <w:szCs w:val="24"/>
          <w:lang w:val="fr-FR"/>
        </w:rPr>
        <w:t> </w:t>
      </w:r>
      <w:r w:rsidRPr="005665BA">
        <w:rPr>
          <w:szCs w:val="24"/>
          <w:lang w:val="fr-FR"/>
        </w:rPr>
        <w:t>UIT-R 1-8 (voir le § A2.5.2.3) pour l'approbation des Questions dans l'intervalle entre deux Assemblées des radiocommunications. Le texte d</w:t>
      </w:r>
      <w:r w:rsidR="00DA5A1C" w:rsidRPr="005665BA">
        <w:rPr>
          <w:szCs w:val="24"/>
          <w:lang w:val="fr-FR"/>
        </w:rPr>
        <w:t>u</w:t>
      </w:r>
      <w:r w:rsidRPr="005665BA">
        <w:rPr>
          <w:szCs w:val="24"/>
          <w:lang w:val="fr-FR"/>
        </w:rPr>
        <w:t xml:space="preserve"> projet de Question UIT-R est joint pour votre information dans l</w:t>
      </w:r>
      <w:r w:rsidR="00DA5A1C" w:rsidRPr="005665BA">
        <w:rPr>
          <w:szCs w:val="24"/>
          <w:lang w:val="fr-FR"/>
        </w:rPr>
        <w:t>'</w:t>
      </w:r>
      <w:r w:rsidRPr="005665BA">
        <w:rPr>
          <w:szCs w:val="24"/>
          <w:lang w:val="fr-FR"/>
        </w:rPr>
        <w:t>Annexe 1. Un État</w:t>
      </w:r>
      <w:r w:rsidR="004D2EF0" w:rsidRPr="005665BA">
        <w:rPr>
          <w:szCs w:val="24"/>
          <w:lang w:val="fr-FR"/>
        </w:rPr>
        <w:t> </w:t>
      </w:r>
      <w:r w:rsidRPr="005665BA">
        <w:rPr>
          <w:szCs w:val="24"/>
          <w:lang w:val="fr-FR"/>
        </w:rPr>
        <w:t xml:space="preserve">Membre qui soulève une objection au sujet de l'approbation d'un projet de Question est prié d'informer le Directeur et le Président de la </w:t>
      </w:r>
      <w:r w:rsidR="004D2EF0" w:rsidRPr="005665BA">
        <w:rPr>
          <w:szCs w:val="24"/>
          <w:lang w:val="fr-FR"/>
        </w:rPr>
        <w:t>c</w:t>
      </w:r>
      <w:r w:rsidRPr="005665BA">
        <w:rPr>
          <w:szCs w:val="24"/>
          <w:lang w:val="fr-FR"/>
        </w:rPr>
        <w:t>ommission d'études des raisons de cette objection.</w:t>
      </w:r>
    </w:p>
    <w:p w14:paraId="4D3C9560" w14:textId="04D6A0CC" w:rsidR="00DA5A1C" w:rsidRPr="005665BA" w:rsidRDefault="00DA5A1C" w:rsidP="00497338">
      <w:pPr>
        <w:spacing w:line="240" w:lineRule="auto"/>
        <w:rPr>
          <w:szCs w:val="24"/>
          <w:lang w:val="fr-FR"/>
        </w:rPr>
      </w:pPr>
      <w:r w:rsidRPr="006B6D6D">
        <w:rPr>
          <w:szCs w:val="24"/>
          <w:lang w:val="fr-FR"/>
        </w:rPr>
        <w:t xml:space="preserve">Par ailleurs, la </w:t>
      </w:r>
      <w:r w:rsidR="004D2EF0" w:rsidRPr="005665BA">
        <w:rPr>
          <w:szCs w:val="24"/>
          <w:lang w:val="fr-FR"/>
        </w:rPr>
        <w:t>c</w:t>
      </w:r>
      <w:r w:rsidRPr="006B6D6D">
        <w:rPr>
          <w:szCs w:val="24"/>
          <w:lang w:val="fr-FR"/>
        </w:rPr>
        <w:t xml:space="preserve">ommission d'études a proposé la suppression d'une Question UIT-R conformément à la Résolution UIT-R 1-8 (§ A2.5.3). La Question UIT-R </w:t>
      </w:r>
      <w:r w:rsidR="00AE7A0D" w:rsidRPr="006E6C2F">
        <w:rPr>
          <w:rFonts w:asciiTheme="minorHAnsi" w:hAnsiTheme="minorHAnsi" w:cstheme="minorHAnsi"/>
          <w:color w:val="000000"/>
          <w:lang w:val="fr-FR"/>
        </w:rPr>
        <w:t>qu'il est proposé de supprimer</w:t>
      </w:r>
      <w:r w:rsidR="00AE7A0D" w:rsidRPr="006E6C2F">
        <w:rPr>
          <w:rFonts w:asciiTheme="minorHAnsi" w:hAnsiTheme="minorHAnsi" w:cstheme="minorHAnsi"/>
          <w:lang w:val="fr-FR"/>
        </w:rPr>
        <w:t xml:space="preserve"> </w:t>
      </w:r>
      <w:r w:rsidR="00AE7A0D">
        <w:rPr>
          <w:rFonts w:asciiTheme="minorHAnsi" w:hAnsiTheme="minorHAnsi" w:cstheme="minorHAnsi"/>
          <w:lang w:val="fr-FR"/>
        </w:rPr>
        <w:t>est indiquée</w:t>
      </w:r>
      <w:r w:rsidRPr="006B6D6D">
        <w:rPr>
          <w:szCs w:val="24"/>
          <w:lang w:val="fr-FR"/>
        </w:rPr>
        <w:t xml:space="preserve"> dans l'Annexe 2. Un État Membre qui soulève une objection au sujet de la suppression d'une Question</w:t>
      </w:r>
      <w:r w:rsidR="004D2EF0" w:rsidRPr="005665BA">
        <w:rPr>
          <w:szCs w:val="24"/>
          <w:lang w:val="fr-FR"/>
        </w:rPr>
        <w:t> </w:t>
      </w:r>
      <w:r w:rsidRPr="006B6D6D">
        <w:rPr>
          <w:szCs w:val="24"/>
          <w:lang w:val="fr-FR"/>
        </w:rPr>
        <w:t xml:space="preserve">UIT-R est prié d'informer le Directeur et le Président de la </w:t>
      </w:r>
      <w:r w:rsidR="004D2EF0" w:rsidRPr="005665BA">
        <w:rPr>
          <w:szCs w:val="24"/>
          <w:lang w:val="fr-FR"/>
        </w:rPr>
        <w:t>c</w:t>
      </w:r>
      <w:r w:rsidRPr="006B6D6D">
        <w:rPr>
          <w:szCs w:val="24"/>
          <w:lang w:val="fr-FR"/>
        </w:rPr>
        <w:t>ommission d'études des raisons de cette objection.</w:t>
      </w:r>
    </w:p>
    <w:p w14:paraId="5E00833E" w14:textId="3D5AD8EF" w:rsidR="00B868E9" w:rsidRPr="005665BA" w:rsidRDefault="00F704F9" w:rsidP="00497338">
      <w:pPr>
        <w:spacing w:line="240" w:lineRule="auto"/>
        <w:rPr>
          <w:lang w:val="fr-FR"/>
        </w:rPr>
      </w:pPr>
      <w:r w:rsidRPr="005665BA">
        <w:rPr>
          <w:lang w:val="fr-FR"/>
        </w:rPr>
        <w:t>Compte tenu des dispositions du § A2.5.2.3 de la Résolution UIT-R 1-8, les États Membres sont priés de faire savoir au Secrétariat (</w:t>
      </w:r>
      <w:r w:rsidR="00093D4C">
        <w:fldChar w:fldCharType="begin"/>
      </w:r>
      <w:r w:rsidR="00093D4C" w:rsidRPr="00093D4C">
        <w:rPr>
          <w:lang w:val="fr-FR"/>
        </w:rPr>
        <w:instrText>HYPERLINK "mailto:brsgd@itu.int"</w:instrText>
      </w:r>
      <w:r w:rsidR="00093D4C">
        <w:fldChar w:fldCharType="separate"/>
      </w:r>
      <w:r w:rsidRPr="005665BA">
        <w:rPr>
          <w:rStyle w:val="Hyperlink"/>
          <w:szCs w:val="24"/>
          <w:lang w:val="fr-FR"/>
        </w:rPr>
        <w:t>brsgd@itu.int</w:t>
      </w:r>
      <w:r w:rsidR="00093D4C">
        <w:rPr>
          <w:rStyle w:val="Hyperlink"/>
          <w:szCs w:val="24"/>
          <w:lang w:val="fr-FR"/>
        </w:rPr>
        <w:fldChar w:fldCharType="end"/>
      </w:r>
      <w:r w:rsidRPr="005665BA">
        <w:rPr>
          <w:lang w:val="fr-FR"/>
        </w:rPr>
        <w:t xml:space="preserve">), au plus tard le </w:t>
      </w:r>
      <w:r w:rsidRPr="005665BA">
        <w:rPr>
          <w:u w:val="single"/>
          <w:lang w:val="fr-FR"/>
        </w:rPr>
        <w:t xml:space="preserve">19 </w:t>
      </w:r>
      <w:r w:rsidR="00DA5A1C" w:rsidRPr="005665BA">
        <w:rPr>
          <w:u w:val="single"/>
          <w:lang w:val="fr-FR"/>
        </w:rPr>
        <w:t>septembre</w:t>
      </w:r>
      <w:r w:rsidRPr="005665BA">
        <w:rPr>
          <w:u w:val="single"/>
          <w:lang w:val="fr-FR"/>
        </w:rPr>
        <w:t xml:space="preserve"> 2023</w:t>
      </w:r>
      <w:r w:rsidRPr="005665BA">
        <w:rPr>
          <w:lang w:val="fr-FR"/>
        </w:rPr>
        <w:t>, s'ils approuvent ou non les propositions ci-dessus.</w:t>
      </w:r>
    </w:p>
    <w:p w14:paraId="28409655" w14:textId="6F01286E" w:rsidR="00B868E9" w:rsidRPr="005665BA" w:rsidRDefault="00F704F9" w:rsidP="00497338">
      <w:pPr>
        <w:keepNext/>
        <w:keepLines/>
        <w:spacing w:line="240" w:lineRule="auto"/>
        <w:rPr>
          <w:szCs w:val="24"/>
          <w:lang w:val="fr-FR"/>
        </w:rPr>
      </w:pPr>
      <w:r w:rsidRPr="005665BA">
        <w:rPr>
          <w:szCs w:val="24"/>
          <w:lang w:val="fr-FR"/>
        </w:rPr>
        <w:lastRenderedPageBreak/>
        <w:t>Après la date limite mentionnée ci-dessus, les résultats de la présente consultation seront communiqués dans une Circulaire administrative et l</w:t>
      </w:r>
      <w:r w:rsidR="00DA5A1C" w:rsidRPr="005665BA">
        <w:rPr>
          <w:szCs w:val="24"/>
          <w:lang w:val="fr-FR"/>
        </w:rPr>
        <w:t>a</w:t>
      </w:r>
      <w:r w:rsidRPr="005665BA">
        <w:rPr>
          <w:szCs w:val="24"/>
          <w:lang w:val="fr-FR"/>
        </w:rPr>
        <w:t xml:space="preserve"> Question ser</w:t>
      </w:r>
      <w:r w:rsidR="00DA5A1C" w:rsidRPr="005665BA">
        <w:rPr>
          <w:szCs w:val="24"/>
          <w:lang w:val="fr-FR"/>
        </w:rPr>
        <w:t>a</w:t>
      </w:r>
      <w:r w:rsidRPr="005665BA">
        <w:rPr>
          <w:szCs w:val="24"/>
          <w:lang w:val="fr-FR"/>
        </w:rPr>
        <w:t xml:space="preserve"> publiée dans les meilleurs délais (voir </w:t>
      </w:r>
      <w:r w:rsidR="00093D4C">
        <w:fldChar w:fldCharType="begin"/>
      </w:r>
      <w:r w:rsidR="00093D4C" w:rsidRPr="00093D4C">
        <w:rPr>
          <w:lang w:val="fr-FR"/>
        </w:rPr>
        <w:instrText>HYPERLINK "https://www.itu.int/pub/R-QUE-SG04/fr"</w:instrText>
      </w:r>
      <w:r w:rsidR="00093D4C">
        <w:fldChar w:fldCharType="separate"/>
      </w:r>
      <w:r w:rsidR="00DA5A1C" w:rsidRPr="005665BA">
        <w:rPr>
          <w:rStyle w:val="Hyperlink"/>
          <w:lang w:val="fr-FR"/>
        </w:rPr>
        <w:t>http://www.itu.int/ITU-R/go/que-rsg4/en</w:t>
      </w:r>
      <w:r w:rsidR="00093D4C">
        <w:rPr>
          <w:rStyle w:val="Hyperlink"/>
          <w:lang w:val="fr-FR"/>
        </w:rPr>
        <w:fldChar w:fldCharType="end"/>
      </w:r>
      <w:r w:rsidRPr="005665BA">
        <w:rPr>
          <w:szCs w:val="24"/>
          <w:lang w:val="fr-FR"/>
        </w:rPr>
        <w:t>).</w:t>
      </w:r>
    </w:p>
    <w:p w14:paraId="70A7C57B" w14:textId="2DEE4E9D" w:rsidR="00B868E9" w:rsidRPr="005665BA" w:rsidRDefault="00F704F9" w:rsidP="008B4557">
      <w:pPr>
        <w:keepNext/>
        <w:keepLines/>
        <w:spacing w:before="1320" w:line="240" w:lineRule="auto"/>
        <w:jc w:val="left"/>
        <w:rPr>
          <w:szCs w:val="24"/>
          <w:lang w:val="fr-FR"/>
        </w:rPr>
      </w:pPr>
      <w:r w:rsidRPr="005665BA">
        <w:rPr>
          <w:rFonts w:asciiTheme="minorHAnsi" w:hAnsiTheme="minorHAnsi" w:cstheme="minorHAnsi"/>
          <w:lang w:val="fr-FR"/>
        </w:rPr>
        <w:t>Mario Maniewicz</w:t>
      </w:r>
      <w:r w:rsidRPr="005665BA">
        <w:rPr>
          <w:szCs w:val="24"/>
          <w:lang w:val="fr-FR"/>
        </w:rPr>
        <w:br/>
        <w:t>Directeur</w:t>
      </w:r>
    </w:p>
    <w:p w14:paraId="17C3F6C2" w14:textId="2E24A967" w:rsidR="00B868E9" w:rsidRPr="005665BA" w:rsidRDefault="00F704F9" w:rsidP="00093D4C">
      <w:pPr>
        <w:keepNext/>
        <w:keepLines/>
        <w:spacing w:before="2040" w:line="240" w:lineRule="auto"/>
        <w:jc w:val="left"/>
        <w:rPr>
          <w:szCs w:val="24"/>
          <w:lang w:val="fr-FR"/>
        </w:rPr>
      </w:pPr>
      <w:r w:rsidRPr="005665BA">
        <w:rPr>
          <w:b/>
          <w:bCs/>
          <w:szCs w:val="24"/>
          <w:lang w:val="fr-FR"/>
        </w:rPr>
        <w:t>Annexes:</w:t>
      </w:r>
      <w:r w:rsidRPr="005665BA">
        <w:rPr>
          <w:szCs w:val="24"/>
          <w:lang w:val="fr-FR"/>
        </w:rPr>
        <w:t xml:space="preserve"> </w:t>
      </w:r>
      <w:r w:rsidR="00DA5A1C" w:rsidRPr="005665BA">
        <w:rPr>
          <w:szCs w:val="24"/>
          <w:lang w:val="fr-FR"/>
        </w:rPr>
        <w:t>2</w:t>
      </w:r>
    </w:p>
    <w:p w14:paraId="5FF4DF5C" w14:textId="1B150B0E" w:rsidR="00B868E9" w:rsidRPr="005665BA" w:rsidRDefault="000E62DE" w:rsidP="004D2EF0">
      <w:pPr>
        <w:pStyle w:val="enumlev1"/>
        <w:keepNext/>
        <w:keepLines/>
        <w:spacing w:line="240" w:lineRule="auto"/>
        <w:jc w:val="left"/>
        <w:rPr>
          <w:lang w:val="fr-FR"/>
        </w:rPr>
      </w:pPr>
      <w:r w:rsidRPr="005665BA">
        <w:rPr>
          <w:lang w:val="fr-FR"/>
        </w:rPr>
        <w:t>–</w:t>
      </w:r>
      <w:r w:rsidRPr="005665BA">
        <w:rPr>
          <w:lang w:val="fr-FR"/>
        </w:rPr>
        <w:tab/>
      </w:r>
      <w:r w:rsidR="008B4557">
        <w:rPr>
          <w:lang w:val="fr-FR"/>
        </w:rPr>
        <w:t>Un</w:t>
      </w:r>
      <w:r w:rsidR="00F704F9" w:rsidRPr="005665BA">
        <w:rPr>
          <w:lang w:val="fr-FR"/>
        </w:rPr>
        <w:t xml:space="preserve"> projet de Question UIT-R révisée</w:t>
      </w:r>
    </w:p>
    <w:p w14:paraId="0D0FE471" w14:textId="50F7C0C8" w:rsidR="00DA5A1C" w:rsidRPr="005665BA" w:rsidRDefault="00DA5A1C" w:rsidP="004D2EF0">
      <w:pPr>
        <w:pStyle w:val="enumlev1"/>
        <w:keepNext/>
        <w:keepLines/>
        <w:spacing w:line="240" w:lineRule="auto"/>
        <w:jc w:val="left"/>
        <w:rPr>
          <w:lang w:val="fr-FR"/>
        </w:rPr>
      </w:pPr>
      <w:r w:rsidRPr="005665BA">
        <w:rPr>
          <w:lang w:val="fr-FR"/>
        </w:rPr>
        <w:t>–</w:t>
      </w:r>
      <w:r w:rsidRPr="005665BA">
        <w:rPr>
          <w:lang w:val="fr-FR"/>
        </w:rPr>
        <w:tab/>
      </w:r>
      <w:r w:rsidRPr="006B6D6D">
        <w:rPr>
          <w:lang w:val="fr-FR"/>
        </w:rPr>
        <w:t>Proposition de suppression d'une Question UIT-R</w:t>
      </w:r>
    </w:p>
    <w:p w14:paraId="70C44895" w14:textId="3521730B" w:rsidR="00B868E9" w:rsidRPr="005665BA" w:rsidRDefault="00F704F9" w:rsidP="004D2EF0">
      <w:pPr>
        <w:keepNext/>
        <w:keepLines/>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5665BA">
        <w:rPr>
          <w:szCs w:val="24"/>
          <w:lang w:val="fr-FR"/>
        </w:rPr>
        <w:br w:type="page"/>
      </w:r>
    </w:p>
    <w:p w14:paraId="033301FF" w14:textId="754E729F" w:rsidR="00761F7E" w:rsidRPr="005665BA" w:rsidRDefault="00761F7E" w:rsidP="00980E65">
      <w:pPr>
        <w:pStyle w:val="AnnexNoTitle"/>
        <w:spacing w:line="240" w:lineRule="auto"/>
        <w:rPr>
          <w:bCs/>
          <w:sz w:val="28"/>
          <w:szCs w:val="28"/>
          <w:lang w:val="fr-FR"/>
        </w:rPr>
      </w:pPr>
      <w:r w:rsidRPr="005665BA">
        <w:rPr>
          <w:bCs/>
          <w:sz w:val="28"/>
          <w:szCs w:val="28"/>
          <w:lang w:val="fr-FR"/>
        </w:rPr>
        <w:lastRenderedPageBreak/>
        <w:t>Annexe 1</w:t>
      </w:r>
    </w:p>
    <w:p w14:paraId="7E6D0384" w14:textId="59A667A5" w:rsidR="00761F7E" w:rsidRPr="005665BA" w:rsidRDefault="00761F7E" w:rsidP="00980E65">
      <w:pPr>
        <w:pStyle w:val="Normalaftertitle"/>
        <w:spacing w:line="240" w:lineRule="auto"/>
        <w:jc w:val="center"/>
        <w:rPr>
          <w:lang w:val="fr-FR"/>
        </w:rPr>
      </w:pPr>
      <w:r w:rsidRPr="005665BA">
        <w:rPr>
          <w:lang w:val="fr-FR"/>
        </w:rPr>
        <w:t xml:space="preserve">(Document </w:t>
      </w:r>
      <w:r w:rsidR="00BD4867" w:rsidRPr="005665BA">
        <w:rPr>
          <w:lang w:val="fr-FR"/>
          <w:rPrChange w:id="0" w:author="fleur" w:date="2023-07-14T13:38:00Z">
            <w:rPr/>
          </w:rPrChange>
        </w:rPr>
        <w:fldChar w:fldCharType="begin"/>
      </w:r>
      <w:r w:rsidR="00BD4867" w:rsidRPr="005665BA">
        <w:rPr>
          <w:lang w:val="fr-FR"/>
          <w:rPrChange w:id="1" w:author="fleur" w:date="2023-07-14T13:38:00Z">
            <w:rPr/>
          </w:rPrChange>
        </w:rPr>
        <w:instrText>HYPERLINK "https://www.itu.int/md/R19-SG04-C-0080/en"</w:instrText>
      </w:r>
      <w:r w:rsidR="00BD4867" w:rsidRPr="005665BA">
        <w:rPr>
          <w:lang w:val="fr-FR"/>
          <w:rPrChange w:id="2" w:author="fleur" w:date="2023-07-14T13:38:00Z">
            <w:rPr>
              <w:lang w:val="fr-FR"/>
            </w:rPr>
          </w:rPrChange>
        </w:rPr>
      </w:r>
      <w:r w:rsidR="00BD4867" w:rsidRPr="005665BA">
        <w:rPr>
          <w:rPrChange w:id="3" w:author="fleur" w:date="2023-07-14T13:38:00Z">
            <w:rPr>
              <w:rStyle w:val="Hyperlink"/>
              <w:lang w:val="fr-FR"/>
            </w:rPr>
          </w:rPrChange>
        </w:rPr>
        <w:fldChar w:fldCharType="separate"/>
      </w:r>
      <w:r w:rsidRPr="005665BA">
        <w:rPr>
          <w:rStyle w:val="Hyperlink"/>
          <w:lang w:val="fr-FR"/>
        </w:rPr>
        <w:t>4/80</w:t>
      </w:r>
      <w:r w:rsidR="00BD4867" w:rsidRPr="005665BA">
        <w:rPr>
          <w:rStyle w:val="Hyperlink"/>
          <w:lang w:val="fr-FR"/>
        </w:rPr>
        <w:fldChar w:fldCharType="end"/>
      </w:r>
      <w:r w:rsidRPr="005665BA">
        <w:rPr>
          <w:lang w:val="fr-FR"/>
        </w:rPr>
        <w:t>)</w:t>
      </w:r>
    </w:p>
    <w:p w14:paraId="791EA4B4" w14:textId="6DDEE22B" w:rsidR="00761F7E" w:rsidRPr="005665BA" w:rsidRDefault="00761F7E" w:rsidP="00980E65">
      <w:pPr>
        <w:pStyle w:val="QuestionNoBR"/>
        <w:rPr>
          <w:lang w:val="fr-FR"/>
        </w:rPr>
      </w:pPr>
      <w:r w:rsidRPr="005665BA">
        <w:rPr>
          <w:lang w:val="fr-FR"/>
        </w:rPr>
        <w:t>PROJET DE RÉVISION DE LA Question UIT-R 218-1/4</w:t>
      </w:r>
    </w:p>
    <w:p w14:paraId="27A191CA" w14:textId="4D9706D6" w:rsidR="00761F7E" w:rsidRPr="005665BA" w:rsidRDefault="00761F7E" w:rsidP="00980E65">
      <w:pPr>
        <w:pStyle w:val="Questiontitle"/>
        <w:rPr>
          <w:rFonts w:ascii="Times New Roman" w:hAnsi="Times New Roman" w:cs="Times New Roman"/>
          <w:lang w:val="fr-FR"/>
        </w:rPr>
      </w:pPr>
      <w:del w:id="4" w:author="fleur" w:date="2023-07-13T16:04:00Z">
        <w:r w:rsidRPr="005665BA" w:rsidDel="00980E65">
          <w:rPr>
            <w:rFonts w:ascii="Times New Roman" w:hAnsi="Times New Roman" w:cs="Times New Roman"/>
            <w:lang w:val="fr-FR"/>
          </w:rPr>
          <w:delText>Compatibilité entre les satellites du service fixe par satellite</w:delText>
        </w:r>
        <w:r w:rsidRPr="005665BA" w:rsidDel="00980E65">
          <w:rPr>
            <w:rFonts w:ascii="Times New Roman" w:hAnsi="Times New Roman" w:cs="Times New Roman"/>
            <w:lang w:val="fr-FR"/>
          </w:rPr>
          <w:br/>
          <w:delText>avec t</w:delText>
        </w:r>
      </w:del>
      <w:ins w:id="5" w:author="fleur" w:date="2023-07-13T16:04:00Z">
        <w:r w:rsidR="00980E65" w:rsidRPr="005665BA">
          <w:rPr>
            <w:rFonts w:ascii="Times New Roman" w:hAnsi="Times New Roman" w:cs="Times New Roman"/>
            <w:lang w:val="fr-FR"/>
          </w:rPr>
          <w:t>T</w:t>
        </w:r>
      </w:ins>
      <w:r w:rsidRPr="005665BA">
        <w:rPr>
          <w:rFonts w:ascii="Times New Roman" w:hAnsi="Times New Roman" w:cs="Times New Roman"/>
          <w:lang w:val="fr-FR"/>
        </w:rPr>
        <w:t>raitement du signal à bord</w:t>
      </w:r>
      <w:r w:rsidR="004D2EF0" w:rsidRPr="005665BA">
        <w:rPr>
          <w:rFonts w:ascii="Times New Roman" w:hAnsi="Times New Roman" w:cs="Times New Roman"/>
          <w:lang w:val="fr-FR"/>
        </w:rPr>
        <w:t xml:space="preserve"> </w:t>
      </w:r>
      <w:del w:id="6" w:author="fleur" w:date="2023-07-13T16:04:00Z">
        <w:r w:rsidRPr="005665BA" w:rsidDel="00980E65">
          <w:rPr>
            <w:rFonts w:ascii="Times New Roman" w:hAnsi="Times New Roman" w:cs="Times New Roman"/>
            <w:lang w:val="fr-FR"/>
          </w:rPr>
          <w:delText>et les réseaux de Terre</w:delText>
        </w:r>
      </w:del>
      <w:ins w:id="7" w:author="fleur" w:date="2023-07-13T16:04:00Z">
        <w:r w:rsidR="00980E65" w:rsidRPr="005665BA">
          <w:rPr>
            <w:rFonts w:ascii="Times New Roman" w:hAnsi="Times New Roman" w:cs="Times New Roman"/>
            <w:lang w:val="fr-FR"/>
          </w:rPr>
          <w:t>dans les systèmes du service mobile par satellite et du service fixe par satellite</w:t>
        </w:r>
      </w:ins>
    </w:p>
    <w:p w14:paraId="7C62CAB8" w14:textId="358A0691" w:rsidR="00761F7E" w:rsidRPr="005665BA" w:rsidRDefault="00761F7E" w:rsidP="00980E65">
      <w:pPr>
        <w:pStyle w:val="Questiondate"/>
        <w:spacing w:line="240" w:lineRule="auto"/>
        <w:rPr>
          <w:rFonts w:ascii="Times New Roman" w:hAnsi="Times New Roman" w:cs="Times New Roman"/>
          <w:i w:val="0"/>
          <w:iCs/>
          <w:lang w:val="fr-FR"/>
          <w:rPrChange w:id="8" w:author="fleur" w:date="2023-07-14T13:38:00Z">
            <w:rPr>
              <w:rFonts w:ascii="Times New Roman" w:hAnsi="Times New Roman" w:cs="Times New Roman"/>
              <w:lang w:val="fr-FR"/>
            </w:rPr>
          </w:rPrChange>
        </w:rPr>
      </w:pPr>
      <w:r w:rsidRPr="005665BA">
        <w:rPr>
          <w:rFonts w:ascii="Times New Roman" w:hAnsi="Times New Roman" w:cs="Times New Roman"/>
          <w:i w:val="0"/>
          <w:iCs/>
          <w:lang w:val="fr-FR"/>
          <w:rPrChange w:id="9" w:author="fleur" w:date="2023-07-14T13:38:00Z">
            <w:rPr>
              <w:rFonts w:ascii="Times New Roman" w:hAnsi="Times New Roman" w:cs="Times New Roman"/>
              <w:lang w:val="fr-FR"/>
            </w:rPr>
          </w:rPrChange>
        </w:rPr>
        <w:t>(1993-1995</w:t>
      </w:r>
      <w:ins w:id="10" w:author="French" w:date="2023-07-13T15:17:00Z">
        <w:r w:rsidR="008F5FE6" w:rsidRPr="005665BA">
          <w:rPr>
            <w:rFonts w:ascii="Times New Roman" w:hAnsi="Times New Roman" w:cs="Times New Roman"/>
            <w:i w:val="0"/>
            <w:iCs/>
            <w:lang w:val="fr-FR"/>
            <w:rPrChange w:id="11" w:author="fleur" w:date="2023-07-14T13:38:00Z">
              <w:rPr>
                <w:rFonts w:ascii="Times New Roman" w:hAnsi="Times New Roman" w:cs="Times New Roman"/>
                <w:lang w:val="fr-FR"/>
              </w:rPr>
            </w:rPrChange>
          </w:rPr>
          <w:t>-202X</w:t>
        </w:r>
      </w:ins>
      <w:r w:rsidRPr="005665BA">
        <w:rPr>
          <w:rFonts w:ascii="Times New Roman" w:hAnsi="Times New Roman" w:cs="Times New Roman"/>
          <w:i w:val="0"/>
          <w:iCs/>
          <w:lang w:val="fr-FR"/>
          <w:rPrChange w:id="12" w:author="fleur" w:date="2023-07-14T13:38:00Z">
            <w:rPr>
              <w:rFonts w:ascii="Times New Roman" w:hAnsi="Times New Roman" w:cs="Times New Roman"/>
              <w:lang w:val="fr-FR"/>
            </w:rPr>
          </w:rPrChange>
        </w:rPr>
        <w:t>)</w:t>
      </w:r>
    </w:p>
    <w:p w14:paraId="7507FAF6" w14:textId="77777777" w:rsidR="00761F7E" w:rsidRPr="005665BA" w:rsidRDefault="00761F7E" w:rsidP="00497338">
      <w:pPr>
        <w:pStyle w:val="Normalaftertitle0"/>
        <w:jc w:val="both"/>
        <w:rPr>
          <w:lang w:val="fr-FR"/>
        </w:rPr>
      </w:pPr>
      <w:r w:rsidRPr="005665BA">
        <w:rPr>
          <w:lang w:val="fr-FR"/>
        </w:rPr>
        <w:t>L'Assemblée des radiocommunications de l'UIT,</w:t>
      </w:r>
    </w:p>
    <w:p w14:paraId="4E33B4F7" w14:textId="77777777" w:rsidR="00761F7E" w:rsidRPr="005665BA" w:rsidRDefault="00761F7E" w:rsidP="00497338">
      <w:pPr>
        <w:pStyle w:val="Call"/>
        <w:spacing w:line="240" w:lineRule="auto"/>
        <w:jc w:val="both"/>
        <w:rPr>
          <w:rFonts w:ascii="Times New Roman" w:hAnsi="Times New Roman" w:cs="Times New Roman"/>
          <w:lang w:val="fr-FR"/>
        </w:rPr>
      </w:pPr>
      <w:proofErr w:type="gramStart"/>
      <w:r w:rsidRPr="005665BA">
        <w:rPr>
          <w:rFonts w:ascii="Times New Roman" w:hAnsi="Times New Roman" w:cs="Times New Roman"/>
          <w:lang w:val="fr-FR"/>
        </w:rPr>
        <w:t>considérant</w:t>
      </w:r>
      <w:proofErr w:type="gramEnd"/>
    </w:p>
    <w:p w14:paraId="30B23C7A" w14:textId="77777777" w:rsidR="00761F7E" w:rsidRPr="005665BA" w:rsidRDefault="00761F7E" w:rsidP="00497338">
      <w:pPr>
        <w:spacing w:line="240" w:lineRule="auto"/>
        <w:rPr>
          <w:rFonts w:ascii="Times New Roman" w:hAnsi="Times New Roman" w:cs="Times New Roman"/>
          <w:lang w:val="fr-FR"/>
        </w:rPr>
      </w:pPr>
      <w:r w:rsidRPr="005665BA">
        <w:rPr>
          <w:rFonts w:ascii="Times New Roman" w:hAnsi="Times New Roman" w:cs="Times New Roman"/>
          <w:i/>
          <w:iCs/>
          <w:lang w:val="fr-FR"/>
        </w:rPr>
        <w:t>a)</w:t>
      </w:r>
      <w:r w:rsidRPr="005665BA">
        <w:rPr>
          <w:rFonts w:ascii="Times New Roman" w:hAnsi="Times New Roman" w:cs="Times New Roman"/>
          <w:lang w:val="fr-FR"/>
        </w:rPr>
        <w:tab/>
        <w:t>que plusieurs administrations ont déjà lancé ou travaillent à la mise au point de systèmes à satellites du service fixe par satellite (SFS) qui utilisent divers degrés de traitement à bord du signal numérique de bande de base, et qui fonctionnent ou fonctionneront sur l'orbite des satellites géostationnaires ou sur une orbite autre que celle-ci (par exemple sur orbite basse (LEO)</w:t>
      </w:r>
      <w:proofErr w:type="gramStart"/>
      <w:r w:rsidRPr="005665BA">
        <w:rPr>
          <w:rFonts w:ascii="Times New Roman" w:hAnsi="Times New Roman" w:cs="Times New Roman"/>
          <w:lang w:val="fr-FR"/>
        </w:rPr>
        <w:t>);</w:t>
      </w:r>
      <w:proofErr w:type="gramEnd"/>
    </w:p>
    <w:p w14:paraId="40C6D881" w14:textId="25CAEAE1" w:rsidR="00761F7E" w:rsidRPr="005665BA" w:rsidRDefault="00761F7E" w:rsidP="00497338">
      <w:pPr>
        <w:spacing w:line="240" w:lineRule="auto"/>
        <w:rPr>
          <w:rFonts w:ascii="Times New Roman" w:hAnsi="Times New Roman" w:cs="Times New Roman"/>
          <w:lang w:val="fr-FR"/>
        </w:rPr>
      </w:pPr>
      <w:r w:rsidRPr="005665BA">
        <w:rPr>
          <w:rFonts w:ascii="Times New Roman" w:hAnsi="Times New Roman" w:cs="Times New Roman"/>
          <w:i/>
          <w:iCs/>
          <w:lang w:val="fr-FR"/>
        </w:rPr>
        <w:t>b)</w:t>
      </w:r>
      <w:r w:rsidRPr="005665BA">
        <w:rPr>
          <w:rFonts w:ascii="Times New Roman" w:hAnsi="Times New Roman" w:cs="Times New Roman"/>
          <w:lang w:val="fr-FR"/>
        </w:rPr>
        <w:tab/>
        <w:t xml:space="preserve">que ces systèmes sont destinés à acheminer des </w:t>
      </w:r>
      <w:del w:id="13" w:author="fleur" w:date="2023-07-14T13:32:00Z">
        <w:r w:rsidRPr="005665BA" w:rsidDel="00971779">
          <w:rPr>
            <w:rFonts w:ascii="Times New Roman" w:hAnsi="Times New Roman" w:cs="Times New Roman"/>
            <w:lang w:val="fr-FR"/>
          </w:rPr>
          <w:delText>trains</w:delText>
        </w:r>
      </w:del>
      <w:ins w:id="14" w:author="fleur" w:date="2023-07-14T13:32:00Z">
        <w:r w:rsidR="00971779" w:rsidRPr="005665BA">
          <w:rPr>
            <w:rFonts w:ascii="Times New Roman" w:hAnsi="Times New Roman" w:cs="Times New Roman"/>
            <w:lang w:val="fr-FR"/>
          </w:rPr>
          <w:t>flux</w:t>
        </w:r>
      </w:ins>
      <w:r w:rsidR="005665BA" w:rsidRPr="005665BA">
        <w:rPr>
          <w:rFonts w:ascii="Times New Roman" w:hAnsi="Times New Roman" w:cs="Times New Roman"/>
          <w:lang w:val="fr-FR"/>
        </w:rPr>
        <w:t xml:space="preserve"> </w:t>
      </w:r>
      <w:r w:rsidRPr="005665BA">
        <w:rPr>
          <w:rFonts w:ascii="Times New Roman" w:hAnsi="Times New Roman" w:cs="Times New Roman"/>
          <w:lang w:val="fr-FR"/>
        </w:rPr>
        <w:t>d'informations numériques synchrones et asynchrones de différents débits;</w:t>
      </w:r>
    </w:p>
    <w:p w14:paraId="276CB1F2" w14:textId="202EBCCF" w:rsidR="00761F7E" w:rsidRPr="005665BA" w:rsidRDefault="00761F7E" w:rsidP="00497338">
      <w:pPr>
        <w:spacing w:line="240" w:lineRule="auto"/>
        <w:rPr>
          <w:ins w:id="15" w:author="French" w:date="2023-07-13T15:20:00Z"/>
          <w:rFonts w:ascii="Times New Roman" w:hAnsi="Times New Roman" w:cs="Times New Roman"/>
          <w:lang w:val="fr-FR"/>
        </w:rPr>
      </w:pPr>
      <w:r w:rsidRPr="005665BA">
        <w:rPr>
          <w:rFonts w:ascii="Times New Roman" w:hAnsi="Times New Roman" w:cs="Times New Roman"/>
          <w:i/>
          <w:iCs/>
          <w:lang w:val="fr-FR"/>
        </w:rPr>
        <w:t>c)</w:t>
      </w:r>
      <w:r w:rsidRPr="005665BA">
        <w:rPr>
          <w:rFonts w:ascii="Times New Roman" w:hAnsi="Times New Roman" w:cs="Times New Roman"/>
          <w:lang w:val="fr-FR"/>
        </w:rPr>
        <w:tab/>
        <w:t xml:space="preserve">que ces </w:t>
      </w:r>
      <w:del w:id="16" w:author="fleur" w:date="2023-07-14T13:33:00Z">
        <w:r w:rsidRPr="005665BA" w:rsidDel="00971779">
          <w:rPr>
            <w:rFonts w:ascii="Times New Roman" w:hAnsi="Times New Roman" w:cs="Times New Roman"/>
            <w:lang w:val="fr-FR"/>
          </w:rPr>
          <w:delText>trains</w:delText>
        </w:r>
      </w:del>
      <w:ins w:id="17" w:author="fleur" w:date="2023-07-14T13:33:00Z">
        <w:r w:rsidR="00971779" w:rsidRPr="005665BA">
          <w:rPr>
            <w:rFonts w:ascii="Times New Roman" w:hAnsi="Times New Roman" w:cs="Times New Roman"/>
            <w:lang w:val="fr-FR"/>
          </w:rPr>
          <w:t>flux</w:t>
        </w:r>
      </w:ins>
      <w:r w:rsidR="004D2EF0" w:rsidRPr="005665BA">
        <w:rPr>
          <w:rFonts w:ascii="Times New Roman" w:hAnsi="Times New Roman" w:cs="Times New Roman"/>
          <w:lang w:val="fr-FR"/>
        </w:rPr>
        <w:t xml:space="preserve"> </w:t>
      </w:r>
      <w:r w:rsidRPr="005665BA">
        <w:rPr>
          <w:rFonts w:ascii="Times New Roman" w:hAnsi="Times New Roman" w:cs="Times New Roman"/>
          <w:lang w:val="fr-FR"/>
        </w:rPr>
        <w:t xml:space="preserve">d'informations pourraient consister en divers types de trafic, allant d'un trafic à débit </w:t>
      </w:r>
      <w:del w:id="18" w:author="fleur" w:date="2023-07-14T13:33:00Z">
        <w:r w:rsidRPr="005665BA" w:rsidDel="00971779">
          <w:rPr>
            <w:rFonts w:ascii="Times New Roman" w:hAnsi="Times New Roman" w:cs="Times New Roman"/>
            <w:lang w:val="fr-FR"/>
          </w:rPr>
          <w:delText xml:space="preserve">binaire </w:delText>
        </w:r>
      </w:del>
      <w:r w:rsidRPr="005665BA">
        <w:rPr>
          <w:rFonts w:ascii="Times New Roman" w:hAnsi="Times New Roman" w:cs="Times New Roman"/>
          <w:lang w:val="fr-FR"/>
        </w:rPr>
        <w:t xml:space="preserve">relativement faible (par exemple pour les microstations) </w:t>
      </w:r>
      <w:del w:id="19" w:author="fleur" w:date="2023-07-14T13:34:00Z">
        <w:r w:rsidRPr="005665BA" w:rsidDel="00971779">
          <w:rPr>
            <w:rFonts w:ascii="Times New Roman" w:hAnsi="Times New Roman" w:cs="Times New Roman"/>
            <w:lang w:val="fr-FR"/>
          </w:rPr>
          <w:delText>jusqu'à</w:delText>
        </w:r>
        <w:r w:rsidR="008F5FE6" w:rsidRPr="005665BA" w:rsidDel="00971779">
          <w:rPr>
            <w:rFonts w:ascii="Times New Roman" w:hAnsi="Times New Roman" w:cs="Times New Roman"/>
            <w:lang w:val="fr-FR"/>
          </w:rPr>
          <w:delText xml:space="preserve"> </w:delText>
        </w:r>
      </w:del>
      <w:del w:id="20" w:author="French" w:date="2023-07-13T15:18:00Z">
        <w:r w:rsidRPr="005665BA" w:rsidDel="008F5FE6">
          <w:rPr>
            <w:rFonts w:ascii="Times New Roman" w:hAnsi="Times New Roman" w:cs="Times New Roman"/>
            <w:lang w:val="fr-FR"/>
          </w:rPr>
          <w:delText>un trafic à débit binaire élevé composé de protocoles et de techniques RNIS, RNIS à large bande (RNIS-LB), de hiérarchie numérique synchrone (SDH), de relayage de trame et d'autres protocoles et techniques de transmission internationaux convenus ou en cours de mise au point, dans lesquels le sous</w:delText>
        </w:r>
        <w:r w:rsidRPr="005665BA" w:rsidDel="008F5FE6">
          <w:rPr>
            <w:rFonts w:ascii="Times New Roman" w:hAnsi="Times New Roman" w:cs="Times New Roman"/>
            <w:lang w:val="fr-FR"/>
          </w:rPr>
          <w:noBreakHyphen/>
          <w:delText>réseau à satellite s'intégrera dans un réseau public à commutation plus vaste</w:delText>
        </w:r>
      </w:del>
      <w:del w:id="21" w:author="French" w:date="2023-07-13T15:35:00Z">
        <w:r w:rsidR="00C725EF" w:rsidRPr="005665BA" w:rsidDel="00C725EF">
          <w:rPr>
            <w:rFonts w:ascii="Times New Roman" w:hAnsi="Times New Roman" w:cs="Times New Roman"/>
            <w:lang w:val="fr-FR"/>
          </w:rPr>
          <w:delText>;</w:delText>
        </w:r>
      </w:del>
      <w:ins w:id="22" w:author="fleur" w:date="2023-07-14T13:34:00Z">
        <w:r w:rsidR="00971779" w:rsidRPr="005665BA">
          <w:rPr>
            <w:rFonts w:ascii="Times New Roman" w:hAnsi="Times New Roman" w:cs="Times New Roman"/>
            <w:lang w:val="fr-FR"/>
          </w:rPr>
          <w:t xml:space="preserve">jusqu'au trafic </w:t>
        </w:r>
      </w:ins>
      <w:ins w:id="23" w:author="fleur" w:date="2023-07-14T13:35:00Z">
        <w:r w:rsidR="00971779" w:rsidRPr="005665BA">
          <w:rPr>
            <w:rFonts w:ascii="Times New Roman" w:hAnsi="Times New Roman" w:cs="Times New Roman"/>
            <w:lang w:val="fr-FR"/>
          </w:rPr>
          <w:t>de systèmes à</w:t>
        </w:r>
      </w:ins>
      <w:ins w:id="24" w:author="fleur" w:date="2023-07-14T13:34:00Z">
        <w:r w:rsidR="00971779" w:rsidRPr="005665BA">
          <w:rPr>
            <w:rFonts w:ascii="Times New Roman" w:hAnsi="Times New Roman" w:cs="Times New Roman"/>
            <w:lang w:val="fr-FR"/>
          </w:rPr>
          <w:t xml:space="preserve"> haute densité </w:t>
        </w:r>
      </w:ins>
      <w:ins w:id="25" w:author="fleur" w:date="2023-07-14T13:36:00Z">
        <w:r w:rsidR="00971779" w:rsidRPr="005665BA">
          <w:rPr>
            <w:rFonts w:ascii="Times New Roman" w:hAnsi="Times New Roman" w:cs="Times New Roman"/>
            <w:lang w:val="fr-FR"/>
          </w:rPr>
          <w:t xml:space="preserve">du SFS </w:t>
        </w:r>
      </w:ins>
      <w:ins w:id="26" w:author="fleur" w:date="2023-07-14T13:34:00Z">
        <w:r w:rsidR="00971779" w:rsidRPr="005665BA">
          <w:rPr>
            <w:rFonts w:ascii="Times New Roman" w:hAnsi="Times New Roman" w:cs="Times New Roman"/>
            <w:lang w:val="fr-FR"/>
          </w:rPr>
          <w:t>et des services en mode paquet utilisant le protocole Internet (IP)</w:t>
        </w:r>
      </w:ins>
      <w:ins w:id="27" w:author="French" w:date="2023-07-13T15:35:00Z">
        <w:r w:rsidR="00C725EF" w:rsidRPr="005665BA">
          <w:rPr>
            <w:rFonts w:ascii="Times New Roman" w:hAnsi="Times New Roman" w:cs="Times New Roman"/>
            <w:lang w:val="fr-FR"/>
          </w:rPr>
          <w:t>;</w:t>
        </w:r>
      </w:ins>
    </w:p>
    <w:p w14:paraId="1B0EF79C" w14:textId="257E61E2" w:rsidR="00076688" w:rsidRPr="005665BA" w:rsidRDefault="00076688" w:rsidP="00497338">
      <w:pPr>
        <w:spacing w:line="240" w:lineRule="auto"/>
        <w:rPr>
          <w:rFonts w:ascii="Times New Roman" w:hAnsi="Times New Roman" w:cs="Times New Roman"/>
          <w:lang w:val="fr-FR"/>
        </w:rPr>
      </w:pPr>
      <w:ins w:id="28" w:author="French" w:date="2023-07-13T15:20:00Z">
        <w:r w:rsidRPr="005665BA">
          <w:rPr>
            <w:rFonts w:ascii="Times New Roman" w:hAnsi="Times New Roman" w:cs="Times New Roman"/>
            <w:i/>
            <w:iCs/>
            <w:lang w:val="fr-FR"/>
            <w:rPrChange w:id="29" w:author="fleur" w:date="2023-07-14T13:38:00Z">
              <w:rPr>
                <w:rFonts w:ascii="Times New Roman" w:hAnsi="Times New Roman" w:cs="Times New Roman"/>
                <w:lang w:val="fr-FR"/>
              </w:rPr>
            </w:rPrChange>
          </w:rPr>
          <w:t>d)</w:t>
        </w:r>
        <w:r w:rsidRPr="005665BA">
          <w:rPr>
            <w:rFonts w:ascii="Times New Roman" w:hAnsi="Times New Roman" w:cs="Times New Roman"/>
            <w:lang w:val="fr-FR"/>
          </w:rPr>
          <w:tab/>
        </w:r>
      </w:ins>
      <w:ins w:id="30" w:author="fleur" w:date="2023-07-14T13:36:00Z">
        <w:r w:rsidR="00971779" w:rsidRPr="005665BA">
          <w:rPr>
            <w:rFonts w:ascii="Times New Roman" w:hAnsi="Times New Roman" w:cs="Times New Roman"/>
            <w:lang w:val="fr-FR"/>
            <w:rPrChange w:id="31" w:author="fleur" w:date="2023-07-14T13:38:00Z">
              <w:rPr>
                <w:rFonts w:ascii="Times New Roman" w:hAnsi="Times New Roman" w:cs="Times New Roman"/>
              </w:rPr>
            </w:rPrChange>
          </w:rPr>
          <w:t>que les r</w:t>
        </w:r>
      </w:ins>
      <w:ins w:id="32" w:author="fleur" w:date="2023-07-14T13:38:00Z">
        <w:r w:rsidR="00971779" w:rsidRPr="005665BA">
          <w:rPr>
            <w:rFonts w:ascii="Times New Roman" w:hAnsi="Times New Roman" w:cs="Times New Roman"/>
            <w:lang w:val="fr-FR"/>
          </w:rPr>
          <w:t>é</w:t>
        </w:r>
      </w:ins>
      <w:ins w:id="33" w:author="fleur" w:date="2023-07-14T13:36:00Z">
        <w:r w:rsidR="00971779" w:rsidRPr="005665BA">
          <w:rPr>
            <w:rFonts w:ascii="Times New Roman" w:hAnsi="Times New Roman" w:cs="Times New Roman"/>
            <w:lang w:val="fr-FR"/>
            <w:rPrChange w:id="34" w:author="fleur" w:date="2023-07-14T13:38:00Z">
              <w:rPr>
                <w:rFonts w:ascii="Times New Roman" w:hAnsi="Times New Roman" w:cs="Times New Roman"/>
              </w:rPr>
            </w:rPrChange>
          </w:rPr>
          <w:t xml:space="preserve">seaux à satellite OSG et les </w:t>
        </w:r>
      </w:ins>
      <w:ins w:id="35" w:author="fleur" w:date="2023-07-14T13:38:00Z">
        <w:r w:rsidR="00971779" w:rsidRPr="005665BA">
          <w:rPr>
            <w:rFonts w:ascii="Times New Roman" w:hAnsi="Times New Roman" w:cs="Times New Roman"/>
            <w:lang w:val="fr-FR"/>
          </w:rPr>
          <w:t>systèmes</w:t>
        </w:r>
      </w:ins>
      <w:ins w:id="36" w:author="fleur" w:date="2023-07-14T13:36:00Z">
        <w:r w:rsidR="00971779" w:rsidRPr="005665BA">
          <w:rPr>
            <w:rFonts w:ascii="Times New Roman" w:hAnsi="Times New Roman" w:cs="Times New Roman"/>
            <w:lang w:val="fr-FR"/>
            <w:rPrChange w:id="37" w:author="fleur" w:date="2023-07-14T13:38:00Z">
              <w:rPr>
                <w:rFonts w:ascii="Times New Roman" w:hAnsi="Times New Roman" w:cs="Times New Roman"/>
              </w:rPr>
            </w:rPrChange>
          </w:rPr>
          <w:t xml:space="preserve"> non OSG</w:t>
        </w:r>
      </w:ins>
      <w:ins w:id="38" w:author="fleur" w:date="2023-07-14T13:38:00Z">
        <w:r w:rsidR="00971779" w:rsidRPr="005665BA">
          <w:rPr>
            <w:rFonts w:ascii="Times New Roman" w:hAnsi="Times New Roman" w:cs="Times New Roman"/>
            <w:lang w:val="fr-FR"/>
            <w:rPrChange w:id="39" w:author="fleur" w:date="2023-07-14T13:38:00Z">
              <w:rPr>
                <w:rFonts w:ascii="Times New Roman" w:hAnsi="Times New Roman" w:cs="Times New Roman"/>
              </w:rPr>
            </w:rPrChange>
          </w:rPr>
          <w:t xml:space="preserve"> avec traitement du signal</w:t>
        </w:r>
        <w:r w:rsidR="00971779" w:rsidRPr="005665BA">
          <w:rPr>
            <w:rFonts w:ascii="Times New Roman" w:hAnsi="Times New Roman" w:cs="Times New Roman"/>
            <w:lang w:val="fr-FR"/>
          </w:rPr>
          <w:t xml:space="preserve"> numérique à bord</w:t>
        </w:r>
      </w:ins>
      <w:ins w:id="40" w:author="fleur" w:date="2023-07-14T13:39:00Z">
        <w:r w:rsidR="00971779" w:rsidRPr="005665BA">
          <w:rPr>
            <w:rFonts w:ascii="Times New Roman" w:hAnsi="Times New Roman" w:cs="Times New Roman"/>
            <w:lang w:val="fr-FR"/>
          </w:rPr>
          <w:t xml:space="preserve"> peuvent prendre en charge différents niveaux de fonctionnalités pour les réseaux d'accès radioélectrique par satellite</w:t>
        </w:r>
      </w:ins>
      <w:ins w:id="41" w:author="fleur" w:date="2023-07-14T13:40:00Z">
        <w:r w:rsidR="00884E4F" w:rsidRPr="005665BA">
          <w:rPr>
            <w:rFonts w:ascii="Times New Roman" w:hAnsi="Times New Roman" w:cs="Times New Roman"/>
            <w:lang w:val="fr-FR"/>
          </w:rPr>
          <w:t>, les réseaux centraux par satellite e</w:t>
        </w:r>
      </w:ins>
      <w:ins w:id="42" w:author="fleur" w:date="2023-07-14T13:41:00Z">
        <w:r w:rsidR="00884E4F" w:rsidRPr="005665BA">
          <w:rPr>
            <w:rFonts w:ascii="Times New Roman" w:hAnsi="Times New Roman" w:cs="Times New Roman"/>
            <w:lang w:val="fr-FR"/>
          </w:rPr>
          <w:t>t les applications et, par conséquent, peuvent faire partie des architectures de système envisagées pour fourni</w:t>
        </w:r>
      </w:ins>
      <w:ins w:id="43" w:author="fleur" w:date="2023-07-14T13:56:00Z">
        <w:r w:rsidR="00BD4867" w:rsidRPr="005665BA">
          <w:rPr>
            <w:rFonts w:ascii="Times New Roman" w:hAnsi="Times New Roman" w:cs="Times New Roman"/>
            <w:lang w:val="fr-FR"/>
          </w:rPr>
          <w:t>r</w:t>
        </w:r>
      </w:ins>
      <w:ins w:id="44" w:author="fleur" w:date="2023-07-14T13:41:00Z">
        <w:r w:rsidR="00884E4F" w:rsidRPr="005665BA">
          <w:rPr>
            <w:rFonts w:ascii="Times New Roman" w:hAnsi="Times New Roman" w:cs="Times New Roman"/>
            <w:lang w:val="fr-FR"/>
          </w:rPr>
          <w:t xml:space="preserve"> la composante satellite des services</w:t>
        </w:r>
      </w:ins>
      <w:ins w:id="45" w:author="fleur" w:date="2023-07-14T13:42:00Z">
        <w:r w:rsidR="00884E4F" w:rsidRPr="005665BA">
          <w:rPr>
            <w:rFonts w:ascii="Times New Roman" w:hAnsi="Times New Roman" w:cs="Times New Roman"/>
            <w:lang w:val="fr-FR"/>
          </w:rPr>
          <w:t xml:space="preserve"> des Télécommunications mobiles internationales (IMT) utilisant le </w:t>
        </w:r>
      </w:ins>
      <w:ins w:id="46" w:author="fleur" w:date="2023-07-14T13:56:00Z">
        <w:r w:rsidR="00DD19B6" w:rsidRPr="005665BA">
          <w:rPr>
            <w:rFonts w:ascii="Times New Roman" w:hAnsi="Times New Roman" w:cs="Times New Roman"/>
            <w:lang w:val="fr-FR"/>
          </w:rPr>
          <w:t>service mobile par satellite (</w:t>
        </w:r>
      </w:ins>
      <w:ins w:id="47" w:author="fleur" w:date="2023-07-14T13:42:00Z">
        <w:r w:rsidR="00884E4F" w:rsidRPr="005665BA">
          <w:rPr>
            <w:rFonts w:ascii="Times New Roman" w:hAnsi="Times New Roman" w:cs="Times New Roman"/>
            <w:lang w:val="fr-FR"/>
          </w:rPr>
          <w:t>SMS</w:t>
        </w:r>
      </w:ins>
      <w:ins w:id="48" w:author="fleur" w:date="2023-07-14T13:56:00Z">
        <w:r w:rsidR="00DD19B6" w:rsidRPr="005665BA">
          <w:rPr>
            <w:rFonts w:ascii="Times New Roman" w:hAnsi="Times New Roman" w:cs="Times New Roman"/>
            <w:lang w:val="fr-FR"/>
          </w:rPr>
          <w:t>)</w:t>
        </w:r>
      </w:ins>
      <w:ins w:id="49" w:author="fleur" w:date="2023-07-14T13:42:00Z">
        <w:r w:rsidR="00884E4F" w:rsidRPr="005665BA">
          <w:rPr>
            <w:rFonts w:ascii="Times New Roman" w:hAnsi="Times New Roman" w:cs="Times New Roman"/>
            <w:lang w:val="fr-FR"/>
          </w:rPr>
          <w:t>, et que les spécifications techniques détaillées sont en cours d'élaboration;</w:t>
        </w:r>
      </w:ins>
    </w:p>
    <w:p w14:paraId="0FF345AB" w14:textId="7CC0FC17" w:rsidR="00761F7E" w:rsidRPr="005665BA" w:rsidRDefault="00761F7E">
      <w:pPr>
        <w:spacing w:line="240" w:lineRule="auto"/>
        <w:rPr>
          <w:rFonts w:ascii="Times New Roman" w:hAnsi="Times New Roman" w:cs="Times New Roman"/>
          <w:lang w:val="fr-FR"/>
        </w:rPr>
        <w:pPrChange w:id="50" w:author="French" w:date="2023-07-13T15:20:00Z">
          <w:pPr>
            <w:jc w:val="left"/>
          </w:pPr>
        </w:pPrChange>
      </w:pPr>
      <w:del w:id="51" w:author="French" w:date="2023-07-13T15:20:00Z">
        <w:r w:rsidRPr="005665BA" w:rsidDel="00076688">
          <w:rPr>
            <w:rFonts w:ascii="Times New Roman" w:hAnsi="Times New Roman" w:cs="Times New Roman"/>
            <w:i/>
            <w:iCs/>
            <w:lang w:val="fr-FR"/>
          </w:rPr>
          <w:delText>d</w:delText>
        </w:r>
      </w:del>
      <w:ins w:id="52" w:author="French" w:date="2023-07-13T15:20:00Z">
        <w:r w:rsidR="00076688" w:rsidRPr="005665BA">
          <w:rPr>
            <w:rFonts w:ascii="Times New Roman" w:hAnsi="Times New Roman" w:cs="Times New Roman"/>
            <w:i/>
            <w:iCs/>
            <w:lang w:val="fr-FR"/>
          </w:rPr>
          <w:t>e</w:t>
        </w:r>
      </w:ins>
      <w:r w:rsidRPr="005665BA">
        <w:rPr>
          <w:rFonts w:ascii="Times New Roman" w:hAnsi="Times New Roman" w:cs="Times New Roman"/>
          <w:i/>
          <w:iCs/>
          <w:lang w:val="fr-FR"/>
        </w:rPr>
        <w:t>)</w:t>
      </w:r>
      <w:r w:rsidRPr="005665BA">
        <w:rPr>
          <w:rFonts w:ascii="Times New Roman" w:hAnsi="Times New Roman" w:cs="Times New Roman"/>
          <w:lang w:val="fr-FR"/>
        </w:rPr>
        <w:tab/>
        <w:t xml:space="preserve">que ces protocoles et ces techniques risquent d'être extrêmement sensibles à l'utilisation du traitement du signal à bord et que </w:t>
      </w:r>
      <w:del w:id="53" w:author="fleur" w:date="2023-07-14T13:43:00Z">
        <w:r w:rsidRPr="005665BA" w:rsidDel="00884E4F">
          <w:rPr>
            <w:rFonts w:ascii="Times New Roman" w:hAnsi="Times New Roman" w:cs="Times New Roman"/>
            <w:lang w:val="fr-FR"/>
          </w:rPr>
          <w:delText>la compatibilité</w:delText>
        </w:r>
      </w:del>
      <w:ins w:id="54" w:author="fleur" w:date="2023-07-14T13:43:00Z">
        <w:r w:rsidR="00884E4F" w:rsidRPr="005665BA">
          <w:rPr>
            <w:rFonts w:ascii="Times New Roman" w:hAnsi="Times New Roman" w:cs="Times New Roman"/>
            <w:lang w:val="fr-FR"/>
          </w:rPr>
          <w:t>l'intégration</w:t>
        </w:r>
      </w:ins>
      <w:r w:rsidRPr="005665BA">
        <w:rPr>
          <w:rFonts w:ascii="Times New Roman" w:hAnsi="Times New Roman" w:cs="Times New Roman"/>
          <w:lang w:val="fr-FR"/>
        </w:rPr>
        <w:t xml:space="preserve"> des signaux par satellite et de Terre par rapport à divers scénarios d'interfonctionnement et d'interconnexion risque d'être </w:t>
      </w:r>
      <w:del w:id="55" w:author="fleur" w:date="2023-07-14T13:44:00Z">
        <w:r w:rsidRPr="005665BA" w:rsidDel="00884E4F">
          <w:rPr>
            <w:rFonts w:ascii="Times New Roman" w:hAnsi="Times New Roman" w:cs="Times New Roman"/>
            <w:lang w:val="fr-FR"/>
          </w:rPr>
          <w:delText>défavorablement influencée</w:delText>
        </w:r>
      </w:del>
      <w:ins w:id="56" w:author="fleur" w:date="2023-07-14T13:44:00Z">
        <w:r w:rsidR="00884E4F" w:rsidRPr="005665BA">
          <w:rPr>
            <w:rFonts w:ascii="Times New Roman" w:hAnsi="Times New Roman" w:cs="Times New Roman"/>
            <w:lang w:val="fr-FR"/>
          </w:rPr>
          <w:t>affectée</w:t>
        </w:r>
      </w:ins>
      <w:r w:rsidRPr="005665BA">
        <w:rPr>
          <w:rFonts w:ascii="Times New Roman" w:hAnsi="Times New Roman" w:cs="Times New Roman"/>
          <w:lang w:val="fr-FR"/>
        </w:rPr>
        <w:t xml:space="preserve"> par certaines fonctions de traitement du signal à bord;</w:t>
      </w:r>
    </w:p>
    <w:p w14:paraId="02C45FCE" w14:textId="6A045205" w:rsidR="00761F7E" w:rsidRPr="00497338" w:rsidRDefault="00761F7E">
      <w:pPr>
        <w:rPr>
          <w:rFonts w:ascii="Times New Roman" w:hAnsi="Times New Roman" w:cs="Times New Roman"/>
          <w:lang w:val="fr-FR"/>
        </w:rPr>
        <w:pPrChange w:id="57" w:author="French" w:date="2023-07-13T15:20:00Z">
          <w:pPr>
            <w:jc w:val="left"/>
          </w:pPr>
        </w:pPrChange>
      </w:pPr>
      <w:del w:id="58" w:author="French" w:date="2023-07-13T15:20:00Z">
        <w:r w:rsidRPr="00497338" w:rsidDel="00076688">
          <w:rPr>
            <w:rFonts w:ascii="Times New Roman" w:hAnsi="Times New Roman" w:cs="Times New Roman"/>
            <w:i/>
            <w:iCs/>
            <w:lang w:val="fr-FR"/>
          </w:rPr>
          <w:delText>e</w:delText>
        </w:r>
      </w:del>
      <w:ins w:id="59" w:author="French" w:date="2023-07-13T15:20:00Z">
        <w:r w:rsidR="00076688" w:rsidRPr="00497338">
          <w:rPr>
            <w:rFonts w:ascii="Times New Roman" w:hAnsi="Times New Roman" w:cs="Times New Roman"/>
            <w:i/>
            <w:iCs/>
            <w:lang w:val="fr-FR"/>
          </w:rPr>
          <w:t>f</w:t>
        </w:r>
      </w:ins>
      <w:r w:rsidRPr="00497338">
        <w:rPr>
          <w:rFonts w:ascii="Times New Roman" w:hAnsi="Times New Roman" w:cs="Times New Roman"/>
          <w:i/>
          <w:iCs/>
          <w:lang w:val="fr-FR"/>
        </w:rPr>
        <w:t>)</w:t>
      </w:r>
      <w:r w:rsidRPr="00497338">
        <w:rPr>
          <w:rFonts w:ascii="Times New Roman" w:hAnsi="Times New Roman" w:cs="Times New Roman"/>
          <w:lang w:val="fr-FR"/>
        </w:rPr>
        <w:tab/>
        <w:t>qu'un ou plusieurs systèmes mondiaux, composés d'un grand nombre de satellites sur orbite basse (LEO) avec traitement du signal à bord et utilisant des liaisons entre satellites, sont en cours de développement pour le service fixe par satellite</w:t>
      </w:r>
      <w:ins w:id="60" w:author="fleur" w:date="2023-07-14T13:44:00Z">
        <w:r w:rsidR="00884E4F" w:rsidRPr="00497338">
          <w:rPr>
            <w:rFonts w:ascii="Times New Roman" w:hAnsi="Times New Roman" w:cs="Times New Roman"/>
            <w:lang w:val="fr-FR"/>
          </w:rPr>
          <w:t xml:space="preserve"> et le service mobile par satellite</w:t>
        </w:r>
      </w:ins>
      <w:r w:rsidRPr="00497338">
        <w:rPr>
          <w:rFonts w:ascii="Times New Roman" w:hAnsi="Times New Roman" w:cs="Times New Roman"/>
          <w:lang w:val="fr-FR"/>
        </w:rPr>
        <w:t xml:space="preserve"> et que ce ou ces systèmes posent des problèmes nouveaux et totalement inexplorés, au niveau des systèmes et de l'interconnexion des réseaux, concernant</w:t>
      </w:r>
      <w:del w:id="61" w:author="fleur" w:date="2023-07-14T13:45:00Z">
        <w:r w:rsidRPr="00497338" w:rsidDel="00884E4F">
          <w:rPr>
            <w:rFonts w:ascii="Times New Roman" w:hAnsi="Times New Roman" w:cs="Times New Roman"/>
            <w:lang w:val="fr-FR"/>
          </w:rPr>
          <w:delText xml:space="preserve"> la compatibilité avec le réseau public à commutation,</w:delText>
        </w:r>
      </w:del>
      <w:r w:rsidRPr="00497338">
        <w:rPr>
          <w:rFonts w:ascii="Times New Roman" w:hAnsi="Times New Roman" w:cs="Times New Roman"/>
          <w:lang w:val="fr-FR"/>
        </w:rPr>
        <w:t xml:space="preserve"> la qualité et la disponibilité, les temps d'attente, l'acheminement et les temps de propagation (à la fois fixes et variables), la temporisation</w:t>
      </w:r>
      <w:del w:id="62" w:author="fleur" w:date="2023-07-14T13:45:00Z">
        <w:r w:rsidRPr="00497338" w:rsidDel="00884E4F">
          <w:rPr>
            <w:rFonts w:ascii="Times New Roman" w:hAnsi="Times New Roman" w:cs="Times New Roman"/>
            <w:lang w:val="fr-FR"/>
          </w:rPr>
          <w:delText xml:space="preserve"> et</w:delText>
        </w:r>
      </w:del>
      <w:ins w:id="63" w:author="French" w:date="2023-07-14T14:10:00Z">
        <w:r w:rsidR="004D2EF0" w:rsidRPr="00497338">
          <w:rPr>
            <w:rFonts w:ascii="Times New Roman" w:hAnsi="Times New Roman" w:cs="Times New Roman"/>
            <w:lang w:val="fr-FR"/>
          </w:rPr>
          <w:t>,</w:t>
        </w:r>
      </w:ins>
      <w:r w:rsidRPr="00497338">
        <w:rPr>
          <w:rFonts w:ascii="Times New Roman" w:hAnsi="Times New Roman" w:cs="Times New Roman"/>
          <w:lang w:val="fr-FR"/>
        </w:rPr>
        <w:t xml:space="preserve"> la synchronisation,</w:t>
      </w:r>
      <w:ins w:id="64" w:author="fleur" w:date="2023-07-14T13:45:00Z">
        <w:r w:rsidR="00884E4F" w:rsidRPr="00497338">
          <w:rPr>
            <w:rFonts w:ascii="Times New Roman" w:hAnsi="Times New Roman" w:cs="Times New Roman"/>
            <w:lang w:val="fr-FR"/>
          </w:rPr>
          <w:t xml:space="preserve"> la gestion de la mobilité, la multiconnectivité, </w:t>
        </w:r>
      </w:ins>
      <w:ins w:id="65" w:author="fleur" w:date="2023-07-14T13:46:00Z">
        <w:r w:rsidR="00884E4F" w:rsidRPr="00497338">
          <w:rPr>
            <w:rFonts w:ascii="Times New Roman" w:hAnsi="Times New Roman" w:cs="Times New Roman"/>
            <w:lang w:val="fr-FR"/>
          </w:rPr>
          <w:t xml:space="preserve">l'informatique en périphérie par satellite, </w:t>
        </w:r>
      </w:ins>
      <w:ins w:id="66" w:author="fleur" w:date="2023-07-14T13:47:00Z">
        <w:r w:rsidR="00884E4F" w:rsidRPr="00497338">
          <w:rPr>
            <w:rFonts w:ascii="Times New Roman" w:hAnsi="Times New Roman" w:cs="Times New Roman"/>
            <w:lang w:val="fr-FR"/>
          </w:rPr>
          <w:t xml:space="preserve">la commutation locale des </w:t>
        </w:r>
      </w:ins>
      <w:ins w:id="67" w:author="fleur" w:date="2023-07-14T13:48:00Z">
        <w:r w:rsidR="00884E4F" w:rsidRPr="00497338">
          <w:rPr>
            <w:rFonts w:ascii="Times New Roman" w:hAnsi="Times New Roman" w:cs="Times New Roman"/>
            <w:lang w:val="fr-FR"/>
          </w:rPr>
          <w:t>données</w:t>
        </w:r>
      </w:ins>
      <w:ins w:id="68" w:author="fleur" w:date="2023-07-14T13:47:00Z">
        <w:r w:rsidR="00884E4F" w:rsidRPr="00497338">
          <w:rPr>
            <w:rFonts w:ascii="Times New Roman" w:hAnsi="Times New Roman" w:cs="Times New Roman"/>
            <w:lang w:val="fr-FR"/>
          </w:rPr>
          <w:t>, l'enregistrement et la re</w:t>
        </w:r>
      </w:ins>
      <w:ins w:id="69" w:author="fleur" w:date="2023-07-14T13:48:00Z">
        <w:r w:rsidR="00884E4F" w:rsidRPr="00497338">
          <w:rPr>
            <w:rFonts w:ascii="Times New Roman" w:hAnsi="Times New Roman" w:cs="Times New Roman"/>
            <w:lang w:val="fr-FR"/>
          </w:rPr>
          <w:t>t</w:t>
        </w:r>
      </w:ins>
      <w:ins w:id="70" w:author="fleur" w:date="2023-07-14T13:47:00Z">
        <w:r w:rsidR="00884E4F" w:rsidRPr="00497338">
          <w:rPr>
            <w:rFonts w:ascii="Times New Roman" w:hAnsi="Times New Roman" w:cs="Times New Roman"/>
            <w:lang w:val="fr-FR"/>
          </w:rPr>
          <w:t>ransmission</w:t>
        </w:r>
      </w:ins>
      <w:ins w:id="71" w:author="fleur" w:date="2023-07-14T13:48:00Z">
        <w:r w:rsidR="00884E4F" w:rsidRPr="00497338">
          <w:rPr>
            <w:rFonts w:ascii="Times New Roman" w:hAnsi="Times New Roman" w:cs="Times New Roman"/>
            <w:lang w:val="fr-FR"/>
          </w:rPr>
          <w:t>,</w:t>
        </w:r>
      </w:ins>
      <w:r w:rsidRPr="00497338">
        <w:rPr>
          <w:rFonts w:ascii="Times New Roman" w:hAnsi="Times New Roman" w:cs="Times New Roman"/>
          <w:lang w:val="fr-FR"/>
        </w:rPr>
        <w:t xml:space="preserve"> et la gestion des encombrements de trafic;</w:t>
      </w:r>
    </w:p>
    <w:p w14:paraId="429C1B88" w14:textId="10581D13" w:rsidR="00761F7E" w:rsidRPr="005665BA" w:rsidDel="00076688" w:rsidRDefault="00761F7E" w:rsidP="00497338">
      <w:pPr>
        <w:spacing w:line="240" w:lineRule="auto"/>
        <w:rPr>
          <w:del w:id="72" w:author="French" w:date="2023-07-13T15:21:00Z"/>
          <w:rFonts w:ascii="Times New Roman" w:hAnsi="Times New Roman" w:cs="Times New Roman"/>
          <w:lang w:val="fr-FR"/>
        </w:rPr>
      </w:pPr>
      <w:del w:id="73" w:author="French" w:date="2023-07-13T15:21:00Z">
        <w:r w:rsidRPr="005665BA" w:rsidDel="00076688">
          <w:rPr>
            <w:rFonts w:ascii="Times New Roman" w:hAnsi="Times New Roman" w:cs="Times New Roman"/>
            <w:i/>
            <w:iCs/>
            <w:lang w:val="fr-FR"/>
          </w:rPr>
          <w:lastRenderedPageBreak/>
          <w:delText>f)</w:delText>
        </w:r>
        <w:r w:rsidRPr="005665BA" w:rsidDel="00076688">
          <w:rPr>
            <w:rFonts w:ascii="Times New Roman" w:hAnsi="Times New Roman" w:cs="Times New Roman"/>
            <w:lang w:val="fr-FR"/>
          </w:rPr>
          <w:tab/>
          <w:delText>que ce ou ces nouveaux systèmes pourraient fonctionner à un débit supérieur au débit primaire et pourraient utiliser des fréquences supérieures à 15 GHz;</w:delText>
        </w:r>
      </w:del>
    </w:p>
    <w:p w14:paraId="79D90500" w14:textId="647E00C3" w:rsidR="00761F7E" w:rsidRPr="005665BA" w:rsidRDefault="00761F7E">
      <w:pPr>
        <w:spacing w:line="240" w:lineRule="auto"/>
        <w:rPr>
          <w:rFonts w:ascii="Times New Roman" w:hAnsi="Times New Roman" w:cs="Times New Roman"/>
          <w:lang w:val="fr-FR"/>
        </w:rPr>
        <w:pPrChange w:id="74" w:author="French" w:date="2023-07-13T15:22:00Z">
          <w:pPr>
            <w:jc w:val="left"/>
          </w:pPr>
        </w:pPrChange>
      </w:pPr>
      <w:r w:rsidRPr="005665BA">
        <w:rPr>
          <w:rFonts w:ascii="Times New Roman" w:hAnsi="Times New Roman" w:cs="Times New Roman"/>
          <w:i/>
          <w:iCs/>
          <w:lang w:val="fr-FR"/>
        </w:rPr>
        <w:t>g)</w:t>
      </w:r>
      <w:r w:rsidRPr="005665BA">
        <w:rPr>
          <w:rFonts w:ascii="Times New Roman" w:hAnsi="Times New Roman" w:cs="Times New Roman"/>
          <w:lang w:val="fr-FR"/>
        </w:rPr>
        <w:tab/>
        <w:t xml:space="preserve">que la qualité de fonctionnement numérique </w:t>
      </w:r>
      <w:del w:id="75" w:author="fleur" w:date="2023-07-14T13:48:00Z">
        <w:r w:rsidRPr="005665BA" w:rsidDel="00884E4F">
          <w:rPr>
            <w:rFonts w:ascii="Times New Roman" w:hAnsi="Times New Roman" w:cs="Times New Roman"/>
            <w:lang w:val="fr-FR"/>
          </w:rPr>
          <w:delText xml:space="preserve">pour des débits supérieurs ou égaux au débit primaire </w:delText>
        </w:r>
      </w:del>
      <w:r w:rsidRPr="005665BA">
        <w:rPr>
          <w:rFonts w:ascii="Times New Roman" w:hAnsi="Times New Roman" w:cs="Times New Roman"/>
          <w:lang w:val="fr-FR"/>
        </w:rPr>
        <w:t xml:space="preserve">est caractérisée </w:t>
      </w:r>
      <w:del w:id="76" w:author="fleur" w:date="2023-07-14T13:49:00Z">
        <w:r w:rsidRPr="005665BA" w:rsidDel="00884E4F">
          <w:rPr>
            <w:rFonts w:ascii="Times New Roman" w:hAnsi="Times New Roman" w:cs="Times New Roman"/>
            <w:lang w:val="fr-FR"/>
          </w:rPr>
          <w:delText>dans la Recommandation UIT</w:delText>
        </w:r>
        <w:r w:rsidRPr="005665BA" w:rsidDel="00884E4F">
          <w:rPr>
            <w:rFonts w:ascii="Times New Roman" w:hAnsi="Times New Roman" w:cs="Times New Roman"/>
            <w:lang w:val="fr-FR"/>
          </w:rPr>
          <w:noBreakHyphen/>
          <w:delText xml:space="preserve">T G.826 et </w:delText>
        </w:r>
      </w:del>
      <w:r w:rsidRPr="005665BA">
        <w:rPr>
          <w:rFonts w:ascii="Times New Roman" w:hAnsi="Times New Roman" w:cs="Times New Roman"/>
          <w:lang w:val="fr-FR"/>
        </w:rPr>
        <w:t>dans la Recommandation UIT</w:t>
      </w:r>
      <w:r w:rsidRPr="005665BA">
        <w:rPr>
          <w:rFonts w:ascii="Times New Roman" w:hAnsi="Times New Roman" w:cs="Times New Roman"/>
          <w:lang w:val="fr-FR"/>
        </w:rPr>
        <w:noBreakHyphen/>
        <w:t>R S.1062</w:t>
      </w:r>
      <w:del w:id="77" w:author="French" w:date="2023-07-13T15:36:00Z">
        <w:r w:rsidRPr="005665BA" w:rsidDel="00C725EF">
          <w:rPr>
            <w:rFonts w:ascii="Times New Roman" w:hAnsi="Times New Roman" w:cs="Times New Roman"/>
            <w:lang w:val="fr-FR"/>
          </w:rPr>
          <w:delText>, mais uniquement</w:delText>
        </w:r>
      </w:del>
      <w:r w:rsidRPr="005665BA">
        <w:rPr>
          <w:rFonts w:ascii="Times New Roman" w:hAnsi="Times New Roman" w:cs="Times New Roman"/>
          <w:lang w:val="fr-FR"/>
        </w:rPr>
        <w:t xml:space="preserve"> pour les systèmes </w:t>
      </w:r>
      <w:ins w:id="78" w:author="fleur" w:date="2023-07-14T13:49:00Z">
        <w:r w:rsidR="00884E4F" w:rsidRPr="005665BA">
          <w:rPr>
            <w:rFonts w:ascii="Times New Roman" w:hAnsi="Times New Roman" w:cs="Times New Roman"/>
            <w:lang w:val="fr-FR"/>
          </w:rPr>
          <w:t xml:space="preserve">fournissant des applications à débit constant </w:t>
        </w:r>
      </w:ins>
      <w:r w:rsidRPr="005665BA">
        <w:rPr>
          <w:rFonts w:ascii="Times New Roman" w:hAnsi="Times New Roman" w:cs="Times New Roman"/>
          <w:lang w:val="fr-FR"/>
        </w:rPr>
        <w:t>fonctionnant à des fréquences inférieures à 15 GHz</w:t>
      </w:r>
      <w:ins w:id="79" w:author="French" w:date="2023-07-13T15:22:00Z">
        <w:r w:rsidR="00076688" w:rsidRPr="005665BA">
          <w:rPr>
            <w:rFonts w:ascii="Times New Roman" w:hAnsi="Times New Roman" w:cs="Times New Roman"/>
            <w:lang w:val="fr-FR"/>
          </w:rPr>
          <w:t xml:space="preserve">, et </w:t>
        </w:r>
      </w:ins>
      <w:ins w:id="80" w:author="fleur" w:date="2023-07-14T13:49:00Z">
        <w:r w:rsidR="00DD19B6" w:rsidRPr="005665BA">
          <w:rPr>
            <w:rFonts w:ascii="Times New Roman" w:hAnsi="Times New Roman" w:cs="Times New Roman"/>
            <w:lang w:val="fr-FR"/>
          </w:rPr>
          <w:t>qu'</w:t>
        </w:r>
      </w:ins>
      <w:ins w:id="81" w:author="French" w:date="2023-07-13T15:22:00Z">
        <w:r w:rsidR="00076688" w:rsidRPr="005665BA">
          <w:rPr>
            <w:rFonts w:ascii="Times New Roman" w:hAnsi="Times New Roman" w:cs="Times New Roman"/>
            <w:lang w:val="fr-FR"/>
          </w:rPr>
          <w:t xml:space="preserve">une </w:t>
        </w:r>
        <w:r w:rsidR="00076688" w:rsidRPr="005665BA">
          <w:rPr>
            <w:rFonts w:ascii="Times New Roman" w:hAnsi="Times New Roman" w:cs="Times New Roman"/>
            <w:iCs/>
            <w:lang w:val="fr-FR"/>
            <w:rPrChange w:id="82" w:author="fleur" w:date="2023-07-14T13:38:00Z">
              <w:rPr>
                <w:rFonts w:ascii="Times New Roman" w:hAnsi="Times New Roman" w:cs="Times New Roman"/>
                <w:b/>
                <w:bCs/>
                <w:iCs/>
                <w:lang w:val="fr-FR"/>
              </w:rPr>
            </w:rPrChange>
          </w:rPr>
          <w:t xml:space="preserve">méthode de détermination des objectifs de qualité de fonctionnement pour les </w:t>
        </w:r>
      </w:ins>
      <w:ins w:id="83" w:author="fleur" w:date="2023-07-14T13:51:00Z">
        <w:r w:rsidR="00DD19B6" w:rsidRPr="005665BA">
          <w:rPr>
            <w:rFonts w:ascii="Times New Roman" w:hAnsi="Times New Roman" w:cs="Times New Roman"/>
            <w:iCs/>
            <w:lang w:val="fr-FR"/>
          </w:rPr>
          <w:t xml:space="preserve">réseaux à </w:t>
        </w:r>
      </w:ins>
      <w:ins w:id="84" w:author="French" w:date="2023-07-13T15:22:00Z">
        <w:r w:rsidR="00076688" w:rsidRPr="005665BA">
          <w:rPr>
            <w:rFonts w:ascii="Times New Roman" w:hAnsi="Times New Roman" w:cs="Times New Roman"/>
            <w:iCs/>
            <w:lang w:val="fr-FR"/>
            <w:rPrChange w:id="85" w:author="fleur" w:date="2023-07-14T13:38:00Z">
              <w:rPr>
                <w:rFonts w:ascii="Times New Roman" w:hAnsi="Times New Roman" w:cs="Times New Roman"/>
                <w:b/>
                <w:bCs/>
                <w:iCs/>
                <w:lang w:val="fr-FR"/>
              </w:rPr>
            </w:rPrChange>
          </w:rPr>
          <w:t>satellite</w:t>
        </w:r>
      </w:ins>
      <w:ins w:id="86" w:author="fleur" w:date="2023-07-14T13:51:00Z">
        <w:r w:rsidR="00DD19B6" w:rsidRPr="005665BA">
          <w:rPr>
            <w:rFonts w:ascii="Times New Roman" w:hAnsi="Times New Roman" w:cs="Times New Roman"/>
            <w:iCs/>
            <w:lang w:val="fr-FR"/>
          </w:rPr>
          <w:t>/systèmes à satellites</w:t>
        </w:r>
      </w:ins>
      <w:ins w:id="87" w:author="French" w:date="2023-07-13T15:22:00Z">
        <w:r w:rsidR="00076688" w:rsidRPr="005665BA">
          <w:rPr>
            <w:rFonts w:ascii="Times New Roman" w:hAnsi="Times New Roman" w:cs="Times New Roman"/>
            <w:iCs/>
            <w:lang w:val="fr-FR"/>
            <w:rPrChange w:id="88" w:author="fleur" w:date="2023-07-14T13:38:00Z">
              <w:rPr>
                <w:rFonts w:ascii="Times New Roman" w:hAnsi="Times New Roman" w:cs="Times New Roman"/>
                <w:b/>
                <w:bCs/>
                <w:iCs/>
                <w:lang w:val="fr-FR"/>
              </w:rPr>
            </w:rPrChange>
          </w:rPr>
          <w:t xml:space="preserve"> utilisant le codage et la modulation adaptatifs</w:t>
        </w:r>
      </w:ins>
      <w:ins w:id="89" w:author="fleur" w:date="2023-07-14T13:52:00Z">
        <w:r w:rsidR="00DD19B6" w:rsidRPr="005665BA">
          <w:rPr>
            <w:rFonts w:ascii="Times New Roman" w:hAnsi="Times New Roman" w:cs="Times New Roman"/>
            <w:iCs/>
            <w:lang w:val="fr-FR"/>
          </w:rPr>
          <w:t xml:space="preserve"> est définie dans la Recommandation UIT-R S.2131</w:t>
        </w:r>
      </w:ins>
      <w:r w:rsidRPr="005665BA">
        <w:rPr>
          <w:rFonts w:ascii="Times New Roman" w:hAnsi="Times New Roman" w:cs="Times New Roman"/>
          <w:lang w:val="fr-FR"/>
        </w:rPr>
        <w:t>;</w:t>
      </w:r>
    </w:p>
    <w:p w14:paraId="15A1C49E" w14:textId="77777777" w:rsidR="00761F7E" w:rsidRPr="005665BA" w:rsidRDefault="00761F7E" w:rsidP="00497338">
      <w:pPr>
        <w:spacing w:line="240" w:lineRule="auto"/>
        <w:rPr>
          <w:rFonts w:ascii="Times New Roman" w:hAnsi="Times New Roman" w:cs="Times New Roman"/>
          <w:lang w:val="fr-FR"/>
        </w:rPr>
      </w:pPr>
      <w:r w:rsidRPr="005665BA">
        <w:rPr>
          <w:rFonts w:ascii="Times New Roman" w:hAnsi="Times New Roman" w:cs="Times New Roman"/>
          <w:i/>
          <w:iCs/>
          <w:lang w:val="fr-FR"/>
        </w:rPr>
        <w:t>h)</w:t>
      </w:r>
      <w:r w:rsidRPr="005665BA">
        <w:rPr>
          <w:rFonts w:ascii="Times New Roman" w:hAnsi="Times New Roman" w:cs="Times New Roman"/>
          <w:lang w:val="fr-FR"/>
        </w:rPr>
        <w:tab/>
        <w:t>que le traitement du signal à bord permet d'améliorer la qualité de fonctionnement, la souplesse, l'efficacité des services et d'utilisation du spectre,</w:t>
      </w:r>
    </w:p>
    <w:p w14:paraId="04EE94F2" w14:textId="77777777" w:rsidR="00761F7E" w:rsidRPr="005665BA" w:rsidRDefault="00761F7E" w:rsidP="00497338">
      <w:pPr>
        <w:pStyle w:val="Call"/>
        <w:spacing w:line="240" w:lineRule="auto"/>
        <w:jc w:val="both"/>
        <w:rPr>
          <w:rFonts w:ascii="Times New Roman" w:hAnsi="Times New Roman" w:cs="Times New Roman"/>
          <w:lang w:val="fr-FR"/>
        </w:rPr>
      </w:pPr>
      <w:r w:rsidRPr="005665BA">
        <w:rPr>
          <w:rFonts w:ascii="Times New Roman" w:hAnsi="Times New Roman" w:cs="Times New Roman"/>
          <w:lang w:val="fr-FR"/>
        </w:rPr>
        <w:t xml:space="preserve">décide </w:t>
      </w:r>
      <w:r w:rsidRPr="005665BA">
        <w:rPr>
          <w:rFonts w:ascii="Times New Roman" w:hAnsi="Times New Roman" w:cs="Times New Roman"/>
          <w:i w:val="0"/>
          <w:iCs/>
          <w:lang w:val="fr-FR"/>
        </w:rPr>
        <w:t>de mettre à l'étude les Questions suivantes</w:t>
      </w:r>
    </w:p>
    <w:p w14:paraId="4FD4B997" w14:textId="77777777" w:rsidR="00761F7E" w:rsidRPr="005665BA" w:rsidRDefault="00761F7E" w:rsidP="00497338">
      <w:pPr>
        <w:spacing w:line="240" w:lineRule="auto"/>
        <w:rPr>
          <w:rFonts w:ascii="Times New Roman" w:hAnsi="Times New Roman" w:cs="Times New Roman"/>
          <w:lang w:val="fr-FR"/>
        </w:rPr>
      </w:pPr>
      <w:r w:rsidRPr="005665BA">
        <w:rPr>
          <w:rFonts w:ascii="Times New Roman" w:hAnsi="Times New Roman" w:cs="Times New Roman"/>
          <w:lang w:val="fr-FR"/>
        </w:rPr>
        <w:t>1</w:t>
      </w:r>
      <w:r w:rsidRPr="005665BA">
        <w:rPr>
          <w:rFonts w:ascii="Times New Roman" w:hAnsi="Times New Roman" w:cs="Times New Roman"/>
          <w:lang w:val="fr-FR"/>
        </w:rPr>
        <w:tab/>
        <w:t>Quels paramètres de réseau et de trafic spécifiques risquent d'être affectés par l'utilisation du traitement à bord du signal numérique de bande de base?</w:t>
      </w:r>
    </w:p>
    <w:p w14:paraId="2EE0C01B" w14:textId="786B5E22" w:rsidR="00761F7E" w:rsidRPr="005665BA" w:rsidRDefault="00761F7E">
      <w:pPr>
        <w:spacing w:line="240" w:lineRule="auto"/>
        <w:rPr>
          <w:rFonts w:ascii="Times New Roman" w:hAnsi="Times New Roman" w:cs="Times New Roman"/>
          <w:lang w:val="fr-FR"/>
        </w:rPr>
        <w:pPrChange w:id="90" w:author="French" w:date="2023-07-13T15:23:00Z">
          <w:pPr>
            <w:jc w:val="left"/>
          </w:pPr>
        </w:pPrChange>
      </w:pPr>
      <w:r w:rsidRPr="005665BA">
        <w:rPr>
          <w:rFonts w:ascii="Times New Roman" w:hAnsi="Times New Roman" w:cs="Times New Roman"/>
          <w:lang w:val="fr-FR"/>
        </w:rPr>
        <w:t>2</w:t>
      </w:r>
      <w:r w:rsidRPr="005665BA">
        <w:rPr>
          <w:rFonts w:ascii="Times New Roman" w:hAnsi="Times New Roman" w:cs="Times New Roman"/>
          <w:lang w:val="fr-FR"/>
        </w:rPr>
        <w:tab/>
        <w:t>Quels paramètres de réseau et de trafic spécifiques risquent d'être affectés par l'acheminement du trafic numérique à travers un éventuel grand nombre de satellites sur orbite basse utilisant à la fois le traitement du signal à bord et des liaisons entre</w:t>
      </w:r>
      <w:r w:rsidR="00DD19B6" w:rsidRPr="005665BA">
        <w:rPr>
          <w:rFonts w:ascii="Times New Roman" w:hAnsi="Times New Roman" w:cs="Times New Roman"/>
          <w:lang w:val="fr-FR"/>
        </w:rPr>
        <w:t xml:space="preserve"> </w:t>
      </w:r>
      <w:r w:rsidRPr="005665BA">
        <w:rPr>
          <w:rFonts w:ascii="Times New Roman" w:hAnsi="Times New Roman" w:cs="Times New Roman"/>
          <w:lang w:val="fr-FR"/>
        </w:rPr>
        <w:t>satellites</w:t>
      </w:r>
      <w:del w:id="91" w:author="fleur" w:date="2023-07-14T13:53:00Z">
        <w:r w:rsidRPr="005665BA" w:rsidDel="00DD19B6">
          <w:rPr>
            <w:rFonts w:ascii="Times New Roman" w:hAnsi="Times New Roman" w:cs="Times New Roman"/>
            <w:lang w:val="fr-FR"/>
          </w:rPr>
          <w:delText xml:space="preserve"> </w:delText>
        </w:r>
      </w:del>
      <w:del w:id="92" w:author="French" w:date="2023-07-13T15:22:00Z">
        <w:r w:rsidRPr="005665BA" w:rsidDel="00076688">
          <w:rPr>
            <w:rFonts w:ascii="Times New Roman" w:hAnsi="Times New Roman" w:cs="Times New Roman"/>
            <w:lang w:val="fr-FR"/>
          </w:rPr>
          <w:delText>et fonctionnant aux fréquences du service fixe par satellite voisines de 30 et 20 GHz</w:delText>
        </w:r>
      </w:del>
      <w:r w:rsidRPr="005665BA">
        <w:rPr>
          <w:rFonts w:ascii="Times New Roman" w:hAnsi="Times New Roman" w:cs="Times New Roman"/>
          <w:lang w:val="fr-FR"/>
        </w:rPr>
        <w:t>?</w:t>
      </w:r>
    </w:p>
    <w:p w14:paraId="7F369503" w14:textId="77777777" w:rsidR="00761F7E" w:rsidRPr="005665BA" w:rsidRDefault="00761F7E" w:rsidP="00497338">
      <w:pPr>
        <w:spacing w:line="240" w:lineRule="auto"/>
        <w:rPr>
          <w:rFonts w:ascii="Times New Roman" w:hAnsi="Times New Roman" w:cs="Times New Roman"/>
          <w:lang w:val="fr-FR"/>
        </w:rPr>
      </w:pPr>
      <w:r w:rsidRPr="005665BA">
        <w:rPr>
          <w:rFonts w:ascii="Times New Roman" w:hAnsi="Times New Roman" w:cs="Times New Roman"/>
          <w:lang w:val="fr-FR"/>
        </w:rPr>
        <w:t>3</w:t>
      </w:r>
      <w:r w:rsidRPr="005665BA">
        <w:rPr>
          <w:rFonts w:ascii="Times New Roman" w:hAnsi="Times New Roman" w:cs="Times New Roman"/>
          <w:lang w:val="fr-FR"/>
        </w:rPr>
        <w:tab/>
        <w:t>Quelles caractéristiques générales du système de traitement du signal à bord sont susceptibles d'occasionner des incompatibilités à l'interface du sous-réseau à satellite (en matière de signalisation, de file d'attente et de retards de traitement, de synchronisation, d'acheminement, de fiabilité et de qualité de fonctionnement)?</w:t>
      </w:r>
    </w:p>
    <w:p w14:paraId="6BFF7FAF" w14:textId="77777777" w:rsidR="00761F7E" w:rsidRPr="005665BA" w:rsidRDefault="00761F7E" w:rsidP="00497338">
      <w:pPr>
        <w:spacing w:line="240" w:lineRule="auto"/>
        <w:rPr>
          <w:rFonts w:ascii="Times New Roman" w:hAnsi="Times New Roman" w:cs="Times New Roman"/>
          <w:lang w:val="fr-FR"/>
        </w:rPr>
      </w:pPr>
      <w:r w:rsidRPr="005665BA">
        <w:rPr>
          <w:rFonts w:ascii="Times New Roman" w:hAnsi="Times New Roman" w:cs="Times New Roman"/>
          <w:lang w:val="fr-FR"/>
        </w:rPr>
        <w:t>4</w:t>
      </w:r>
      <w:r w:rsidRPr="005665BA">
        <w:rPr>
          <w:rFonts w:ascii="Times New Roman" w:hAnsi="Times New Roman" w:cs="Times New Roman"/>
          <w:lang w:val="fr-FR"/>
        </w:rPr>
        <w:tab/>
        <w:t>Quelles sont les caractéristiques fonctionnelles spécifiques du système de traitement du signal à bord nécessaires pour assurer la conformité aux normes de qualité de fonctionnement pertinentes de l'UIT et pour obtenir une utilisation efficace des assignations de fréquences radioélectriques et de l'emplacement des satellites sur l'orbite?</w:t>
      </w:r>
    </w:p>
    <w:p w14:paraId="43D2567C" w14:textId="63A43A74" w:rsidR="00761F7E" w:rsidRPr="005665BA" w:rsidRDefault="00761F7E">
      <w:pPr>
        <w:spacing w:line="240" w:lineRule="auto"/>
        <w:rPr>
          <w:rFonts w:ascii="Times New Roman" w:hAnsi="Times New Roman" w:cs="Times New Roman"/>
          <w:lang w:val="fr-FR"/>
        </w:rPr>
        <w:pPrChange w:id="93" w:author="French" w:date="2023-07-13T15:23:00Z">
          <w:pPr>
            <w:jc w:val="left"/>
          </w:pPr>
        </w:pPrChange>
      </w:pPr>
      <w:r w:rsidRPr="005665BA">
        <w:rPr>
          <w:rFonts w:ascii="Times New Roman" w:hAnsi="Times New Roman" w:cs="Times New Roman"/>
          <w:lang w:val="fr-FR"/>
        </w:rPr>
        <w:t>5</w:t>
      </w:r>
      <w:r w:rsidRPr="005665BA">
        <w:rPr>
          <w:rFonts w:ascii="Times New Roman" w:hAnsi="Times New Roman" w:cs="Times New Roman"/>
          <w:lang w:val="fr-FR"/>
        </w:rPr>
        <w:tab/>
        <w:t>Les objectifs de qualité de fonctionnement spécifiés actuellement dans la Recommandation UIT</w:t>
      </w:r>
      <w:r w:rsidRPr="005665BA">
        <w:rPr>
          <w:rFonts w:ascii="Times New Roman" w:hAnsi="Times New Roman" w:cs="Times New Roman"/>
          <w:lang w:val="fr-FR"/>
        </w:rPr>
        <w:noBreakHyphen/>
        <w:t xml:space="preserve">R S.1062 </w:t>
      </w:r>
      <w:ins w:id="94" w:author="fleur" w:date="2023-07-14T13:53:00Z">
        <w:r w:rsidR="00DD19B6" w:rsidRPr="005665BA">
          <w:rPr>
            <w:rFonts w:ascii="Times New Roman" w:hAnsi="Times New Roman" w:cs="Times New Roman"/>
            <w:lang w:val="fr-FR"/>
          </w:rPr>
          <w:t>et la méthode définie dans la Re</w:t>
        </w:r>
      </w:ins>
      <w:ins w:id="95" w:author="fleur" w:date="2023-07-14T13:54:00Z">
        <w:r w:rsidR="00DD19B6" w:rsidRPr="005665BA">
          <w:rPr>
            <w:rFonts w:ascii="Times New Roman" w:hAnsi="Times New Roman" w:cs="Times New Roman"/>
            <w:lang w:val="fr-FR"/>
          </w:rPr>
          <w:t xml:space="preserve">commandation UIT-R S.2131 </w:t>
        </w:r>
      </w:ins>
      <w:r w:rsidRPr="005665BA">
        <w:rPr>
          <w:rFonts w:ascii="Times New Roman" w:hAnsi="Times New Roman" w:cs="Times New Roman"/>
          <w:lang w:val="fr-FR"/>
        </w:rPr>
        <w:t>sont</w:t>
      </w:r>
      <w:r w:rsidR="008B4557">
        <w:rPr>
          <w:rFonts w:ascii="Times New Roman" w:hAnsi="Times New Roman" w:cs="Times New Roman"/>
          <w:lang w:val="fr-FR"/>
        </w:rPr>
        <w:noBreakHyphen/>
      </w:r>
      <w:r w:rsidRPr="005665BA">
        <w:rPr>
          <w:rFonts w:ascii="Times New Roman" w:hAnsi="Times New Roman" w:cs="Times New Roman"/>
          <w:lang w:val="fr-FR"/>
        </w:rPr>
        <w:t xml:space="preserve">ils valables </w:t>
      </w:r>
      <w:ins w:id="96" w:author="fleur" w:date="2023-07-14T13:54:00Z">
        <w:r w:rsidR="00DD19B6" w:rsidRPr="005665BA">
          <w:rPr>
            <w:rFonts w:ascii="Times New Roman" w:hAnsi="Times New Roman" w:cs="Times New Roman"/>
            <w:lang w:val="fr-FR"/>
          </w:rPr>
          <w:t xml:space="preserve">et applicables </w:t>
        </w:r>
      </w:ins>
      <w:r w:rsidRPr="005665BA">
        <w:rPr>
          <w:rFonts w:ascii="Times New Roman" w:hAnsi="Times New Roman" w:cs="Times New Roman"/>
          <w:lang w:val="fr-FR"/>
        </w:rPr>
        <w:t xml:space="preserve">pour des </w:t>
      </w:r>
      <w:del w:id="97" w:author="French" w:date="2023-07-14T14:14:00Z">
        <w:r w:rsidRPr="005665BA" w:rsidDel="000707B1">
          <w:rPr>
            <w:rFonts w:ascii="Times New Roman" w:hAnsi="Times New Roman" w:cs="Times New Roman"/>
            <w:lang w:val="fr-FR"/>
          </w:rPr>
          <w:delText xml:space="preserve">systèmes </w:delText>
        </w:r>
      </w:del>
      <w:del w:id="98" w:author="fleur" w:date="2023-07-14T13:54:00Z">
        <w:r w:rsidRPr="005665BA" w:rsidDel="00DD19B6">
          <w:rPr>
            <w:rFonts w:ascii="Times New Roman" w:hAnsi="Times New Roman" w:cs="Times New Roman"/>
            <w:lang w:val="fr-FR"/>
          </w:rPr>
          <w:delText>fonctionnant à des fréquences voisines de 30 et 20 GHz</w:delText>
        </w:r>
      </w:del>
      <w:ins w:id="99" w:author="French" w:date="2023-07-14T14:13:00Z">
        <w:r w:rsidR="000707B1" w:rsidRPr="005665BA">
          <w:rPr>
            <w:rFonts w:ascii="Times New Roman" w:hAnsi="Times New Roman" w:cs="Times New Roman"/>
            <w:lang w:val="fr-FR"/>
          </w:rPr>
          <w:t>réseaux à satellite/systèmes</w:t>
        </w:r>
      </w:ins>
      <w:ins w:id="100" w:author="fleur" w:date="2023-07-14T13:54:00Z">
        <w:r w:rsidR="00DD19B6" w:rsidRPr="005665BA">
          <w:rPr>
            <w:rFonts w:ascii="Times New Roman" w:hAnsi="Times New Roman" w:cs="Times New Roman"/>
            <w:lang w:val="fr-FR"/>
          </w:rPr>
          <w:t xml:space="preserve"> à satellites</w:t>
        </w:r>
      </w:ins>
      <w:ins w:id="101" w:author="fleur" w:date="2023-07-14T13:55:00Z">
        <w:r w:rsidR="00DD19B6" w:rsidRPr="005665BA">
          <w:rPr>
            <w:rFonts w:ascii="Times New Roman" w:hAnsi="Times New Roman" w:cs="Times New Roman"/>
            <w:lang w:val="fr-FR"/>
          </w:rPr>
          <w:t xml:space="preserve"> utilisant le traitement du signal à bord</w:t>
        </w:r>
      </w:ins>
      <w:r w:rsidRPr="005665BA">
        <w:rPr>
          <w:rFonts w:ascii="Times New Roman" w:hAnsi="Times New Roman" w:cs="Times New Roman"/>
          <w:lang w:val="fr-FR"/>
        </w:rPr>
        <w:t>, et s'ils ne le sont pas, comment faut-il spécifier les caractéristiques de qualité de fonctionnement pour qu'elles puissent s'appliquer</w:t>
      </w:r>
      <w:del w:id="102" w:author="French" w:date="2023-07-13T15:23:00Z">
        <w:r w:rsidRPr="005665BA" w:rsidDel="00076688">
          <w:rPr>
            <w:rFonts w:ascii="Times New Roman" w:hAnsi="Times New Roman" w:cs="Times New Roman"/>
            <w:lang w:val="fr-FR"/>
          </w:rPr>
          <w:delText xml:space="preserve"> à ces fréquences</w:delText>
        </w:r>
      </w:del>
      <w:r w:rsidRPr="005665BA">
        <w:rPr>
          <w:rFonts w:ascii="Times New Roman" w:hAnsi="Times New Roman" w:cs="Times New Roman"/>
          <w:lang w:val="fr-FR"/>
        </w:rPr>
        <w:t>?</w:t>
      </w:r>
    </w:p>
    <w:p w14:paraId="774C9AE6" w14:textId="646B3362" w:rsidR="00761F7E" w:rsidRPr="005665BA" w:rsidRDefault="00761F7E">
      <w:pPr>
        <w:spacing w:line="240" w:lineRule="auto"/>
        <w:rPr>
          <w:rFonts w:ascii="Times New Roman" w:hAnsi="Times New Roman" w:cs="Times New Roman"/>
          <w:lang w:val="fr-FR"/>
        </w:rPr>
        <w:pPrChange w:id="103" w:author="French" w:date="2023-07-13T15:23:00Z">
          <w:pPr>
            <w:jc w:val="left"/>
          </w:pPr>
        </w:pPrChange>
      </w:pPr>
      <w:r w:rsidRPr="005665BA">
        <w:rPr>
          <w:rFonts w:ascii="Times New Roman" w:hAnsi="Times New Roman" w:cs="Times New Roman"/>
          <w:lang w:val="fr-FR"/>
        </w:rPr>
        <w:t>6</w:t>
      </w:r>
      <w:r w:rsidRPr="005665BA">
        <w:rPr>
          <w:rFonts w:ascii="Times New Roman" w:hAnsi="Times New Roman" w:cs="Times New Roman"/>
          <w:lang w:val="fr-FR"/>
        </w:rPr>
        <w:tab/>
        <w:t>Quelles Recommandations de l'UIT existantes ou à l'étude pourraient limiter ou sinon compromettre l'utilisation des systèmes de traitement du signal à bord dans le SFS</w:t>
      </w:r>
      <w:ins w:id="104" w:author="French" w:date="2023-07-13T15:23:00Z">
        <w:r w:rsidR="00076688" w:rsidRPr="005665BA">
          <w:rPr>
            <w:rFonts w:ascii="Times New Roman" w:hAnsi="Times New Roman" w:cs="Times New Roman"/>
            <w:lang w:val="fr-FR"/>
          </w:rPr>
          <w:t xml:space="preserve"> ou </w:t>
        </w:r>
      </w:ins>
      <w:ins w:id="105" w:author="fleur" w:date="2023-07-14T13:56:00Z">
        <w:r w:rsidR="00BD4867" w:rsidRPr="005665BA">
          <w:rPr>
            <w:rFonts w:ascii="Times New Roman" w:hAnsi="Times New Roman" w:cs="Times New Roman"/>
            <w:lang w:val="fr-FR"/>
          </w:rPr>
          <w:t>dans le SMS</w:t>
        </w:r>
      </w:ins>
      <w:r w:rsidRPr="005665BA">
        <w:rPr>
          <w:rFonts w:ascii="Times New Roman" w:hAnsi="Times New Roman" w:cs="Times New Roman"/>
          <w:lang w:val="fr-FR"/>
        </w:rPr>
        <w:t>?</w:t>
      </w:r>
    </w:p>
    <w:p w14:paraId="50DF712D" w14:textId="77777777" w:rsidR="00761F7E" w:rsidRPr="005665BA" w:rsidRDefault="00761F7E" w:rsidP="00AA7153">
      <w:pPr>
        <w:pStyle w:val="Call"/>
        <w:spacing w:line="240" w:lineRule="auto"/>
        <w:rPr>
          <w:rFonts w:ascii="Times New Roman" w:hAnsi="Times New Roman" w:cs="Times New Roman"/>
          <w:lang w:val="fr-FR"/>
        </w:rPr>
      </w:pPr>
      <w:r w:rsidRPr="005665BA">
        <w:rPr>
          <w:rFonts w:ascii="Times New Roman" w:hAnsi="Times New Roman" w:cs="Times New Roman"/>
          <w:lang w:val="fr-FR"/>
        </w:rPr>
        <w:t>décide en outre</w:t>
      </w:r>
    </w:p>
    <w:p w14:paraId="27059C7F" w14:textId="77777777" w:rsidR="00761F7E" w:rsidRPr="005665BA" w:rsidRDefault="00761F7E" w:rsidP="00497338">
      <w:pPr>
        <w:keepNext/>
        <w:keepLines/>
        <w:spacing w:line="240" w:lineRule="auto"/>
        <w:ind w:right="-142"/>
        <w:rPr>
          <w:rFonts w:ascii="Times New Roman" w:hAnsi="Times New Roman" w:cs="Times New Roman"/>
          <w:b/>
          <w:lang w:val="fr-FR"/>
        </w:rPr>
      </w:pPr>
      <w:r w:rsidRPr="005665BA">
        <w:rPr>
          <w:rFonts w:ascii="Times New Roman" w:hAnsi="Times New Roman" w:cs="Times New Roman"/>
          <w:bCs/>
          <w:lang w:val="fr-FR"/>
        </w:rPr>
        <w:t>1</w:t>
      </w:r>
      <w:r w:rsidRPr="005665BA">
        <w:rPr>
          <w:rFonts w:ascii="Times New Roman" w:hAnsi="Times New Roman" w:cs="Times New Roman"/>
          <w:lang w:val="fr-FR"/>
        </w:rPr>
        <w:tab/>
        <w:t>que les résultats des études susmentionnées devraient être inclus dans des Recommandations et/ou Rapports appropriés;</w:t>
      </w:r>
    </w:p>
    <w:p w14:paraId="1D51831D" w14:textId="3B12E8D6" w:rsidR="00761F7E" w:rsidRPr="005665BA" w:rsidRDefault="00761F7E" w:rsidP="00497338">
      <w:pPr>
        <w:keepNext/>
        <w:keepLines/>
        <w:spacing w:line="240" w:lineRule="auto"/>
        <w:rPr>
          <w:rFonts w:ascii="Times New Roman" w:hAnsi="Times New Roman" w:cs="Times New Roman"/>
          <w:lang w:val="fr-FR"/>
        </w:rPr>
      </w:pPr>
      <w:r w:rsidRPr="005665BA">
        <w:rPr>
          <w:rFonts w:ascii="Times New Roman" w:hAnsi="Times New Roman" w:cs="Times New Roman"/>
          <w:bCs/>
          <w:lang w:val="fr-FR"/>
        </w:rPr>
        <w:t>2</w:t>
      </w:r>
      <w:r w:rsidRPr="005665BA">
        <w:rPr>
          <w:rFonts w:ascii="Times New Roman" w:hAnsi="Times New Roman" w:cs="Times New Roman"/>
          <w:b/>
          <w:lang w:val="fr-FR"/>
        </w:rPr>
        <w:tab/>
      </w:r>
      <w:r w:rsidRPr="005665BA">
        <w:rPr>
          <w:rFonts w:ascii="Times New Roman" w:hAnsi="Times New Roman" w:cs="Times New Roman"/>
          <w:lang w:val="fr-FR"/>
        </w:rPr>
        <w:t xml:space="preserve">que les études susmentionnées devraient être achevées d'ici à </w:t>
      </w:r>
      <w:del w:id="106" w:author="French" w:date="2023-07-13T15:23:00Z">
        <w:r w:rsidRPr="005665BA" w:rsidDel="00076688">
          <w:rPr>
            <w:rFonts w:ascii="Times New Roman" w:hAnsi="Times New Roman" w:cs="Times New Roman"/>
            <w:lang w:val="fr-FR"/>
          </w:rPr>
          <w:delText>2023</w:delText>
        </w:r>
      </w:del>
      <w:ins w:id="107" w:author="French" w:date="2023-07-13T15:23:00Z">
        <w:r w:rsidR="00076688" w:rsidRPr="005665BA">
          <w:rPr>
            <w:rFonts w:ascii="Times New Roman" w:hAnsi="Times New Roman" w:cs="Times New Roman"/>
            <w:lang w:val="fr-FR"/>
          </w:rPr>
          <w:t>2027</w:t>
        </w:r>
      </w:ins>
      <w:r w:rsidRPr="005665BA">
        <w:rPr>
          <w:rFonts w:ascii="Times New Roman" w:hAnsi="Times New Roman" w:cs="Times New Roman"/>
          <w:lang w:val="fr-FR"/>
        </w:rPr>
        <w:t>.</w:t>
      </w:r>
    </w:p>
    <w:p w14:paraId="6A529E04" w14:textId="77777777" w:rsidR="00761F7E" w:rsidRPr="005665BA" w:rsidRDefault="00761F7E" w:rsidP="00AE7A0D">
      <w:pPr>
        <w:spacing w:before="480" w:line="240" w:lineRule="auto"/>
        <w:jc w:val="left"/>
        <w:rPr>
          <w:lang w:val="fr-FR"/>
          <w:rPrChange w:id="108" w:author="fleur" w:date="2023-07-14T13:38:00Z">
            <w:rPr/>
          </w:rPrChange>
        </w:rPr>
      </w:pPr>
      <w:r w:rsidRPr="005665BA">
        <w:rPr>
          <w:rFonts w:ascii="Times New Roman" w:hAnsi="Times New Roman" w:cs="Times New Roman"/>
          <w:lang w:val="fr-FR"/>
          <w:rPrChange w:id="109" w:author="fleur" w:date="2023-07-14T13:38:00Z">
            <w:rPr>
              <w:rFonts w:ascii="Times New Roman" w:hAnsi="Times New Roman" w:cs="Times New Roman"/>
            </w:rPr>
          </w:rPrChange>
        </w:rPr>
        <w:t>Catégorie: S2</w:t>
      </w:r>
    </w:p>
    <w:p w14:paraId="61321E6A" w14:textId="4137CAC2" w:rsidR="00DA5A1C" w:rsidRPr="005665BA" w:rsidRDefault="00DA5A1C" w:rsidP="00980E65">
      <w:pPr>
        <w:pStyle w:val="AnnexNoTitle"/>
        <w:spacing w:line="240" w:lineRule="auto"/>
        <w:rPr>
          <w:lang w:val="fr-FR"/>
        </w:rPr>
      </w:pPr>
      <w:r w:rsidRPr="005665BA">
        <w:rPr>
          <w:lang w:val="fr-FR"/>
        </w:rPr>
        <w:br w:type="page"/>
      </w:r>
    </w:p>
    <w:p w14:paraId="5574E34A" w14:textId="1503B87E" w:rsidR="00B868E9" w:rsidRPr="00AE7A0D" w:rsidRDefault="00F704F9" w:rsidP="00AE7A0D">
      <w:pPr>
        <w:pStyle w:val="AnnexNoTitle"/>
        <w:rPr>
          <w:sz w:val="28"/>
          <w:szCs w:val="28"/>
          <w:lang w:val="fr-FR"/>
        </w:rPr>
      </w:pPr>
      <w:r w:rsidRPr="00AE7A0D">
        <w:rPr>
          <w:sz w:val="28"/>
          <w:szCs w:val="28"/>
          <w:lang w:val="fr-FR"/>
        </w:rPr>
        <w:lastRenderedPageBreak/>
        <w:t>Annexe 2</w:t>
      </w:r>
      <w:r w:rsidR="00076688" w:rsidRPr="00AE7A0D">
        <w:rPr>
          <w:sz w:val="28"/>
          <w:szCs w:val="28"/>
          <w:lang w:val="fr-FR"/>
        </w:rPr>
        <w:br/>
      </w:r>
      <w:r w:rsidR="00076688" w:rsidRPr="00AE7A0D">
        <w:rPr>
          <w:sz w:val="28"/>
          <w:szCs w:val="28"/>
          <w:lang w:val="fr-FR"/>
        </w:rPr>
        <w:br/>
      </w:r>
      <w:r w:rsidR="00AE7A0D" w:rsidRPr="00AE7A0D">
        <w:rPr>
          <w:sz w:val="28"/>
          <w:szCs w:val="28"/>
          <w:lang w:val="fr-FR"/>
        </w:rPr>
        <w:t>Question UIT-R dont la suppression est proposée</w:t>
      </w:r>
    </w:p>
    <w:p w14:paraId="4D2C0D2E" w14:textId="2AC1664A" w:rsidR="00B868E9" w:rsidRPr="005665BA" w:rsidRDefault="00F704F9" w:rsidP="00980E65">
      <w:pPr>
        <w:pStyle w:val="Normalaftertitle"/>
        <w:spacing w:after="360" w:line="240" w:lineRule="auto"/>
        <w:jc w:val="center"/>
        <w:rPr>
          <w:lang w:val="fr-FR"/>
        </w:rPr>
      </w:pPr>
      <w:r w:rsidRPr="005665BA">
        <w:rPr>
          <w:lang w:val="fr-FR"/>
        </w:rPr>
        <w:t>(</w:t>
      </w:r>
      <w:proofErr w:type="gramStart"/>
      <w:r w:rsidR="00076688" w:rsidRPr="008B4557">
        <w:rPr>
          <w:bCs/>
          <w:lang w:val="fr-FR"/>
        </w:rPr>
        <w:t>Source:</w:t>
      </w:r>
      <w:proofErr w:type="gramEnd"/>
      <w:r w:rsidR="00076688" w:rsidRPr="008B4557">
        <w:rPr>
          <w:bCs/>
          <w:lang w:val="fr-FR"/>
        </w:rPr>
        <w:t xml:space="preserve"> Document </w:t>
      </w:r>
      <w:hyperlink r:id="rId8" w:history="1">
        <w:r w:rsidR="00076688" w:rsidRPr="008B4557">
          <w:rPr>
            <w:rStyle w:val="Hyperlink"/>
            <w:bCs/>
            <w:lang w:val="fr-FR"/>
          </w:rPr>
          <w:t>4/94</w:t>
        </w:r>
      </w:hyperlink>
      <w:r w:rsidR="00076688" w:rsidRPr="008B4557">
        <w:rPr>
          <w:bCs/>
          <w:lang w:val="fr-FR"/>
        </w:rPr>
        <w:t>, § 3.8</w:t>
      </w:r>
      <w:r w:rsidRPr="005665BA">
        <w:rPr>
          <w:lang w:val="fr-FR"/>
        </w:rPr>
        <w:t>)</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696"/>
        <w:gridCol w:w="7747"/>
      </w:tblGrid>
      <w:tr w:rsidR="00076688" w:rsidRPr="005665BA" w14:paraId="75822840" w14:textId="77777777" w:rsidTr="0008544A">
        <w:trPr>
          <w:cantSplit/>
          <w:tblHeader/>
          <w:jc w:val="center"/>
        </w:trPr>
        <w:tc>
          <w:tcPr>
            <w:tcW w:w="1696" w:type="dxa"/>
            <w:vAlign w:val="center"/>
            <w:hideMark/>
          </w:tcPr>
          <w:p w14:paraId="6A25CF28" w14:textId="01D858FB" w:rsidR="00076688" w:rsidRPr="008B4557" w:rsidRDefault="00076688" w:rsidP="00980E65">
            <w:pPr>
              <w:pStyle w:val="Tablehead"/>
              <w:rPr>
                <w:lang w:val="fr-FR"/>
              </w:rPr>
            </w:pPr>
            <w:r w:rsidRPr="008B4557">
              <w:rPr>
                <w:lang w:val="fr-FR"/>
              </w:rPr>
              <w:t>Question UIT-R</w:t>
            </w:r>
          </w:p>
        </w:tc>
        <w:tc>
          <w:tcPr>
            <w:tcW w:w="7747" w:type="dxa"/>
            <w:vAlign w:val="center"/>
            <w:hideMark/>
          </w:tcPr>
          <w:p w14:paraId="4789334F" w14:textId="4ABD9F7F" w:rsidR="00076688" w:rsidRPr="008B4557" w:rsidRDefault="00076688" w:rsidP="00980E65">
            <w:pPr>
              <w:pStyle w:val="Tablehead"/>
              <w:rPr>
                <w:lang w:val="fr-FR"/>
              </w:rPr>
            </w:pPr>
            <w:r w:rsidRPr="008B4557">
              <w:rPr>
                <w:lang w:val="fr-FR"/>
              </w:rPr>
              <w:t>Titre</w:t>
            </w:r>
          </w:p>
        </w:tc>
      </w:tr>
      <w:tr w:rsidR="00076688" w:rsidRPr="00093D4C" w14:paraId="7B0FF7AB" w14:textId="77777777" w:rsidTr="0008544A">
        <w:trPr>
          <w:cantSplit/>
          <w:jc w:val="center"/>
        </w:trPr>
        <w:tc>
          <w:tcPr>
            <w:tcW w:w="1696" w:type="dxa"/>
            <w:tcMar>
              <w:top w:w="0" w:type="dxa"/>
              <w:left w:w="108" w:type="dxa"/>
              <w:bottom w:w="0" w:type="dxa"/>
              <w:right w:w="108" w:type="dxa"/>
            </w:tcMar>
          </w:tcPr>
          <w:p w14:paraId="1D4F1531" w14:textId="77777777" w:rsidR="00076688" w:rsidRPr="008B4557" w:rsidRDefault="00076688" w:rsidP="00980E65">
            <w:pPr>
              <w:pStyle w:val="Tabletext"/>
              <w:jc w:val="center"/>
              <w:rPr>
                <w:lang w:val="fr-FR"/>
              </w:rPr>
            </w:pPr>
            <w:r w:rsidRPr="008B4557">
              <w:rPr>
                <w:lang w:val="fr-FR"/>
              </w:rPr>
              <w:t>244/4</w:t>
            </w:r>
          </w:p>
        </w:tc>
        <w:tc>
          <w:tcPr>
            <w:tcW w:w="7747" w:type="dxa"/>
            <w:tcMar>
              <w:top w:w="0" w:type="dxa"/>
              <w:left w:w="108" w:type="dxa"/>
              <w:bottom w:w="0" w:type="dxa"/>
              <w:right w:w="108" w:type="dxa"/>
            </w:tcMar>
          </w:tcPr>
          <w:p w14:paraId="7DECA8AD" w14:textId="37702C34" w:rsidR="00076688" w:rsidRPr="005665BA" w:rsidRDefault="007E547C" w:rsidP="00980E65">
            <w:pPr>
              <w:pStyle w:val="Tabletext"/>
              <w:rPr>
                <w:lang w:val="fr-FR"/>
              </w:rPr>
            </w:pPr>
            <w:r w:rsidRPr="005665BA">
              <w:rPr>
                <w:lang w:val="fr-FR"/>
              </w:rPr>
              <w:t>Partage entre les liaisons de connexion du service mobile par satellite (non géostationnaire) dans la bande 5 091-5 250 MHz et le service de radionavigation aéronautique dans la bande</w:t>
            </w:r>
            <w:r w:rsidR="0075017F" w:rsidRPr="005665BA">
              <w:rPr>
                <w:lang w:val="fr-FR"/>
              </w:rPr>
              <w:t> </w:t>
            </w:r>
            <w:r w:rsidRPr="005665BA">
              <w:rPr>
                <w:lang w:val="fr-FR"/>
              </w:rPr>
              <w:t>5 000-5 250 MHz</w:t>
            </w:r>
          </w:p>
        </w:tc>
      </w:tr>
    </w:tbl>
    <w:p w14:paraId="5DF833DA" w14:textId="5D7A81F4" w:rsidR="00B868E9" w:rsidRPr="005665BA" w:rsidRDefault="00F704F9" w:rsidP="00980E65">
      <w:pPr>
        <w:spacing w:before="360" w:line="240" w:lineRule="auto"/>
        <w:jc w:val="center"/>
        <w:rPr>
          <w:lang w:val="fr-FR"/>
        </w:rPr>
      </w:pPr>
      <w:r w:rsidRPr="005665BA">
        <w:rPr>
          <w:lang w:val="fr-FR"/>
        </w:rPr>
        <w:t>______________</w:t>
      </w:r>
    </w:p>
    <w:sectPr w:rsidR="00B868E9" w:rsidRPr="005665BA">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534" w14:textId="77777777" w:rsidR="00B868E9" w:rsidRDefault="00F704F9">
      <w:r>
        <w:separator/>
      </w:r>
    </w:p>
  </w:endnote>
  <w:endnote w:type="continuationSeparator" w:id="0">
    <w:p w14:paraId="14E5D013" w14:textId="77777777" w:rsidR="00B868E9" w:rsidRDefault="00F7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2D" w14:textId="77777777" w:rsidR="00B868E9" w:rsidRDefault="00F704F9">
    <w:pPr>
      <w:pStyle w:val="FirstFooter"/>
      <w:spacing w:line="240" w:lineRule="auto"/>
      <w:ind w:left="-397" w:right="-397"/>
      <w:jc w:val="center"/>
      <w:rPr>
        <w:color w:val="4F81BD"/>
        <w:sz w:val="19"/>
        <w:szCs w:val="19"/>
        <w:lang w:val="fr-CH"/>
      </w:rPr>
    </w:pPr>
    <w:r>
      <w:rPr>
        <w:rFonts w:asciiTheme="minorHAnsi" w:hAnsiTheme="minorHAnsi"/>
        <w:color w:val="4F81BD"/>
        <w:sz w:val="19"/>
        <w:szCs w:val="19"/>
        <w:lang w:val="fr-CH"/>
      </w:rPr>
      <w:t>Union internationale des télécommunications • Place des Nations, CH</w:t>
    </w:r>
    <w:r>
      <w:rPr>
        <w:rFonts w:asciiTheme="minorHAnsi" w:hAnsiTheme="minorHAnsi"/>
        <w:color w:val="4F81BD"/>
        <w:sz w:val="19"/>
        <w:szCs w:val="19"/>
        <w:lang w:val="fr-CH"/>
      </w:rPr>
      <w:noBreakHyphen/>
      <w:t>1211 Genève 20, Suisse</w:t>
    </w:r>
    <w:r>
      <w:rPr>
        <w:rFonts w:asciiTheme="minorHAnsi" w:hAnsiTheme="minorHAnsi"/>
        <w:color w:val="4F81BD"/>
        <w:sz w:val="19"/>
        <w:szCs w:val="19"/>
        <w:lang w:val="fr-CH"/>
      </w:rPr>
      <w:br/>
    </w:r>
    <w:proofErr w:type="gramStart"/>
    <w:r>
      <w:rPr>
        <w:rFonts w:asciiTheme="minorHAnsi" w:hAnsiTheme="minorHAnsi"/>
        <w:color w:val="4F81BD"/>
        <w:sz w:val="19"/>
        <w:szCs w:val="19"/>
        <w:lang w:val="fr-CH"/>
      </w:rPr>
      <w:t>Tél.:</w:t>
    </w:r>
    <w:proofErr w:type="gramEnd"/>
    <w:r>
      <w:rPr>
        <w:rFonts w:asciiTheme="minorHAnsi" w:hAnsiTheme="minorHAnsi"/>
        <w:color w:val="4F81BD"/>
        <w:sz w:val="19"/>
        <w:szCs w:val="19"/>
        <w:lang w:val="fr-CH"/>
      </w:rPr>
      <w:t xml:space="preserve"> +41 22 730 5111 • Courriel: </w:t>
    </w:r>
    <w:r w:rsidR="005F5073">
      <w:fldChar w:fldCharType="begin"/>
    </w:r>
    <w:r w:rsidR="005F5073" w:rsidRPr="004D2EF0">
      <w:rPr>
        <w:lang w:val="fr-FR"/>
        <w:rPrChange w:id="110" w:author="French" w:date="2023-07-14T14:03:00Z">
          <w:rPr/>
        </w:rPrChange>
      </w:rPr>
      <w:instrText>HYPERLINK "mailto:itumail@itu.int"</w:instrText>
    </w:r>
    <w:r w:rsidR="005F5073">
      <w:fldChar w:fldCharType="separate"/>
    </w:r>
    <w:r>
      <w:rPr>
        <w:rStyle w:val="Hyperlink"/>
        <w:rFonts w:asciiTheme="minorHAnsi" w:hAnsiTheme="minorHAnsi"/>
        <w:sz w:val="19"/>
        <w:szCs w:val="19"/>
        <w:lang w:val="fr-CH"/>
      </w:rPr>
      <w:t>itumail@itu.int</w:t>
    </w:r>
    <w:r w:rsidR="005F5073">
      <w:rPr>
        <w:rStyle w:val="Hyperlink"/>
        <w:rFonts w:asciiTheme="minorHAnsi" w:hAnsiTheme="minorHAnsi"/>
        <w:sz w:val="19"/>
        <w:szCs w:val="19"/>
        <w:lang w:val="fr-CH"/>
      </w:rPr>
      <w:fldChar w:fldCharType="end"/>
    </w:r>
    <w:r>
      <w:rPr>
        <w:rFonts w:asciiTheme="minorHAnsi" w:hAnsiTheme="minorHAnsi"/>
        <w:sz w:val="19"/>
        <w:szCs w:val="19"/>
        <w:lang w:val="fr-CH"/>
      </w:rPr>
      <w:t xml:space="preserve"> </w:t>
    </w:r>
    <w:r>
      <w:rPr>
        <w:rFonts w:asciiTheme="minorHAnsi" w:hAnsiTheme="minorHAnsi"/>
        <w:color w:val="4F81BD"/>
        <w:sz w:val="19"/>
        <w:szCs w:val="19"/>
        <w:lang w:val="fr-CH"/>
      </w:rPr>
      <w:t xml:space="preserve">• Fax: +41 22 733 7256 • </w:t>
    </w:r>
    <w:r w:rsidR="005F5073">
      <w:fldChar w:fldCharType="begin"/>
    </w:r>
    <w:r w:rsidR="005F5073" w:rsidRPr="004D2EF0">
      <w:rPr>
        <w:lang w:val="fr-FR"/>
        <w:rPrChange w:id="111" w:author="French" w:date="2023-07-14T14:03:00Z">
          <w:rPr/>
        </w:rPrChange>
      </w:rPr>
      <w:instrText>HYPERLINK "http://www.itu.int"</w:instrText>
    </w:r>
    <w:r w:rsidR="005F5073">
      <w:fldChar w:fldCharType="separate"/>
    </w:r>
    <w:r>
      <w:rPr>
        <w:rStyle w:val="Hyperlink"/>
        <w:sz w:val="19"/>
        <w:szCs w:val="19"/>
        <w:lang w:val="fr-CH"/>
      </w:rPr>
      <w:t>www.itu.int</w:t>
    </w:r>
    <w:r w:rsidR="005F5073">
      <w:rPr>
        <w:rStyle w:val="Hyperlink"/>
        <w:sz w:val="19"/>
        <w:szCs w:val="19"/>
        <w:lang w:val="fr-CH"/>
      </w:rPr>
      <w:fldChar w:fldCharType="end"/>
    </w:r>
    <w:r>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8513" w14:textId="77777777" w:rsidR="00B868E9" w:rsidRDefault="00F704F9">
      <w:r>
        <w:t>____________________</w:t>
      </w:r>
    </w:p>
  </w:footnote>
  <w:footnote w:type="continuationSeparator" w:id="0">
    <w:p w14:paraId="1BA92EC7" w14:textId="77777777" w:rsidR="00B868E9" w:rsidRDefault="00F7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B868E9" w:rsidRDefault="00F704F9">
    <w:pPr>
      <w:pStyle w:val="Header"/>
      <w:rPr>
        <w:sz w:val="18"/>
        <w:szCs w:val="16"/>
      </w:rP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Pr>
        <w:rStyle w:val="PageNumber"/>
        <w:sz w:val="18"/>
        <w:szCs w:val="16"/>
      </w:rPr>
      <w:t>2</w:t>
    </w:r>
    <w:r>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570F05DB" w:rsidR="00B868E9" w:rsidRDefault="00497338">
    <w:pPr>
      <w:pStyle w:val="Header"/>
      <w:jc w:val="center"/>
      <w:rPr>
        <w:sz w:val="18"/>
        <w:szCs w:val="16"/>
      </w:rPr>
    </w:pPr>
    <w:r>
      <w:rPr>
        <w:sz w:val="18"/>
        <w:szCs w:val="16"/>
      </w:rPr>
      <w:t xml:space="preserve">- </w:t>
    </w:r>
    <w:r w:rsidR="00F704F9">
      <w:rPr>
        <w:sz w:val="18"/>
        <w:szCs w:val="16"/>
      </w:rPr>
      <w:fldChar w:fldCharType="begin"/>
    </w:r>
    <w:r w:rsidR="00F704F9">
      <w:rPr>
        <w:sz w:val="18"/>
        <w:szCs w:val="16"/>
      </w:rPr>
      <w:instrText xml:space="preserve"> PAGE </w:instrText>
    </w:r>
    <w:r w:rsidR="00F704F9">
      <w:rPr>
        <w:sz w:val="18"/>
        <w:szCs w:val="16"/>
      </w:rPr>
      <w:fldChar w:fldCharType="separate"/>
    </w:r>
    <w:r w:rsidR="00F704F9">
      <w:rPr>
        <w:sz w:val="18"/>
        <w:szCs w:val="16"/>
      </w:rPr>
      <w:t>2</w:t>
    </w:r>
    <w:r w:rsidR="00F704F9">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B868E9" w14:paraId="4D293F3F" w14:textId="77777777">
      <w:tc>
        <w:tcPr>
          <w:tcW w:w="4792" w:type="dxa"/>
          <w:tcMar>
            <w:left w:w="0" w:type="dxa"/>
          </w:tcMar>
        </w:tcPr>
        <w:p w14:paraId="3EF1D6AB" w14:textId="64F56775" w:rsidR="00B868E9" w:rsidRDefault="00F704F9">
          <w:pPr>
            <w:pStyle w:val="Header"/>
            <w:spacing w:line="360" w:lineRule="auto"/>
            <w:jc w:val="both"/>
          </w:pP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B868E9" w:rsidRDefault="00F704F9">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B868E9" w:rsidRDefault="00B8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74350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51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ur">
    <w15:presenceInfo w15:providerId="None" w15:userId="fleur"/>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868E9"/>
    <w:rsid w:val="000572AB"/>
    <w:rsid w:val="000707B1"/>
    <w:rsid w:val="00076688"/>
    <w:rsid w:val="000931F2"/>
    <w:rsid w:val="00093D4C"/>
    <w:rsid w:val="000E62DE"/>
    <w:rsid w:val="000F6D83"/>
    <w:rsid w:val="00141498"/>
    <w:rsid w:val="00156461"/>
    <w:rsid w:val="001A368E"/>
    <w:rsid w:val="001D71F5"/>
    <w:rsid w:val="00255619"/>
    <w:rsid w:val="002F306C"/>
    <w:rsid w:val="00497338"/>
    <w:rsid w:val="004D2EF0"/>
    <w:rsid w:val="00501D81"/>
    <w:rsid w:val="00551B37"/>
    <w:rsid w:val="005665BA"/>
    <w:rsid w:val="005F5073"/>
    <w:rsid w:val="00656A20"/>
    <w:rsid w:val="006B6D6D"/>
    <w:rsid w:val="007218F1"/>
    <w:rsid w:val="0075017F"/>
    <w:rsid w:val="00755440"/>
    <w:rsid w:val="00761F7E"/>
    <w:rsid w:val="007E547C"/>
    <w:rsid w:val="00806223"/>
    <w:rsid w:val="00815776"/>
    <w:rsid w:val="00884E4F"/>
    <w:rsid w:val="008B4557"/>
    <w:rsid w:val="008F5FE6"/>
    <w:rsid w:val="00971779"/>
    <w:rsid w:val="00980E65"/>
    <w:rsid w:val="009C0557"/>
    <w:rsid w:val="00A5001E"/>
    <w:rsid w:val="00A664A8"/>
    <w:rsid w:val="00A91EBE"/>
    <w:rsid w:val="00A978E8"/>
    <w:rsid w:val="00AA7153"/>
    <w:rsid w:val="00AE7A0D"/>
    <w:rsid w:val="00B868E9"/>
    <w:rsid w:val="00BD4867"/>
    <w:rsid w:val="00C725EF"/>
    <w:rsid w:val="00DA5A1C"/>
    <w:rsid w:val="00DB650F"/>
    <w:rsid w:val="00DD19B6"/>
    <w:rsid w:val="00DD1C1F"/>
    <w:rsid w:val="00F10142"/>
    <w:rsid w:val="00F540D4"/>
    <w:rsid w:val="00F704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pPr>
      <w:keepNext/>
      <w:keepLines/>
      <w:spacing w:before="600" w:line="320" w:lineRule="exact"/>
      <w:ind w:left="794" w:hanging="794"/>
      <w:outlineLvl w:val="0"/>
    </w:pPr>
    <w:rPr>
      <w:b/>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PlainText">
    <w:name w:val="Plain Text"/>
    <w:basedOn w:val="Normal"/>
    <w:link w:val="PlainTextChar"/>
    <w:uiPriority w:val="99"/>
    <w:unhideWhenUsed/>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Pr>
      <w:rFonts w:eastAsia="SimSun"/>
      <w:sz w:val="22"/>
      <w:szCs w:val="22"/>
      <w:lang w:val="en-US"/>
    </w:rPr>
  </w:style>
  <w:style w:type="paragraph" w:customStyle="1" w:styleId="FromRef">
    <w:name w:val="FromRef"/>
    <w:basedOn w:val="Normal"/>
    <w:uiPriority w:val="9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Pr>
      <w:sz w:val="24"/>
      <w:szCs w:val="22"/>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800080" w:themeColor="followedHyperlink"/>
      <w:u w:val="single"/>
    </w:rPr>
  </w:style>
  <w:style w:type="paragraph" w:customStyle="1" w:styleId="AnnexNotitle0">
    <w:name w:val="Annex_No &amp; title"/>
    <w:basedOn w:val="Normal"/>
    <w:next w:val="Normalaftertitl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link w:val="QuestionNoBRChar"/>
    <w:pPr>
      <w:keepNext/>
      <w:keepLines/>
      <w:spacing w:before="480" w:line="240" w:lineRule="auto"/>
      <w:jc w:val="center"/>
    </w:pPr>
    <w:rPr>
      <w:rFonts w:ascii="Times New Roman" w:hAnsi="Times New Roman" w:cs="Times New Roman"/>
      <w:caps/>
      <w:sz w:val="28"/>
      <w:szCs w:val="20"/>
      <w:lang w:val="en-GB"/>
    </w:rPr>
  </w:style>
  <w:style w:type="paragraph" w:customStyle="1" w:styleId="Normalaftertitle0">
    <w:name w:val="Normal after title"/>
    <w:basedOn w:val="Normal"/>
    <w:next w:val="Normal"/>
    <w:link w:val="NormalaftertitleChar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Pr>
      <w:sz w:val="24"/>
      <w:szCs w:val="22"/>
      <w:lang w:val="en-US" w:eastAsia="en-US"/>
    </w:rPr>
  </w:style>
  <w:style w:type="character" w:customStyle="1" w:styleId="CallChar">
    <w:name w:val="Call Char"/>
    <w:basedOn w:val="DefaultParagraphFont"/>
    <w:link w:val="Call"/>
    <w:rPr>
      <w:i/>
      <w:sz w:val="24"/>
      <w:szCs w:val="22"/>
      <w:lang w:val="en-US" w:eastAsia="en-US"/>
    </w:rPr>
  </w:style>
  <w:style w:type="character" w:customStyle="1" w:styleId="QuestiontitleChar">
    <w:name w:val="Question_title Char"/>
    <w:link w:val="Questiontitle"/>
    <w:locked/>
    <w:rPr>
      <w:b/>
      <w:sz w:val="28"/>
      <w:szCs w:val="22"/>
      <w:lang w:val="en-US" w:eastAsia="en-US"/>
    </w:rPr>
  </w:style>
  <w:style w:type="paragraph" w:styleId="Revision">
    <w:name w:val="Revision"/>
    <w:hidden/>
    <w:uiPriority w:val="99"/>
    <w:semiHidden/>
    <w:rPr>
      <w:sz w:val="24"/>
      <w:szCs w:val="22"/>
      <w:lang w:val="en-US" w:eastAsia="en-US"/>
    </w:rPr>
  </w:style>
  <w:style w:type="character" w:customStyle="1" w:styleId="enumlev1Char">
    <w:name w:val="enumlev1 Char"/>
    <w:basedOn w:val="DefaultParagraphFont"/>
    <w:link w:val="enumlev1"/>
    <w:locked/>
    <w:rPr>
      <w:sz w:val="24"/>
      <w:szCs w:val="22"/>
      <w:lang w:val="en-US" w:eastAsia="en-US"/>
    </w:rPr>
  </w:style>
  <w:style w:type="paragraph" w:customStyle="1" w:styleId="call0">
    <w:name w:val="call"/>
    <w:basedOn w:val="Normal"/>
    <w:next w:val="Normal"/>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QuestionNoBRChar">
    <w:name w:val="Question_No_BR Char"/>
    <w:basedOn w:val="DefaultParagraphFont"/>
    <w:link w:val="QuestionNoBR"/>
    <w:rsid w:val="00761F7E"/>
    <w:rPr>
      <w:rFonts w:ascii="Times New Roman" w:hAnsi="Times New Roman" w:cs="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SG04-C-0094/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E5D-DA07-4269-B1F3-D5E80C5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1163</Words>
  <Characters>8031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9</cp:revision>
  <cp:lastPrinted>2013-03-08T10:15:00Z</cp:lastPrinted>
  <dcterms:created xsi:type="dcterms:W3CDTF">2023-07-14T12:01:00Z</dcterms:created>
  <dcterms:modified xsi:type="dcterms:W3CDTF">2023-07-18T14:13:00Z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