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418"/>
        <w:gridCol w:w="5636"/>
        <w:gridCol w:w="2727"/>
      </w:tblGrid>
      <w:tr w:rsidR="00EA15B3" w:rsidRPr="00D82584" w14:paraId="15E28370" w14:textId="77777777" w:rsidTr="00440417">
        <w:tc>
          <w:tcPr>
            <w:tcW w:w="9781" w:type="dxa"/>
            <w:gridSpan w:val="3"/>
            <w:shd w:val="clear" w:color="auto" w:fill="auto"/>
          </w:tcPr>
          <w:p w14:paraId="1A49A242" w14:textId="77777777" w:rsidR="008E38B4" w:rsidRPr="00D82584" w:rsidRDefault="00456812" w:rsidP="00675491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D8258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125CF4" w14:paraId="192282F6" w14:textId="77777777" w:rsidTr="00440417">
        <w:tc>
          <w:tcPr>
            <w:tcW w:w="7054" w:type="dxa"/>
            <w:gridSpan w:val="2"/>
            <w:shd w:val="clear" w:color="auto" w:fill="auto"/>
          </w:tcPr>
          <w:p w14:paraId="2DD921C7" w14:textId="77777777" w:rsidR="00C76D7F" w:rsidRPr="00D82584" w:rsidRDefault="00456812" w:rsidP="00E17344">
            <w:pPr>
              <w:spacing w:before="0"/>
            </w:pPr>
            <w:r w:rsidRPr="00D82584">
              <w:t>Административный циркуляр</w:t>
            </w:r>
          </w:p>
          <w:p w14:paraId="7DF18AB5" w14:textId="0F994A28" w:rsidR="00651777" w:rsidRPr="009F6E3C" w:rsidRDefault="00E17344" w:rsidP="00E17344">
            <w:pPr>
              <w:spacing w:before="0"/>
              <w:rPr>
                <w:b/>
                <w:bCs/>
                <w:lang w:val="en-US"/>
              </w:rPr>
            </w:pPr>
            <w:r w:rsidRPr="00D82584">
              <w:rPr>
                <w:b/>
                <w:bCs/>
              </w:rPr>
              <w:t>CA</w:t>
            </w:r>
            <w:r w:rsidR="004A7970" w:rsidRPr="00D82584">
              <w:rPr>
                <w:b/>
                <w:bCs/>
              </w:rPr>
              <w:t>CE</w:t>
            </w:r>
            <w:r w:rsidR="003836D4" w:rsidRPr="00D82584">
              <w:rPr>
                <w:b/>
                <w:bCs/>
              </w:rPr>
              <w:t>/</w:t>
            </w:r>
            <w:r w:rsidR="00833086" w:rsidRPr="00D82584">
              <w:rPr>
                <w:b/>
                <w:bCs/>
              </w:rPr>
              <w:t>10</w:t>
            </w:r>
            <w:r w:rsidR="009F6E3C">
              <w:rPr>
                <w:b/>
                <w:bCs/>
                <w:lang w:val="en-US"/>
              </w:rPr>
              <w:t>64</w:t>
            </w:r>
          </w:p>
        </w:tc>
        <w:tc>
          <w:tcPr>
            <w:tcW w:w="2727" w:type="dxa"/>
            <w:shd w:val="clear" w:color="auto" w:fill="auto"/>
          </w:tcPr>
          <w:p w14:paraId="36634388" w14:textId="6A132BBD" w:rsidR="00651777" w:rsidRPr="00125CF4" w:rsidRDefault="009F6E3C" w:rsidP="00034340">
            <w:pPr>
              <w:spacing w:before="0"/>
              <w:jc w:val="right"/>
            </w:pPr>
            <w:r>
              <w:rPr>
                <w:lang w:val="en-US"/>
              </w:rPr>
              <w:t>19</w:t>
            </w:r>
            <w:r>
              <w:t xml:space="preserve"> июня</w:t>
            </w:r>
            <w:r w:rsidR="00833086" w:rsidRPr="00125CF4">
              <w:t xml:space="preserve"> 2023</w:t>
            </w:r>
            <w:r w:rsidR="00B35DB1" w:rsidRPr="00125CF4">
              <w:t xml:space="preserve"> года</w:t>
            </w:r>
          </w:p>
        </w:tc>
      </w:tr>
      <w:tr w:rsidR="0037309C" w:rsidRPr="00D82584" w14:paraId="0FD681A6" w14:textId="77777777" w:rsidTr="00440417">
        <w:tc>
          <w:tcPr>
            <w:tcW w:w="9781" w:type="dxa"/>
            <w:gridSpan w:val="3"/>
            <w:shd w:val="clear" w:color="auto" w:fill="auto"/>
          </w:tcPr>
          <w:p w14:paraId="5C06E6F1" w14:textId="77777777" w:rsidR="0037309C" w:rsidRPr="00D82584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D82584" w14:paraId="15996DDC" w14:textId="77777777" w:rsidTr="00440417">
        <w:tc>
          <w:tcPr>
            <w:tcW w:w="9781" w:type="dxa"/>
            <w:gridSpan w:val="3"/>
            <w:shd w:val="clear" w:color="auto" w:fill="auto"/>
          </w:tcPr>
          <w:p w14:paraId="33386578" w14:textId="77777777" w:rsidR="0037309C" w:rsidRPr="00D82584" w:rsidRDefault="0037309C" w:rsidP="00D374CD">
            <w:pPr>
              <w:spacing w:before="0"/>
            </w:pPr>
          </w:p>
        </w:tc>
      </w:tr>
      <w:tr w:rsidR="0037309C" w:rsidRPr="00D82584" w14:paraId="513860E3" w14:textId="77777777" w:rsidTr="00440417">
        <w:tc>
          <w:tcPr>
            <w:tcW w:w="9781" w:type="dxa"/>
            <w:gridSpan w:val="3"/>
            <w:shd w:val="clear" w:color="auto" w:fill="auto"/>
          </w:tcPr>
          <w:p w14:paraId="3A184C6A" w14:textId="1AD31A64" w:rsidR="00D21694" w:rsidRPr="00D82584" w:rsidRDefault="00456812" w:rsidP="00442396">
            <w:pPr>
              <w:spacing w:before="0"/>
              <w:rPr>
                <w:b/>
                <w:bCs/>
              </w:rPr>
            </w:pPr>
            <w:r w:rsidRPr="00D82584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9F6E3C">
              <w:rPr>
                <w:b/>
                <w:bCs/>
              </w:rPr>
              <w:t>3</w:t>
            </w:r>
            <w:r w:rsidRPr="00D82584">
              <w:rPr>
                <w:b/>
                <w:bCs/>
              </w:rPr>
              <w:t>-й Исследовательской комиссии по радиосвязи, и</w:t>
            </w:r>
            <w:r w:rsidR="00833086" w:rsidRPr="00D82584">
              <w:rPr>
                <w:b/>
                <w:bCs/>
              </w:rPr>
              <w:t> </w:t>
            </w:r>
            <w:r w:rsidRPr="00D82584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D82584" w14:paraId="770DC749" w14:textId="77777777" w:rsidTr="00440417">
        <w:tc>
          <w:tcPr>
            <w:tcW w:w="9781" w:type="dxa"/>
            <w:gridSpan w:val="3"/>
            <w:shd w:val="clear" w:color="auto" w:fill="auto"/>
          </w:tcPr>
          <w:p w14:paraId="7AE9D142" w14:textId="77777777" w:rsidR="0037309C" w:rsidRPr="00D82584" w:rsidRDefault="0037309C" w:rsidP="006047E5">
            <w:pPr>
              <w:spacing w:before="0"/>
            </w:pPr>
          </w:p>
        </w:tc>
      </w:tr>
      <w:tr w:rsidR="0037309C" w:rsidRPr="00D82584" w14:paraId="1E23065F" w14:textId="77777777" w:rsidTr="00440417">
        <w:tc>
          <w:tcPr>
            <w:tcW w:w="9781" w:type="dxa"/>
            <w:gridSpan w:val="3"/>
            <w:shd w:val="clear" w:color="auto" w:fill="auto"/>
          </w:tcPr>
          <w:p w14:paraId="66A33487" w14:textId="77777777" w:rsidR="0037309C" w:rsidRPr="00D82584" w:rsidRDefault="0037309C" w:rsidP="006047E5">
            <w:pPr>
              <w:spacing w:before="0"/>
            </w:pPr>
          </w:p>
        </w:tc>
      </w:tr>
      <w:tr w:rsidR="00B4054B" w:rsidRPr="00D82584" w14:paraId="66056163" w14:textId="77777777" w:rsidTr="00D25960">
        <w:tc>
          <w:tcPr>
            <w:tcW w:w="1418" w:type="dxa"/>
            <w:shd w:val="clear" w:color="auto" w:fill="auto"/>
          </w:tcPr>
          <w:p w14:paraId="40B8307F" w14:textId="77777777" w:rsidR="00B4054B" w:rsidRPr="00D82584" w:rsidRDefault="00456812" w:rsidP="00285C7A">
            <w:pPr>
              <w:spacing w:before="0"/>
            </w:pPr>
            <w:r w:rsidRPr="00D82584">
              <w:t>Предмет</w:t>
            </w:r>
            <w:r w:rsidR="00B4054B" w:rsidRPr="00D82584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262C65BF" w14:textId="0C2E6A9A" w:rsidR="00285C7A" w:rsidRPr="00BC46B7" w:rsidRDefault="00285C7A" w:rsidP="00285C7A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BC46B7">
              <w:rPr>
                <w:b/>
                <w:bCs/>
              </w:rPr>
              <w:t>3-я Исследовательская комиссия по радиосвязи</w:t>
            </w:r>
            <w:r w:rsidRPr="00BC46B7">
              <w:rPr>
                <w:b/>
              </w:rPr>
              <w:t xml:space="preserve"> </w:t>
            </w:r>
            <w:r w:rsidRPr="00BC46B7">
              <w:rPr>
                <w:b/>
                <w:bCs/>
              </w:rPr>
              <w:t>(Распространение радиоволн)</w:t>
            </w:r>
          </w:p>
          <w:p w14:paraId="335BDBA0" w14:textId="32A425D5" w:rsidR="004A7970" w:rsidRPr="00D82584" w:rsidRDefault="00440417" w:rsidP="00833086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D82584">
              <w:rPr>
                <w:b/>
                <w:bCs/>
              </w:rPr>
              <w:t>−</w:t>
            </w:r>
            <w:r w:rsidR="00C9704C" w:rsidRPr="00D82584">
              <w:rPr>
                <w:b/>
                <w:bCs/>
              </w:rPr>
              <w:tab/>
              <w:t xml:space="preserve">Предлагаемое </w:t>
            </w:r>
            <w:r w:rsidR="000A4EDB" w:rsidRPr="00D82584">
              <w:rPr>
                <w:b/>
                <w:bCs/>
              </w:rPr>
              <w:t>утверждение</w:t>
            </w:r>
            <w:r w:rsidR="00C9704C" w:rsidRPr="00D82584">
              <w:rPr>
                <w:b/>
                <w:bCs/>
              </w:rPr>
              <w:t xml:space="preserve"> проектов </w:t>
            </w:r>
            <w:r w:rsidR="009F6E3C">
              <w:rPr>
                <w:b/>
                <w:bCs/>
              </w:rPr>
              <w:t>одного нового и трех</w:t>
            </w:r>
            <w:r w:rsidR="00833086" w:rsidRPr="00D82584">
              <w:rPr>
                <w:b/>
                <w:bCs/>
              </w:rPr>
              <w:t xml:space="preserve"> </w:t>
            </w:r>
            <w:r w:rsidR="00C9704C" w:rsidRPr="00D82584">
              <w:rPr>
                <w:b/>
                <w:bCs/>
              </w:rPr>
              <w:t xml:space="preserve">пересмотренных </w:t>
            </w:r>
            <w:r w:rsidR="001C00C0" w:rsidRPr="00D82584">
              <w:rPr>
                <w:b/>
                <w:bCs/>
              </w:rPr>
              <w:t>Вопросов</w:t>
            </w:r>
            <w:r w:rsidR="005D68AD" w:rsidRPr="00D82584">
              <w:rPr>
                <w:b/>
                <w:bCs/>
              </w:rPr>
              <w:t xml:space="preserve"> МСЭ-R</w:t>
            </w:r>
          </w:p>
        </w:tc>
      </w:tr>
      <w:tr w:rsidR="00B4054B" w:rsidRPr="00D82584" w14:paraId="69EB8E2A" w14:textId="77777777" w:rsidTr="00D25960">
        <w:tc>
          <w:tcPr>
            <w:tcW w:w="1418" w:type="dxa"/>
            <w:shd w:val="clear" w:color="auto" w:fill="auto"/>
          </w:tcPr>
          <w:p w14:paraId="7776121D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A1EC1B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B4054B" w:rsidRPr="00D82584" w14:paraId="28619F20" w14:textId="77777777" w:rsidTr="00D25960">
        <w:tc>
          <w:tcPr>
            <w:tcW w:w="1418" w:type="dxa"/>
            <w:shd w:val="clear" w:color="auto" w:fill="auto"/>
          </w:tcPr>
          <w:p w14:paraId="0CB9D09B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F847AA3" w14:textId="77777777" w:rsidR="00B4054B" w:rsidRPr="00D82584" w:rsidRDefault="00B4054B" w:rsidP="006A0053">
            <w:pPr>
              <w:spacing w:before="0"/>
              <w:rPr>
                <w:b/>
                <w:bCs/>
              </w:rPr>
            </w:pPr>
          </w:p>
        </w:tc>
      </w:tr>
      <w:tr w:rsidR="00C51E92" w:rsidRPr="00D82584" w14:paraId="742E9002" w14:textId="77777777" w:rsidTr="00440417">
        <w:tc>
          <w:tcPr>
            <w:tcW w:w="9781" w:type="dxa"/>
            <w:gridSpan w:val="3"/>
            <w:shd w:val="clear" w:color="auto" w:fill="auto"/>
          </w:tcPr>
          <w:p w14:paraId="44225548" w14:textId="77777777" w:rsidR="00C51E92" w:rsidRPr="00D82584" w:rsidRDefault="00C51E92" w:rsidP="00F72DBF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14:paraId="3957894C" w14:textId="1EEFA371" w:rsidR="00705F1D" w:rsidRPr="00D82584" w:rsidRDefault="00705F1D" w:rsidP="00F25C28">
      <w:pPr>
        <w:spacing w:before="360"/>
        <w:jc w:val="both"/>
        <w:rPr>
          <w:rFonts w:cstheme="majorBidi"/>
        </w:rPr>
      </w:pPr>
      <w:r w:rsidRPr="00D82584">
        <w:t xml:space="preserve">На собрании </w:t>
      </w:r>
      <w:r w:rsidR="009F6E3C">
        <w:t>3</w:t>
      </w:r>
      <w:r w:rsidRPr="00D82584">
        <w:t xml:space="preserve">-й Исследовательской комиссии по радиосвязи, состоявшемся </w:t>
      </w:r>
      <w:r w:rsidR="009F6E3C">
        <w:t>2 июня</w:t>
      </w:r>
      <w:r w:rsidR="00833086" w:rsidRPr="00D82584">
        <w:t xml:space="preserve"> 2023 года</w:t>
      </w:r>
      <w:r w:rsidRPr="00D82584">
        <w:t xml:space="preserve">, </w:t>
      </w:r>
      <w:r w:rsidR="00107CEC" w:rsidRPr="00D82584">
        <w:t>был</w:t>
      </w:r>
      <w:r w:rsidR="00AC1DEE" w:rsidRPr="00D82584">
        <w:t>и</w:t>
      </w:r>
      <w:r w:rsidR="00107CEC" w:rsidRPr="00D82584">
        <w:t xml:space="preserve"> </w:t>
      </w:r>
      <w:r w:rsidR="000D3EC7" w:rsidRPr="00D82584">
        <w:t>одобрен</w:t>
      </w:r>
      <w:r w:rsidR="00107CEC" w:rsidRPr="00D82584">
        <w:t xml:space="preserve">ы проекты </w:t>
      </w:r>
      <w:r w:rsidR="009F6E3C">
        <w:t>одного нового и трех</w:t>
      </w:r>
      <w:r w:rsidR="00107CEC" w:rsidRPr="00D82584">
        <w:t xml:space="preserve"> пересмотренных Вопросов МСЭ-</w:t>
      </w:r>
      <w:r w:rsidR="00107CEC" w:rsidRPr="00D82584">
        <w:rPr>
          <w:rFonts w:eastAsia="SimSun"/>
          <w:lang w:eastAsia="zh-CN"/>
        </w:rPr>
        <w:t>R</w:t>
      </w:r>
      <w:r w:rsidR="00107CEC" w:rsidRPr="00D82584">
        <w:t xml:space="preserve"> в соответствии с Резолюцией МСЭ</w:t>
      </w:r>
      <w:r w:rsidR="00107CEC" w:rsidRPr="00D82584">
        <w:noBreakHyphen/>
        <w:t>R 1-</w:t>
      </w:r>
      <w:r w:rsidR="00073719" w:rsidRPr="00D82584">
        <w:t>8</w:t>
      </w:r>
      <w:r w:rsidR="00107CEC" w:rsidRPr="00D82584">
        <w:t xml:space="preserve"> (п. </w:t>
      </w:r>
      <w:r w:rsidR="00107CEC" w:rsidRPr="00D82584">
        <w:rPr>
          <w:bCs/>
        </w:rPr>
        <w:t xml:space="preserve">A2.5.2.2) </w:t>
      </w:r>
      <w:r w:rsidR="00107CEC" w:rsidRPr="00D82584">
        <w:rPr>
          <w:rFonts w:eastAsia="SimSun"/>
          <w:lang w:eastAsia="zh-CN" w:bidi="ar-EG"/>
        </w:rPr>
        <w:t xml:space="preserve">и было </w:t>
      </w:r>
      <w:r w:rsidR="00107CEC" w:rsidRPr="00D82584">
        <w:t>решено применить процедуру, изложенную в Резолюции МСЭ-R 1</w:t>
      </w:r>
      <w:r w:rsidR="00107CEC" w:rsidRPr="00D82584">
        <w:noBreakHyphen/>
      </w:r>
      <w:r w:rsidR="004F57DC" w:rsidRPr="00D82584">
        <w:t>8</w:t>
      </w:r>
      <w:r w:rsidR="00107CEC" w:rsidRPr="00D82584">
        <w:t xml:space="preserve"> (см. п. </w:t>
      </w:r>
      <w:r w:rsidR="00107CEC" w:rsidRPr="00D82584">
        <w:rPr>
          <w:bCs/>
        </w:rPr>
        <w:t>A2.5.2.3</w:t>
      </w:r>
      <w:r w:rsidR="00107CEC" w:rsidRPr="00D82584">
        <w:t>), для утверждения Вопросов в период между ассамблеями радиосвязи.</w:t>
      </w:r>
      <w:r w:rsidR="00C76484" w:rsidRPr="00D82584">
        <w:t xml:space="preserve"> Тексты проектов Вопросов МСЭ-R приведены для </w:t>
      </w:r>
      <w:r w:rsidR="00F27F37">
        <w:t>сведения</w:t>
      </w:r>
      <w:r w:rsidR="00C76484" w:rsidRPr="00D82584">
        <w:t xml:space="preserve"> в Приложени</w:t>
      </w:r>
      <w:r w:rsidR="00833086" w:rsidRPr="00D82584">
        <w:t>ях</w:t>
      </w:r>
      <w:r w:rsidR="00F25C28">
        <w:t> </w:t>
      </w:r>
      <w:r w:rsidR="00833086" w:rsidRPr="00D82584">
        <w:t>1</w:t>
      </w:r>
      <w:r w:rsidR="00F27F37">
        <w:t>–</w:t>
      </w:r>
      <w:r w:rsidR="009F6E3C">
        <w:t>4</w:t>
      </w:r>
      <w:r w:rsidR="00C76484" w:rsidRPr="00D82584">
        <w:t xml:space="preserve">. </w:t>
      </w:r>
      <w:r w:rsidRPr="00D82584">
        <w:t xml:space="preserve">Всем </w:t>
      </w:r>
      <w:r w:rsidRPr="00D82584">
        <w:rPr>
          <w:rFonts w:cstheme="majorBidi"/>
          <w:color w:val="000000"/>
        </w:rPr>
        <w:t>Государствам</w:t>
      </w:r>
      <w:r w:rsidR="00BF30B9" w:rsidRPr="00D82584">
        <w:rPr>
          <w:rFonts w:cstheme="majorBidi"/>
          <w:color w:val="000000"/>
        </w:rPr>
        <w:t>-</w:t>
      </w:r>
      <w:r w:rsidRPr="00D82584">
        <w:rPr>
          <w:rFonts w:cstheme="majorBidi"/>
          <w:color w:val="000000"/>
        </w:rPr>
        <w:t xml:space="preserve">Членам, </w:t>
      </w:r>
      <w:r w:rsidR="00A20F6D">
        <w:rPr>
          <w:rFonts w:cstheme="majorBidi"/>
          <w:color w:val="000000"/>
        </w:rPr>
        <w:t>выдвигающим возражение</w:t>
      </w:r>
      <w:r w:rsidRPr="00D82584">
        <w:rPr>
          <w:rFonts w:cstheme="majorBidi"/>
          <w:color w:val="000000"/>
        </w:rPr>
        <w:t xml:space="preserve"> против </w:t>
      </w:r>
      <w:r w:rsidR="005B42B6" w:rsidRPr="00D82584">
        <w:rPr>
          <w:rFonts w:cstheme="majorBidi"/>
          <w:color w:val="000000"/>
        </w:rPr>
        <w:t>утверждения</w:t>
      </w:r>
      <w:r w:rsidRPr="00D82584">
        <w:rPr>
          <w:rFonts w:cstheme="majorBidi"/>
          <w:color w:val="000000"/>
        </w:rPr>
        <w:t xml:space="preserve"> какого-либо проекта </w:t>
      </w:r>
      <w:r w:rsidR="002F4406" w:rsidRPr="00D82584">
        <w:rPr>
          <w:rFonts w:cstheme="majorBidi"/>
          <w:color w:val="000000"/>
        </w:rPr>
        <w:t>Вопроса</w:t>
      </w:r>
      <w:r w:rsidRPr="00D82584">
        <w:rPr>
          <w:rFonts w:cstheme="majorBidi"/>
          <w:color w:val="000000"/>
        </w:rPr>
        <w:t xml:space="preserve">, предлагается сообщить Директору и </w:t>
      </w:r>
      <w:r w:rsidR="004F57DC" w:rsidRPr="00D82584">
        <w:rPr>
          <w:rFonts w:cstheme="majorBidi"/>
          <w:color w:val="000000"/>
        </w:rPr>
        <w:t>п</w:t>
      </w:r>
      <w:r w:rsidR="00A14D08" w:rsidRPr="00D82584">
        <w:rPr>
          <w:rFonts w:cstheme="majorBidi"/>
          <w:color w:val="000000"/>
        </w:rPr>
        <w:t xml:space="preserve">редседателю </w:t>
      </w:r>
      <w:r w:rsidRPr="00D82584">
        <w:rPr>
          <w:rFonts w:cstheme="majorBidi"/>
          <w:color w:val="000000"/>
        </w:rPr>
        <w:t xml:space="preserve">Исследовательской комиссии </w:t>
      </w:r>
      <w:r w:rsidR="00F27F37">
        <w:rPr>
          <w:rFonts w:cstheme="majorBidi"/>
          <w:color w:val="000000"/>
        </w:rPr>
        <w:t xml:space="preserve">о </w:t>
      </w:r>
      <w:r w:rsidRPr="00D82584">
        <w:rPr>
          <w:rFonts w:cstheme="majorBidi"/>
          <w:color w:val="000000"/>
        </w:rPr>
        <w:t>причин</w:t>
      </w:r>
      <w:r w:rsidR="00F27F37">
        <w:rPr>
          <w:rFonts w:cstheme="majorBidi"/>
          <w:color w:val="000000"/>
        </w:rPr>
        <w:t>ах</w:t>
      </w:r>
      <w:r w:rsidR="008C5143" w:rsidRPr="00D82584">
        <w:rPr>
          <w:rFonts w:cstheme="majorBidi"/>
          <w:color w:val="000000"/>
        </w:rPr>
        <w:t xml:space="preserve"> </w:t>
      </w:r>
      <w:r w:rsidRPr="00D82584">
        <w:rPr>
          <w:rFonts w:cstheme="majorBidi"/>
          <w:color w:val="000000"/>
        </w:rPr>
        <w:t>такого несогласия</w:t>
      </w:r>
      <w:r w:rsidRPr="00D82584">
        <w:rPr>
          <w:rFonts w:cstheme="majorBidi"/>
        </w:rPr>
        <w:t>.</w:t>
      </w:r>
    </w:p>
    <w:p w14:paraId="69FEFA41" w14:textId="78B67912" w:rsidR="009850F4" w:rsidRPr="00D82584" w:rsidRDefault="00DA71F7" w:rsidP="00BF30B9">
      <w:pPr>
        <w:jc w:val="both"/>
      </w:pPr>
      <w:r w:rsidRPr="00D82584">
        <w:t>Учитывая положения п. </w:t>
      </w:r>
      <w:r w:rsidRPr="00D82584">
        <w:rPr>
          <w:bCs/>
        </w:rPr>
        <w:t>A2.</w:t>
      </w:r>
      <w:r w:rsidR="002F4406" w:rsidRPr="00D82584">
        <w:rPr>
          <w:bCs/>
        </w:rPr>
        <w:t>5</w:t>
      </w:r>
      <w:r w:rsidRPr="00D82584">
        <w:rPr>
          <w:bCs/>
        </w:rPr>
        <w:t xml:space="preserve">.2.3 </w:t>
      </w:r>
      <w:r w:rsidRPr="00D82584">
        <w:t>Резолюции МСЭ-</w:t>
      </w:r>
      <w:r w:rsidRPr="00D82584">
        <w:rPr>
          <w:lang w:bidi="ar-EG"/>
        </w:rPr>
        <w:t xml:space="preserve">R </w:t>
      </w:r>
      <w:proofErr w:type="gramStart"/>
      <w:r w:rsidRPr="00D82584">
        <w:rPr>
          <w:lang w:bidi="ar-EG"/>
        </w:rPr>
        <w:t>1-</w:t>
      </w:r>
      <w:r w:rsidR="004F57DC" w:rsidRPr="00D82584">
        <w:rPr>
          <w:lang w:bidi="ar-EG"/>
        </w:rPr>
        <w:t>8</w:t>
      </w:r>
      <w:proofErr w:type="gramEnd"/>
      <w:r w:rsidRPr="00D82584">
        <w:rPr>
          <w:lang w:bidi="ar-EG"/>
        </w:rPr>
        <w:t>, Государствам-Членам предлагается информировать Секретариат (</w:t>
      </w:r>
      <w:hyperlink r:id="rId8" w:history="1">
        <w:r w:rsidRPr="00D82584">
          <w:rPr>
            <w:rStyle w:val="Hyperlink"/>
            <w:lang w:bidi="ar-EG"/>
          </w:rPr>
          <w:t>brsgd@itu.int</w:t>
        </w:r>
      </w:hyperlink>
      <w:r w:rsidRPr="00D82584">
        <w:rPr>
          <w:lang w:bidi="ar-EG"/>
        </w:rPr>
        <w:t xml:space="preserve">) </w:t>
      </w:r>
      <w:r w:rsidR="00073719" w:rsidRPr="00D82584">
        <w:rPr>
          <w:lang w:bidi="ar-EG"/>
        </w:rPr>
        <w:t xml:space="preserve">в срок </w:t>
      </w:r>
      <w:r w:rsidRPr="00D82584">
        <w:rPr>
          <w:lang w:bidi="ar-EG"/>
        </w:rPr>
        <w:t xml:space="preserve">до </w:t>
      </w:r>
      <w:r w:rsidR="009F6E3C">
        <w:rPr>
          <w:u w:val="single"/>
          <w:lang w:bidi="ar-EG"/>
        </w:rPr>
        <w:t>1</w:t>
      </w:r>
      <w:r w:rsidR="00833086" w:rsidRPr="00D82584">
        <w:rPr>
          <w:u w:val="single"/>
          <w:lang w:bidi="ar-EG"/>
        </w:rPr>
        <w:t>9 </w:t>
      </w:r>
      <w:r w:rsidR="009F6E3C">
        <w:rPr>
          <w:u w:val="single"/>
          <w:lang w:bidi="ar-EG"/>
        </w:rPr>
        <w:t>августа</w:t>
      </w:r>
      <w:r w:rsidR="00833086" w:rsidRPr="00D82584">
        <w:rPr>
          <w:u w:val="single"/>
          <w:lang w:bidi="ar-EG"/>
        </w:rPr>
        <w:t xml:space="preserve"> 20</w:t>
      </w:r>
      <w:r w:rsidR="007E47B4" w:rsidRPr="007E47B4">
        <w:rPr>
          <w:u w:val="single"/>
          <w:lang w:bidi="ar-EG"/>
        </w:rPr>
        <w:t>2</w:t>
      </w:r>
      <w:r w:rsidR="00833086" w:rsidRPr="00D82584">
        <w:rPr>
          <w:u w:val="single"/>
          <w:lang w:bidi="ar-EG"/>
        </w:rPr>
        <w:t>3 года</w:t>
      </w:r>
      <w:r w:rsidRPr="00D82584">
        <w:rPr>
          <w:lang w:bidi="ar-EG"/>
        </w:rPr>
        <w:t xml:space="preserve"> о том, </w:t>
      </w:r>
      <w:r w:rsidRPr="00D82584">
        <w:rPr>
          <w:rFonts w:cstheme="majorBidi"/>
          <w:color w:val="000000"/>
        </w:rPr>
        <w:t xml:space="preserve">утверждают </w:t>
      </w:r>
      <w:r w:rsidR="00F27F37">
        <w:rPr>
          <w:rFonts w:cstheme="majorBidi"/>
          <w:color w:val="000000"/>
        </w:rPr>
        <w:t xml:space="preserve">ли </w:t>
      </w:r>
      <w:r w:rsidRPr="00D82584">
        <w:rPr>
          <w:rFonts w:cstheme="majorBidi"/>
          <w:color w:val="000000"/>
        </w:rPr>
        <w:t>они изложенные выше предложения</w:t>
      </w:r>
      <w:r w:rsidRPr="00D82584">
        <w:t>.</w:t>
      </w:r>
    </w:p>
    <w:p w14:paraId="506F1487" w14:textId="698D266B" w:rsidR="00705F1D" w:rsidRPr="00D82584" w:rsidRDefault="00705F1D" w:rsidP="00BF30B9">
      <w:pPr>
        <w:jc w:val="both"/>
      </w:pPr>
      <w:r w:rsidRPr="00D82584">
        <w:t xml:space="preserve">По истечении вышеуказанного предельного срока </w:t>
      </w:r>
      <w:r w:rsidR="006E1C4F" w:rsidRPr="00D82584">
        <w:t xml:space="preserve">результаты этих консультаций будут объявлены </w:t>
      </w:r>
      <w:r w:rsidRPr="00D82584">
        <w:t xml:space="preserve">в Административном циркуляре, а утвержденные </w:t>
      </w:r>
      <w:r w:rsidR="009850F4" w:rsidRPr="00D82584">
        <w:t>Вопросы</w:t>
      </w:r>
      <w:r w:rsidRPr="00D82584">
        <w:t xml:space="preserve"> будут в кратчайшие сроки опубликованы (см.</w:t>
      </w:r>
      <w:r w:rsidR="00833086" w:rsidRPr="00D82584">
        <w:t> </w:t>
      </w:r>
      <w:hyperlink r:id="rId9" w:history="1">
        <w:r w:rsidR="009F6E3C" w:rsidRPr="00C70E55">
          <w:rPr>
            <w:rStyle w:val="Hyperlink"/>
            <w:lang w:val="en-GB"/>
          </w:rPr>
          <w:t>http</w:t>
        </w:r>
        <w:r w:rsidR="009F6E3C" w:rsidRPr="009F6E3C">
          <w:rPr>
            <w:rStyle w:val="Hyperlink"/>
          </w:rPr>
          <w:t>://</w:t>
        </w:r>
        <w:r w:rsidR="009F6E3C" w:rsidRPr="00C70E55">
          <w:rPr>
            <w:rStyle w:val="Hyperlink"/>
            <w:lang w:val="en-GB"/>
          </w:rPr>
          <w:t>www</w:t>
        </w:r>
        <w:r w:rsidR="009F6E3C" w:rsidRPr="009F6E3C">
          <w:rPr>
            <w:rStyle w:val="Hyperlink"/>
          </w:rPr>
          <w:t>.</w:t>
        </w:r>
        <w:proofErr w:type="spellStart"/>
        <w:r w:rsidR="009F6E3C" w:rsidRPr="00C70E55">
          <w:rPr>
            <w:rStyle w:val="Hyperlink"/>
            <w:lang w:val="en-GB"/>
          </w:rPr>
          <w:t>itu</w:t>
        </w:r>
        <w:proofErr w:type="spellEnd"/>
        <w:r w:rsidR="009F6E3C" w:rsidRPr="009F6E3C">
          <w:rPr>
            <w:rStyle w:val="Hyperlink"/>
          </w:rPr>
          <w:t>.</w:t>
        </w:r>
        <w:r w:rsidR="009F6E3C" w:rsidRPr="00C70E55">
          <w:rPr>
            <w:rStyle w:val="Hyperlink"/>
            <w:lang w:val="en-GB"/>
          </w:rPr>
          <w:t>int</w:t>
        </w:r>
        <w:r w:rsidR="009F6E3C" w:rsidRPr="009F6E3C">
          <w:rPr>
            <w:rStyle w:val="Hyperlink"/>
          </w:rPr>
          <w:t>/</w:t>
        </w:r>
        <w:r w:rsidR="009F6E3C" w:rsidRPr="00C70E55">
          <w:rPr>
            <w:rStyle w:val="Hyperlink"/>
            <w:lang w:val="en-GB"/>
          </w:rPr>
          <w:t>ITU</w:t>
        </w:r>
        <w:r w:rsidR="009F6E3C" w:rsidRPr="009F6E3C">
          <w:rPr>
            <w:rStyle w:val="Hyperlink"/>
          </w:rPr>
          <w:t>-</w:t>
        </w:r>
        <w:r w:rsidR="009F6E3C" w:rsidRPr="00C70E55">
          <w:rPr>
            <w:rStyle w:val="Hyperlink"/>
            <w:lang w:val="en-GB"/>
          </w:rPr>
          <w:t>R</w:t>
        </w:r>
        <w:r w:rsidR="009F6E3C" w:rsidRPr="009F6E3C">
          <w:rPr>
            <w:rStyle w:val="Hyperlink"/>
          </w:rPr>
          <w:t>/</w:t>
        </w:r>
        <w:r w:rsidR="009F6E3C" w:rsidRPr="00C70E55">
          <w:rPr>
            <w:rStyle w:val="Hyperlink"/>
            <w:lang w:val="en-GB"/>
          </w:rPr>
          <w:t>go</w:t>
        </w:r>
        <w:r w:rsidR="009F6E3C" w:rsidRPr="009F6E3C">
          <w:rPr>
            <w:rStyle w:val="Hyperlink"/>
          </w:rPr>
          <w:t>/</w:t>
        </w:r>
        <w:r w:rsidR="009F6E3C" w:rsidRPr="00C70E55">
          <w:rPr>
            <w:rStyle w:val="Hyperlink"/>
            <w:lang w:val="en-GB"/>
          </w:rPr>
          <w:t>que</w:t>
        </w:r>
        <w:r w:rsidR="009F6E3C" w:rsidRPr="009F6E3C">
          <w:rPr>
            <w:rStyle w:val="Hyperlink"/>
          </w:rPr>
          <w:t>-</w:t>
        </w:r>
        <w:proofErr w:type="spellStart"/>
        <w:r w:rsidR="009F6E3C" w:rsidRPr="00C70E55">
          <w:rPr>
            <w:rStyle w:val="Hyperlink"/>
            <w:lang w:val="en-GB"/>
          </w:rPr>
          <w:t>rsg</w:t>
        </w:r>
        <w:proofErr w:type="spellEnd"/>
        <w:r w:rsidR="009F6E3C" w:rsidRPr="009F6E3C">
          <w:rPr>
            <w:rStyle w:val="Hyperlink"/>
          </w:rPr>
          <w:t>3/</w:t>
        </w:r>
        <w:proofErr w:type="spellStart"/>
        <w:r w:rsidR="009F6E3C" w:rsidRPr="00C70E55">
          <w:rPr>
            <w:rStyle w:val="Hyperlink"/>
            <w:lang w:val="en-GB"/>
          </w:rPr>
          <w:t>en</w:t>
        </w:r>
        <w:proofErr w:type="spellEnd"/>
      </w:hyperlink>
      <w:r w:rsidR="00675491" w:rsidRPr="00D82584">
        <w:t>).</w:t>
      </w:r>
    </w:p>
    <w:p w14:paraId="5073635F" w14:textId="1FB67E8D" w:rsidR="00705F1D" w:rsidRPr="00D82584" w:rsidRDefault="004F57DC" w:rsidP="009F6E3C">
      <w:pPr>
        <w:tabs>
          <w:tab w:val="center" w:pos="7371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D82584">
        <w:t>Марио Маневич</w:t>
      </w:r>
    </w:p>
    <w:p w14:paraId="75B815AA" w14:textId="38E9650E" w:rsidR="00705F1D" w:rsidRPr="00D82584" w:rsidRDefault="00705F1D" w:rsidP="00705F1D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D82584">
        <w:t>Директор</w:t>
      </w:r>
    </w:p>
    <w:p w14:paraId="32241903" w14:textId="603CAC79" w:rsidR="009850F4" w:rsidRPr="00D82584" w:rsidRDefault="00705F1D" w:rsidP="00F25C28">
      <w:pPr>
        <w:keepNext/>
        <w:keepLines/>
        <w:widowControl w:val="0"/>
        <w:spacing w:before="1440"/>
        <w:ind w:left="2268" w:hanging="2268"/>
      </w:pPr>
      <w:r w:rsidRPr="00D82584">
        <w:rPr>
          <w:b/>
          <w:bCs/>
        </w:rPr>
        <w:t>Приложен</w:t>
      </w:r>
      <w:r w:rsidR="004F57DC" w:rsidRPr="00D82584">
        <w:rPr>
          <w:b/>
          <w:bCs/>
        </w:rPr>
        <w:t>и</w:t>
      </w:r>
      <w:r w:rsidR="009850F4" w:rsidRPr="00D82584">
        <w:rPr>
          <w:b/>
          <w:bCs/>
        </w:rPr>
        <w:t>я</w:t>
      </w:r>
      <w:r w:rsidRPr="00D82584">
        <w:t xml:space="preserve">: </w:t>
      </w:r>
      <w:r w:rsidR="009F6E3C">
        <w:t>4</w:t>
      </w:r>
    </w:p>
    <w:p w14:paraId="61D190F1" w14:textId="0CDA8567" w:rsidR="00833086" w:rsidRPr="00D82584" w:rsidRDefault="00675491" w:rsidP="00F25C28">
      <w:pPr>
        <w:keepNext/>
        <w:keepLines/>
        <w:widowControl w:val="0"/>
        <w:ind w:left="567" w:hanging="567"/>
      </w:pPr>
      <w:r w:rsidRPr="00D82584">
        <w:t>–</w:t>
      </w:r>
      <w:r w:rsidR="008B1CCC" w:rsidRPr="00D82584">
        <w:tab/>
      </w:r>
      <w:r w:rsidR="009F6E3C">
        <w:t>Проекты одного нового и трех</w:t>
      </w:r>
      <w:r w:rsidR="009850F4" w:rsidRPr="00D82584">
        <w:t xml:space="preserve"> пересмотренных Вопросов</w:t>
      </w:r>
      <w:r w:rsidR="00AA0F6F" w:rsidRPr="00D82584">
        <w:t xml:space="preserve"> МСЭ-R</w:t>
      </w:r>
      <w:r w:rsidR="00833086" w:rsidRPr="00D82584">
        <w:br w:type="page"/>
      </w:r>
    </w:p>
    <w:p w14:paraId="26591CD7" w14:textId="77777777" w:rsidR="00285C7A" w:rsidRPr="00D26780" w:rsidRDefault="00285C7A" w:rsidP="00AE45BC">
      <w:pPr>
        <w:pStyle w:val="AnnexNo"/>
        <w:rPr>
          <w:b/>
          <w:bCs/>
          <w:sz w:val="22"/>
          <w:szCs w:val="22"/>
        </w:rPr>
      </w:pPr>
      <w:bookmarkStart w:id="0" w:name="ddistribution"/>
      <w:bookmarkEnd w:id="0"/>
      <w:r w:rsidRPr="00AE45BC">
        <w:lastRenderedPageBreak/>
        <w:t>Приложение</w:t>
      </w:r>
      <w:r w:rsidRPr="00D26780">
        <w:t xml:space="preserve"> 1</w:t>
      </w:r>
    </w:p>
    <w:p w14:paraId="02F8118A" w14:textId="5B31265C" w:rsidR="009850F4" w:rsidRPr="00F4288D" w:rsidRDefault="009850F4" w:rsidP="00AE45BC">
      <w:pPr>
        <w:pStyle w:val="Annexref"/>
        <w:rPr>
          <w:b/>
          <w:bCs/>
        </w:rPr>
      </w:pPr>
      <w:r w:rsidRPr="00F4288D">
        <w:t xml:space="preserve">(Документ </w:t>
      </w:r>
      <w:r w:rsidR="00F27F37">
        <w:t>3/128(</w:t>
      </w:r>
      <w:r w:rsidR="00F27F37">
        <w:rPr>
          <w:lang w:val="en-US"/>
        </w:rPr>
        <w:t>Rev</w:t>
      </w:r>
      <w:r w:rsidR="00F27F37" w:rsidRPr="0053294F">
        <w:t>.1)</w:t>
      </w:r>
      <w:r w:rsidRPr="00F4288D">
        <w:t>)</w:t>
      </w:r>
    </w:p>
    <w:p w14:paraId="68CB2628" w14:textId="2E9598BE" w:rsidR="00AD2F22" w:rsidRPr="00AD2F22" w:rsidRDefault="00AD2F22" w:rsidP="00AD2F22">
      <w:pPr>
        <w:pStyle w:val="QuestionNo"/>
      </w:pPr>
      <w:r>
        <w:t>ПРОЕКТ НОВОГО ВОПРОСА МСЭ</w:t>
      </w:r>
      <w:r w:rsidRPr="00AD2F22">
        <w:t>-</w:t>
      </w:r>
      <w:r w:rsidRPr="00AD2F22">
        <w:rPr>
          <w:lang w:val="en-GB"/>
        </w:rPr>
        <w:t>R</w:t>
      </w:r>
      <w:r w:rsidRPr="00AD2F22">
        <w:t xml:space="preserve"> </w:t>
      </w:r>
      <w:r w:rsidRPr="00AD2F22">
        <w:rPr>
          <w:lang w:val="en-GB"/>
        </w:rPr>
        <w:t>XXX</w:t>
      </w:r>
      <w:r w:rsidRPr="00AD2F22">
        <w:t>/3</w:t>
      </w:r>
    </w:p>
    <w:p w14:paraId="5483C397" w14:textId="0761F28A" w:rsidR="00AD2F22" w:rsidRPr="00F27F37" w:rsidRDefault="00F27F37" w:rsidP="00AD2F22">
      <w:pPr>
        <w:pStyle w:val="Questiontitle"/>
      </w:pPr>
      <w:r>
        <w:t>Использование</w:t>
      </w:r>
      <w:r w:rsidRPr="00F27F37">
        <w:t xml:space="preserve"> </w:t>
      </w:r>
      <w:r>
        <w:t>методов</w:t>
      </w:r>
      <w:r w:rsidRPr="00F27F37">
        <w:t xml:space="preserve"> </w:t>
      </w:r>
      <w:r>
        <w:t>машинного</w:t>
      </w:r>
      <w:r w:rsidRPr="00F27F37">
        <w:t xml:space="preserve"> </w:t>
      </w:r>
      <w:r>
        <w:t>обучения</w:t>
      </w:r>
      <w:r w:rsidRPr="00F27F37">
        <w:t xml:space="preserve"> </w:t>
      </w:r>
      <w:r>
        <w:t>для</w:t>
      </w:r>
      <w:r w:rsidRPr="00F27F37">
        <w:t xml:space="preserve"> </w:t>
      </w:r>
      <w:r>
        <w:t>исследований</w:t>
      </w:r>
      <w:r w:rsidRPr="00F27F37">
        <w:t xml:space="preserve"> </w:t>
      </w:r>
      <w:r>
        <w:t>распространения</w:t>
      </w:r>
      <w:r w:rsidR="007E47B4">
        <w:rPr>
          <w:lang w:val="en-US"/>
        </w:rPr>
        <w:t> </w:t>
      </w:r>
      <w:r>
        <w:t>радиоволн</w:t>
      </w:r>
    </w:p>
    <w:p w14:paraId="5DF369BF" w14:textId="77777777" w:rsidR="00AD2F22" w:rsidRPr="007E47B4" w:rsidRDefault="00AD2F22" w:rsidP="00AD2F22">
      <w:pPr>
        <w:pStyle w:val="Questiondate"/>
      </w:pPr>
      <w:r w:rsidRPr="007E47B4">
        <w:t>(2023)</w:t>
      </w:r>
    </w:p>
    <w:p w14:paraId="5E2CA1D2" w14:textId="2BA778F8" w:rsidR="00AD2F22" w:rsidRPr="007E47B4" w:rsidRDefault="00AD2F22" w:rsidP="00AD2F22">
      <w:pPr>
        <w:pStyle w:val="Normalaftertitle0"/>
      </w:pPr>
      <w:r w:rsidRPr="00285C7A">
        <w:t>Ассамблея</w:t>
      </w:r>
      <w:r w:rsidRPr="007E47B4">
        <w:t xml:space="preserve"> </w:t>
      </w:r>
      <w:r w:rsidRPr="00285C7A">
        <w:t>радиосвязи</w:t>
      </w:r>
      <w:r w:rsidRPr="007E47B4">
        <w:t xml:space="preserve"> </w:t>
      </w:r>
      <w:r w:rsidRPr="00285C7A">
        <w:t>МСЭ</w:t>
      </w:r>
      <w:r w:rsidRPr="007E47B4">
        <w:t>,</w:t>
      </w:r>
    </w:p>
    <w:p w14:paraId="7148E288" w14:textId="3CB90035" w:rsidR="00AD2F22" w:rsidRPr="007E47B4" w:rsidRDefault="00AD2F22" w:rsidP="00AD2F22">
      <w:pPr>
        <w:pStyle w:val="Call"/>
        <w:rPr>
          <w:i w:val="0"/>
          <w:iCs/>
        </w:rPr>
      </w:pPr>
      <w:r w:rsidRPr="00285C7A">
        <w:t>учитывая</w:t>
      </w:r>
      <w:r w:rsidRPr="007E47B4">
        <w:rPr>
          <w:i w:val="0"/>
          <w:iCs/>
        </w:rPr>
        <w:t>,</w:t>
      </w:r>
    </w:p>
    <w:p w14:paraId="1427752B" w14:textId="7411EBD5" w:rsidR="00AD2F22" w:rsidRPr="0053294F" w:rsidRDefault="00AD2F22" w:rsidP="00252FFF">
      <w:pPr>
        <w:jc w:val="both"/>
      </w:pPr>
      <w:r w:rsidRPr="00AD2F22">
        <w:rPr>
          <w:i/>
          <w:iCs/>
          <w:lang w:val="en-GB"/>
        </w:rPr>
        <w:t>a</w:t>
      </w:r>
      <w:r w:rsidRPr="0053294F">
        <w:rPr>
          <w:i/>
          <w:iCs/>
        </w:rPr>
        <w:t>)</w:t>
      </w:r>
      <w:r w:rsidRPr="0053294F">
        <w:tab/>
      </w:r>
      <w:r w:rsidR="0053294F">
        <w:t>что</w:t>
      </w:r>
      <w:r w:rsidR="0053294F" w:rsidRPr="0053294F">
        <w:t xml:space="preserve"> </w:t>
      </w:r>
      <w:r w:rsidR="0053294F">
        <w:t>для</w:t>
      </w:r>
      <w:r w:rsidR="0053294F" w:rsidRPr="0053294F">
        <w:t xml:space="preserve"> </w:t>
      </w:r>
      <w:r w:rsidR="0053294F">
        <w:t>оценки</w:t>
      </w:r>
      <w:r w:rsidR="0053294F" w:rsidRPr="0053294F">
        <w:t xml:space="preserve"> </w:t>
      </w:r>
      <w:r w:rsidR="0053294F">
        <w:t>и</w:t>
      </w:r>
      <w:r w:rsidR="0053294F" w:rsidRPr="0053294F">
        <w:t xml:space="preserve"> </w:t>
      </w:r>
      <w:r w:rsidR="0053294F">
        <w:t>моделирования</w:t>
      </w:r>
      <w:r w:rsidR="0053294F" w:rsidRPr="0053294F">
        <w:t xml:space="preserve"> </w:t>
      </w:r>
      <w:r w:rsidR="0053294F">
        <w:t>характеристик</w:t>
      </w:r>
      <w:r w:rsidR="0053294F" w:rsidRPr="0053294F">
        <w:t xml:space="preserve"> </w:t>
      </w:r>
      <w:r w:rsidR="0053294F">
        <w:t>канала</w:t>
      </w:r>
      <w:r w:rsidR="0053294F" w:rsidRPr="0053294F">
        <w:t xml:space="preserve"> </w:t>
      </w:r>
      <w:r w:rsidR="0053294F">
        <w:t>распространения</w:t>
      </w:r>
      <w:r w:rsidR="0053294F" w:rsidRPr="0053294F">
        <w:t xml:space="preserve"> </w:t>
      </w:r>
      <w:r w:rsidR="0016690E">
        <w:t>радио</w:t>
      </w:r>
      <w:r w:rsidR="0053294F">
        <w:t>волн</w:t>
      </w:r>
      <w:r w:rsidR="0053294F" w:rsidRPr="0053294F">
        <w:t xml:space="preserve"> </w:t>
      </w:r>
      <w:r w:rsidR="0053294F">
        <w:t>требуется</w:t>
      </w:r>
      <w:r w:rsidR="0053294F" w:rsidRPr="0053294F">
        <w:t xml:space="preserve"> </w:t>
      </w:r>
      <w:r w:rsidR="0053294F">
        <w:t>определение</w:t>
      </w:r>
      <w:r w:rsidR="0053294F" w:rsidRPr="0053294F">
        <w:t xml:space="preserve"> </w:t>
      </w:r>
      <w:r w:rsidR="0053294F">
        <w:t>нескольких</w:t>
      </w:r>
      <w:r w:rsidR="0053294F" w:rsidRPr="0053294F">
        <w:t xml:space="preserve"> </w:t>
      </w:r>
      <w:r w:rsidR="0053294F">
        <w:t>ключевых</w:t>
      </w:r>
      <w:r w:rsidR="0053294F" w:rsidRPr="0053294F">
        <w:t xml:space="preserve"> </w:t>
      </w:r>
      <w:r w:rsidR="0053294F">
        <w:t>параметров</w:t>
      </w:r>
      <w:r w:rsidR="0053294F" w:rsidRPr="0053294F">
        <w:t xml:space="preserve"> </w:t>
      </w:r>
      <w:r w:rsidR="0053294F">
        <w:t>распространения</w:t>
      </w:r>
      <w:r w:rsidR="00646711">
        <w:t xml:space="preserve"> </w:t>
      </w:r>
      <w:proofErr w:type="gramStart"/>
      <w:r w:rsidR="00646711">
        <w:t>волн</w:t>
      </w:r>
      <w:r w:rsidRPr="0053294F">
        <w:t>;</w:t>
      </w:r>
      <w:proofErr w:type="gramEnd"/>
    </w:p>
    <w:p w14:paraId="48C6AC8A" w14:textId="709EFA97" w:rsidR="00AD2F22" w:rsidRPr="0049510E" w:rsidRDefault="00AD2F22" w:rsidP="00252FFF">
      <w:pPr>
        <w:jc w:val="both"/>
      </w:pPr>
      <w:r w:rsidRPr="00AD2F22">
        <w:rPr>
          <w:i/>
          <w:iCs/>
          <w:lang w:val="en-GB"/>
        </w:rPr>
        <w:t>b</w:t>
      </w:r>
      <w:r w:rsidRPr="0049510E">
        <w:rPr>
          <w:i/>
          <w:iCs/>
        </w:rPr>
        <w:t>)</w:t>
      </w:r>
      <w:r w:rsidRPr="0049510E">
        <w:tab/>
      </w:r>
      <w:r w:rsidR="0053294F">
        <w:t>что</w:t>
      </w:r>
      <w:r w:rsidR="0053294F" w:rsidRPr="0049510E">
        <w:t xml:space="preserve"> </w:t>
      </w:r>
      <w:r w:rsidR="0053294F">
        <w:t>в</w:t>
      </w:r>
      <w:r w:rsidR="0053294F" w:rsidRPr="0049510E">
        <w:t xml:space="preserve"> </w:t>
      </w:r>
      <w:r w:rsidR="0053294F">
        <w:t>ряде</w:t>
      </w:r>
      <w:r w:rsidR="0053294F" w:rsidRPr="0049510E">
        <w:t xml:space="preserve"> </w:t>
      </w:r>
      <w:r w:rsidR="0053294F">
        <w:t>случаев</w:t>
      </w:r>
      <w:r w:rsidR="0053294F" w:rsidRPr="0049510E">
        <w:t xml:space="preserve"> </w:t>
      </w:r>
      <w:r w:rsidR="000B73CC">
        <w:t>трудно</w:t>
      </w:r>
      <w:r w:rsidR="000B73CC" w:rsidRPr="0049510E">
        <w:t xml:space="preserve"> </w:t>
      </w:r>
      <w:r w:rsidR="000B73CC">
        <w:t>непосредственно</w:t>
      </w:r>
      <w:r w:rsidR="000B73CC" w:rsidRPr="0049510E">
        <w:t xml:space="preserve"> </w:t>
      </w:r>
      <w:r w:rsidR="000B73CC">
        <w:t>наблюдать</w:t>
      </w:r>
      <w:r w:rsidR="000B73CC" w:rsidRPr="0049510E">
        <w:t xml:space="preserve"> </w:t>
      </w:r>
      <w:r w:rsidR="000B73CC">
        <w:t>ключевой</w:t>
      </w:r>
      <w:r w:rsidR="000B73CC" w:rsidRPr="0049510E">
        <w:t xml:space="preserve"> </w:t>
      </w:r>
      <w:r w:rsidR="000B73CC">
        <w:t>параметр</w:t>
      </w:r>
      <w:r w:rsidR="000B73CC" w:rsidRPr="0049510E">
        <w:t xml:space="preserve"> </w:t>
      </w:r>
      <w:r w:rsidR="000B73CC">
        <w:t>канала</w:t>
      </w:r>
      <w:r w:rsidR="000B73CC" w:rsidRPr="0049510E">
        <w:t xml:space="preserve"> </w:t>
      </w:r>
      <w:r w:rsidR="000B73CC">
        <w:t>распространения</w:t>
      </w:r>
      <w:r w:rsidR="000B73CC" w:rsidRPr="0049510E">
        <w:t xml:space="preserve"> </w:t>
      </w:r>
      <w:r w:rsidR="0016690E">
        <w:t>радио</w:t>
      </w:r>
      <w:r w:rsidR="000B73CC">
        <w:t>волн</w:t>
      </w:r>
      <w:r w:rsidR="0049510E" w:rsidRPr="0049510E">
        <w:t xml:space="preserve"> </w:t>
      </w:r>
      <w:r w:rsidR="0049510E">
        <w:t>и</w:t>
      </w:r>
      <w:r w:rsidR="0049510E" w:rsidRPr="0049510E">
        <w:t xml:space="preserve"> </w:t>
      </w:r>
      <w:r w:rsidR="0049510E">
        <w:t>его</w:t>
      </w:r>
      <w:r w:rsidR="0049510E" w:rsidRPr="0049510E">
        <w:t xml:space="preserve"> </w:t>
      </w:r>
      <w:r w:rsidR="0049510E">
        <w:t>следует</w:t>
      </w:r>
      <w:r w:rsidR="0049510E" w:rsidRPr="0049510E">
        <w:t xml:space="preserve"> </w:t>
      </w:r>
      <w:r w:rsidR="00D34205">
        <w:t xml:space="preserve">определить </w:t>
      </w:r>
      <w:r w:rsidR="0049510E">
        <w:t>косвенн</w:t>
      </w:r>
      <w:r w:rsidR="00D34205">
        <w:t>ым образом</w:t>
      </w:r>
      <w:r w:rsidR="0049510E" w:rsidRPr="0049510E">
        <w:t xml:space="preserve"> (</w:t>
      </w:r>
      <w:r w:rsidR="0049510E">
        <w:t>т</w:t>
      </w:r>
      <w:r w:rsidR="0049510E" w:rsidRPr="0049510E">
        <w:t>.</w:t>
      </w:r>
      <w:r w:rsidR="0049510E" w:rsidRPr="0049510E">
        <w:rPr>
          <w:lang w:val="en-GB"/>
        </w:rPr>
        <w:t> </w:t>
      </w:r>
      <w:r w:rsidR="0049510E">
        <w:t>е</w:t>
      </w:r>
      <w:r w:rsidR="0049510E" w:rsidRPr="0049510E">
        <w:t xml:space="preserve">. </w:t>
      </w:r>
      <w:r w:rsidR="00D34205">
        <w:t>получить</w:t>
      </w:r>
      <w:r w:rsidR="0049510E" w:rsidRPr="0049510E">
        <w:t xml:space="preserve">) </w:t>
      </w:r>
      <w:r w:rsidR="0049510E">
        <w:t>путем</w:t>
      </w:r>
      <w:r w:rsidR="0049510E" w:rsidRPr="0049510E">
        <w:t xml:space="preserve"> </w:t>
      </w:r>
      <w:r w:rsidR="0049510E">
        <w:t xml:space="preserve">измерения других наблюдаемых </w:t>
      </w:r>
      <w:proofErr w:type="gramStart"/>
      <w:r w:rsidR="0049510E">
        <w:t>параметров</w:t>
      </w:r>
      <w:r w:rsidRPr="0049510E">
        <w:t>;</w:t>
      </w:r>
      <w:proofErr w:type="gramEnd"/>
    </w:p>
    <w:p w14:paraId="08D613A3" w14:textId="107756D1" w:rsidR="00AD2F22" w:rsidRPr="00885AB6" w:rsidRDefault="00AD2F22" w:rsidP="00252FFF">
      <w:pPr>
        <w:jc w:val="both"/>
      </w:pPr>
      <w:r w:rsidRPr="00AD2F22">
        <w:rPr>
          <w:i/>
          <w:iCs/>
          <w:lang w:val="en-GB"/>
        </w:rPr>
        <w:t>c</w:t>
      </w:r>
      <w:r w:rsidRPr="00885AB6">
        <w:rPr>
          <w:i/>
          <w:iCs/>
        </w:rPr>
        <w:t>)</w:t>
      </w:r>
      <w:r w:rsidRPr="00885AB6">
        <w:tab/>
      </w:r>
      <w:r w:rsidR="0049510E">
        <w:t>что</w:t>
      </w:r>
      <w:r w:rsidR="0049510E" w:rsidRPr="00885AB6">
        <w:t xml:space="preserve"> </w:t>
      </w:r>
      <w:r w:rsidR="0049510E">
        <w:t>число</w:t>
      </w:r>
      <w:r w:rsidR="0049510E" w:rsidRPr="00885AB6">
        <w:t xml:space="preserve"> </w:t>
      </w:r>
      <w:r w:rsidR="0049510E">
        <w:t>наблюдаемых</w:t>
      </w:r>
      <w:r w:rsidR="0049510E" w:rsidRPr="00885AB6">
        <w:t xml:space="preserve"> </w:t>
      </w:r>
      <w:r w:rsidR="0049510E">
        <w:t>параметров</w:t>
      </w:r>
      <w:r w:rsidR="0049510E" w:rsidRPr="00885AB6">
        <w:t xml:space="preserve"> </w:t>
      </w:r>
      <w:r w:rsidR="00885AB6">
        <w:t>может</w:t>
      </w:r>
      <w:r w:rsidR="00885AB6" w:rsidRPr="00885AB6">
        <w:t xml:space="preserve"> </w:t>
      </w:r>
      <w:r w:rsidR="00885AB6">
        <w:t>быть</w:t>
      </w:r>
      <w:r w:rsidR="00885AB6" w:rsidRPr="00885AB6">
        <w:t xml:space="preserve"> </w:t>
      </w:r>
      <w:r w:rsidR="00885AB6">
        <w:t>велико</w:t>
      </w:r>
      <w:r w:rsidR="00885AB6" w:rsidRPr="00885AB6">
        <w:t xml:space="preserve"> </w:t>
      </w:r>
      <w:r w:rsidR="00885AB6">
        <w:t>и</w:t>
      </w:r>
      <w:r w:rsidR="00885AB6" w:rsidRPr="00885AB6">
        <w:t xml:space="preserve"> </w:t>
      </w:r>
      <w:r w:rsidR="00885AB6">
        <w:t>что</w:t>
      </w:r>
      <w:r w:rsidR="00885AB6" w:rsidRPr="00885AB6">
        <w:t xml:space="preserve"> </w:t>
      </w:r>
      <w:r w:rsidR="00885AB6">
        <w:t>соотношение</w:t>
      </w:r>
      <w:r w:rsidR="00885AB6" w:rsidRPr="00885AB6">
        <w:t xml:space="preserve"> </w:t>
      </w:r>
      <w:r w:rsidR="00885AB6">
        <w:t>между</w:t>
      </w:r>
      <w:r w:rsidR="00885AB6" w:rsidRPr="00885AB6">
        <w:t xml:space="preserve"> </w:t>
      </w:r>
      <w:r w:rsidR="00885AB6">
        <w:t>наблюдаемыми</w:t>
      </w:r>
      <w:r w:rsidR="00885AB6" w:rsidRPr="00885AB6">
        <w:t xml:space="preserve"> </w:t>
      </w:r>
      <w:r w:rsidR="00885AB6">
        <w:t>параметрами</w:t>
      </w:r>
      <w:r w:rsidR="00885AB6" w:rsidRPr="00885AB6">
        <w:t xml:space="preserve"> и </w:t>
      </w:r>
      <w:r w:rsidR="00885AB6">
        <w:t>параметрами</w:t>
      </w:r>
      <w:r w:rsidR="00885AB6" w:rsidRPr="00885AB6">
        <w:t xml:space="preserve"> </w:t>
      </w:r>
      <w:r w:rsidR="00885AB6">
        <w:t>канала</w:t>
      </w:r>
      <w:r w:rsidR="00885AB6" w:rsidRPr="00885AB6">
        <w:t xml:space="preserve"> </w:t>
      </w:r>
      <w:r w:rsidR="00885AB6">
        <w:t>распространения</w:t>
      </w:r>
      <w:r w:rsidR="00885AB6" w:rsidRPr="00885AB6">
        <w:t xml:space="preserve"> </w:t>
      </w:r>
      <w:r w:rsidR="0016690E">
        <w:t>радио</w:t>
      </w:r>
      <w:r w:rsidR="00885AB6">
        <w:t>волн</w:t>
      </w:r>
      <w:r w:rsidR="00885AB6" w:rsidRPr="00885AB6">
        <w:t xml:space="preserve"> </w:t>
      </w:r>
      <w:r w:rsidR="00885AB6">
        <w:t>может</w:t>
      </w:r>
      <w:r w:rsidR="00885AB6" w:rsidRPr="00885AB6">
        <w:t xml:space="preserve"> </w:t>
      </w:r>
      <w:r w:rsidR="00885AB6">
        <w:t>быть</w:t>
      </w:r>
      <w:r w:rsidR="00885AB6" w:rsidRPr="00885AB6">
        <w:t xml:space="preserve"> </w:t>
      </w:r>
      <w:r w:rsidR="00885AB6">
        <w:t xml:space="preserve">нелинейным и </w:t>
      </w:r>
      <w:proofErr w:type="gramStart"/>
      <w:r w:rsidR="00885AB6">
        <w:t>неоднозначным</w:t>
      </w:r>
      <w:r w:rsidRPr="00885AB6">
        <w:t>;</w:t>
      </w:r>
      <w:proofErr w:type="gramEnd"/>
    </w:p>
    <w:p w14:paraId="17BBFE1A" w14:textId="10740187" w:rsidR="00AD2F22" w:rsidRPr="00885AB6" w:rsidRDefault="00AD2F22" w:rsidP="00252FFF">
      <w:pPr>
        <w:jc w:val="both"/>
      </w:pPr>
      <w:r w:rsidRPr="00AD2F22">
        <w:rPr>
          <w:i/>
          <w:iCs/>
          <w:lang w:val="en-GB"/>
        </w:rPr>
        <w:t>d</w:t>
      </w:r>
      <w:r w:rsidRPr="00885AB6">
        <w:rPr>
          <w:i/>
          <w:iCs/>
        </w:rPr>
        <w:t>)</w:t>
      </w:r>
      <w:r w:rsidRPr="00885AB6">
        <w:tab/>
      </w:r>
      <w:r w:rsidR="00885AB6">
        <w:t>что</w:t>
      </w:r>
      <w:r w:rsidR="00885AB6" w:rsidRPr="00885AB6">
        <w:t xml:space="preserve"> </w:t>
      </w:r>
      <w:r w:rsidR="00885AB6">
        <w:t>неопределенность</w:t>
      </w:r>
      <w:r w:rsidR="00885AB6" w:rsidRPr="00885AB6">
        <w:t xml:space="preserve"> </w:t>
      </w:r>
      <w:r w:rsidR="00885AB6">
        <w:t>и</w:t>
      </w:r>
      <w:r w:rsidR="00885AB6" w:rsidRPr="00885AB6">
        <w:t xml:space="preserve"> </w:t>
      </w:r>
      <w:r w:rsidR="00885AB6">
        <w:t>ошибки</w:t>
      </w:r>
      <w:r w:rsidR="00885AB6" w:rsidRPr="00885AB6">
        <w:t xml:space="preserve"> </w:t>
      </w:r>
      <w:r w:rsidR="00885AB6">
        <w:t>в</w:t>
      </w:r>
      <w:r w:rsidR="00885AB6" w:rsidRPr="00885AB6">
        <w:t xml:space="preserve"> </w:t>
      </w:r>
      <w:r w:rsidR="00885AB6">
        <w:t>методах</w:t>
      </w:r>
      <w:r w:rsidR="00885AB6" w:rsidRPr="00885AB6">
        <w:t xml:space="preserve">, </w:t>
      </w:r>
      <w:r w:rsidR="00885AB6">
        <w:t>используемых</w:t>
      </w:r>
      <w:r w:rsidR="00885AB6" w:rsidRPr="00885AB6">
        <w:t xml:space="preserve"> </w:t>
      </w:r>
      <w:r w:rsidR="00885AB6">
        <w:t>для</w:t>
      </w:r>
      <w:r w:rsidR="00885AB6" w:rsidRPr="00885AB6">
        <w:t xml:space="preserve"> </w:t>
      </w:r>
      <w:r w:rsidR="00885AB6">
        <w:t>измерения</w:t>
      </w:r>
      <w:r w:rsidR="00885AB6" w:rsidRPr="00885AB6">
        <w:t xml:space="preserve"> </w:t>
      </w:r>
      <w:r w:rsidR="00885AB6">
        <w:t>наблюдаемых</w:t>
      </w:r>
      <w:r w:rsidR="00885AB6" w:rsidRPr="00885AB6">
        <w:t xml:space="preserve"> </w:t>
      </w:r>
      <w:r w:rsidR="00885AB6">
        <w:t>параметров</w:t>
      </w:r>
      <w:r w:rsidR="00885AB6" w:rsidRPr="00885AB6">
        <w:t xml:space="preserve">, </w:t>
      </w:r>
      <w:r w:rsidR="00885AB6">
        <w:t>могут</w:t>
      </w:r>
      <w:r w:rsidR="00885AB6" w:rsidRPr="00885AB6">
        <w:t xml:space="preserve"> </w:t>
      </w:r>
      <w:r w:rsidR="00885AB6">
        <w:t>оказывать</w:t>
      </w:r>
      <w:r w:rsidR="00885AB6" w:rsidRPr="00885AB6">
        <w:t xml:space="preserve"> </w:t>
      </w:r>
      <w:r w:rsidR="00885AB6">
        <w:t>существенное</w:t>
      </w:r>
      <w:r w:rsidR="00885AB6" w:rsidRPr="00885AB6">
        <w:t xml:space="preserve"> </w:t>
      </w:r>
      <w:r w:rsidR="00885AB6">
        <w:t>влияние</w:t>
      </w:r>
      <w:r w:rsidR="00885AB6" w:rsidRPr="00885AB6">
        <w:t xml:space="preserve"> </w:t>
      </w:r>
      <w:r w:rsidR="00885AB6">
        <w:t>на</w:t>
      </w:r>
      <w:r w:rsidR="00885AB6" w:rsidRPr="00885AB6">
        <w:t xml:space="preserve"> </w:t>
      </w:r>
      <w:r w:rsidR="00885AB6">
        <w:t>точность</w:t>
      </w:r>
      <w:r w:rsidR="00885AB6" w:rsidRPr="00885AB6">
        <w:t xml:space="preserve"> </w:t>
      </w:r>
      <w:r w:rsidR="00885AB6">
        <w:t>процесса</w:t>
      </w:r>
      <w:r w:rsidR="00885AB6" w:rsidRPr="00885AB6">
        <w:t xml:space="preserve">, </w:t>
      </w:r>
      <w:r w:rsidR="00885AB6">
        <w:t xml:space="preserve">применяемого для </w:t>
      </w:r>
      <w:r w:rsidR="00D34205">
        <w:t>получения</w:t>
      </w:r>
      <w:r w:rsidR="00885AB6">
        <w:t xml:space="preserve"> ключевых параметров </w:t>
      </w:r>
      <w:proofErr w:type="gramStart"/>
      <w:r w:rsidR="00885AB6">
        <w:t>распространения</w:t>
      </w:r>
      <w:r w:rsidRPr="00885AB6">
        <w:t>;</w:t>
      </w:r>
      <w:proofErr w:type="gramEnd"/>
    </w:p>
    <w:p w14:paraId="220FF387" w14:textId="437F1729" w:rsidR="00AD2F22" w:rsidRPr="00ED00E6" w:rsidRDefault="00AD2F22" w:rsidP="00252FFF">
      <w:pPr>
        <w:jc w:val="both"/>
      </w:pPr>
      <w:r w:rsidRPr="00AD2F22">
        <w:rPr>
          <w:i/>
          <w:iCs/>
          <w:lang w:val="en-GB"/>
        </w:rPr>
        <w:t>e</w:t>
      </w:r>
      <w:r w:rsidRPr="00ED00E6">
        <w:rPr>
          <w:i/>
          <w:iCs/>
        </w:rPr>
        <w:t>)</w:t>
      </w:r>
      <w:r w:rsidRPr="00ED00E6">
        <w:tab/>
      </w:r>
      <w:r w:rsidR="00885AB6">
        <w:t>что</w:t>
      </w:r>
      <w:r w:rsidR="00885AB6" w:rsidRPr="00ED00E6">
        <w:t xml:space="preserve"> </w:t>
      </w:r>
      <w:r w:rsidR="00885AB6">
        <w:t>в</w:t>
      </w:r>
      <w:r w:rsidR="00885AB6" w:rsidRPr="00ED00E6">
        <w:t xml:space="preserve"> </w:t>
      </w:r>
      <w:r w:rsidR="00885AB6">
        <w:t>не</w:t>
      </w:r>
      <w:r w:rsidR="006A37DB">
        <w:t xml:space="preserve">которых </w:t>
      </w:r>
      <w:r w:rsidR="00885AB6">
        <w:t>случаях</w:t>
      </w:r>
      <w:r w:rsidR="00885AB6" w:rsidRPr="00ED00E6">
        <w:t xml:space="preserve"> </w:t>
      </w:r>
      <w:r w:rsidR="00885AB6">
        <w:t>требу</w:t>
      </w:r>
      <w:r w:rsidR="006A37DB">
        <w:t>е</w:t>
      </w:r>
      <w:r w:rsidR="00885AB6">
        <w:t>тся</w:t>
      </w:r>
      <w:r w:rsidR="006A37DB">
        <w:t>, чтобы</w:t>
      </w:r>
      <w:r w:rsidR="00885AB6" w:rsidRPr="00ED00E6">
        <w:t xml:space="preserve"> </w:t>
      </w:r>
      <w:r w:rsidR="00885AB6">
        <w:t>модели</w:t>
      </w:r>
      <w:r w:rsidR="00885AB6" w:rsidRPr="00ED00E6">
        <w:t xml:space="preserve"> </w:t>
      </w:r>
      <w:r w:rsidR="00885AB6">
        <w:t>распространения</w:t>
      </w:r>
      <w:r w:rsidR="00885AB6" w:rsidRPr="00ED00E6">
        <w:t xml:space="preserve"> </w:t>
      </w:r>
      <w:r w:rsidR="00ED00E6">
        <w:t>обеспеч</w:t>
      </w:r>
      <w:r w:rsidR="006A37DB">
        <w:t xml:space="preserve">ивали </w:t>
      </w:r>
      <w:r w:rsidR="00ED00E6">
        <w:t>статистическ</w:t>
      </w:r>
      <w:r w:rsidR="006A37DB">
        <w:t>ую</w:t>
      </w:r>
      <w:r w:rsidR="00ED00E6" w:rsidRPr="00ED00E6">
        <w:t xml:space="preserve"> </w:t>
      </w:r>
      <w:r w:rsidR="00ED00E6">
        <w:t>характеристик</w:t>
      </w:r>
      <w:r w:rsidR="006A37DB">
        <w:t>у</w:t>
      </w:r>
      <w:r w:rsidR="00ED00E6" w:rsidRPr="00ED00E6">
        <w:t xml:space="preserve"> </w:t>
      </w:r>
      <w:r w:rsidR="00ED00E6">
        <w:t>параметра</w:t>
      </w:r>
      <w:r w:rsidR="00ED00E6" w:rsidRPr="00ED00E6">
        <w:t xml:space="preserve"> </w:t>
      </w:r>
      <w:r w:rsidR="00ED00E6">
        <w:t>распространения</w:t>
      </w:r>
      <w:r w:rsidR="00ED00E6" w:rsidRPr="00ED00E6">
        <w:t xml:space="preserve"> </w:t>
      </w:r>
      <w:r w:rsidR="00ED00E6">
        <w:t>в</w:t>
      </w:r>
      <w:r w:rsidR="00ED00E6" w:rsidRPr="00ED00E6">
        <w:t xml:space="preserve"> </w:t>
      </w:r>
      <w:r w:rsidR="00ED00E6">
        <w:t>большо</w:t>
      </w:r>
      <w:r w:rsidR="006A37DB">
        <w:t>м</w:t>
      </w:r>
      <w:r w:rsidR="00ED00E6" w:rsidRPr="00ED00E6">
        <w:t xml:space="preserve"> </w:t>
      </w:r>
      <w:r w:rsidR="00ED00E6">
        <w:t>диапазон</w:t>
      </w:r>
      <w:r w:rsidR="006A37DB">
        <w:t>е</w:t>
      </w:r>
      <w:r w:rsidR="00ED00E6" w:rsidRPr="00ED00E6">
        <w:t xml:space="preserve"> </w:t>
      </w:r>
      <w:r w:rsidR="00ED00E6">
        <w:t>вероятности</w:t>
      </w:r>
      <w:r w:rsidR="00ED00E6" w:rsidRPr="00ED00E6">
        <w:t xml:space="preserve">, </w:t>
      </w:r>
      <w:r w:rsidR="00ED00E6">
        <w:t>и</w:t>
      </w:r>
      <w:r w:rsidR="00ED00E6" w:rsidRPr="00ED00E6">
        <w:t xml:space="preserve"> </w:t>
      </w:r>
      <w:r w:rsidR="00ED00E6">
        <w:t>для</w:t>
      </w:r>
      <w:r w:rsidR="00ED00E6" w:rsidRPr="00ED00E6">
        <w:t xml:space="preserve"> </w:t>
      </w:r>
      <w:r w:rsidR="00ED00E6">
        <w:t>это</w:t>
      </w:r>
      <w:r w:rsidR="006A37DB">
        <w:t xml:space="preserve">го </w:t>
      </w:r>
      <w:r w:rsidR="00ED00E6">
        <w:t>требуется</w:t>
      </w:r>
      <w:r w:rsidR="00ED00E6" w:rsidRPr="00ED00E6">
        <w:t xml:space="preserve"> </w:t>
      </w:r>
      <w:r w:rsidR="00ED00E6">
        <w:t xml:space="preserve">собрать и обработать большое число </w:t>
      </w:r>
      <w:proofErr w:type="gramStart"/>
      <w:r w:rsidR="00565998">
        <w:t>выборок</w:t>
      </w:r>
      <w:r w:rsidRPr="00ED00E6">
        <w:t>;</w:t>
      </w:r>
      <w:proofErr w:type="gramEnd"/>
    </w:p>
    <w:p w14:paraId="58FE51D7" w14:textId="0CECD555" w:rsidR="00AD2F22" w:rsidRPr="00ED00E6" w:rsidRDefault="00AD2F22" w:rsidP="00252FFF">
      <w:pPr>
        <w:jc w:val="both"/>
      </w:pPr>
      <w:r w:rsidRPr="00AD2F22">
        <w:rPr>
          <w:i/>
          <w:iCs/>
          <w:lang w:val="en-GB"/>
        </w:rPr>
        <w:t>f</w:t>
      </w:r>
      <w:r w:rsidRPr="00ED00E6">
        <w:rPr>
          <w:i/>
          <w:iCs/>
        </w:rPr>
        <w:t>)</w:t>
      </w:r>
      <w:r w:rsidRPr="00ED00E6">
        <w:tab/>
      </w:r>
      <w:r w:rsidR="00ED00E6">
        <w:t>что</w:t>
      </w:r>
      <w:r w:rsidR="00ED00E6" w:rsidRPr="00ED00E6">
        <w:t xml:space="preserve"> </w:t>
      </w:r>
      <w:r w:rsidR="00ED00E6">
        <w:t>в</w:t>
      </w:r>
      <w:r w:rsidR="00ED00E6" w:rsidRPr="00ED00E6">
        <w:t xml:space="preserve"> </w:t>
      </w:r>
      <w:r w:rsidR="00ED00E6">
        <w:t>ряде</w:t>
      </w:r>
      <w:r w:rsidR="00ED00E6" w:rsidRPr="00ED00E6">
        <w:t xml:space="preserve"> </w:t>
      </w:r>
      <w:r w:rsidR="00ED00E6">
        <w:t>случаев</w:t>
      </w:r>
      <w:r w:rsidR="00ED00E6" w:rsidRPr="00ED00E6">
        <w:t xml:space="preserve"> </w:t>
      </w:r>
      <w:r w:rsidR="00ED00E6">
        <w:t>в</w:t>
      </w:r>
      <w:r w:rsidR="00ED00E6" w:rsidRPr="00ED00E6">
        <w:t xml:space="preserve"> </w:t>
      </w:r>
      <w:r w:rsidR="00ED00E6">
        <w:t>моделях</w:t>
      </w:r>
      <w:r w:rsidR="00ED00E6" w:rsidRPr="00ED00E6">
        <w:t xml:space="preserve"> </w:t>
      </w:r>
      <w:r w:rsidR="00ED00E6">
        <w:t>распространения</w:t>
      </w:r>
      <w:r w:rsidR="00ED00E6" w:rsidRPr="00ED00E6">
        <w:t xml:space="preserve"> </w:t>
      </w:r>
      <w:r w:rsidR="00ED00E6">
        <w:t>используются</w:t>
      </w:r>
      <w:r w:rsidR="00ED00E6" w:rsidRPr="00ED00E6">
        <w:t xml:space="preserve"> </w:t>
      </w:r>
      <w:r w:rsidR="00ED00E6">
        <w:t>совместные</w:t>
      </w:r>
      <w:r w:rsidR="00ED00E6" w:rsidRPr="00ED00E6">
        <w:t xml:space="preserve"> </w:t>
      </w:r>
      <w:r w:rsidR="00ED00E6">
        <w:t>статистические</w:t>
      </w:r>
      <w:r w:rsidR="00ED00E6" w:rsidRPr="00ED00E6">
        <w:t xml:space="preserve"> </w:t>
      </w:r>
      <w:r w:rsidR="00ED00E6">
        <w:t xml:space="preserve">распределения многих входных </w:t>
      </w:r>
      <w:proofErr w:type="gramStart"/>
      <w:r w:rsidR="00ED00E6">
        <w:t>параметров</w:t>
      </w:r>
      <w:r w:rsidRPr="00ED00E6">
        <w:t>;</w:t>
      </w:r>
      <w:proofErr w:type="gramEnd"/>
    </w:p>
    <w:p w14:paraId="2F96901B" w14:textId="3DDDBA9C" w:rsidR="00AD2F22" w:rsidRPr="00BF4E81" w:rsidRDefault="00AD2F22" w:rsidP="00252FFF">
      <w:pPr>
        <w:jc w:val="both"/>
      </w:pPr>
      <w:r w:rsidRPr="00AD2F22">
        <w:rPr>
          <w:i/>
          <w:iCs/>
          <w:lang w:val="en-GB"/>
        </w:rPr>
        <w:t>g</w:t>
      </w:r>
      <w:r w:rsidRPr="00BF4E81">
        <w:rPr>
          <w:i/>
          <w:iCs/>
        </w:rPr>
        <w:t>)</w:t>
      </w:r>
      <w:r w:rsidRPr="00BF4E81">
        <w:tab/>
      </w:r>
      <w:r w:rsidR="00ED00E6">
        <w:t>что</w:t>
      </w:r>
      <w:r w:rsidR="00ED00E6" w:rsidRPr="00BF4E81">
        <w:t xml:space="preserve"> </w:t>
      </w:r>
      <w:r w:rsidR="00ED00E6">
        <w:t>раз</w:t>
      </w:r>
      <w:r w:rsidR="00565998">
        <w:t xml:space="preserve">витие </w:t>
      </w:r>
      <w:r w:rsidR="00ED00E6">
        <w:t>алгоритмов</w:t>
      </w:r>
      <w:r w:rsidR="00ED00E6" w:rsidRPr="00BF4E81">
        <w:t xml:space="preserve"> </w:t>
      </w:r>
      <w:r w:rsidR="00ED00E6">
        <w:t>машинного</w:t>
      </w:r>
      <w:r w:rsidR="00ED00E6" w:rsidRPr="00BF4E81">
        <w:t xml:space="preserve"> </w:t>
      </w:r>
      <w:r w:rsidR="00ED00E6">
        <w:t>обучения</w:t>
      </w:r>
      <w:r w:rsidR="00ED00E6" w:rsidRPr="00BF4E81">
        <w:t xml:space="preserve"> </w:t>
      </w:r>
      <w:r w:rsidR="00ED00E6">
        <w:t>и</w:t>
      </w:r>
      <w:r w:rsidR="00ED00E6" w:rsidRPr="00BF4E81">
        <w:t xml:space="preserve"> </w:t>
      </w:r>
      <w:r w:rsidR="00565998">
        <w:t xml:space="preserve">специализированных аппаратных </w:t>
      </w:r>
      <w:r w:rsidR="00ED00E6">
        <w:t>платформ</w:t>
      </w:r>
      <w:r w:rsidR="00ED00E6" w:rsidRPr="00BF4E81">
        <w:t xml:space="preserve"> </w:t>
      </w:r>
      <w:r w:rsidR="00ED00E6">
        <w:t>мо</w:t>
      </w:r>
      <w:r w:rsidR="00565998">
        <w:t>жет</w:t>
      </w:r>
      <w:r w:rsidR="00ED00E6" w:rsidRPr="00BF4E81">
        <w:t xml:space="preserve"> </w:t>
      </w:r>
      <w:r w:rsidR="00ED00E6">
        <w:t>обеспечить</w:t>
      </w:r>
      <w:r w:rsidR="00ED00E6" w:rsidRPr="00BF4E81">
        <w:t xml:space="preserve"> </w:t>
      </w:r>
      <w:r w:rsidR="00ED00E6">
        <w:t>исследователям</w:t>
      </w:r>
      <w:r w:rsidR="00ED00E6" w:rsidRPr="00BF4E81">
        <w:t xml:space="preserve"> </w:t>
      </w:r>
      <w:r w:rsidR="005662F7">
        <w:t>возможность</w:t>
      </w:r>
      <w:r w:rsidR="005662F7" w:rsidRPr="00BF4E81">
        <w:t xml:space="preserve"> </w:t>
      </w:r>
      <w:r w:rsidR="005662F7">
        <w:t>обработки</w:t>
      </w:r>
      <w:r w:rsidR="005662F7" w:rsidRPr="00BF4E81">
        <w:t xml:space="preserve"> </w:t>
      </w:r>
      <w:r w:rsidR="005662F7">
        <w:t>больших</w:t>
      </w:r>
      <w:r w:rsidR="005662F7" w:rsidRPr="00BF4E81">
        <w:t xml:space="preserve"> </w:t>
      </w:r>
      <w:r w:rsidR="005662F7">
        <w:t>объемов</w:t>
      </w:r>
      <w:r w:rsidR="005662F7" w:rsidRPr="00BF4E81">
        <w:t xml:space="preserve"> </w:t>
      </w:r>
      <w:r w:rsidR="005662F7">
        <w:t>данных</w:t>
      </w:r>
      <w:r w:rsidR="00565998">
        <w:t xml:space="preserve">, полученных от самых разных </w:t>
      </w:r>
      <w:r w:rsidR="00BF4E81">
        <w:t>источников</w:t>
      </w:r>
      <w:r w:rsidR="00565998">
        <w:t>,</w:t>
      </w:r>
      <w:r w:rsidR="00BF4E81">
        <w:t xml:space="preserve"> для извлечения информации из </w:t>
      </w:r>
      <w:r w:rsidR="00F21F7F">
        <w:t>данных</w:t>
      </w:r>
      <w:r w:rsidR="00565998">
        <w:t xml:space="preserve"> </w:t>
      </w:r>
      <w:proofErr w:type="gramStart"/>
      <w:r w:rsidR="00BF4E81">
        <w:t>измерений</w:t>
      </w:r>
      <w:r w:rsidRPr="00BF4E81">
        <w:t>;</w:t>
      </w:r>
      <w:proofErr w:type="gramEnd"/>
    </w:p>
    <w:p w14:paraId="3E231DF9" w14:textId="1792FBFF" w:rsidR="00AD2F22" w:rsidRPr="00BF4E81" w:rsidRDefault="00AD2F22" w:rsidP="00252FFF">
      <w:pPr>
        <w:jc w:val="both"/>
      </w:pPr>
      <w:r w:rsidRPr="00AD2F22">
        <w:rPr>
          <w:i/>
          <w:iCs/>
          <w:lang w:val="en-GB"/>
        </w:rPr>
        <w:t>h</w:t>
      </w:r>
      <w:r w:rsidRPr="00BF4E81">
        <w:rPr>
          <w:i/>
          <w:iCs/>
        </w:rPr>
        <w:t>)</w:t>
      </w:r>
      <w:r w:rsidRPr="00BF4E81">
        <w:tab/>
      </w:r>
      <w:r w:rsidR="00BF4E81">
        <w:t>что</w:t>
      </w:r>
      <w:r w:rsidR="00BF4E81" w:rsidRPr="00BF4E81">
        <w:t xml:space="preserve"> </w:t>
      </w:r>
      <w:r w:rsidR="00BF4E81">
        <w:t>необходимо</w:t>
      </w:r>
      <w:r w:rsidR="00BF4E81" w:rsidRPr="00BF4E81">
        <w:t xml:space="preserve"> </w:t>
      </w:r>
      <w:r w:rsidR="00BF4E81">
        <w:t>исследовать</w:t>
      </w:r>
      <w:r w:rsidR="00BF4E81" w:rsidRPr="00BF4E81">
        <w:t xml:space="preserve"> </w:t>
      </w:r>
      <w:r w:rsidR="00BF4E81">
        <w:t>критерии</w:t>
      </w:r>
      <w:r w:rsidR="00BF4E81" w:rsidRPr="00BF4E81">
        <w:t xml:space="preserve"> </w:t>
      </w:r>
      <w:r w:rsidR="00BF4E81">
        <w:t>применимости</w:t>
      </w:r>
      <w:r w:rsidR="00BF4E81" w:rsidRPr="00BF4E81">
        <w:t xml:space="preserve"> </w:t>
      </w:r>
      <w:r w:rsidR="00BF4E81">
        <w:t>этих</w:t>
      </w:r>
      <w:r w:rsidR="00BF4E81" w:rsidRPr="00BF4E81">
        <w:t xml:space="preserve"> </w:t>
      </w:r>
      <w:r w:rsidR="00565998">
        <w:t xml:space="preserve">средств </w:t>
      </w:r>
      <w:r w:rsidR="00BF4E81">
        <w:t>к</w:t>
      </w:r>
      <w:r w:rsidR="00BF4E81" w:rsidRPr="00BF4E81">
        <w:t xml:space="preserve"> </w:t>
      </w:r>
      <w:r w:rsidR="00BF4E81">
        <w:t>моделям</w:t>
      </w:r>
      <w:r w:rsidR="00BF4E81" w:rsidRPr="00BF4E81">
        <w:t xml:space="preserve"> </w:t>
      </w:r>
      <w:proofErr w:type="gramStart"/>
      <w:r w:rsidR="00BF4E81">
        <w:t>распространения</w:t>
      </w:r>
      <w:r w:rsidRPr="00BF4E81">
        <w:t>;</w:t>
      </w:r>
      <w:proofErr w:type="gramEnd"/>
    </w:p>
    <w:p w14:paraId="64419BD7" w14:textId="45BAC7AD" w:rsidR="00AD2F22" w:rsidRPr="00BF4E81" w:rsidRDefault="00AD2F22" w:rsidP="00252FFF">
      <w:pPr>
        <w:jc w:val="both"/>
      </w:pPr>
      <w:r w:rsidRPr="00AD2F22">
        <w:rPr>
          <w:i/>
          <w:iCs/>
          <w:lang w:val="en-GB"/>
        </w:rPr>
        <w:t>i</w:t>
      </w:r>
      <w:r w:rsidRPr="00BF4E81">
        <w:rPr>
          <w:i/>
          <w:iCs/>
        </w:rPr>
        <w:t>)</w:t>
      </w:r>
      <w:r w:rsidRPr="00BF4E81">
        <w:tab/>
      </w:r>
      <w:r w:rsidR="00BF4E81">
        <w:t>что</w:t>
      </w:r>
      <w:r w:rsidR="00BF4E81" w:rsidRPr="00BF4E81">
        <w:t xml:space="preserve"> </w:t>
      </w:r>
      <w:r w:rsidR="00BF4E81">
        <w:t>для</w:t>
      </w:r>
      <w:r w:rsidR="00BF4E81" w:rsidRPr="00BF4E81">
        <w:t xml:space="preserve"> </w:t>
      </w:r>
      <w:r w:rsidR="00BF4E81">
        <w:t>разработки</w:t>
      </w:r>
      <w:r w:rsidR="00BF4E81" w:rsidRPr="00BF4E81">
        <w:t xml:space="preserve"> </w:t>
      </w:r>
      <w:r w:rsidR="00BF4E81">
        <w:t>моделей</w:t>
      </w:r>
      <w:r w:rsidR="00BF4E81" w:rsidRPr="00BF4E81">
        <w:t xml:space="preserve"> </w:t>
      </w:r>
      <w:r w:rsidR="00BF4E81">
        <w:t>распространения</w:t>
      </w:r>
      <w:r w:rsidR="00BF4E81" w:rsidRPr="00BF4E81">
        <w:t xml:space="preserve">, </w:t>
      </w:r>
      <w:r w:rsidR="00BF4E81">
        <w:t>которые</w:t>
      </w:r>
      <w:r w:rsidR="00BF4E81" w:rsidRPr="00BF4E81">
        <w:t xml:space="preserve"> </w:t>
      </w:r>
      <w:r w:rsidR="00BF4E81">
        <w:t>будут</w:t>
      </w:r>
      <w:r w:rsidR="00BF4E81" w:rsidRPr="00BF4E81">
        <w:t xml:space="preserve"> </w:t>
      </w:r>
      <w:r w:rsidR="00BF4E81">
        <w:t>статистически</w:t>
      </w:r>
      <w:r w:rsidR="00BF4E81" w:rsidRPr="00BF4E81">
        <w:t xml:space="preserve"> </w:t>
      </w:r>
      <w:r w:rsidR="00565998">
        <w:t>репрезентативными</w:t>
      </w:r>
      <w:r w:rsidR="00BF4E81" w:rsidRPr="00BF4E81">
        <w:t xml:space="preserve"> </w:t>
      </w:r>
      <w:r w:rsidR="00BF4E81">
        <w:t>для</w:t>
      </w:r>
      <w:r w:rsidR="00BF4E81" w:rsidRPr="00BF4E81">
        <w:t xml:space="preserve"> </w:t>
      </w:r>
      <w:r w:rsidR="00BF4E81">
        <w:t>всех</w:t>
      </w:r>
      <w:r w:rsidR="00BF4E81" w:rsidRPr="00BF4E81">
        <w:t xml:space="preserve"> </w:t>
      </w:r>
      <w:r w:rsidR="00BF4E81">
        <w:t>возможных</w:t>
      </w:r>
      <w:r w:rsidR="00BF4E81" w:rsidRPr="00BF4E81">
        <w:t xml:space="preserve"> </w:t>
      </w:r>
      <w:r w:rsidR="00BF4E81">
        <w:t>условий</w:t>
      </w:r>
      <w:r w:rsidR="00BF4E81" w:rsidRPr="00BF4E81">
        <w:t xml:space="preserve"> </w:t>
      </w:r>
      <w:r w:rsidR="00BF4E81">
        <w:t>физического</w:t>
      </w:r>
      <w:r w:rsidR="00BF4E81" w:rsidRPr="00BF4E81">
        <w:t xml:space="preserve"> </w:t>
      </w:r>
      <w:r w:rsidR="00BF4E81">
        <w:t>процесса</w:t>
      </w:r>
      <w:r w:rsidR="00BF4E81" w:rsidRPr="00BF4E81">
        <w:t xml:space="preserve">, </w:t>
      </w:r>
      <w:r w:rsidR="00BF4E81">
        <w:t>требуется</w:t>
      </w:r>
      <w:r w:rsidR="00BF4E81" w:rsidRPr="00BF4E81">
        <w:t xml:space="preserve">, </w:t>
      </w:r>
      <w:r w:rsidR="00BF4E81">
        <w:t>чтобы</w:t>
      </w:r>
      <w:r w:rsidR="00BF4E81" w:rsidRPr="00BF4E81">
        <w:t xml:space="preserve"> </w:t>
      </w:r>
      <w:r w:rsidR="00BF4E81">
        <w:t>данные</w:t>
      </w:r>
      <w:r w:rsidR="00BF4E81" w:rsidRPr="00BF4E81">
        <w:t xml:space="preserve">, </w:t>
      </w:r>
      <w:r w:rsidR="00BF4E81">
        <w:t>используемые</w:t>
      </w:r>
      <w:r w:rsidR="00BF4E81" w:rsidRPr="00BF4E81">
        <w:t xml:space="preserve"> </w:t>
      </w:r>
      <w:r w:rsidR="00BF4E81">
        <w:t>для</w:t>
      </w:r>
      <w:r w:rsidR="00BF4E81" w:rsidRPr="00BF4E81">
        <w:t xml:space="preserve"> </w:t>
      </w:r>
      <w:r w:rsidR="00BF4E81">
        <w:t>разработки</w:t>
      </w:r>
      <w:r w:rsidR="00BF4E81" w:rsidRPr="00BF4E81">
        <w:t xml:space="preserve"> </w:t>
      </w:r>
      <w:r w:rsidR="00BF4E81">
        <w:t xml:space="preserve">и тестирования моделей, были </w:t>
      </w:r>
      <w:proofErr w:type="gramStart"/>
      <w:r w:rsidR="00BF4E81">
        <w:t>различными</w:t>
      </w:r>
      <w:r w:rsidRPr="00BF4E81">
        <w:t>;</w:t>
      </w:r>
      <w:proofErr w:type="gramEnd"/>
    </w:p>
    <w:p w14:paraId="440484C3" w14:textId="7347F613" w:rsidR="00AD2F22" w:rsidRPr="000A7A38" w:rsidRDefault="00AD2F22" w:rsidP="00252FFF">
      <w:pPr>
        <w:jc w:val="both"/>
      </w:pPr>
      <w:r w:rsidRPr="00AD2F22">
        <w:rPr>
          <w:i/>
          <w:iCs/>
          <w:lang w:val="en-GB"/>
        </w:rPr>
        <w:t>j</w:t>
      </w:r>
      <w:r w:rsidRPr="000A7A38">
        <w:rPr>
          <w:i/>
          <w:iCs/>
        </w:rPr>
        <w:t>)</w:t>
      </w:r>
      <w:r w:rsidRPr="000A7A38">
        <w:tab/>
      </w:r>
      <w:r w:rsidR="00BF4E81">
        <w:t>что</w:t>
      </w:r>
      <w:r w:rsidR="00BF4E81" w:rsidRPr="000A7A38">
        <w:t xml:space="preserve"> </w:t>
      </w:r>
      <w:r w:rsidR="00BF4E81">
        <w:t>алгоритмы</w:t>
      </w:r>
      <w:r w:rsidR="00BF4E81" w:rsidRPr="000A7A38">
        <w:t xml:space="preserve"> </w:t>
      </w:r>
      <w:r w:rsidR="00BF4E81">
        <w:t>машинного</w:t>
      </w:r>
      <w:r w:rsidR="00BF4E81" w:rsidRPr="000A7A38">
        <w:t xml:space="preserve"> </w:t>
      </w:r>
      <w:r w:rsidR="00BF4E81">
        <w:t>обучения</w:t>
      </w:r>
      <w:r w:rsidR="00BF4E81" w:rsidRPr="000A7A38">
        <w:t xml:space="preserve"> </w:t>
      </w:r>
      <w:r w:rsidR="00BF4E81">
        <w:t>могут</w:t>
      </w:r>
      <w:r w:rsidR="00BF4E81" w:rsidRPr="000A7A38">
        <w:t xml:space="preserve"> </w:t>
      </w:r>
      <w:r w:rsidR="00BF4E81">
        <w:t>использоваться</w:t>
      </w:r>
      <w:r w:rsidR="00BF4E81" w:rsidRPr="000A7A38">
        <w:t xml:space="preserve"> </w:t>
      </w:r>
      <w:r w:rsidR="00BF4E81">
        <w:t>как</w:t>
      </w:r>
      <w:r w:rsidR="00BF4E81" w:rsidRPr="000A7A38">
        <w:t xml:space="preserve"> </w:t>
      </w:r>
      <w:r w:rsidR="00BF4E81">
        <w:t>один</w:t>
      </w:r>
      <w:r w:rsidR="00BF4E81" w:rsidRPr="000A7A38">
        <w:t xml:space="preserve"> </w:t>
      </w:r>
      <w:r w:rsidR="00BF4E81">
        <w:t>из</w:t>
      </w:r>
      <w:r w:rsidR="00BF4E81" w:rsidRPr="000A7A38">
        <w:t xml:space="preserve"> </w:t>
      </w:r>
      <w:r w:rsidR="00BF4E81">
        <w:t>методов</w:t>
      </w:r>
      <w:r w:rsidR="00BF4E81" w:rsidRPr="000A7A38">
        <w:t xml:space="preserve"> </w:t>
      </w:r>
      <w:r w:rsidR="000A7A38">
        <w:t>прогнозирования</w:t>
      </w:r>
      <w:r w:rsidR="000A7A38" w:rsidRPr="000A7A38">
        <w:t xml:space="preserve"> </w:t>
      </w:r>
      <w:r w:rsidR="000A7A38">
        <w:t>на</w:t>
      </w:r>
      <w:r w:rsidR="000A7A38" w:rsidRPr="000A7A38">
        <w:t xml:space="preserve"> </w:t>
      </w:r>
      <w:r w:rsidR="000A7A38">
        <w:t>ближайшее</w:t>
      </w:r>
      <w:r w:rsidR="000A7A38" w:rsidRPr="000A7A38">
        <w:t xml:space="preserve"> </w:t>
      </w:r>
      <w:r w:rsidR="000A7A38">
        <w:t>будущее</w:t>
      </w:r>
      <w:r w:rsidR="000A7A38" w:rsidRPr="000A7A38">
        <w:t xml:space="preserve">, </w:t>
      </w:r>
      <w:r w:rsidR="000A7A38">
        <w:t>краткосрочного</w:t>
      </w:r>
      <w:r w:rsidR="000A7A38" w:rsidRPr="000A7A38">
        <w:t xml:space="preserve"> </w:t>
      </w:r>
      <w:r w:rsidR="000A7A38">
        <w:t>прогнозирования</w:t>
      </w:r>
      <w:r w:rsidR="000A7A38" w:rsidRPr="000A7A38">
        <w:t xml:space="preserve"> </w:t>
      </w:r>
      <w:r w:rsidR="000A7A38">
        <w:t>и</w:t>
      </w:r>
      <w:r w:rsidR="000A7A38" w:rsidRPr="000A7A38">
        <w:t xml:space="preserve"> </w:t>
      </w:r>
      <w:r w:rsidR="006A37DB">
        <w:t>прогнозирования</w:t>
      </w:r>
      <w:r w:rsidR="000A7A38" w:rsidRPr="000A7A38">
        <w:t xml:space="preserve"> </w:t>
      </w:r>
      <w:r w:rsidR="000A7A38">
        <w:t xml:space="preserve">параметров, влияющих на временную динамику канала распространения </w:t>
      </w:r>
      <w:proofErr w:type="gramStart"/>
      <w:r w:rsidR="0016690E">
        <w:t>радио</w:t>
      </w:r>
      <w:r w:rsidR="000A7A38">
        <w:t>волн</w:t>
      </w:r>
      <w:r w:rsidRPr="000A7A38">
        <w:t>;</w:t>
      </w:r>
      <w:proofErr w:type="gramEnd"/>
    </w:p>
    <w:p w14:paraId="7C65F7C4" w14:textId="4152D207" w:rsidR="00AD2F22" w:rsidRPr="000A7A38" w:rsidRDefault="00AD2F22" w:rsidP="00252FFF">
      <w:pPr>
        <w:jc w:val="both"/>
      </w:pPr>
      <w:r w:rsidRPr="00AD2F22">
        <w:rPr>
          <w:i/>
          <w:iCs/>
          <w:lang w:val="en-GB"/>
        </w:rPr>
        <w:t>k</w:t>
      </w:r>
      <w:r w:rsidRPr="000A7A38">
        <w:rPr>
          <w:i/>
          <w:iCs/>
        </w:rPr>
        <w:t>)</w:t>
      </w:r>
      <w:r w:rsidRPr="000A7A38">
        <w:tab/>
      </w:r>
      <w:r w:rsidR="000A7A38">
        <w:t>что</w:t>
      </w:r>
      <w:r w:rsidR="000A7A38" w:rsidRPr="000A7A38">
        <w:t xml:space="preserve"> </w:t>
      </w:r>
      <w:r w:rsidR="000A7A38">
        <w:t>алгоритмы</w:t>
      </w:r>
      <w:r w:rsidR="000A7A38" w:rsidRPr="000A7A38">
        <w:t xml:space="preserve"> </w:t>
      </w:r>
      <w:r w:rsidR="000A7A38">
        <w:t>машинного</w:t>
      </w:r>
      <w:r w:rsidR="000A7A38" w:rsidRPr="000A7A38">
        <w:t xml:space="preserve"> </w:t>
      </w:r>
      <w:r w:rsidR="000A7A38">
        <w:t>обучения</w:t>
      </w:r>
      <w:r w:rsidR="000A7A38" w:rsidRPr="000A7A38">
        <w:t xml:space="preserve"> </w:t>
      </w:r>
      <w:r w:rsidR="000A7A38">
        <w:t>использ</w:t>
      </w:r>
      <w:r w:rsidR="0016690E">
        <w:t xml:space="preserve">уются </w:t>
      </w:r>
      <w:r w:rsidR="000A7A38">
        <w:t>на</w:t>
      </w:r>
      <w:r w:rsidR="000A7A38" w:rsidRPr="000A7A38">
        <w:t xml:space="preserve"> </w:t>
      </w:r>
      <w:r w:rsidR="000A7A38">
        <w:t>протяжении</w:t>
      </w:r>
      <w:r w:rsidR="000A7A38" w:rsidRPr="000A7A38">
        <w:t xml:space="preserve"> </w:t>
      </w:r>
      <w:r w:rsidR="000A7A38">
        <w:t>многих</w:t>
      </w:r>
      <w:r w:rsidR="000A7A38" w:rsidRPr="000A7A38">
        <w:t xml:space="preserve"> </w:t>
      </w:r>
      <w:r w:rsidR="000A7A38">
        <w:t>лет</w:t>
      </w:r>
      <w:r w:rsidR="000A7A38" w:rsidRPr="000A7A38">
        <w:t xml:space="preserve"> </w:t>
      </w:r>
      <w:r w:rsidR="0016690E">
        <w:t>при</w:t>
      </w:r>
      <w:r w:rsidR="000A7A38" w:rsidRPr="000A7A38">
        <w:t xml:space="preserve"> </w:t>
      </w:r>
      <w:r w:rsidR="000A7A38">
        <w:t>разработке</w:t>
      </w:r>
      <w:r w:rsidR="000A7A38" w:rsidRPr="000A7A38">
        <w:t xml:space="preserve"> </w:t>
      </w:r>
      <w:r w:rsidR="000A7A38">
        <w:t>методов</w:t>
      </w:r>
      <w:r w:rsidR="000A7A38" w:rsidRPr="000A7A38">
        <w:t xml:space="preserve"> </w:t>
      </w:r>
      <w:r w:rsidR="000A7A38">
        <w:t>прогнозирования</w:t>
      </w:r>
      <w:r w:rsidR="000A7A38" w:rsidRPr="000A7A38">
        <w:t xml:space="preserve"> </w:t>
      </w:r>
      <w:r w:rsidR="000A7A38">
        <w:t>распространения</w:t>
      </w:r>
      <w:r w:rsidR="000A7A38" w:rsidRPr="000A7A38">
        <w:t xml:space="preserve"> </w:t>
      </w:r>
      <w:r w:rsidR="000A7A38">
        <w:t>радиоволн</w:t>
      </w:r>
      <w:r w:rsidR="000A7A38" w:rsidRPr="000A7A38">
        <w:t xml:space="preserve"> </w:t>
      </w:r>
      <w:r w:rsidR="000A7A38">
        <w:t>и</w:t>
      </w:r>
      <w:r w:rsidR="000A7A38" w:rsidRPr="000A7A38">
        <w:t xml:space="preserve"> </w:t>
      </w:r>
      <w:r w:rsidR="000A7A38">
        <w:t xml:space="preserve">что </w:t>
      </w:r>
      <w:r w:rsidR="0016690E">
        <w:t>благодаря достижениям</w:t>
      </w:r>
      <w:r w:rsidR="000A7A38">
        <w:t xml:space="preserve"> в компьютерных технологиях </w:t>
      </w:r>
      <w:r w:rsidR="00105CE9">
        <w:t>многие системы машинного обучения</w:t>
      </w:r>
      <w:r w:rsidR="0016690E" w:rsidRPr="0016690E">
        <w:t xml:space="preserve"> </w:t>
      </w:r>
      <w:r w:rsidR="0016690E">
        <w:t>получают</w:t>
      </w:r>
      <w:r w:rsidR="0016690E" w:rsidRPr="0016690E">
        <w:t xml:space="preserve"> </w:t>
      </w:r>
      <w:r w:rsidR="0016690E">
        <w:t>широкое распространение</w:t>
      </w:r>
      <w:r w:rsidRPr="000A7A38">
        <w:t>,</w:t>
      </w:r>
    </w:p>
    <w:p w14:paraId="6EDF0C9E" w14:textId="5BB567FF" w:rsidR="00AD2F22" w:rsidRPr="00AD2F22" w:rsidRDefault="00AD2F22" w:rsidP="00AD2F22">
      <w:pPr>
        <w:pStyle w:val="Call"/>
      </w:pPr>
      <w:r w:rsidRPr="00285C7A">
        <w:lastRenderedPageBreak/>
        <w:t>решает</w:t>
      </w:r>
      <w:r w:rsidRPr="004D5621">
        <w:rPr>
          <w:i w:val="0"/>
          <w:iCs/>
        </w:rPr>
        <w:t>, что необходимо изучить следующие Вопросы:</w:t>
      </w:r>
    </w:p>
    <w:p w14:paraId="7DF3F152" w14:textId="6C14D0C6" w:rsidR="00AD2F22" w:rsidRPr="00105CE9" w:rsidRDefault="00AD2F22" w:rsidP="00252FFF">
      <w:pPr>
        <w:jc w:val="both"/>
      </w:pPr>
      <w:r w:rsidRPr="00105CE9">
        <w:t>1</w:t>
      </w:r>
      <w:r w:rsidRPr="00105CE9">
        <w:tab/>
      </w:r>
      <w:r w:rsidR="00105CE9">
        <w:t>Как</w:t>
      </w:r>
      <w:r w:rsidR="0016690E">
        <w:t>им образом</w:t>
      </w:r>
      <w:r w:rsidR="00105CE9" w:rsidRPr="00105CE9">
        <w:t xml:space="preserve"> </w:t>
      </w:r>
      <w:r w:rsidR="00105CE9">
        <w:t>использовать</w:t>
      </w:r>
      <w:r w:rsidR="00105CE9" w:rsidRPr="00105CE9">
        <w:t xml:space="preserve"> </w:t>
      </w:r>
      <w:r w:rsidR="00105CE9">
        <w:t>методы</w:t>
      </w:r>
      <w:r w:rsidR="00105CE9" w:rsidRPr="00105CE9">
        <w:t xml:space="preserve"> </w:t>
      </w:r>
      <w:r w:rsidR="00105CE9">
        <w:t>машинного</w:t>
      </w:r>
      <w:r w:rsidR="00105CE9" w:rsidRPr="00105CE9">
        <w:t xml:space="preserve"> </w:t>
      </w:r>
      <w:r w:rsidR="00105CE9">
        <w:t>обучения</w:t>
      </w:r>
      <w:r w:rsidR="00105CE9" w:rsidRPr="00105CE9">
        <w:t xml:space="preserve"> </w:t>
      </w:r>
      <w:r w:rsidR="00105CE9">
        <w:t>в</w:t>
      </w:r>
      <w:r w:rsidR="00105CE9" w:rsidRPr="00105CE9">
        <w:t xml:space="preserve"> </w:t>
      </w:r>
      <w:r w:rsidR="00105CE9">
        <w:t>качестве</w:t>
      </w:r>
      <w:r w:rsidR="00105CE9" w:rsidRPr="00105CE9">
        <w:t xml:space="preserve"> </w:t>
      </w:r>
      <w:r w:rsidR="00105CE9">
        <w:t>алгоритма</w:t>
      </w:r>
      <w:r w:rsidR="00105CE9" w:rsidRPr="00105CE9">
        <w:t xml:space="preserve"> </w:t>
      </w:r>
      <w:r w:rsidR="00105CE9">
        <w:t>для</w:t>
      </w:r>
      <w:r w:rsidR="00105CE9" w:rsidRPr="00105CE9">
        <w:t xml:space="preserve"> </w:t>
      </w:r>
      <w:r w:rsidR="00105CE9">
        <w:t>разработки</w:t>
      </w:r>
      <w:r w:rsidR="00105CE9" w:rsidRPr="00105CE9">
        <w:t xml:space="preserve"> </w:t>
      </w:r>
      <w:r w:rsidR="00105CE9">
        <w:t>методов</w:t>
      </w:r>
      <w:r w:rsidR="00105CE9" w:rsidRPr="00105CE9">
        <w:t xml:space="preserve"> </w:t>
      </w:r>
      <w:r w:rsidR="00105CE9">
        <w:t>прогнозирования распространения радиоволн</w:t>
      </w:r>
      <w:r w:rsidRPr="00105CE9">
        <w:t>?</w:t>
      </w:r>
    </w:p>
    <w:p w14:paraId="127DD499" w14:textId="285B8136" w:rsidR="00AD2F22" w:rsidRPr="00105CE9" w:rsidRDefault="00AD2F22" w:rsidP="00252FFF">
      <w:pPr>
        <w:jc w:val="both"/>
      </w:pPr>
      <w:r w:rsidRPr="00105CE9">
        <w:t>2</w:t>
      </w:r>
      <w:r w:rsidRPr="00105CE9">
        <w:tab/>
      </w:r>
      <w:r w:rsidR="00105CE9">
        <w:t>Как</w:t>
      </w:r>
      <w:r w:rsidR="0016690E">
        <w:t>им образом</w:t>
      </w:r>
      <w:r w:rsidR="00105CE9" w:rsidRPr="00105CE9">
        <w:t xml:space="preserve"> </w:t>
      </w:r>
      <w:r w:rsidR="00105CE9">
        <w:t>можно</w:t>
      </w:r>
      <w:r w:rsidR="00105CE9" w:rsidRPr="00105CE9">
        <w:t xml:space="preserve"> </w:t>
      </w:r>
      <w:r w:rsidR="00105CE9">
        <w:t>использовать</w:t>
      </w:r>
      <w:r w:rsidR="00105CE9" w:rsidRPr="00105CE9">
        <w:t xml:space="preserve"> </w:t>
      </w:r>
      <w:r w:rsidR="00105CE9">
        <w:t>современные</w:t>
      </w:r>
      <w:r w:rsidR="00105CE9" w:rsidRPr="00105CE9">
        <w:t xml:space="preserve"> </w:t>
      </w:r>
      <w:r w:rsidR="00105CE9">
        <w:t>алгоритмы</w:t>
      </w:r>
      <w:r w:rsidR="00105CE9" w:rsidRPr="00105CE9">
        <w:t xml:space="preserve"> </w:t>
      </w:r>
      <w:r w:rsidR="0016690E">
        <w:t xml:space="preserve">и системы </w:t>
      </w:r>
      <w:r w:rsidR="00105CE9">
        <w:t>машинного</w:t>
      </w:r>
      <w:r w:rsidR="00105CE9" w:rsidRPr="00105CE9">
        <w:t xml:space="preserve"> </w:t>
      </w:r>
      <w:r w:rsidR="00105CE9">
        <w:t>обучения</w:t>
      </w:r>
      <w:r w:rsidR="00105CE9" w:rsidRPr="00105CE9">
        <w:t xml:space="preserve"> </w:t>
      </w:r>
      <w:r w:rsidR="00105CE9">
        <w:t>для</w:t>
      </w:r>
      <w:r w:rsidR="00105CE9" w:rsidRPr="00105CE9">
        <w:t xml:space="preserve"> </w:t>
      </w:r>
      <w:r w:rsidR="00105CE9">
        <w:t>разработки</w:t>
      </w:r>
      <w:r w:rsidR="00105CE9" w:rsidRPr="00105CE9">
        <w:t xml:space="preserve"> </w:t>
      </w:r>
      <w:r w:rsidR="00105CE9">
        <w:t>и</w:t>
      </w:r>
      <w:r w:rsidR="00105CE9" w:rsidRPr="00105CE9">
        <w:t xml:space="preserve"> </w:t>
      </w:r>
      <w:r w:rsidR="00105CE9">
        <w:t>совершенствования</w:t>
      </w:r>
      <w:r w:rsidR="00105CE9" w:rsidRPr="00105CE9">
        <w:t xml:space="preserve"> </w:t>
      </w:r>
      <w:r w:rsidR="00105CE9">
        <w:t>моделей</w:t>
      </w:r>
      <w:r w:rsidR="00105CE9" w:rsidRPr="00105CE9">
        <w:t xml:space="preserve"> </w:t>
      </w:r>
      <w:r w:rsidR="00105CE9">
        <w:t>распространения</w:t>
      </w:r>
      <w:r w:rsidR="00105CE9" w:rsidRPr="00105CE9">
        <w:t xml:space="preserve"> </w:t>
      </w:r>
      <w:r w:rsidR="00105CE9">
        <w:t>радиоволн</w:t>
      </w:r>
      <w:r w:rsidR="00105CE9" w:rsidRPr="00105CE9">
        <w:t xml:space="preserve">, </w:t>
      </w:r>
      <w:r w:rsidR="00105CE9">
        <w:t>которые</w:t>
      </w:r>
      <w:r w:rsidR="00105CE9" w:rsidRPr="00105CE9">
        <w:t xml:space="preserve"> </w:t>
      </w:r>
      <w:r w:rsidR="00105CE9">
        <w:t>можно было бы применять в сложных сценариях и условиях</w:t>
      </w:r>
      <w:r w:rsidRPr="00105CE9">
        <w:t>?</w:t>
      </w:r>
    </w:p>
    <w:p w14:paraId="0051A42A" w14:textId="498C757A" w:rsidR="00AD2F22" w:rsidRPr="003B2C77" w:rsidRDefault="00AD2F22" w:rsidP="00252FFF">
      <w:pPr>
        <w:jc w:val="both"/>
      </w:pPr>
      <w:r w:rsidRPr="003B2C77">
        <w:t>3</w:t>
      </w:r>
      <w:r w:rsidRPr="003B2C77">
        <w:tab/>
      </w:r>
      <w:r w:rsidR="00BC3C6B">
        <w:t>Каковы</w:t>
      </w:r>
      <w:r w:rsidR="00BC3C6B" w:rsidRPr="003B2C77">
        <w:t xml:space="preserve"> </w:t>
      </w:r>
      <w:r w:rsidR="00BC3C6B">
        <w:t>процедуры</w:t>
      </w:r>
      <w:r w:rsidR="00BC3C6B" w:rsidRPr="003B2C77">
        <w:t xml:space="preserve"> </w:t>
      </w:r>
      <w:r w:rsidR="00BC3C6B">
        <w:t>для</w:t>
      </w:r>
      <w:r w:rsidR="00BC3C6B" w:rsidRPr="003B2C77">
        <w:t xml:space="preserve"> </w:t>
      </w:r>
      <w:r w:rsidR="00BC3C6B">
        <w:t>обеспечения</w:t>
      </w:r>
      <w:r w:rsidR="00BC3C6B" w:rsidRPr="003B2C77">
        <w:t xml:space="preserve"> </w:t>
      </w:r>
      <w:r w:rsidR="00BC3C6B">
        <w:t>того</w:t>
      </w:r>
      <w:r w:rsidR="00BC3C6B" w:rsidRPr="003B2C77">
        <w:t xml:space="preserve">, </w:t>
      </w:r>
      <w:r w:rsidR="00BC3C6B">
        <w:t>чтобы</w:t>
      </w:r>
      <w:r w:rsidR="00BC3C6B" w:rsidRPr="003B2C77">
        <w:t xml:space="preserve"> </w:t>
      </w:r>
      <w:r w:rsidR="003B2C77">
        <w:t>модель</w:t>
      </w:r>
      <w:r w:rsidR="0016690E">
        <w:t xml:space="preserve"> распространения</w:t>
      </w:r>
      <w:r w:rsidR="003B2C77" w:rsidRPr="003B2C77">
        <w:t xml:space="preserve">, </w:t>
      </w:r>
      <w:r w:rsidR="003B2C77">
        <w:t>разработанная</w:t>
      </w:r>
      <w:r w:rsidR="003B2C77" w:rsidRPr="003B2C77">
        <w:t xml:space="preserve"> </w:t>
      </w:r>
      <w:r w:rsidR="003B2C77">
        <w:t>с</w:t>
      </w:r>
      <w:r w:rsidR="003B2C77" w:rsidRPr="003B2C77">
        <w:t xml:space="preserve"> </w:t>
      </w:r>
      <w:r w:rsidR="003B2C77">
        <w:t>использованием</w:t>
      </w:r>
      <w:r w:rsidR="003B2C77" w:rsidRPr="003B2C77">
        <w:t xml:space="preserve"> </w:t>
      </w:r>
      <w:r w:rsidR="003B2C77">
        <w:t>алгоритмов</w:t>
      </w:r>
      <w:r w:rsidR="003B2C77" w:rsidRPr="003B2C77">
        <w:t xml:space="preserve"> </w:t>
      </w:r>
      <w:r w:rsidR="003B2C77">
        <w:t>машинного</w:t>
      </w:r>
      <w:r w:rsidR="003B2C77" w:rsidRPr="003B2C77">
        <w:t xml:space="preserve"> </w:t>
      </w:r>
      <w:r w:rsidR="003B2C77">
        <w:t>обучения</w:t>
      </w:r>
      <w:r w:rsidR="003B2C77" w:rsidRPr="003B2C77">
        <w:t xml:space="preserve">, </w:t>
      </w:r>
      <w:r w:rsidR="00342C64">
        <w:t xml:space="preserve">соответствовала </w:t>
      </w:r>
      <w:r w:rsidR="003B2C77">
        <w:t>все</w:t>
      </w:r>
      <w:r w:rsidR="00342C64">
        <w:t>м</w:t>
      </w:r>
      <w:r w:rsidR="003B2C77" w:rsidRPr="003B2C77">
        <w:t xml:space="preserve"> </w:t>
      </w:r>
      <w:r w:rsidR="003B2C77">
        <w:t>возможны</w:t>
      </w:r>
      <w:r w:rsidR="00342C64">
        <w:t>м</w:t>
      </w:r>
      <w:r w:rsidR="003B2C77" w:rsidRPr="003B2C77">
        <w:t xml:space="preserve"> </w:t>
      </w:r>
      <w:r w:rsidR="003B2C77">
        <w:t>услови</w:t>
      </w:r>
      <w:r w:rsidR="00342C64">
        <w:t>ям</w:t>
      </w:r>
      <w:r w:rsidR="003B2C77" w:rsidRPr="003B2C77">
        <w:t xml:space="preserve">, </w:t>
      </w:r>
      <w:r w:rsidR="003B2C77">
        <w:t>в</w:t>
      </w:r>
      <w:r w:rsidR="003B2C77" w:rsidRPr="003B2C77">
        <w:t xml:space="preserve"> </w:t>
      </w:r>
      <w:r w:rsidR="003B2C77">
        <w:t>особенности</w:t>
      </w:r>
      <w:r w:rsidR="003B2C77" w:rsidRPr="003B2C77">
        <w:t xml:space="preserve"> </w:t>
      </w:r>
      <w:r w:rsidR="003B2C77">
        <w:t>те</w:t>
      </w:r>
      <w:r w:rsidR="00342C64">
        <w:t>м</w:t>
      </w:r>
      <w:r w:rsidR="003B2C77" w:rsidRPr="003B2C77">
        <w:t xml:space="preserve">, </w:t>
      </w:r>
      <w:r w:rsidR="003B2C77">
        <w:t>которые</w:t>
      </w:r>
      <w:r w:rsidR="003B2C77" w:rsidRPr="003B2C77">
        <w:t xml:space="preserve"> </w:t>
      </w:r>
      <w:r w:rsidR="003B2C77">
        <w:t>не</w:t>
      </w:r>
      <w:r w:rsidR="003B2C77" w:rsidRPr="003B2C77">
        <w:t xml:space="preserve"> </w:t>
      </w:r>
      <w:r w:rsidR="003B2C77">
        <w:t xml:space="preserve">рассматривались в </w:t>
      </w:r>
      <w:r w:rsidR="00342C64">
        <w:t>наборе</w:t>
      </w:r>
      <w:r w:rsidR="003B2C77">
        <w:t xml:space="preserve"> данных, использовавшихся для </w:t>
      </w:r>
      <w:r w:rsidR="00342C64">
        <w:t xml:space="preserve">ее </w:t>
      </w:r>
      <w:r w:rsidR="003B2C77">
        <w:t>разработки</w:t>
      </w:r>
      <w:r w:rsidRPr="003B2C77">
        <w:t>?</w:t>
      </w:r>
    </w:p>
    <w:p w14:paraId="571383AC" w14:textId="6353117C" w:rsidR="00AD2F22" w:rsidRPr="003B2C77" w:rsidRDefault="00AD2F22" w:rsidP="00252FFF">
      <w:pPr>
        <w:jc w:val="both"/>
      </w:pPr>
      <w:r w:rsidRPr="003B2C77">
        <w:t>4</w:t>
      </w:r>
      <w:r w:rsidRPr="003B2C77">
        <w:tab/>
      </w:r>
      <w:r w:rsidR="003B2C77">
        <w:t>Какие</w:t>
      </w:r>
      <w:r w:rsidR="003B2C77" w:rsidRPr="003B2C77">
        <w:t xml:space="preserve"> </w:t>
      </w:r>
      <w:r w:rsidR="003B2C77">
        <w:t>характеристики</w:t>
      </w:r>
      <w:r w:rsidR="003B2C77" w:rsidRPr="003B2C77">
        <w:t xml:space="preserve"> </w:t>
      </w:r>
      <w:r w:rsidR="003B2C77">
        <w:t>качества</w:t>
      </w:r>
      <w:r w:rsidR="003B2C77" w:rsidRPr="003B2C77">
        <w:t xml:space="preserve"> </w:t>
      </w:r>
      <w:r w:rsidR="003B2C77">
        <w:t>входных</w:t>
      </w:r>
      <w:r w:rsidR="003B2C77" w:rsidRPr="003B2C77">
        <w:t xml:space="preserve"> </w:t>
      </w:r>
      <w:r w:rsidR="003B2C77">
        <w:t>данных</w:t>
      </w:r>
      <w:r w:rsidR="003B2C77" w:rsidRPr="003B2C77">
        <w:t xml:space="preserve"> </w:t>
      </w:r>
      <w:r w:rsidR="003B2C77">
        <w:t>следует</w:t>
      </w:r>
      <w:r w:rsidR="003B2C77" w:rsidRPr="003B2C77">
        <w:t xml:space="preserve"> </w:t>
      </w:r>
      <w:r w:rsidR="003B2C77">
        <w:t>оценивать</w:t>
      </w:r>
      <w:r w:rsidR="003B2C77" w:rsidRPr="003B2C77">
        <w:t xml:space="preserve"> </w:t>
      </w:r>
      <w:r w:rsidR="00342C64">
        <w:t xml:space="preserve">для </w:t>
      </w:r>
      <w:r w:rsidR="003B2C77">
        <w:t>использования</w:t>
      </w:r>
      <w:r w:rsidR="003B2C77" w:rsidRPr="003B2C77">
        <w:t xml:space="preserve"> </w:t>
      </w:r>
      <w:r w:rsidR="003B2C77">
        <w:t>в</w:t>
      </w:r>
      <w:r w:rsidR="003B2C77" w:rsidRPr="003B2C77">
        <w:t xml:space="preserve"> </w:t>
      </w:r>
      <w:r w:rsidR="003B2C77">
        <w:t>алгоритмах</w:t>
      </w:r>
      <w:r w:rsidR="003B2C77" w:rsidRPr="003B2C77">
        <w:t xml:space="preserve"> </w:t>
      </w:r>
      <w:r w:rsidR="003B2C77">
        <w:t>машинного</w:t>
      </w:r>
      <w:r w:rsidR="003B2C77" w:rsidRPr="003B2C77">
        <w:t xml:space="preserve"> </w:t>
      </w:r>
      <w:r w:rsidR="003B2C77">
        <w:t>обучения</w:t>
      </w:r>
      <w:r w:rsidR="003B2C77" w:rsidRPr="003B2C77">
        <w:t xml:space="preserve"> </w:t>
      </w:r>
      <w:r w:rsidR="003B2C77">
        <w:t>при</w:t>
      </w:r>
      <w:r w:rsidR="003B2C77" w:rsidRPr="003B2C77">
        <w:t xml:space="preserve"> </w:t>
      </w:r>
      <w:r w:rsidR="003B2C77">
        <w:t>анализе</w:t>
      </w:r>
      <w:r w:rsidR="003B2C77" w:rsidRPr="003B2C77">
        <w:t xml:space="preserve"> </w:t>
      </w:r>
      <w:r w:rsidR="00F21F7F">
        <w:t>данных</w:t>
      </w:r>
      <w:r w:rsidR="00342C64">
        <w:t xml:space="preserve"> </w:t>
      </w:r>
      <w:r w:rsidR="003B2C77">
        <w:t>измерений</w:t>
      </w:r>
      <w:r w:rsidRPr="003B2C77">
        <w:t>?</w:t>
      </w:r>
    </w:p>
    <w:p w14:paraId="22AF41F7" w14:textId="7C55941A" w:rsidR="00AD2F22" w:rsidRPr="006370B3" w:rsidRDefault="00AD2F22" w:rsidP="00252FFF">
      <w:pPr>
        <w:jc w:val="both"/>
      </w:pPr>
      <w:r w:rsidRPr="006370B3">
        <w:t>5</w:t>
      </w:r>
      <w:r w:rsidRPr="006370B3">
        <w:tab/>
      </w:r>
      <w:r w:rsidR="006370B3">
        <w:t>Какие</w:t>
      </w:r>
      <w:r w:rsidR="006370B3" w:rsidRPr="006370B3">
        <w:t xml:space="preserve"> </w:t>
      </w:r>
      <w:r w:rsidR="006370B3">
        <w:t>системы</w:t>
      </w:r>
      <w:r w:rsidR="006370B3" w:rsidRPr="006370B3">
        <w:t xml:space="preserve"> </w:t>
      </w:r>
      <w:r w:rsidR="006370B3">
        <w:t>машинного</w:t>
      </w:r>
      <w:r w:rsidR="006370B3" w:rsidRPr="006370B3">
        <w:t xml:space="preserve"> </w:t>
      </w:r>
      <w:r w:rsidR="006370B3">
        <w:t>обучения</w:t>
      </w:r>
      <w:r w:rsidR="006370B3" w:rsidRPr="006370B3">
        <w:t xml:space="preserve"> </w:t>
      </w:r>
      <w:r w:rsidR="006370B3">
        <w:t>мо</w:t>
      </w:r>
      <w:r w:rsidR="006A37DB">
        <w:t xml:space="preserve">гли </w:t>
      </w:r>
      <w:r w:rsidR="00342C64">
        <w:t xml:space="preserve">бы </w:t>
      </w:r>
      <w:r w:rsidR="006370B3">
        <w:t>применять</w:t>
      </w:r>
      <w:r w:rsidR="006A37DB">
        <w:t>ся</w:t>
      </w:r>
      <w:r w:rsidR="006370B3" w:rsidRPr="006370B3">
        <w:t xml:space="preserve"> </w:t>
      </w:r>
      <w:r w:rsidR="006A37DB">
        <w:t>в области</w:t>
      </w:r>
      <w:r w:rsidR="006370B3" w:rsidRPr="006370B3">
        <w:t xml:space="preserve"> </w:t>
      </w:r>
      <w:r w:rsidR="006370B3">
        <w:t>распространени</w:t>
      </w:r>
      <w:r w:rsidR="006A37DB">
        <w:t>я</w:t>
      </w:r>
      <w:r w:rsidR="006370B3" w:rsidRPr="006370B3">
        <w:t xml:space="preserve"> </w:t>
      </w:r>
      <w:r w:rsidR="006370B3">
        <w:t>радиоволн</w:t>
      </w:r>
      <w:r w:rsidR="006370B3" w:rsidRPr="006370B3">
        <w:t xml:space="preserve">, </w:t>
      </w:r>
      <w:r w:rsidR="006370B3">
        <w:t>в</w:t>
      </w:r>
      <w:r w:rsidR="006370B3" w:rsidRPr="006370B3">
        <w:t xml:space="preserve"> </w:t>
      </w:r>
      <w:r w:rsidR="006370B3">
        <w:t>частности</w:t>
      </w:r>
      <w:r w:rsidR="006370B3" w:rsidRPr="006370B3">
        <w:t xml:space="preserve">, </w:t>
      </w:r>
      <w:r w:rsidR="006A37DB">
        <w:t>для</w:t>
      </w:r>
      <w:r w:rsidR="006370B3" w:rsidRPr="006370B3">
        <w:t xml:space="preserve"> </w:t>
      </w:r>
      <w:r w:rsidR="006370B3">
        <w:t>анализ</w:t>
      </w:r>
      <w:r w:rsidR="006A37DB">
        <w:t>а</w:t>
      </w:r>
      <w:r w:rsidR="006370B3" w:rsidRPr="006370B3">
        <w:t xml:space="preserve"> </w:t>
      </w:r>
      <w:r w:rsidR="00F21F7F">
        <w:t>данных</w:t>
      </w:r>
      <w:r w:rsidR="00342C64">
        <w:t xml:space="preserve"> </w:t>
      </w:r>
      <w:r w:rsidR="006370B3">
        <w:t>измерений</w:t>
      </w:r>
      <w:r w:rsidRPr="006370B3">
        <w:t>?</w:t>
      </w:r>
    </w:p>
    <w:p w14:paraId="388278D9" w14:textId="78EE77D8" w:rsidR="00AD2F22" w:rsidRPr="007E47B4" w:rsidRDefault="00AD2F22" w:rsidP="00252FFF">
      <w:pPr>
        <w:jc w:val="both"/>
      </w:pPr>
      <w:r w:rsidRPr="006370B3">
        <w:t>6</w:t>
      </w:r>
      <w:r w:rsidRPr="006370B3">
        <w:tab/>
      </w:r>
      <w:r w:rsidR="006370B3">
        <w:t>Существуют</w:t>
      </w:r>
      <w:r w:rsidR="006370B3" w:rsidRPr="006370B3">
        <w:t xml:space="preserve"> </w:t>
      </w:r>
      <w:r w:rsidR="006370B3">
        <w:t>ли</w:t>
      </w:r>
      <w:r w:rsidR="006370B3" w:rsidRPr="006370B3">
        <w:t xml:space="preserve"> </w:t>
      </w:r>
      <w:r w:rsidR="006370B3">
        <w:t>уже</w:t>
      </w:r>
      <w:r w:rsidR="006370B3" w:rsidRPr="006370B3">
        <w:t xml:space="preserve"> </w:t>
      </w:r>
      <w:r w:rsidR="006370B3">
        <w:t>примеры</w:t>
      </w:r>
      <w:r w:rsidR="006370B3" w:rsidRPr="006370B3">
        <w:t xml:space="preserve"> </w:t>
      </w:r>
      <w:r w:rsidR="00342C64">
        <w:t>средств</w:t>
      </w:r>
      <w:r w:rsidR="006370B3" w:rsidRPr="006370B3">
        <w:t xml:space="preserve"> </w:t>
      </w:r>
      <w:r w:rsidR="006370B3">
        <w:t>машинного</w:t>
      </w:r>
      <w:r w:rsidR="006370B3" w:rsidRPr="006370B3">
        <w:t xml:space="preserve"> </w:t>
      </w:r>
      <w:r w:rsidR="006370B3">
        <w:t>обучения</w:t>
      </w:r>
      <w:r w:rsidR="006370B3" w:rsidRPr="006370B3">
        <w:t xml:space="preserve">, </w:t>
      </w:r>
      <w:r w:rsidR="006370B3">
        <w:t>используемых</w:t>
      </w:r>
      <w:r w:rsidR="006370B3" w:rsidRPr="006370B3">
        <w:t xml:space="preserve"> </w:t>
      </w:r>
      <w:r w:rsidR="006370B3">
        <w:t>для</w:t>
      </w:r>
      <w:r w:rsidR="006370B3" w:rsidRPr="006370B3">
        <w:t xml:space="preserve"> </w:t>
      </w:r>
      <w:r w:rsidR="006370B3">
        <w:t>прогнозирования распространения радиоволн</w:t>
      </w:r>
      <w:r w:rsidRPr="006370B3">
        <w:t xml:space="preserve">? </w:t>
      </w:r>
      <w:r w:rsidR="006370B3">
        <w:t>Какие</w:t>
      </w:r>
      <w:r w:rsidR="006370B3" w:rsidRPr="007E47B4">
        <w:t xml:space="preserve"> </w:t>
      </w:r>
      <w:r w:rsidR="006370B3">
        <w:t>сценарии</w:t>
      </w:r>
      <w:r w:rsidR="006370B3" w:rsidRPr="007E47B4">
        <w:t xml:space="preserve"> </w:t>
      </w:r>
      <w:r w:rsidR="006370B3">
        <w:t>использования</w:t>
      </w:r>
      <w:r w:rsidR="006370B3" w:rsidRPr="007E47B4">
        <w:t xml:space="preserve"> </w:t>
      </w:r>
      <w:r w:rsidR="006370B3">
        <w:t>рассматривались</w:t>
      </w:r>
      <w:r w:rsidR="006A37DB">
        <w:t xml:space="preserve"> до настоящего времени</w:t>
      </w:r>
      <w:r w:rsidRPr="007E47B4">
        <w:t>?</w:t>
      </w:r>
    </w:p>
    <w:p w14:paraId="0062E7B1" w14:textId="63923970" w:rsidR="00AD2F22" w:rsidRPr="007E47B4" w:rsidRDefault="00AD2F22" w:rsidP="00AD2F22">
      <w:pPr>
        <w:pStyle w:val="Call"/>
      </w:pPr>
      <w:r w:rsidRPr="00285C7A">
        <w:t>решает</w:t>
      </w:r>
      <w:r w:rsidRPr="007E47B4">
        <w:t xml:space="preserve"> </w:t>
      </w:r>
      <w:r w:rsidRPr="00285C7A">
        <w:t>далее</w:t>
      </w:r>
      <w:r w:rsidRPr="007E47B4">
        <w:rPr>
          <w:i w:val="0"/>
        </w:rPr>
        <w:t>,</w:t>
      </w:r>
    </w:p>
    <w:p w14:paraId="6D5F1005" w14:textId="34C68C5D" w:rsidR="00AD2F22" w:rsidRPr="006370B3" w:rsidRDefault="00AD2F22" w:rsidP="00252FFF">
      <w:pPr>
        <w:jc w:val="both"/>
      </w:pPr>
      <w:r w:rsidRPr="006370B3">
        <w:t>1</w:t>
      </w:r>
      <w:r w:rsidRPr="006370B3">
        <w:tab/>
      </w:r>
      <w:r w:rsidR="00825B50" w:rsidRPr="00285C7A">
        <w:t>что</w:t>
      </w:r>
      <w:r w:rsidR="00825B50" w:rsidRPr="006370B3">
        <w:t xml:space="preserve"> </w:t>
      </w:r>
      <w:r w:rsidR="00825B50" w:rsidRPr="00285C7A">
        <w:t>результаты</w:t>
      </w:r>
      <w:r w:rsidR="00825B50" w:rsidRPr="006370B3">
        <w:t xml:space="preserve"> </w:t>
      </w:r>
      <w:r w:rsidR="00825B50" w:rsidRPr="00285C7A">
        <w:t>вышеуказанных</w:t>
      </w:r>
      <w:r w:rsidR="00825B50" w:rsidRPr="006370B3">
        <w:t xml:space="preserve"> </w:t>
      </w:r>
      <w:r w:rsidR="00825B50" w:rsidRPr="00285C7A">
        <w:t>исследований</w:t>
      </w:r>
      <w:r w:rsidR="00825B50" w:rsidRPr="006370B3">
        <w:t xml:space="preserve"> </w:t>
      </w:r>
      <w:r w:rsidRPr="006370B3">
        <w:t>(</w:t>
      </w:r>
      <w:r w:rsidR="006370B3">
        <w:t>в частности</w:t>
      </w:r>
      <w:r w:rsidR="00C17F0B" w:rsidRPr="00C17F0B">
        <w:t>,</w:t>
      </w:r>
      <w:r w:rsidR="006370B3">
        <w:t xml:space="preserve"> по методам и данным</w:t>
      </w:r>
      <w:r w:rsidRPr="006370B3">
        <w:t xml:space="preserve">) </w:t>
      </w:r>
      <w:r w:rsidR="00825B50" w:rsidRPr="00285C7A">
        <w:t>следует</w:t>
      </w:r>
      <w:r w:rsidR="00825B50" w:rsidRPr="006370B3">
        <w:t xml:space="preserve"> </w:t>
      </w:r>
      <w:r w:rsidR="00825B50" w:rsidRPr="00285C7A">
        <w:t>включ</w:t>
      </w:r>
      <w:r w:rsidR="00A747B3">
        <w:t>и</w:t>
      </w:r>
      <w:r w:rsidR="00825B50" w:rsidRPr="00285C7A">
        <w:t>ть</w:t>
      </w:r>
      <w:r w:rsidR="00825B50" w:rsidRPr="006370B3">
        <w:t xml:space="preserve"> </w:t>
      </w:r>
      <w:r w:rsidR="00825B50" w:rsidRPr="00285C7A">
        <w:t>в</w:t>
      </w:r>
      <w:r w:rsidR="00825B50" w:rsidRPr="006370B3">
        <w:t xml:space="preserve"> </w:t>
      </w:r>
      <w:r w:rsidR="00825B50" w:rsidRPr="00285C7A">
        <w:t>Отчеты</w:t>
      </w:r>
      <w:r w:rsidR="00825B50" w:rsidRPr="006370B3">
        <w:t xml:space="preserve">, </w:t>
      </w:r>
      <w:r w:rsidR="00825B50" w:rsidRPr="00285C7A">
        <w:t>Рекомендации</w:t>
      </w:r>
      <w:r w:rsidR="00825B50" w:rsidRPr="006370B3">
        <w:t xml:space="preserve"> </w:t>
      </w:r>
      <w:r w:rsidR="00825B50">
        <w:t>и</w:t>
      </w:r>
      <w:r w:rsidRPr="006370B3">
        <w:t xml:space="preserve"> </w:t>
      </w:r>
      <w:r w:rsidR="006370B3">
        <w:t>Справочники</w:t>
      </w:r>
      <w:r w:rsidR="00825B50" w:rsidRPr="006370B3">
        <w:t xml:space="preserve"> </w:t>
      </w:r>
      <w:r w:rsidR="00825B50" w:rsidRPr="00285C7A">
        <w:t>МСЭ</w:t>
      </w:r>
      <w:r w:rsidR="00825B50" w:rsidRPr="006370B3">
        <w:noBreakHyphen/>
      </w:r>
      <w:r w:rsidR="00825B50" w:rsidRPr="00825B50">
        <w:rPr>
          <w:lang w:val="en-GB"/>
        </w:rPr>
        <w:t>R</w:t>
      </w:r>
      <w:r w:rsidRPr="006370B3">
        <w:t xml:space="preserve">, </w:t>
      </w:r>
      <w:r w:rsidR="006370B3">
        <w:t>в зависимости от случая</w:t>
      </w:r>
      <w:r w:rsidRPr="006370B3">
        <w:t>;</w:t>
      </w:r>
    </w:p>
    <w:p w14:paraId="72F67BC9" w14:textId="66A1CE72" w:rsidR="00AD2F22" w:rsidRPr="00825B50" w:rsidRDefault="00AD2F22" w:rsidP="00252FFF">
      <w:pPr>
        <w:jc w:val="both"/>
      </w:pPr>
      <w:r w:rsidRPr="00825B50">
        <w:t>2</w:t>
      </w:r>
      <w:r w:rsidRPr="00825B50">
        <w:tab/>
      </w:r>
      <w:r w:rsidR="00825B50" w:rsidRPr="00285C7A">
        <w:t xml:space="preserve">что </w:t>
      </w:r>
      <w:r w:rsidR="006370B3">
        <w:t>вышеупомянутые</w:t>
      </w:r>
      <w:r w:rsidR="00825B50" w:rsidRPr="00285C7A">
        <w:t xml:space="preserve"> исследования следует завершить к</w:t>
      </w:r>
      <w:r w:rsidR="00825B50" w:rsidRPr="00825B50">
        <w:t xml:space="preserve"> </w:t>
      </w:r>
      <w:r w:rsidRPr="00825B50">
        <w:t>2027</w:t>
      </w:r>
      <w:r w:rsidR="00825B50" w:rsidRPr="00825B50">
        <w:rPr>
          <w:lang w:val="en-GB"/>
        </w:rPr>
        <w:t> </w:t>
      </w:r>
      <w:r w:rsidR="00825B50">
        <w:t>году</w:t>
      </w:r>
      <w:r w:rsidRPr="00825B50">
        <w:t>.</w:t>
      </w:r>
    </w:p>
    <w:p w14:paraId="49F76A80" w14:textId="762F790E" w:rsidR="00AE45BC" w:rsidRPr="00AE45BC" w:rsidRDefault="00825B50" w:rsidP="00AD2F22">
      <w:pPr>
        <w:spacing w:before="360"/>
      </w:pPr>
      <w:r>
        <w:t>Категория</w:t>
      </w:r>
      <w:r w:rsidR="00AD2F22">
        <w:t>: S2</w:t>
      </w:r>
    </w:p>
    <w:p w14:paraId="4C61E396" w14:textId="1B180190" w:rsidR="00AF7898" w:rsidRPr="00AD2F22" w:rsidRDefault="00AF7898" w:rsidP="00AD2F22">
      <w:r w:rsidRPr="00AD2F22">
        <w:br w:type="page"/>
      </w:r>
    </w:p>
    <w:p w14:paraId="462548B7" w14:textId="742500EC" w:rsidR="00AF7898" w:rsidRPr="00F4288D" w:rsidRDefault="00AF7898" w:rsidP="00285C7A">
      <w:pPr>
        <w:pStyle w:val="AnnexNo"/>
      </w:pPr>
      <w:r w:rsidRPr="00285C7A">
        <w:lastRenderedPageBreak/>
        <w:t>Приложение</w:t>
      </w:r>
      <w:r w:rsidRPr="00F4288D">
        <w:t xml:space="preserve"> 2</w:t>
      </w:r>
    </w:p>
    <w:p w14:paraId="1F6364F5" w14:textId="66105AF3" w:rsidR="00AF7898" w:rsidRPr="00F4288D" w:rsidRDefault="00AF7898" w:rsidP="00285C7A">
      <w:pPr>
        <w:pStyle w:val="Annexref"/>
        <w:rPr>
          <w:b/>
          <w:bCs/>
        </w:rPr>
      </w:pPr>
      <w:r w:rsidRPr="00F4288D">
        <w:t xml:space="preserve">(Документ </w:t>
      </w:r>
      <w:r w:rsidR="004D5621" w:rsidRPr="00AD2F22">
        <w:t>3</w:t>
      </w:r>
      <w:r w:rsidRPr="00F4288D">
        <w:t>/</w:t>
      </w:r>
      <w:r w:rsidR="004D5621" w:rsidRPr="00AD2F22">
        <w:t>1</w:t>
      </w:r>
      <w:r w:rsidRPr="00F4288D">
        <w:t>30)</w:t>
      </w:r>
    </w:p>
    <w:p w14:paraId="579C8559" w14:textId="21010752" w:rsidR="00285C7A" w:rsidRPr="00285C7A" w:rsidRDefault="00AD2F22" w:rsidP="00285C7A">
      <w:pPr>
        <w:pStyle w:val="QuestionNo"/>
      </w:pPr>
      <w:r w:rsidRPr="00AD2F22">
        <w:t xml:space="preserve">ПРОЕКТ ПЕРЕСМОТРА ВОПРОСА </w:t>
      </w:r>
      <w:r w:rsidR="00285C7A" w:rsidRPr="00285C7A">
        <w:t xml:space="preserve">МСЭ-R </w:t>
      </w:r>
      <w:proofErr w:type="gramStart"/>
      <w:r w:rsidR="00285C7A" w:rsidRPr="00285C7A">
        <w:t>235</w:t>
      </w:r>
      <w:ins w:id="1" w:author="Maloletkova, Svetlana" w:date="2023-06-12T11:51:00Z">
        <w:r w:rsidR="004D5621" w:rsidRPr="00AD2F22">
          <w:t>-1</w:t>
        </w:r>
      </w:ins>
      <w:proofErr w:type="gramEnd"/>
      <w:r w:rsidR="00285C7A" w:rsidRPr="00285C7A">
        <w:t>/3</w:t>
      </w:r>
    </w:p>
    <w:p w14:paraId="2AB498DA" w14:textId="77777777" w:rsidR="00285C7A" w:rsidRPr="00285C7A" w:rsidRDefault="00285C7A" w:rsidP="00285C7A">
      <w:pPr>
        <w:pStyle w:val="Questiontitle"/>
      </w:pPr>
      <w:r w:rsidRPr="00285C7A">
        <w:t>Воздействие искусственных электромагнитных поверхностей на распространение радиоволн</w:t>
      </w:r>
    </w:p>
    <w:p w14:paraId="6D589DC9" w14:textId="00A4147A" w:rsidR="00285C7A" w:rsidRPr="00285C7A" w:rsidRDefault="00285C7A" w:rsidP="00285C7A">
      <w:pPr>
        <w:pStyle w:val="Questiondate"/>
      </w:pPr>
      <w:r w:rsidRPr="00285C7A">
        <w:t>(</w:t>
      </w:r>
      <w:proofErr w:type="gramStart"/>
      <w:r w:rsidRPr="00285C7A">
        <w:t>2019</w:t>
      </w:r>
      <w:ins w:id="2" w:author="Maloletkova, Svetlana" w:date="2023-06-12T11:51:00Z">
        <w:r w:rsidR="00240AF4" w:rsidRPr="00F27F37">
          <w:t>-2023</w:t>
        </w:r>
      </w:ins>
      <w:proofErr w:type="gramEnd"/>
      <w:r w:rsidRPr="00285C7A">
        <w:t>)</w:t>
      </w:r>
    </w:p>
    <w:p w14:paraId="7BAA29DE" w14:textId="77777777" w:rsidR="00285C7A" w:rsidRPr="00285C7A" w:rsidRDefault="00285C7A" w:rsidP="00485EC2">
      <w:pPr>
        <w:pStyle w:val="Normalaftertitle0"/>
      </w:pPr>
      <w:r w:rsidRPr="00285C7A">
        <w:t>Ассамблея радиосвязи МСЭ,</w:t>
      </w:r>
    </w:p>
    <w:p w14:paraId="4A15219C" w14:textId="77777777" w:rsidR="00285C7A" w:rsidRPr="00285C7A" w:rsidRDefault="00285C7A" w:rsidP="00285C7A">
      <w:pPr>
        <w:pStyle w:val="Call"/>
      </w:pPr>
      <w:r w:rsidRPr="00285C7A">
        <w:t>учитывая</w:t>
      </w:r>
      <w:r w:rsidRPr="00285C7A">
        <w:rPr>
          <w:i w:val="0"/>
        </w:rPr>
        <w:t>,</w:t>
      </w:r>
    </w:p>
    <w:p w14:paraId="27B7302B" w14:textId="4F66292C" w:rsidR="00285C7A" w:rsidRPr="00285C7A" w:rsidRDefault="00285C7A" w:rsidP="00252FFF">
      <w:pPr>
        <w:jc w:val="both"/>
      </w:pPr>
      <w:r w:rsidRPr="00285C7A">
        <w:rPr>
          <w:i/>
        </w:rPr>
        <w:t>a</w:t>
      </w:r>
      <w:r w:rsidRPr="00285C7A">
        <w:rPr>
          <w:i/>
          <w:iCs/>
        </w:rPr>
        <w:t>)</w:t>
      </w:r>
      <w:r w:rsidRPr="00285C7A">
        <w:tab/>
        <w:t>что искусственные электромагнитные поверхности (EEMS) способны усиливать или ослаблять передаваемые и принимаемые электромагнитные сигналы;</w:t>
      </w:r>
    </w:p>
    <w:p w14:paraId="39BFBAF0" w14:textId="76013A5A" w:rsidR="00285C7A" w:rsidRPr="00285C7A" w:rsidRDefault="00285C7A" w:rsidP="00252FFF">
      <w:pPr>
        <w:jc w:val="both"/>
      </w:pPr>
      <w:r w:rsidRPr="00285C7A">
        <w:rPr>
          <w:i/>
        </w:rPr>
        <w:t>b)</w:t>
      </w:r>
      <w:r w:rsidRPr="00285C7A">
        <w:tab/>
        <w:t>что EEMS разрабатываются в целях увеличения дальности связи, формирования зоны покрытия и снижения риска помех;</w:t>
      </w:r>
    </w:p>
    <w:p w14:paraId="0B735073" w14:textId="5EFDB4F2" w:rsidR="00285C7A" w:rsidRPr="00285C7A" w:rsidRDefault="00285C7A" w:rsidP="00252FFF">
      <w:pPr>
        <w:jc w:val="both"/>
      </w:pPr>
      <w:r w:rsidRPr="00285C7A">
        <w:rPr>
          <w:i/>
        </w:rPr>
        <w:t>c)</w:t>
      </w:r>
      <w:r w:rsidRPr="00285C7A">
        <w:tab/>
        <w:t>что EEMS, как ожидается, будут иметь большое значение для будущих беспроводных систем и сетей, в частности для Международной подвижной электросвязи (IMT) и беспроводных локальных сетей (WLAN);</w:t>
      </w:r>
    </w:p>
    <w:p w14:paraId="61E1F549" w14:textId="77777777" w:rsidR="00285C7A" w:rsidRPr="00285C7A" w:rsidRDefault="00285C7A" w:rsidP="00252FFF">
      <w:pPr>
        <w:jc w:val="both"/>
        <w:rPr>
          <w:lang w:eastAsia="ko-KR"/>
        </w:rPr>
      </w:pPr>
      <w:r w:rsidRPr="00285C7A">
        <w:rPr>
          <w:i/>
        </w:rPr>
        <w:t>d)</w:t>
      </w:r>
      <w:r w:rsidRPr="00285C7A">
        <w:tab/>
        <w:t>что использование EEMS может быть менее дорогим и более энергоэффективным, чем развертывание дополнительных точек доступа или базовых станций;</w:t>
      </w:r>
    </w:p>
    <w:p w14:paraId="348BE37D" w14:textId="77777777" w:rsidR="00285C7A" w:rsidRPr="00285C7A" w:rsidRDefault="00285C7A" w:rsidP="00252FFF">
      <w:pPr>
        <w:jc w:val="both"/>
      </w:pPr>
      <w:r w:rsidRPr="00285C7A">
        <w:rPr>
          <w:i/>
        </w:rPr>
        <w:t>e)</w:t>
      </w:r>
      <w:r w:rsidRPr="00285C7A">
        <w:tab/>
        <w:t>что развитие технологий EEMS могло бы сократить потребности будущих беспроводных систем и сетей в дополнительном спектре;</w:t>
      </w:r>
    </w:p>
    <w:p w14:paraId="75A2F073" w14:textId="77777777" w:rsidR="00285C7A" w:rsidRPr="00285C7A" w:rsidRDefault="00285C7A" w:rsidP="00252FFF">
      <w:pPr>
        <w:jc w:val="both"/>
        <w:rPr>
          <w:lang w:eastAsia="ko-KR"/>
        </w:rPr>
      </w:pPr>
      <w:r w:rsidRPr="00285C7A">
        <w:rPr>
          <w:i/>
        </w:rPr>
        <w:t>f)</w:t>
      </w:r>
      <w:r w:rsidRPr="00285C7A">
        <w:tab/>
        <w:t>что EEMS</w:t>
      </w:r>
      <w:r w:rsidRPr="00285C7A">
        <w:rPr>
          <w:lang w:eastAsia="ko-KR"/>
        </w:rPr>
        <w:t xml:space="preserve"> могли бы применяться преимущественно в составе строительных и/или отделочных материалов;</w:t>
      </w:r>
    </w:p>
    <w:p w14:paraId="06EF54E8" w14:textId="77777777" w:rsidR="00285C7A" w:rsidRPr="00285C7A" w:rsidRDefault="00285C7A" w:rsidP="00252FFF">
      <w:pPr>
        <w:jc w:val="both"/>
      </w:pPr>
      <w:r w:rsidRPr="00285C7A">
        <w:rPr>
          <w:i/>
        </w:rPr>
        <w:t>g)</w:t>
      </w:r>
      <w:r w:rsidRPr="00285C7A">
        <w:tab/>
        <w:t>что наличие EEMS могло бы в значительной степени изменить характеристики распространения радиоволн по трассе связи;</w:t>
      </w:r>
    </w:p>
    <w:p w14:paraId="2698F5C4" w14:textId="3071EAFB" w:rsidR="00285C7A" w:rsidRPr="00285C7A" w:rsidRDefault="00285C7A" w:rsidP="00252FFF">
      <w:pPr>
        <w:jc w:val="both"/>
      </w:pPr>
      <w:r w:rsidRPr="00285C7A">
        <w:rPr>
          <w:i/>
        </w:rPr>
        <w:t>h</w:t>
      </w:r>
      <w:r w:rsidRPr="00285C7A">
        <w:rPr>
          <w:i/>
          <w:iCs/>
        </w:rPr>
        <w:t>)</w:t>
      </w:r>
      <w:r w:rsidRPr="00285C7A">
        <w:tab/>
        <w:t>что электрические свойства материалов поверхности, а также ориентация, конструкция и структура EEMS влияют на отражения сигнала и избирательность по частоте;</w:t>
      </w:r>
    </w:p>
    <w:p w14:paraId="55191D7E" w14:textId="1D507056" w:rsidR="00285C7A" w:rsidRPr="00285C7A" w:rsidRDefault="00285C7A" w:rsidP="00252FFF">
      <w:pPr>
        <w:jc w:val="both"/>
      </w:pPr>
      <w:r w:rsidRPr="00285C7A">
        <w:rPr>
          <w:i/>
        </w:rPr>
        <w:t>i</w:t>
      </w:r>
      <w:r w:rsidRPr="00285C7A">
        <w:rPr>
          <w:i/>
          <w:iCs/>
        </w:rPr>
        <w:t>)</w:t>
      </w:r>
      <w:r w:rsidRPr="00285C7A">
        <w:tab/>
        <w:t>что моделирование отражений сигнала от EEMS имеет большое значение с точки зрения сосуществования служб и совместного использования спектра службами радиосвязи и поставщиками услуг;</w:t>
      </w:r>
    </w:p>
    <w:p w14:paraId="3F8D5AF1" w14:textId="5A66BDED" w:rsidR="00285C7A" w:rsidRPr="00285C7A" w:rsidRDefault="00285C7A" w:rsidP="00252FFF">
      <w:pPr>
        <w:jc w:val="both"/>
      </w:pPr>
      <w:r w:rsidRPr="00285C7A">
        <w:rPr>
          <w:i/>
        </w:rPr>
        <w:t>j</w:t>
      </w:r>
      <w:r w:rsidRPr="00285C7A">
        <w:rPr>
          <w:i/>
          <w:iCs/>
        </w:rPr>
        <w:t>)</w:t>
      </w:r>
      <w:r w:rsidRPr="00285C7A">
        <w:tab/>
        <w:t>что наличие баз данных по EEMS будет способствовать разработке надлежащих моделей распространения с учетом специфики места,</w:t>
      </w:r>
    </w:p>
    <w:p w14:paraId="2CE6A62B" w14:textId="77777777" w:rsidR="00285C7A" w:rsidRPr="00285C7A" w:rsidRDefault="00285C7A" w:rsidP="00285C7A">
      <w:pPr>
        <w:pStyle w:val="Call"/>
      </w:pPr>
      <w:r w:rsidRPr="00285C7A">
        <w:t>отмечая</w:t>
      </w:r>
      <w:r w:rsidRPr="00285C7A">
        <w:rPr>
          <w:i w:val="0"/>
        </w:rPr>
        <w:t>,</w:t>
      </w:r>
    </w:p>
    <w:p w14:paraId="27819890" w14:textId="5E8F6336" w:rsidR="00285C7A" w:rsidRPr="00285C7A" w:rsidRDefault="00285C7A" w:rsidP="00252FFF">
      <w:pPr>
        <w:jc w:val="both"/>
        <w:rPr>
          <w:lang w:eastAsia="ko-KR"/>
        </w:rPr>
      </w:pPr>
      <w:r w:rsidRPr="00285C7A">
        <w:rPr>
          <w:i/>
        </w:rPr>
        <w:t>a)</w:t>
      </w:r>
      <w:r w:rsidRPr="00285C7A">
        <w:tab/>
        <w:t>что в Рекомендации МСЭ</w:t>
      </w:r>
      <w:r w:rsidRPr="00285C7A">
        <w:rPr>
          <w:lang w:eastAsia="ko-KR"/>
        </w:rPr>
        <w:t>-</w:t>
      </w:r>
      <w:r w:rsidRPr="00285C7A">
        <w:t>R</w:t>
      </w:r>
      <w:r w:rsidRPr="00285C7A">
        <w:rPr>
          <w:lang w:eastAsia="ko-KR"/>
        </w:rPr>
        <w:t xml:space="preserve"> </w:t>
      </w:r>
      <w:r w:rsidRPr="00285C7A">
        <w:t>P</w:t>
      </w:r>
      <w:r w:rsidRPr="00285C7A">
        <w:rPr>
          <w:lang w:eastAsia="ko-KR"/>
        </w:rPr>
        <w:t>.526 представлены руководящие указания в отношении методов расчета дифракции на препятствиях,</w:t>
      </w:r>
      <w:r w:rsidRPr="00285C7A">
        <w:t xml:space="preserve"> </w:t>
      </w:r>
      <w:r w:rsidRPr="00285C7A">
        <w:rPr>
          <w:lang w:eastAsia="ko-KR"/>
        </w:rPr>
        <w:t>в том числе обусловленной строительными материалами и структурами;</w:t>
      </w:r>
    </w:p>
    <w:p w14:paraId="31C69718" w14:textId="69C8BB79" w:rsidR="00285C7A" w:rsidRPr="00285C7A" w:rsidRDefault="00285C7A" w:rsidP="00252FFF">
      <w:pPr>
        <w:jc w:val="both"/>
        <w:rPr>
          <w:sz w:val="24"/>
        </w:rPr>
      </w:pPr>
      <w:r w:rsidRPr="00285C7A">
        <w:rPr>
          <w:i/>
        </w:rPr>
        <w:t>b)</w:t>
      </w:r>
      <w:r w:rsidRPr="00285C7A">
        <w:tab/>
        <w:t>что в Рекомендации МСЭ</w:t>
      </w:r>
      <w:r w:rsidRPr="00285C7A">
        <w:rPr>
          <w:lang w:eastAsia="ko-KR"/>
        </w:rPr>
        <w:t xml:space="preserve">-R P.530 представлены </w:t>
      </w:r>
      <w:r w:rsidRPr="00285C7A">
        <w:t>данные о распространении радиоволн и методы прогнозирования, необходимые для проектирования наземных систем прямой видимости;</w:t>
      </w:r>
    </w:p>
    <w:p w14:paraId="2A9F31D6" w14:textId="08DDBDB1" w:rsidR="00285C7A" w:rsidRPr="00285C7A" w:rsidRDefault="00285C7A" w:rsidP="00252FFF">
      <w:pPr>
        <w:jc w:val="both"/>
        <w:rPr>
          <w:lang w:eastAsia="ko-KR"/>
        </w:rPr>
      </w:pPr>
      <w:r w:rsidRPr="00285C7A">
        <w:rPr>
          <w:i/>
        </w:rPr>
        <w:t>c)</w:t>
      </w:r>
      <w:r w:rsidRPr="00285C7A">
        <w:tab/>
        <w:t>что в Рекомендации МСЭ</w:t>
      </w:r>
      <w:r w:rsidRPr="00285C7A">
        <w:rPr>
          <w:lang w:eastAsia="ko-KR"/>
        </w:rPr>
        <w:t xml:space="preserve">-R P.1238 представлены </w:t>
      </w:r>
      <w:r w:rsidRPr="00285C7A">
        <w:t xml:space="preserve">данные о распространении радиоволн и методы прогнозирования для планирования систем радиосвязи внутри помещений и локальных радиосетей в диапазоне частот от 300 МГц </w:t>
      </w:r>
      <w:r w:rsidRPr="00285C7A">
        <w:rPr>
          <w:bCs/>
        </w:rPr>
        <w:t xml:space="preserve">до </w:t>
      </w:r>
      <w:del w:id="3" w:author="Maloletkova, Svetlana" w:date="2023-06-12T11:52:00Z">
        <w:r w:rsidRPr="00285C7A" w:rsidDel="004D5621">
          <w:delText>100</w:delText>
        </w:r>
      </w:del>
      <w:ins w:id="4" w:author="Maloletkova, Svetlana" w:date="2023-06-12T11:52:00Z">
        <w:r w:rsidR="004D5621" w:rsidRPr="004D5621">
          <w:rPr>
            <w:rPrChange w:id="5" w:author="Maloletkova, Svetlana" w:date="2023-06-12T11:52:00Z">
              <w:rPr>
                <w:lang w:val="en-US"/>
              </w:rPr>
            </w:rPrChange>
          </w:rPr>
          <w:t>450</w:t>
        </w:r>
      </w:ins>
      <w:r w:rsidRPr="00285C7A">
        <w:t> ГГц</w:t>
      </w:r>
      <w:r w:rsidRPr="00285C7A">
        <w:rPr>
          <w:lang w:eastAsia="ko-KR"/>
        </w:rPr>
        <w:t>;</w:t>
      </w:r>
    </w:p>
    <w:p w14:paraId="3847A879" w14:textId="54CD0FCF" w:rsidR="00285C7A" w:rsidRPr="00285C7A" w:rsidRDefault="00285C7A" w:rsidP="00252FFF">
      <w:pPr>
        <w:jc w:val="both"/>
      </w:pPr>
      <w:r w:rsidRPr="00285C7A">
        <w:rPr>
          <w:i/>
          <w:iCs/>
        </w:rPr>
        <w:lastRenderedPageBreak/>
        <w:t>d)</w:t>
      </w:r>
      <w:r w:rsidRPr="00285C7A">
        <w:tab/>
        <w:t>что в Рекомендации МСЭ-R P.1407 содержится информация о различных аспектах многолучевого распространения волн;</w:t>
      </w:r>
    </w:p>
    <w:p w14:paraId="3016F99B" w14:textId="737C3FA5" w:rsidR="00285C7A" w:rsidRPr="00285C7A" w:rsidRDefault="00285C7A" w:rsidP="00252FFF">
      <w:pPr>
        <w:jc w:val="both"/>
      </w:pPr>
      <w:r w:rsidRPr="00285C7A">
        <w:rPr>
          <w:i/>
        </w:rPr>
        <w:t>e)</w:t>
      </w:r>
      <w:r w:rsidRPr="00285C7A">
        <w:tab/>
        <w:t>что в Рекомендации МСЭ</w:t>
      </w:r>
      <w:r w:rsidRPr="00285C7A">
        <w:rPr>
          <w:lang w:eastAsia="ko-KR"/>
        </w:rPr>
        <w:t xml:space="preserve">-R P.1411 представлены </w:t>
      </w:r>
      <w:r w:rsidRPr="00285C7A">
        <w:t>данные о распространении радиоволн и методы прогнозирования для планирования наружных систем радиосвязи малого радиуса действия и локальных радиосетей в диапазоне частот от 300 МГц до 100 ГГц;</w:t>
      </w:r>
    </w:p>
    <w:p w14:paraId="7C728C5E" w14:textId="159381FB" w:rsidR="00285C7A" w:rsidRPr="00285C7A" w:rsidRDefault="00285C7A" w:rsidP="00252FFF">
      <w:pPr>
        <w:jc w:val="both"/>
      </w:pPr>
      <w:r w:rsidRPr="00285C7A">
        <w:rPr>
          <w:i/>
          <w:iCs/>
        </w:rPr>
        <w:t>f)</w:t>
      </w:r>
      <w:r w:rsidRPr="00285C7A">
        <w:tab/>
        <w:t xml:space="preserve">что в Рекомендации МСЭ-R P.1812 рассматривается метод прогнозирования распространения сигнала для наземных служб связи "из пункта в зону" в диапазоне частот от 30 МГц до </w:t>
      </w:r>
      <w:del w:id="6" w:author="Maloletkova, Svetlana" w:date="2023-06-12T11:52:00Z">
        <w:r w:rsidRPr="00285C7A" w:rsidDel="004D5621">
          <w:delText>3</w:delText>
        </w:r>
      </w:del>
      <w:ins w:id="7" w:author="Maloletkova, Svetlana" w:date="2023-06-12T11:52:00Z">
        <w:r w:rsidR="004D5621" w:rsidRPr="004D5621">
          <w:rPr>
            <w:rPrChange w:id="8" w:author="Maloletkova, Svetlana" w:date="2023-06-12T11:52:00Z">
              <w:rPr>
                <w:lang w:val="en-US"/>
              </w:rPr>
            </w:rPrChange>
          </w:rPr>
          <w:t>6</w:t>
        </w:r>
      </w:ins>
      <w:r w:rsidRPr="00285C7A">
        <w:t> ГГц;</w:t>
      </w:r>
    </w:p>
    <w:p w14:paraId="517FE2EA" w14:textId="77777777" w:rsidR="00285C7A" w:rsidRPr="00285C7A" w:rsidRDefault="00285C7A" w:rsidP="00252FFF">
      <w:pPr>
        <w:jc w:val="both"/>
        <w:rPr>
          <w:lang w:eastAsia="ja-JP"/>
        </w:rPr>
      </w:pPr>
      <w:r w:rsidRPr="00285C7A">
        <w:rPr>
          <w:i/>
        </w:rPr>
        <w:t>g)</w:t>
      </w:r>
      <w:r w:rsidRPr="00285C7A">
        <w:tab/>
        <w:t>что в Рекомендации МСЭ-R P.2040 представлены руководящие указания относительно влияния строительных материалов и структур зданий на распространение радиоволн на частотах выше приблизительно 100 МГц</w:t>
      </w:r>
      <w:r w:rsidRPr="00285C7A">
        <w:rPr>
          <w:lang w:eastAsia="ja-JP"/>
        </w:rPr>
        <w:t>;</w:t>
      </w:r>
    </w:p>
    <w:p w14:paraId="32311316" w14:textId="77777777" w:rsidR="00285C7A" w:rsidRPr="00285C7A" w:rsidRDefault="00285C7A" w:rsidP="00252FFF">
      <w:pPr>
        <w:jc w:val="both"/>
        <w:rPr>
          <w:rFonts w:eastAsia="Malgun Gothic"/>
        </w:rPr>
      </w:pPr>
      <w:r w:rsidRPr="00285C7A">
        <w:rPr>
          <w:i/>
        </w:rPr>
        <w:t>h)</w:t>
      </w:r>
      <w:r w:rsidRPr="00285C7A">
        <w:tab/>
      </w:r>
      <w:r w:rsidRPr="00285C7A">
        <w:rPr>
          <w:rFonts w:eastAsia="Malgun Gothic"/>
        </w:rPr>
        <w:t>что в Рекомендации МСЭ-R P.2109 приведены статистические модели потерь на входе в здание,</w:t>
      </w:r>
    </w:p>
    <w:p w14:paraId="1FB5F1EF" w14:textId="77777777" w:rsidR="00285C7A" w:rsidRPr="004D5621" w:rsidRDefault="00285C7A" w:rsidP="004D5621">
      <w:pPr>
        <w:pStyle w:val="Call"/>
      </w:pPr>
      <w:r w:rsidRPr="00285C7A">
        <w:t>решает</w:t>
      </w:r>
      <w:r w:rsidRPr="004D5621">
        <w:rPr>
          <w:i w:val="0"/>
          <w:iCs/>
        </w:rPr>
        <w:t>, что необходимо изучить следующие Вопросы:</w:t>
      </w:r>
    </w:p>
    <w:p w14:paraId="220F277B" w14:textId="2F69BFC2" w:rsidR="00285C7A" w:rsidRPr="00285C7A" w:rsidRDefault="00285C7A" w:rsidP="00252FFF">
      <w:pPr>
        <w:jc w:val="both"/>
      </w:pPr>
      <w:r w:rsidRPr="00285C7A">
        <w:rPr>
          <w:bCs/>
        </w:rPr>
        <w:t>1</w:t>
      </w:r>
      <w:r w:rsidRPr="00285C7A">
        <w:tab/>
        <w:t>Какие методы подходят для подробного описания характеристик EEMS, в частности отражателей и частотно-избирательных структур?</w:t>
      </w:r>
    </w:p>
    <w:p w14:paraId="3A6A625D" w14:textId="77777777" w:rsidR="00285C7A" w:rsidRPr="00285C7A" w:rsidRDefault="00285C7A" w:rsidP="00252FFF">
      <w:pPr>
        <w:jc w:val="both"/>
        <w:rPr>
          <w:bCs/>
        </w:rPr>
      </w:pPr>
      <w:r w:rsidRPr="00285C7A">
        <w:rPr>
          <w:bCs/>
        </w:rPr>
        <w:t>2</w:t>
      </w:r>
      <w:r w:rsidRPr="00285C7A">
        <w:tab/>
        <w:t>Какие детерминистские методы и методы, основанные на статистических данных, могут применяться для моделирования отражения электромагнитных сигналов от EEMS?</w:t>
      </w:r>
    </w:p>
    <w:p w14:paraId="1E4C6AF8" w14:textId="73693367" w:rsidR="00285C7A" w:rsidRPr="00285C7A" w:rsidRDefault="00285C7A" w:rsidP="00252FFF">
      <w:pPr>
        <w:jc w:val="both"/>
      </w:pPr>
      <w:r w:rsidRPr="00285C7A">
        <w:rPr>
          <w:bCs/>
        </w:rPr>
        <w:t>3</w:t>
      </w:r>
      <w:r w:rsidRPr="00285C7A">
        <w:tab/>
        <w:t xml:space="preserve">Какие детерминистские методы и методы, основанные на статистических данных, могут применяться для моделирования распространения электромагнитных сигналов через частотно-избирательные EEMS, представляющие собой полосовые или </w:t>
      </w:r>
      <w:proofErr w:type="spellStart"/>
      <w:r w:rsidRPr="00285C7A">
        <w:t>режекторные</w:t>
      </w:r>
      <w:proofErr w:type="spellEnd"/>
      <w:r w:rsidRPr="00285C7A">
        <w:t xml:space="preserve"> фильтры?</w:t>
      </w:r>
    </w:p>
    <w:p w14:paraId="74B0761F" w14:textId="6775EF97" w:rsidR="00285C7A" w:rsidRPr="00285C7A" w:rsidRDefault="00285C7A" w:rsidP="00252FFF">
      <w:pPr>
        <w:jc w:val="both"/>
      </w:pPr>
      <w:r w:rsidRPr="00285C7A">
        <w:rPr>
          <w:bCs/>
        </w:rPr>
        <w:t>4</w:t>
      </w:r>
      <w:r w:rsidRPr="00285C7A">
        <w:tab/>
        <w:t>Какое воздействие частотно-избирательные EEMS в зданиях оказывают на передачу из помещений наружу и внутрь помещений извне и каково их влияние на потери на входе в здание/выходе из здания?</w:t>
      </w:r>
    </w:p>
    <w:p w14:paraId="30B06EC9" w14:textId="77777777" w:rsidR="00285C7A" w:rsidRPr="00285C7A" w:rsidRDefault="00285C7A" w:rsidP="00252FFF">
      <w:pPr>
        <w:jc w:val="both"/>
      </w:pPr>
      <w:r w:rsidRPr="00285C7A">
        <w:t>5</w:t>
      </w:r>
      <w:r w:rsidRPr="00285C7A">
        <w:tab/>
        <w:t>Каково влияние таких EEMS, как отражатели и частотно-избирательные поверхности, на потери передачи, дифракционные потери, потери из-за отражения от препятствий, затенение и поляризацию, включая потери рассогласования по поляризации, разброс задержки и разброс по углу?</w:t>
      </w:r>
    </w:p>
    <w:p w14:paraId="7B96E1AB" w14:textId="77777777" w:rsidR="00285C7A" w:rsidRPr="00285C7A" w:rsidRDefault="00285C7A" w:rsidP="00252FFF">
      <w:pPr>
        <w:jc w:val="both"/>
      </w:pPr>
      <w:r w:rsidRPr="00285C7A">
        <w:t>6</w:t>
      </w:r>
      <w:r w:rsidRPr="00285C7A">
        <w:tab/>
        <w:t>Как базы данных по EEMS в совокупности с другой подробной информацией о трассе распространения могут применяться в целях прогнозирования затухания сигнала, временной задержки, рассеяния, дифракции и других характеристик распространения?</w:t>
      </w:r>
    </w:p>
    <w:p w14:paraId="665C565A" w14:textId="614A52CC" w:rsidR="00285C7A" w:rsidRPr="00285C7A" w:rsidRDefault="00285C7A" w:rsidP="00252FFF">
      <w:pPr>
        <w:jc w:val="both"/>
      </w:pPr>
      <w:r w:rsidRPr="00285C7A">
        <w:t>7</w:t>
      </w:r>
      <w:r w:rsidRPr="00285C7A">
        <w:tab/>
        <w:t>Каким образом использование более высоких частот, в частности в спектре миллиметровых волн, влияет на моделирование EEMS (по таким ключевым параметрам, как неровность поверхности и проводимость)?</w:t>
      </w:r>
    </w:p>
    <w:p w14:paraId="7F69B6FF" w14:textId="77777777" w:rsidR="00285C7A" w:rsidRPr="00285C7A" w:rsidRDefault="00285C7A" w:rsidP="00285C7A">
      <w:pPr>
        <w:pStyle w:val="Call"/>
        <w:rPr>
          <w:iCs/>
        </w:rPr>
      </w:pPr>
      <w:r w:rsidRPr="00285C7A">
        <w:t>решает далее</w:t>
      </w:r>
      <w:r w:rsidRPr="00285C7A">
        <w:rPr>
          <w:i w:val="0"/>
        </w:rPr>
        <w:t>,</w:t>
      </w:r>
    </w:p>
    <w:p w14:paraId="159E61F4" w14:textId="1F9BE574" w:rsidR="00285C7A" w:rsidRPr="00285C7A" w:rsidRDefault="00285C7A" w:rsidP="00252FFF">
      <w:pPr>
        <w:jc w:val="both"/>
      </w:pPr>
      <w:r w:rsidRPr="00285C7A">
        <w:t>что результаты вышеуказанных исследований следует включить в Рекомендации и/или Отчеты МСЭ</w:t>
      </w:r>
      <w:r w:rsidRPr="00285C7A">
        <w:noBreakHyphen/>
        <w:t xml:space="preserve">R и что эти исследования следует завершить к </w:t>
      </w:r>
      <w:del w:id="9" w:author="Maloletkova, Svetlana" w:date="2023-06-12T11:52:00Z">
        <w:r w:rsidRPr="00285C7A" w:rsidDel="004D5621">
          <w:delText>2023</w:delText>
        </w:r>
      </w:del>
      <w:ins w:id="10" w:author="Maloletkova, Svetlana" w:date="2023-06-12T11:52:00Z">
        <w:r w:rsidR="004D5621" w:rsidRPr="004D5621">
          <w:rPr>
            <w:rPrChange w:id="11" w:author="Maloletkova, Svetlana" w:date="2023-06-12T11:52:00Z">
              <w:rPr>
                <w:lang w:val="en-US"/>
              </w:rPr>
            </w:rPrChange>
          </w:rPr>
          <w:t>2027</w:t>
        </w:r>
      </w:ins>
      <w:r w:rsidRPr="00285C7A">
        <w:t> году.</w:t>
      </w:r>
    </w:p>
    <w:p w14:paraId="7820974B" w14:textId="77777777" w:rsidR="00285C7A" w:rsidRPr="00285C7A" w:rsidRDefault="00285C7A" w:rsidP="00285C7A">
      <w:pPr>
        <w:spacing w:before="360"/>
        <w:rPr>
          <w:lang w:eastAsia="zh-CN"/>
        </w:rPr>
      </w:pPr>
      <w:r w:rsidRPr="00285C7A">
        <w:rPr>
          <w:rFonts w:ascii="Calibri" w:hAnsi="Calibri" w:cs="Calibri"/>
          <w:szCs w:val="22"/>
        </w:rPr>
        <w:t>Категория: S3</w:t>
      </w:r>
    </w:p>
    <w:p w14:paraId="1559074B" w14:textId="18E368AF" w:rsidR="00285C7A" w:rsidRPr="00F27F37" w:rsidRDefault="00285C7A" w:rsidP="00285C7A">
      <w:r w:rsidRPr="00F27F37">
        <w:br w:type="page"/>
      </w:r>
    </w:p>
    <w:p w14:paraId="76BF1BE9" w14:textId="6FC585B0" w:rsidR="004D5621" w:rsidRPr="00F4288D" w:rsidRDefault="004D5621" w:rsidP="004D5621">
      <w:pPr>
        <w:pStyle w:val="AnnexNo"/>
      </w:pPr>
      <w:r w:rsidRPr="00285C7A">
        <w:lastRenderedPageBreak/>
        <w:t>Приложение</w:t>
      </w:r>
      <w:r w:rsidRPr="00F4288D">
        <w:t xml:space="preserve"> </w:t>
      </w:r>
      <w:r>
        <w:t>3</w:t>
      </w:r>
    </w:p>
    <w:p w14:paraId="1C9EB62E" w14:textId="0939D092" w:rsidR="004D5621" w:rsidRPr="00F4288D" w:rsidRDefault="004D5621" w:rsidP="004D5621">
      <w:pPr>
        <w:pStyle w:val="Annexref"/>
        <w:rPr>
          <w:b/>
          <w:bCs/>
        </w:rPr>
      </w:pPr>
      <w:r w:rsidRPr="00F4288D">
        <w:t xml:space="preserve">(Документ </w:t>
      </w:r>
      <w:r w:rsidRPr="004D5621">
        <w:t>3</w:t>
      </w:r>
      <w:r w:rsidRPr="00F4288D">
        <w:t>/</w:t>
      </w:r>
      <w:r w:rsidRPr="004D5621">
        <w:t>1</w:t>
      </w:r>
      <w:r w:rsidRPr="00F4288D">
        <w:t>3</w:t>
      </w:r>
      <w:r>
        <w:t>1</w:t>
      </w:r>
      <w:r w:rsidRPr="00F4288D">
        <w:t>)</w:t>
      </w:r>
    </w:p>
    <w:p w14:paraId="2F9C884D" w14:textId="289749F1" w:rsidR="004D5621" w:rsidRPr="004D5621" w:rsidRDefault="00AD2F22" w:rsidP="004D5621">
      <w:pPr>
        <w:pStyle w:val="QuestionNo"/>
      </w:pPr>
      <w:r w:rsidRPr="00AD2F22">
        <w:t xml:space="preserve">ПРОЕКТ ПЕРЕСМОТРА ВОПРОСА </w:t>
      </w:r>
      <w:r w:rsidR="004D5621" w:rsidRPr="004D5621">
        <w:t>МСЭ-R 203-</w:t>
      </w:r>
      <w:del w:id="12" w:author="Maloletkova, Svetlana" w:date="2023-06-12T11:54:00Z">
        <w:r w:rsidR="004D5621" w:rsidRPr="004D5621" w:rsidDel="004D5621">
          <w:delText>8</w:delText>
        </w:r>
      </w:del>
      <w:ins w:id="13" w:author="Maloletkova, Svetlana" w:date="2023-06-12T11:54:00Z">
        <w:r w:rsidR="004D5621">
          <w:t>9</w:t>
        </w:r>
      </w:ins>
      <w:r w:rsidR="004D5621" w:rsidRPr="004D5621">
        <w:t>/3</w:t>
      </w:r>
    </w:p>
    <w:p w14:paraId="2325B93B" w14:textId="77777777" w:rsidR="004D5621" w:rsidRPr="004D5621" w:rsidRDefault="004D5621" w:rsidP="004D5621">
      <w:pPr>
        <w:pStyle w:val="Questiontitle"/>
      </w:pPr>
      <w:r w:rsidRPr="004D5621">
        <w:t>Методы прогнозировании распространения радиоволн для наземных радиовещательной, фиксированной (широкополосного доступа)</w:t>
      </w:r>
      <w:r w:rsidRPr="004D5621">
        <w:br/>
        <w:t>и подвижной служб, использующих частоты выше 30 МГц</w:t>
      </w:r>
    </w:p>
    <w:p w14:paraId="793FDC4E" w14:textId="52DAB377" w:rsidR="004D5621" w:rsidRPr="004D5621" w:rsidRDefault="004D5621" w:rsidP="004D5621">
      <w:pPr>
        <w:pStyle w:val="Questiondate"/>
      </w:pPr>
      <w:r w:rsidRPr="004D5621">
        <w:t>(1990-1993-1995-2000-2002-2009-2012-2017-2019</w:t>
      </w:r>
      <w:ins w:id="14" w:author="Maloletkova, Svetlana" w:date="2023-06-12T11:55:00Z">
        <w:r>
          <w:t>-2023</w:t>
        </w:r>
      </w:ins>
      <w:r w:rsidRPr="004D5621">
        <w:t>)</w:t>
      </w:r>
    </w:p>
    <w:p w14:paraId="21F38E4E" w14:textId="77777777" w:rsidR="004D5621" w:rsidRPr="004D5621" w:rsidRDefault="004D5621" w:rsidP="004D5621">
      <w:pPr>
        <w:pStyle w:val="Normalaftertitle0"/>
      </w:pPr>
      <w:r w:rsidRPr="004D5621">
        <w:t>Ассамблея радиосвязи МСЭ,</w:t>
      </w:r>
    </w:p>
    <w:p w14:paraId="17A70474" w14:textId="77777777" w:rsidR="004D5621" w:rsidRPr="004D5621" w:rsidRDefault="004D5621" w:rsidP="004D5621">
      <w:pPr>
        <w:pStyle w:val="Call"/>
      </w:pPr>
      <w:r w:rsidRPr="004D5621">
        <w:t>учитывая</w:t>
      </w:r>
      <w:r w:rsidRPr="004D5621">
        <w:rPr>
          <w:i w:val="0"/>
        </w:rPr>
        <w:t>,</w:t>
      </w:r>
    </w:p>
    <w:p w14:paraId="7D629FDE" w14:textId="77777777" w:rsidR="004D5621" w:rsidRPr="004D5621" w:rsidRDefault="004D5621" w:rsidP="00252FFF">
      <w:pPr>
        <w:jc w:val="both"/>
      </w:pPr>
      <w:r w:rsidRPr="004D5621">
        <w:rPr>
          <w:i/>
        </w:rPr>
        <w:t>a)</w:t>
      </w:r>
      <w:r w:rsidRPr="004D5621">
        <w:tab/>
        <w:t>что сохраняется необходимость совершенствования и разработки методов прогнозирования напряженности поля для обеспечения планирования или внедрения наземных радиовещательной, фиксированной (широкополосного доступа) и подвижной служб, использующих частоты выше 30 МГц;</w:t>
      </w:r>
    </w:p>
    <w:p w14:paraId="4B9BFDA9" w14:textId="77777777" w:rsidR="004D5621" w:rsidRPr="004D5621" w:rsidRDefault="004D5621" w:rsidP="00252FFF">
      <w:pPr>
        <w:jc w:val="both"/>
      </w:pPr>
      <w:r w:rsidRPr="004D5621">
        <w:rPr>
          <w:i/>
        </w:rPr>
        <w:t>b)</w:t>
      </w:r>
      <w:r w:rsidRPr="004D5621">
        <w:tab/>
        <w:t>что для наземных радиовещательной, фиксированной (широкополосного доступа) и подвижной служб исследования распространения включают рассмотрение трасс распространения из пункта в зону и из многих пунктов во многие пункты;</w:t>
      </w:r>
    </w:p>
    <w:p w14:paraId="3A5F1988" w14:textId="77777777" w:rsidR="004D5621" w:rsidRPr="004D5621" w:rsidRDefault="004D5621" w:rsidP="00252FFF">
      <w:pPr>
        <w:jc w:val="both"/>
      </w:pPr>
      <w:r w:rsidRPr="004D5621">
        <w:rPr>
          <w:i/>
        </w:rPr>
        <w:t>c)</w:t>
      </w:r>
      <w:r w:rsidRPr="004D5621">
        <w:tab/>
        <w:t>что существующие методы основаны преимущественно на данных измерений и что сохраняется необходимость в измерениях в этом диапазоне частот из всех географических регионов, особенно развивающихся стран, для повышения точности методов прогнозирования;</w:t>
      </w:r>
    </w:p>
    <w:p w14:paraId="6D6347C7" w14:textId="77777777" w:rsidR="004D5621" w:rsidRPr="004D5621" w:rsidRDefault="004D5621" w:rsidP="00252FFF">
      <w:pPr>
        <w:jc w:val="both"/>
      </w:pPr>
      <w:r w:rsidRPr="004D5621">
        <w:rPr>
          <w:i/>
        </w:rPr>
        <w:t>d)</w:t>
      </w:r>
      <w:r w:rsidRPr="004D5621">
        <w:tab/>
        <w:t>что все более широкое использование частот выше 10 ГГц требует разработки методов прогнозирования для удовлетворения этих новых потребностей;</w:t>
      </w:r>
    </w:p>
    <w:p w14:paraId="14C5812D" w14:textId="77777777" w:rsidR="004D5621" w:rsidRPr="004D5621" w:rsidRDefault="004D5621" w:rsidP="00252FFF">
      <w:pPr>
        <w:jc w:val="both"/>
      </w:pPr>
      <w:r w:rsidRPr="00485EC2">
        <w:rPr>
          <w:i/>
          <w:iCs/>
        </w:rPr>
        <w:t>e)</w:t>
      </w:r>
      <w:r w:rsidRPr="004D5621">
        <w:tab/>
        <w:t>что в настоящее время цифровые системы, включающие широкополосную передачу, внедряются как в радиовещательной, так и подвижной службах;</w:t>
      </w:r>
    </w:p>
    <w:p w14:paraId="77F953C4" w14:textId="77777777" w:rsidR="004D5621" w:rsidRPr="004D5621" w:rsidRDefault="004D5621" w:rsidP="00252FFF">
      <w:pPr>
        <w:jc w:val="both"/>
      </w:pPr>
      <w:r w:rsidRPr="004D5621">
        <w:rPr>
          <w:i/>
        </w:rPr>
        <w:t>f)</w:t>
      </w:r>
      <w:r w:rsidRPr="004D5621">
        <w:tab/>
        <w:t>что при разработке цифровых радиосистем должны учитываться отраженные сигналы;</w:t>
      </w:r>
    </w:p>
    <w:p w14:paraId="330F7DCA" w14:textId="77777777" w:rsidR="004D5621" w:rsidRPr="004D5621" w:rsidRDefault="004D5621" w:rsidP="00252FFF">
      <w:pPr>
        <w:jc w:val="both"/>
      </w:pPr>
      <w:r w:rsidRPr="004D5621">
        <w:rPr>
          <w:i/>
        </w:rPr>
        <w:t>g)</w:t>
      </w:r>
      <w:r w:rsidRPr="004D5621">
        <w:tab/>
        <w:t>что увеличивается спрос на совместное использование частот этими и другими службами;</w:t>
      </w:r>
    </w:p>
    <w:p w14:paraId="74598453" w14:textId="77777777" w:rsidR="004D5621" w:rsidRPr="004D5621" w:rsidRDefault="004D5621" w:rsidP="00252FFF">
      <w:pPr>
        <w:jc w:val="both"/>
      </w:pPr>
      <w:r w:rsidRPr="004D5621">
        <w:rPr>
          <w:i/>
        </w:rPr>
        <w:t>h)</w:t>
      </w:r>
      <w:r w:rsidRPr="004D5621">
        <w:tab/>
        <w:t>что максимальная скорость движения высокоскоростного транспорта (использующего скоростные автомагистрали, железные дороги) увеличивается до 500 км/ч,</w:t>
      </w:r>
    </w:p>
    <w:p w14:paraId="29364B1B" w14:textId="77777777" w:rsidR="004D5621" w:rsidRPr="004D5621" w:rsidRDefault="004D5621" w:rsidP="004D5621">
      <w:pPr>
        <w:pStyle w:val="Call"/>
        <w:rPr>
          <w:b/>
        </w:rPr>
      </w:pPr>
      <w:r w:rsidRPr="004D5621">
        <w:t>решает</w:t>
      </w:r>
      <w:r w:rsidRPr="004D5621">
        <w:rPr>
          <w:i w:val="0"/>
          <w:iCs/>
        </w:rPr>
        <w:t>, что необходимо изучить следующие Вопросы:</w:t>
      </w:r>
    </w:p>
    <w:p w14:paraId="22EC1477" w14:textId="77777777" w:rsidR="004D5621" w:rsidRPr="004D5621" w:rsidRDefault="004D5621" w:rsidP="00252FFF">
      <w:pPr>
        <w:jc w:val="both"/>
      </w:pPr>
      <w:r w:rsidRPr="004D5621">
        <w:t>1</w:t>
      </w:r>
      <w:r w:rsidRPr="004D5621">
        <w:tab/>
        <w:t>Какие методы прогнозирования напряженности поля могут использоваться для наземных радиовещательной, фиксированной (широкополосного доступа) и подвижной служб в диапазоне частот выше 30 МГц?</w:t>
      </w:r>
    </w:p>
    <w:p w14:paraId="55D9E1E9" w14:textId="77777777" w:rsidR="004D5621" w:rsidRPr="004D5621" w:rsidRDefault="004D5621" w:rsidP="00252FFF">
      <w:pPr>
        <w:jc w:val="both"/>
      </w:pPr>
      <w:r w:rsidRPr="004D5621">
        <w:t>2</w:t>
      </w:r>
      <w:r w:rsidRPr="004D5621">
        <w:tab/>
        <w:t>Каким образом на прогнозируемые значения напряженности поля, многолучевого распространения и их пространственно-временные статистические характеристики влияют:</w:t>
      </w:r>
    </w:p>
    <w:p w14:paraId="22BC88D4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частота, ширина полосы и поляризация;</w:t>
      </w:r>
    </w:p>
    <w:p w14:paraId="35D9F70C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длина и свойства трассы распространения;</w:t>
      </w:r>
    </w:p>
    <w:p w14:paraId="05E74C86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особенности местности, включая возможность возникновения с большой задержкой отражений от склонов, расположенных вне большого круга;</w:t>
      </w:r>
    </w:p>
    <w:p w14:paraId="156F56E5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наземный покров, строения и другие искусственные сооружения;</w:t>
      </w:r>
    </w:p>
    <w:p w14:paraId="6B655B17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компоненты атмосферы;</w:t>
      </w:r>
    </w:p>
    <w:p w14:paraId="2A6481A2" w14:textId="77777777" w:rsidR="004D5621" w:rsidRPr="004D5621" w:rsidRDefault="004D5621" w:rsidP="00252FFF">
      <w:pPr>
        <w:pStyle w:val="enumlev1"/>
        <w:jc w:val="both"/>
      </w:pPr>
      <w:r w:rsidRPr="004D5621">
        <w:lastRenderedPageBreak/>
        <w:t>–</w:t>
      </w:r>
      <w:r w:rsidRPr="004D5621">
        <w:tab/>
        <w:t>высота и окружающая среда оконечных антенн;</w:t>
      </w:r>
    </w:p>
    <w:p w14:paraId="6CCDFC7D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направленность и разнесение антенн;</w:t>
      </w:r>
    </w:p>
    <w:p w14:paraId="355C430B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подвижный прием, включая доплеровский эффект;</w:t>
      </w:r>
    </w:p>
    <w:p w14:paraId="2F84CBBF" w14:textId="77777777" w:rsidR="004D5621" w:rsidRPr="004D5621" w:rsidRDefault="004D5621" w:rsidP="00252FFF">
      <w:pPr>
        <w:pStyle w:val="enumlev1"/>
        <w:jc w:val="both"/>
      </w:pPr>
      <w:r w:rsidRPr="004D5621">
        <w:t>–</w:t>
      </w:r>
      <w:r w:rsidRPr="004D5621">
        <w:tab/>
        <w:t>общий характер трассы распространения, например трассы, проходящие над пустынями, морями, прибрежными районами или горной местностью и, в частности, в районах с условиями, способствующими возникновению явления "</w:t>
      </w:r>
      <w:proofErr w:type="spellStart"/>
      <w:r w:rsidRPr="004D5621">
        <w:t>сверхпреломления</w:t>
      </w:r>
      <w:proofErr w:type="spellEnd"/>
      <w:r w:rsidRPr="004D5621">
        <w:t>"?</w:t>
      </w:r>
    </w:p>
    <w:p w14:paraId="1489348F" w14:textId="77777777" w:rsidR="004D5621" w:rsidRPr="004D5621" w:rsidRDefault="004D5621" w:rsidP="00252FFF">
      <w:pPr>
        <w:jc w:val="both"/>
      </w:pPr>
      <w:r w:rsidRPr="004D5621">
        <w:t>3</w:t>
      </w:r>
      <w:r w:rsidRPr="004D5621">
        <w:tab/>
        <w:t>В какой степени статистические характеристики распространения коррелируются в отношении разных трасс и частот?</w:t>
      </w:r>
    </w:p>
    <w:p w14:paraId="6EB20114" w14:textId="77777777" w:rsidR="004D5621" w:rsidRPr="004D5621" w:rsidRDefault="004D5621" w:rsidP="00252FFF">
      <w:pPr>
        <w:jc w:val="both"/>
      </w:pPr>
      <w:r w:rsidRPr="004D5621">
        <w:t>4</w:t>
      </w:r>
      <w:r w:rsidRPr="004D5621">
        <w:tab/>
        <w:t>Какие методы и параметры позволяют дать наиболее точную характеристику надежности покрытия этими аналоговыми и цифровыми службами и какого вида информация, помимо данных о напряженности поля, необходима для этих целей, например вычислительные средства, встроенные в систему с быстрой перестройкой частоты?</w:t>
      </w:r>
    </w:p>
    <w:p w14:paraId="3DE03FC5" w14:textId="77777777" w:rsidR="004D5621" w:rsidRPr="004D5621" w:rsidRDefault="004D5621" w:rsidP="00252FFF">
      <w:pPr>
        <w:jc w:val="both"/>
      </w:pPr>
      <w:r w:rsidRPr="004D5621">
        <w:t>5</w:t>
      </w:r>
      <w:r w:rsidRPr="004D5621">
        <w:tab/>
        <w:t>Какие методы и параметры позволяют наиболее точно описать импульсную характеристику канала распространения?</w:t>
      </w:r>
    </w:p>
    <w:p w14:paraId="5EFB4ACC" w14:textId="77777777" w:rsidR="004D5621" w:rsidRPr="004D5621" w:rsidRDefault="004D5621" w:rsidP="004D5621">
      <w:pPr>
        <w:pStyle w:val="Call"/>
        <w:rPr>
          <w:iCs/>
        </w:rPr>
      </w:pPr>
      <w:r w:rsidRPr="004D5621">
        <w:t>далее решает</w:t>
      </w:r>
      <w:r w:rsidRPr="004D5621">
        <w:rPr>
          <w:i w:val="0"/>
        </w:rPr>
        <w:t>,</w:t>
      </w:r>
    </w:p>
    <w:p w14:paraId="697152F7" w14:textId="032AA2A6" w:rsidR="004D5621" w:rsidRPr="004D5621" w:rsidRDefault="004D5621" w:rsidP="00252FFF">
      <w:pPr>
        <w:jc w:val="both"/>
      </w:pPr>
      <w:r w:rsidRPr="004D5621">
        <w:rPr>
          <w:rFonts w:ascii="Calibri" w:hAnsi="Calibri" w:cs="Calibri"/>
          <w:szCs w:val="22"/>
        </w:rPr>
        <w:t xml:space="preserve">что на основе имеющейся информации следует подготовить пересмотры соответствующих Рекомендаций или новые Рекомендации и что вышеуказанные исследования следует завершить к </w:t>
      </w:r>
      <w:del w:id="15" w:author="Maloletkova, Svetlana" w:date="2023-06-12T11:57:00Z">
        <w:r w:rsidRPr="004D5621" w:rsidDel="00485EC2">
          <w:rPr>
            <w:rFonts w:ascii="Calibri" w:hAnsi="Calibri" w:cs="Calibri"/>
            <w:szCs w:val="22"/>
          </w:rPr>
          <w:delText>2023</w:delText>
        </w:r>
      </w:del>
      <w:ins w:id="16" w:author="Maloletkova, Svetlana" w:date="2023-06-12T11:57:00Z">
        <w:r w:rsidR="00485EC2">
          <w:rPr>
            <w:rFonts w:ascii="Calibri" w:hAnsi="Calibri" w:cs="Calibri"/>
            <w:szCs w:val="22"/>
          </w:rPr>
          <w:t>2</w:t>
        </w:r>
      </w:ins>
      <w:ins w:id="17" w:author="Maloletkova, Svetlana" w:date="2023-06-12T11:58:00Z">
        <w:r w:rsidR="00485EC2">
          <w:rPr>
            <w:rFonts w:ascii="Calibri" w:hAnsi="Calibri" w:cs="Calibri"/>
            <w:szCs w:val="22"/>
          </w:rPr>
          <w:t>027</w:t>
        </w:r>
      </w:ins>
      <w:r w:rsidRPr="004D5621">
        <w:rPr>
          <w:rFonts w:ascii="Calibri" w:hAnsi="Calibri" w:cs="Calibri"/>
          <w:szCs w:val="22"/>
        </w:rPr>
        <w:t> году.</w:t>
      </w:r>
    </w:p>
    <w:p w14:paraId="3B88CC49" w14:textId="310A368D" w:rsidR="004D5621" w:rsidRPr="00485EC2" w:rsidRDefault="004D5621" w:rsidP="004D5621">
      <w:pPr>
        <w:spacing w:before="360"/>
      </w:pPr>
      <w:r w:rsidRPr="004D5621">
        <w:rPr>
          <w:rFonts w:ascii="Calibri" w:hAnsi="Calibri" w:cs="Calibri"/>
        </w:rPr>
        <w:t xml:space="preserve">Категория: </w:t>
      </w:r>
      <w:del w:id="18" w:author="Maloletkova, Svetlana" w:date="2023-06-12T11:57:00Z">
        <w:r w:rsidRPr="004D5621" w:rsidDel="00485EC2">
          <w:rPr>
            <w:rFonts w:ascii="Calibri" w:hAnsi="Calibri" w:cs="Calibri"/>
          </w:rPr>
          <w:delText>S1</w:delText>
        </w:r>
      </w:del>
      <w:ins w:id="19" w:author="Maloletkova, Svetlana" w:date="2023-06-12T11:57:00Z">
        <w:r w:rsidR="00485EC2">
          <w:rPr>
            <w:rFonts w:ascii="Calibri" w:hAnsi="Calibri" w:cs="Calibri"/>
            <w:lang w:val="en-US"/>
          </w:rPr>
          <w:t>S</w:t>
        </w:r>
        <w:r w:rsidR="00485EC2" w:rsidRPr="00485EC2">
          <w:rPr>
            <w:rFonts w:ascii="Calibri" w:hAnsi="Calibri" w:cs="Calibri"/>
          </w:rPr>
          <w:t>2</w:t>
        </w:r>
      </w:ins>
    </w:p>
    <w:p w14:paraId="0A11DE58" w14:textId="40304778" w:rsidR="004D5621" w:rsidRPr="00485EC2" w:rsidRDefault="004D562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="Calibri" w:hAnsi="Calibri" w:cs="Calibri"/>
          <w:szCs w:val="22"/>
        </w:rPr>
      </w:pPr>
      <w:r w:rsidRPr="00485EC2">
        <w:rPr>
          <w:rFonts w:ascii="Calibri" w:hAnsi="Calibri" w:cs="Calibri"/>
          <w:szCs w:val="22"/>
        </w:rPr>
        <w:br w:type="page"/>
      </w:r>
    </w:p>
    <w:p w14:paraId="0B622F89" w14:textId="1D60D944" w:rsidR="00485EC2" w:rsidRPr="00F4288D" w:rsidRDefault="00485EC2" w:rsidP="00485EC2">
      <w:pPr>
        <w:pStyle w:val="AnnexNo"/>
      </w:pPr>
      <w:r w:rsidRPr="00285C7A">
        <w:lastRenderedPageBreak/>
        <w:t>Приложение</w:t>
      </w:r>
      <w:r w:rsidRPr="00F4288D">
        <w:t xml:space="preserve"> </w:t>
      </w:r>
      <w:r>
        <w:t>4</w:t>
      </w:r>
    </w:p>
    <w:p w14:paraId="50C6509B" w14:textId="101427D5" w:rsidR="00485EC2" w:rsidRPr="00F4288D" w:rsidRDefault="00485EC2" w:rsidP="00485EC2">
      <w:pPr>
        <w:pStyle w:val="Annexref"/>
        <w:rPr>
          <w:b/>
          <w:bCs/>
        </w:rPr>
      </w:pPr>
      <w:r w:rsidRPr="00F4288D">
        <w:t xml:space="preserve">(Документ </w:t>
      </w:r>
      <w:r w:rsidRPr="004D5621">
        <w:t>3</w:t>
      </w:r>
      <w:r w:rsidRPr="00F4288D">
        <w:t>/</w:t>
      </w:r>
      <w:r w:rsidRPr="004D5621">
        <w:t>1</w:t>
      </w:r>
      <w:r w:rsidRPr="00F4288D">
        <w:t>3</w:t>
      </w:r>
      <w:r>
        <w:t>2</w:t>
      </w:r>
      <w:r w:rsidRPr="00F4288D">
        <w:t>)</w:t>
      </w:r>
    </w:p>
    <w:p w14:paraId="65BA0A64" w14:textId="0DD93E1E" w:rsidR="00485EC2" w:rsidRPr="00485EC2" w:rsidRDefault="00AD2F22" w:rsidP="00743990">
      <w:pPr>
        <w:pStyle w:val="QuestionNo"/>
        <w:rPr>
          <w:szCs w:val="22"/>
        </w:rPr>
      </w:pPr>
      <w:r w:rsidRPr="00AD2F22">
        <w:t xml:space="preserve">ПРОЕКТ ПЕРЕСМОТРА ВОПРОСА </w:t>
      </w:r>
      <w:r w:rsidR="00485EC2" w:rsidRPr="00485EC2">
        <w:t>МСЭ-R 211-</w:t>
      </w:r>
      <w:del w:id="20" w:author="Maloletkova, Svetlana" w:date="2023-06-12T12:13:00Z">
        <w:r w:rsidR="00485EC2" w:rsidRPr="00485EC2" w:rsidDel="00AD2F22">
          <w:delText>7</w:delText>
        </w:r>
      </w:del>
      <w:ins w:id="21" w:author="Maloletkova, Svetlana" w:date="2023-06-12T12:13:00Z">
        <w:r>
          <w:t>8</w:t>
        </w:r>
      </w:ins>
      <w:r w:rsidR="00485EC2" w:rsidRPr="00485EC2">
        <w:t>/3</w:t>
      </w:r>
    </w:p>
    <w:p w14:paraId="2D2D9AB6" w14:textId="77777777" w:rsidR="00485EC2" w:rsidRPr="00485EC2" w:rsidRDefault="00485EC2" w:rsidP="00743990">
      <w:pPr>
        <w:pStyle w:val="Questiontitle"/>
      </w:pPr>
      <w:r w:rsidRPr="00485EC2">
        <w:t xml:space="preserve"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</w:t>
      </w:r>
      <w:r w:rsidRPr="00485EC2">
        <w:rPr>
          <w:lang w:eastAsia="ja-JP"/>
        </w:rPr>
        <w:t>450</w:t>
      </w:r>
      <w:r w:rsidRPr="00485EC2">
        <w:t xml:space="preserve"> ГГц</w:t>
      </w:r>
    </w:p>
    <w:p w14:paraId="4994FFAC" w14:textId="620BCF0F" w:rsidR="00485EC2" w:rsidRPr="00485EC2" w:rsidRDefault="00485EC2" w:rsidP="00743990">
      <w:pPr>
        <w:pStyle w:val="Questiondate"/>
      </w:pPr>
      <w:r w:rsidRPr="00485EC2">
        <w:t>(1993-2000-2002-2005-2007-2009-2015-2019</w:t>
      </w:r>
      <w:ins w:id="22" w:author="Maloletkova, Svetlana" w:date="2023-06-12T12:04:00Z">
        <w:r w:rsidR="00A37A7F">
          <w:t>-2023</w:t>
        </w:r>
      </w:ins>
      <w:r w:rsidRPr="00485EC2">
        <w:t>)</w:t>
      </w:r>
    </w:p>
    <w:p w14:paraId="7421553A" w14:textId="77777777" w:rsidR="00485EC2" w:rsidRPr="00485EC2" w:rsidRDefault="00485EC2" w:rsidP="00743990">
      <w:pPr>
        <w:pStyle w:val="Normalaftertitle0"/>
      </w:pPr>
      <w:r w:rsidRPr="00485EC2">
        <w:t>Ассамблея радиосвязи МСЭ,</w:t>
      </w:r>
    </w:p>
    <w:p w14:paraId="3DCF99EA" w14:textId="77777777" w:rsidR="00485EC2" w:rsidRPr="00485EC2" w:rsidRDefault="00485EC2" w:rsidP="00743990">
      <w:pPr>
        <w:pStyle w:val="Call"/>
        <w:rPr>
          <w:iCs/>
        </w:rPr>
      </w:pPr>
      <w:r w:rsidRPr="00485EC2">
        <w:t>учитывая</w:t>
      </w:r>
      <w:r w:rsidRPr="00743990">
        <w:rPr>
          <w:i w:val="0"/>
        </w:rPr>
        <w:t>,</w:t>
      </w:r>
    </w:p>
    <w:p w14:paraId="60508BFC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a)</w:t>
      </w:r>
      <w:r w:rsidRPr="00485EC2">
        <w:tab/>
        <w:t>что в настоящее время разрабатывается множество новых персональных систем ближней связи для работы внутри и вне помещений;</w:t>
      </w:r>
    </w:p>
    <w:p w14:paraId="0D17248E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b)</w:t>
      </w:r>
      <w:r w:rsidRPr="00485EC2">
        <w:tab/>
        <w:t>что будущие подвижные системы (например, IMT) будут обеспечивать персональную связь как внутри помещений (служебных или жилых), так и вне помещений;</w:t>
      </w:r>
    </w:p>
    <w:p w14:paraId="4BE2258A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c)</w:t>
      </w:r>
      <w:r w:rsidRPr="00485EC2">
        <w:tab/>
        <w:t>что, как показали практика использования существующих устройств и результаты интенсивных исследований, существует значительный спрос на беспроводные локальные вычислительные сети (беспроводные ЛВС – WLAN) и беспроводные частные учрежденческие АТС (WPBX);</w:t>
      </w:r>
    </w:p>
    <w:p w14:paraId="3DC703B0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d)</w:t>
      </w:r>
      <w:r w:rsidRPr="00485EC2">
        <w:tab/>
        <w:t>что желательно разработать стандарты для WLAN, которые были бы совместимы с системами как беспроводной, так и проводной электросвязи;</w:t>
      </w:r>
    </w:p>
    <w:p w14:paraId="16E547A3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e)</w:t>
      </w:r>
      <w:r w:rsidRPr="00485EC2">
        <w:tab/>
        <w:t>что системы ближней связи с крайне низким энергопотреблением обладают многими преимуществами для предоставления услуг в составе подвижных и персональных систем связи;</w:t>
      </w:r>
    </w:p>
    <w:p w14:paraId="74FA03BD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f)</w:t>
      </w:r>
      <w:r w:rsidRPr="00485EC2">
        <w:tab/>
        <w:t>что сверхширокополосная связь (СШП) является важной технологией беспроводной связи и может оказать влияние на службы радиосвязи;</w:t>
      </w:r>
    </w:p>
    <w:p w14:paraId="366E6D76" w14:textId="3EB18F1C" w:rsidR="00485EC2" w:rsidRPr="00485EC2" w:rsidRDefault="00485EC2" w:rsidP="00252FFF">
      <w:pPr>
        <w:jc w:val="both"/>
        <w:rPr>
          <w:sz w:val="24"/>
          <w:lang w:eastAsia="ko-KR"/>
        </w:rPr>
      </w:pPr>
      <w:r w:rsidRPr="00485EC2">
        <w:rPr>
          <w:i/>
          <w:iCs/>
          <w:lang w:eastAsia="ko-KR"/>
        </w:rPr>
        <w:t>g</w:t>
      </w:r>
      <w:r w:rsidRPr="00485EC2">
        <w:rPr>
          <w:i/>
          <w:iCs/>
        </w:rPr>
        <w:t>)</w:t>
      </w:r>
      <w:r w:rsidRPr="00485EC2">
        <w:tab/>
        <w:t xml:space="preserve">что </w:t>
      </w:r>
      <w:del w:id="23" w:author="Svechnikov, Andrey" w:date="2023-06-15T18:59:00Z">
        <w:r w:rsidRPr="00485EC2" w:rsidDel="00412A09">
          <w:delText>существует</w:delText>
        </w:r>
      </w:del>
      <w:del w:id="24" w:author="Maloletkova, Svetlana" w:date="2023-06-16T09:15:00Z">
        <w:r w:rsidR="00C17F0B" w:rsidRPr="00C17F0B" w:rsidDel="00C17F0B">
          <w:delText xml:space="preserve"> </w:delText>
        </w:r>
      </w:del>
      <w:del w:id="25" w:author="Miliaeva, Olga" w:date="2023-06-13T22:34:00Z">
        <w:r w:rsidRPr="00485EC2" w:rsidDel="0013440C">
          <w:delText>значительный спрос на</w:delText>
        </w:r>
      </w:del>
      <w:ins w:id="26" w:author="Svechnikov, Andrey" w:date="2023-06-15T19:13:00Z">
        <w:r w:rsidR="00C17F0B">
          <w:t xml:space="preserve">при </w:t>
        </w:r>
      </w:ins>
      <w:ins w:id="27" w:author="Svechnikov, Andrey" w:date="2023-06-15T19:00:00Z">
        <w:r w:rsidR="00C17F0B">
          <w:t>использовани</w:t>
        </w:r>
      </w:ins>
      <w:ins w:id="28" w:author="Svechnikov, Andrey" w:date="2023-06-15T19:13:00Z">
        <w:r w:rsidR="00C17F0B">
          <w:t>и</w:t>
        </w:r>
      </w:ins>
      <w:ins w:id="29" w:author="Svechnikov, Andrey" w:date="2023-06-15T19:00:00Z">
        <w:r w:rsidR="00C17F0B">
          <w:t xml:space="preserve"> </w:t>
        </w:r>
      </w:ins>
      <w:ins w:id="30" w:author="Miliaeva, Olga" w:date="2023-06-13T22:33:00Z">
        <w:r w:rsidR="00C17F0B">
          <w:rPr>
            <w:color w:val="000000"/>
          </w:rPr>
          <w:t>данных о распространении радиоволн</w:t>
        </w:r>
        <w:r w:rsidR="00C17F0B">
          <w:t xml:space="preserve"> и </w:t>
        </w:r>
      </w:ins>
      <w:ins w:id="31" w:author="Miliaeva, Olga" w:date="2023-06-13T22:32:00Z">
        <w:r w:rsidR="00C17F0B">
          <w:t>модел</w:t>
        </w:r>
      </w:ins>
      <w:ins w:id="32" w:author="Svechnikov, Andrey" w:date="2023-06-15T18:59:00Z">
        <w:r w:rsidR="00C17F0B">
          <w:t>ей</w:t>
        </w:r>
      </w:ins>
      <w:ins w:id="33" w:author="Miliaeva, Olga" w:date="2023-06-13T22:33:00Z">
        <w:r w:rsidR="00C17F0B">
          <w:t xml:space="preserve"> </w:t>
        </w:r>
      </w:ins>
      <w:ins w:id="34" w:author="Miliaeva, Olga" w:date="2023-06-13T22:34:00Z">
        <w:r w:rsidR="00C17F0B">
          <w:rPr>
            <w:color w:val="000000"/>
          </w:rPr>
          <w:t>распространения радиоволн</w:t>
        </w:r>
        <w:r w:rsidR="00C17F0B">
          <w:t xml:space="preserve"> при планировании</w:t>
        </w:r>
      </w:ins>
      <w:r w:rsidR="00C17F0B" w:rsidRPr="00C17F0B">
        <w:t xml:space="preserve"> </w:t>
      </w:r>
      <w:r w:rsidRPr="00485EC2">
        <w:t>новы</w:t>
      </w:r>
      <w:ins w:id="35" w:author="Miliaeva, Olga" w:date="2023-06-13T22:34:00Z">
        <w:r w:rsidR="0013440C">
          <w:t>х</w:t>
        </w:r>
      </w:ins>
      <w:del w:id="36" w:author="Miliaeva, Olga" w:date="2023-06-13T22:34:00Z">
        <w:r w:rsidRPr="00485EC2" w:rsidDel="0013440C">
          <w:delText>е</w:delText>
        </w:r>
      </w:del>
      <w:r w:rsidRPr="00485EC2">
        <w:t xml:space="preserve"> </w:t>
      </w:r>
      <w:del w:id="37" w:author="Svechnikov, Andrey" w:date="2023-06-15T18:54:00Z">
        <w:r w:rsidRPr="00485EC2" w:rsidDel="00342C64">
          <w:delText>применени</w:delText>
        </w:r>
      </w:del>
      <w:del w:id="38" w:author="Miliaeva, Olga" w:date="2023-06-13T22:39:00Z">
        <w:r w:rsidRPr="00485EC2" w:rsidDel="00A61BAB">
          <w:delText>я</w:delText>
        </w:r>
      </w:del>
      <w:r w:rsidRPr="00485EC2">
        <w:t xml:space="preserve"> сухопутной подвижной и фиксированной служб с малым радиусом действия, включая WLAN</w:t>
      </w:r>
      <w:r w:rsidR="00412A09">
        <w:t xml:space="preserve"> </w:t>
      </w:r>
      <w:del w:id="39" w:author="Maloletkova, Svetlana" w:date="2023-06-12T12:14:00Z">
        <w:r w:rsidR="00C17F0B" w:rsidRPr="00485EC2" w:rsidDel="00AD2F22">
          <w:delText xml:space="preserve">в полосах КВЧ и </w:delText>
        </w:r>
        <w:r w:rsidR="00C17F0B" w:rsidRPr="00485EC2" w:rsidDel="00AD2F22">
          <w:rPr>
            <w:lang w:eastAsia="ko-KR"/>
          </w:rPr>
          <w:delText>ЧВЧ</w:delText>
        </w:r>
      </w:del>
      <w:ins w:id="40" w:author="Miliaeva, Olga" w:date="2023-06-13T22:40:00Z">
        <w:r w:rsidR="00A61BAB">
          <w:t>в диапазоне ча</w:t>
        </w:r>
      </w:ins>
      <w:ins w:id="41" w:author="Miliaeva, Olga" w:date="2023-06-13T22:41:00Z">
        <w:r w:rsidR="00A61BAB">
          <w:t>стот от 300 МГц до 450 ГГц</w:t>
        </w:r>
      </w:ins>
      <w:ins w:id="42" w:author="Svechnikov, Andrey" w:date="2023-06-15T19:00:00Z">
        <w:r w:rsidR="00412A09">
          <w:t>,</w:t>
        </w:r>
      </w:ins>
      <w:ins w:id="43" w:author="Miliaeva, Olga" w:date="2023-06-13T22:41:00Z">
        <w:r w:rsidR="00A61BAB">
          <w:t xml:space="preserve"> </w:t>
        </w:r>
      </w:ins>
      <w:ins w:id="44" w:author="Svechnikov, Andrey" w:date="2023-06-15T19:00:00Z">
        <w:r w:rsidR="00412A09">
          <w:t>треб</w:t>
        </w:r>
      </w:ins>
      <w:ins w:id="45" w:author="Svechnikov, Andrey" w:date="2023-06-15T19:13:00Z">
        <w:r w:rsidR="00F21F7F">
          <w:t xml:space="preserve">уется </w:t>
        </w:r>
      </w:ins>
      <w:ins w:id="46" w:author="Svechnikov, Andrey" w:date="2023-06-15T19:00:00Z">
        <w:r w:rsidR="00412A09">
          <w:t xml:space="preserve">проявлять </w:t>
        </w:r>
      </w:ins>
      <w:ins w:id="47" w:author="Miliaeva, Olga" w:date="2023-06-13T22:41:00Z">
        <w:r w:rsidR="00A61BAB">
          <w:t xml:space="preserve">осторожность и </w:t>
        </w:r>
      </w:ins>
      <w:ins w:id="48" w:author="Svechnikov, Andrey" w:date="2023-06-15T19:02:00Z">
        <w:r w:rsidR="00412A09">
          <w:t xml:space="preserve">обеспечивать </w:t>
        </w:r>
      </w:ins>
      <w:ins w:id="49" w:author="Miliaeva, Olga" w:date="2023-06-13T22:41:00Z">
        <w:r w:rsidR="00A61BAB">
          <w:t>необходим</w:t>
        </w:r>
      </w:ins>
      <w:ins w:id="50" w:author="Svechnikov, Andrey" w:date="2023-06-15T19:02:00Z">
        <w:r w:rsidR="00412A09">
          <w:t>ые</w:t>
        </w:r>
      </w:ins>
      <w:ins w:id="51" w:author="Miliaeva, Olga" w:date="2023-06-13T22:42:00Z">
        <w:r w:rsidR="00A61BAB">
          <w:t xml:space="preserve"> и достаточны</w:t>
        </w:r>
      </w:ins>
      <w:ins w:id="52" w:author="Svechnikov, Andrey" w:date="2023-06-15T19:03:00Z">
        <w:r w:rsidR="00412A09">
          <w:t xml:space="preserve">е </w:t>
        </w:r>
      </w:ins>
      <w:ins w:id="53" w:author="Miliaeva, Olga" w:date="2023-06-13T22:42:00Z">
        <w:r w:rsidR="00A61BAB">
          <w:t>данны</w:t>
        </w:r>
      </w:ins>
      <w:ins w:id="54" w:author="Svechnikov, Andrey" w:date="2023-06-15T19:03:00Z">
        <w:r w:rsidR="00412A09">
          <w:t>е</w:t>
        </w:r>
      </w:ins>
      <w:ins w:id="55" w:author="Miliaeva, Olga" w:date="2023-06-13T22:42:00Z">
        <w:r w:rsidR="00A61BAB">
          <w:t xml:space="preserve"> измерений</w:t>
        </w:r>
      </w:ins>
      <w:r w:rsidRPr="00485EC2">
        <w:rPr>
          <w:lang w:eastAsia="ko-KR"/>
        </w:rPr>
        <w:t>;</w:t>
      </w:r>
    </w:p>
    <w:p w14:paraId="456A0ED3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h)</w:t>
      </w:r>
      <w:r w:rsidRPr="00485EC2">
        <w:tab/>
        <w:t>что знание параметров распространения радиоволн внутри зданий и характеристик помех от многочисленных пользователей, расположенных в пределах одной зоны обслуживания, является определяющим фактором для эффективного проектирования систем;</w:t>
      </w:r>
    </w:p>
    <w:p w14:paraId="10C78F05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i)</w:t>
      </w:r>
      <w:r w:rsidRPr="00485EC2">
        <w:tab/>
        <w:t xml:space="preserve">что хотя многолучевое распространение радиоволн может вызывать ухудшение качества связи, </w:t>
      </w:r>
      <w:proofErr w:type="gramStart"/>
      <w:r w:rsidRPr="00485EC2">
        <w:t>оно может быть</w:t>
      </w:r>
      <w:proofErr w:type="gramEnd"/>
      <w:r w:rsidRPr="00485EC2">
        <w:t xml:space="preserve"> с успехом применено в системах подвижной связи или связи внутри помещений;</w:t>
      </w:r>
    </w:p>
    <w:p w14:paraId="52C6688A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j)</w:t>
      </w:r>
      <w:r w:rsidRPr="00485EC2">
        <w:tab/>
        <w:t>что имеются лишь ограниченные данные измерений распространения радиоволн в некоторых полосах частот, рассматриваемых для использования системами ближней связи;</w:t>
      </w:r>
    </w:p>
    <w:p w14:paraId="20A5590A" w14:textId="77777777" w:rsidR="00485EC2" w:rsidRPr="00485EC2" w:rsidRDefault="00485EC2" w:rsidP="00252FFF">
      <w:pPr>
        <w:jc w:val="both"/>
      </w:pPr>
      <w:r w:rsidRPr="00485EC2">
        <w:rPr>
          <w:i/>
          <w:iCs/>
        </w:rPr>
        <w:t>k)</w:t>
      </w:r>
      <w:r w:rsidRPr="00485EC2">
        <w:tab/>
        <w:t>что информация относительно распространения радиоволн внутри помещений, а также распространения из помещений наружу может также представлять интерес для других служб,</w:t>
      </w:r>
    </w:p>
    <w:p w14:paraId="0255A57C" w14:textId="77777777" w:rsidR="00485EC2" w:rsidRPr="00485EC2" w:rsidRDefault="00485EC2" w:rsidP="00A37A7F">
      <w:pPr>
        <w:pStyle w:val="Call"/>
        <w:rPr>
          <w:rFonts w:eastAsia="SimSun"/>
        </w:rPr>
      </w:pPr>
      <w:r w:rsidRPr="00485EC2">
        <w:lastRenderedPageBreak/>
        <w:t>решает</w:t>
      </w:r>
      <w:r w:rsidRPr="00A37A7F">
        <w:rPr>
          <w:i w:val="0"/>
          <w:iCs/>
        </w:rPr>
        <w:t>, что необходимо изучить следующие Вопросы:</w:t>
      </w:r>
    </w:p>
    <w:p w14:paraId="2ABA3926" w14:textId="77777777" w:rsidR="00485EC2" w:rsidRPr="00485EC2" w:rsidRDefault="00485EC2" w:rsidP="00252FFF">
      <w:pPr>
        <w:jc w:val="both"/>
      </w:pPr>
      <w:r w:rsidRPr="00485EC2">
        <w:t>1</w:t>
      </w:r>
      <w:r w:rsidRPr="00485EC2">
        <w:tab/>
        <w:t>Какие модели распространения радиоволн следует использовать для разработки систем ближней связи, осуществляющих передачу внутри помещений, вне помещений, а также из помещений наружу (дальность работы менее 1 км), включая системы беспроводной связи и системы доступа и WLAN?</w:t>
      </w:r>
    </w:p>
    <w:p w14:paraId="452F3C00" w14:textId="77777777" w:rsidR="00485EC2" w:rsidRPr="00485EC2" w:rsidRDefault="00485EC2" w:rsidP="00252FFF">
      <w:pPr>
        <w:keepNext/>
        <w:keepLines/>
        <w:jc w:val="both"/>
      </w:pPr>
      <w:r w:rsidRPr="00485EC2">
        <w:t>2</w:t>
      </w:r>
      <w:r w:rsidRPr="00485EC2">
        <w:tab/>
        <w:t>Какие характеристики канала, касающиеся распространения радиоволн, больше всего подходят для описания его свойств при применении различными службами, такими как:</w:t>
      </w:r>
    </w:p>
    <w:p w14:paraId="401DAAA2" w14:textId="77777777" w:rsidR="00485EC2" w:rsidRPr="00485EC2" w:rsidRDefault="00485EC2" w:rsidP="00252FFF">
      <w:pPr>
        <w:pStyle w:val="enumlev1"/>
        <w:jc w:val="both"/>
        <w:rPr>
          <w:rFonts w:eastAsia="SimSun"/>
        </w:rPr>
      </w:pPr>
      <w:r w:rsidRPr="00485EC2">
        <w:t>–</w:t>
      </w:r>
      <w:r w:rsidRPr="00485EC2">
        <w:tab/>
        <w:t>речевая связь;</w:t>
      </w:r>
    </w:p>
    <w:p w14:paraId="4D27F280" w14:textId="77777777" w:rsidR="00485EC2" w:rsidRPr="00485EC2" w:rsidRDefault="00485EC2" w:rsidP="00252FFF">
      <w:pPr>
        <w:pStyle w:val="enumlev1"/>
        <w:jc w:val="both"/>
      </w:pPr>
      <w:r w:rsidRPr="00485EC2">
        <w:t>–</w:t>
      </w:r>
      <w:r w:rsidRPr="00485EC2">
        <w:tab/>
        <w:t>службы факсимильной связи;</w:t>
      </w:r>
    </w:p>
    <w:p w14:paraId="108EF6B0" w14:textId="77777777" w:rsidR="00485EC2" w:rsidRPr="00485EC2" w:rsidRDefault="00485EC2" w:rsidP="00252FFF">
      <w:pPr>
        <w:pStyle w:val="enumlev1"/>
        <w:jc w:val="both"/>
      </w:pPr>
      <w:r w:rsidRPr="00485EC2">
        <w:t>–</w:t>
      </w:r>
      <w:r w:rsidRPr="00485EC2">
        <w:tab/>
        <w:t>службы передачи данных (высокоскоростной и низкоскоростной);</w:t>
      </w:r>
    </w:p>
    <w:p w14:paraId="579A7DC6" w14:textId="77777777" w:rsidR="00485EC2" w:rsidRPr="00485EC2" w:rsidRDefault="00485EC2" w:rsidP="00252FFF">
      <w:pPr>
        <w:pStyle w:val="enumlev1"/>
        <w:jc w:val="both"/>
      </w:pPr>
      <w:r w:rsidRPr="00485EC2">
        <w:t>–</w:t>
      </w:r>
      <w:r w:rsidRPr="00485EC2">
        <w:tab/>
        <w:t>службы поисковой связи и передачи сообщений;</w:t>
      </w:r>
    </w:p>
    <w:p w14:paraId="5CD80BD7" w14:textId="77777777" w:rsidR="00485EC2" w:rsidRPr="00485EC2" w:rsidRDefault="00485EC2" w:rsidP="00252FFF">
      <w:pPr>
        <w:pStyle w:val="enumlev1"/>
        <w:jc w:val="both"/>
      </w:pPr>
      <w:r w:rsidRPr="00485EC2">
        <w:t>–</w:t>
      </w:r>
      <w:r w:rsidRPr="00485EC2">
        <w:tab/>
        <w:t>службы видеосвязи?</w:t>
      </w:r>
    </w:p>
    <w:p w14:paraId="674B1B0F" w14:textId="77777777" w:rsidR="00485EC2" w:rsidRPr="00485EC2" w:rsidRDefault="00485EC2" w:rsidP="00252FFF">
      <w:pPr>
        <w:jc w:val="both"/>
      </w:pPr>
      <w:r w:rsidRPr="00485EC2">
        <w:t>3</w:t>
      </w:r>
      <w:r w:rsidRPr="00485EC2">
        <w:tab/>
        <w:t>Каковы характеристики импульсного отклика канала?</w:t>
      </w:r>
    </w:p>
    <w:p w14:paraId="4759F420" w14:textId="77777777" w:rsidR="00485EC2" w:rsidRPr="00485EC2" w:rsidRDefault="00485EC2" w:rsidP="00252FFF">
      <w:pPr>
        <w:jc w:val="both"/>
      </w:pPr>
      <w:r w:rsidRPr="00485EC2">
        <w:t>4</w:t>
      </w:r>
      <w:r w:rsidRPr="00485EC2">
        <w:tab/>
        <w:t>Как влияет выбор поляризации на характеристики распространения радиоволн?</w:t>
      </w:r>
    </w:p>
    <w:p w14:paraId="60F75C1F" w14:textId="77777777" w:rsidR="00485EC2" w:rsidRPr="00485EC2" w:rsidRDefault="00485EC2" w:rsidP="00252FFF">
      <w:pPr>
        <w:jc w:val="both"/>
      </w:pPr>
      <w:r w:rsidRPr="00485EC2">
        <w:t>5</w:t>
      </w:r>
      <w:r w:rsidRPr="00485EC2">
        <w:tab/>
        <w:t>Как влияют характеристики базовой станции и оконечных антенн (например, направленность, управление лучом) на характеристики распространения радиоволн?</w:t>
      </w:r>
    </w:p>
    <w:p w14:paraId="0C95EBB4" w14:textId="77777777" w:rsidR="00485EC2" w:rsidRPr="00485EC2" w:rsidRDefault="00485EC2" w:rsidP="00252FFF">
      <w:pPr>
        <w:jc w:val="both"/>
      </w:pPr>
      <w:r w:rsidRPr="00485EC2">
        <w:t>6</w:t>
      </w:r>
      <w:r w:rsidRPr="00485EC2">
        <w:tab/>
        <w:t>Какое влияние оказывает применение различных схем разнесения?</w:t>
      </w:r>
    </w:p>
    <w:p w14:paraId="6E801514" w14:textId="77777777" w:rsidR="00485EC2" w:rsidRPr="00485EC2" w:rsidRDefault="00485EC2" w:rsidP="00252FFF">
      <w:pPr>
        <w:jc w:val="both"/>
      </w:pPr>
      <w:r w:rsidRPr="00485EC2">
        <w:t>7</w:t>
      </w:r>
      <w:r w:rsidRPr="00485EC2">
        <w:tab/>
        <w:t>Какое влияние оказывает размещение передатчика и приемника?</w:t>
      </w:r>
    </w:p>
    <w:p w14:paraId="42B5A56A" w14:textId="77777777" w:rsidR="00485EC2" w:rsidRPr="00485EC2" w:rsidRDefault="00485EC2" w:rsidP="00252FFF">
      <w:pPr>
        <w:jc w:val="both"/>
      </w:pPr>
      <w:r w:rsidRPr="00485EC2">
        <w:t>8</w:t>
      </w:r>
      <w:r w:rsidRPr="00485EC2">
        <w:tab/>
        <w:t>Какое влияние при передаче внутри помещений могут оказывать различные строительные и отделочные материалы на затенение, дифракцию и отражение?</w:t>
      </w:r>
    </w:p>
    <w:p w14:paraId="4D97A4CE" w14:textId="77777777" w:rsidR="00485EC2" w:rsidRPr="00485EC2" w:rsidRDefault="00485EC2" w:rsidP="00252FFF">
      <w:pPr>
        <w:jc w:val="both"/>
      </w:pPr>
      <w:r w:rsidRPr="00485EC2">
        <w:t>9</w:t>
      </w:r>
      <w:r w:rsidRPr="00485EC2">
        <w:tab/>
        <w:t>Какое влияние при передаче вне помещений могут оказывать строительные конструкции и растительность на затенение, дифракцию и отражение?</w:t>
      </w:r>
    </w:p>
    <w:p w14:paraId="4D9A4FBF" w14:textId="77777777" w:rsidR="00485EC2" w:rsidRPr="00485EC2" w:rsidRDefault="00485EC2" w:rsidP="00252FFF">
      <w:pPr>
        <w:jc w:val="both"/>
      </w:pPr>
      <w:r w:rsidRPr="00485EC2">
        <w:t>10</w:t>
      </w:r>
      <w:r w:rsidRPr="00485EC2">
        <w:tab/>
        <w:t>Какое влияние на характеристики распространения радиоволн оказывает перемещение людей или предметов внутри помещений, в том числе перемещение одного или обоих концов радиолинии?</w:t>
      </w:r>
    </w:p>
    <w:p w14:paraId="33F23538" w14:textId="77777777" w:rsidR="00485EC2" w:rsidRPr="00485EC2" w:rsidRDefault="00485EC2" w:rsidP="00252FFF">
      <w:pPr>
        <w:jc w:val="both"/>
      </w:pPr>
      <w:r w:rsidRPr="00485EC2">
        <w:t>11</w:t>
      </w:r>
      <w:r w:rsidRPr="00485EC2">
        <w:tab/>
        <w:t>Какие переменные необходимо использовать в модели для учета различных типов зданий (например, зданий с открытой планировкой, одноэтажных, многоэтажных), в которых расположены один или оба оконечные устройства?</w:t>
      </w:r>
    </w:p>
    <w:p w14:paraId="6DF06F38" w14:textId="77777777" w:rsidR="00485EC2" w:rsidRPr="00485EC2" w:rsidRDefault="00485EC2" w:rsidP="00252FFF">
      <w:pPr>
        <w:jc w:val="both"/>
      </w:pPr>
      <w:r w:rsidRPr="00485EC2">
        <w:t>12</w:t>
      </w:r>
      <w:r w:rsidRPr="00485EC2">
        <w:tab/>
        <w:t>Как можно охарактеризовать потери на входе в здание при разработке систем и каково их влияние на передачу из помещений наружу?</w:t>
      </w:r>
    </w:p>
    <w:p w14:paraId="3BE7BB4B" w14:textId="77777777" w:rsidR="00485EC2" w:rsidRPr="00485EC2" w:rsidRDefault="00485EC2" w:rsidP="00252FFF">
      <w:pPr>
        <w:jc w:val="both"/>
      </w:pPr>
      <w:r w:rsidRPr="00485EC2">
        <w:t>13</w:t>
      </w:r>
      <w:r w:rsidRPr="00485EC2">
        <w:tab/>
        <w:t>Какие факторы могут быть использованы для частотного масштабирования и для каких диапазонов их использование целесообразно?</w:t>
      </w:r>
    </w:p>
    <w:p w14:paraId="44090124" w14:textId="77777777" w:rsidR="00485EC2" w:rsidRPr="00485EC2" w:rsidRDefault="00485EC2" w:rsidP="00252FFF">
      <w:pPr>
        <w:jc w:val="both"/>
      </w:pPr>
      <w:r w:rsidRPr="00485EC2">
        <w:t>14</w:t>
      </w:r>
      <w:r w:rsidRPr="00485EC2">
        <w:tab/>
        <w:t>Каковы наилучшие способы представления требуемых данных?</w:t>
      </w:r>
    </w:p>
    <w:p w14:paraId="287D9434" w14:textId="77777777" w:rsidR="00485EC2" w:rsidRPr="00485EC2" w:rsidRDefault="00485EC2" w:rsidP="00252FFF">
      <w:pPr>
        <w:jc w:val="both"/>
        <w:rPr>
          <w:lang w:eastAsia="ja-JP"/>
        </w:rPr>
      </w:pPr>
      <w:r w:rsidRPr="00485EC2">
        <w:t>15</w:t>
      </w:r>
      <w:r w:rsidRPr="00485EC2">
        <w:tab/>
        <w:t>Какие модели распространения больше всего подходят для оценки влияния на разработку систем, таких как технология MIMO (многие входы, многие выходы)?</w:t>
      </w:r>
    </w:p>
    <w:p w14:paraId="74AB455C" w14:textId="17E502AC" w:rsidR="00485EC2" w:rsidRDefault="00485EC2" w:rsidP="00252FFF">
      <w:pPr>
        <w:jc w:val="both"/>
        <w:rPr>
          <w:ins w:id="56" w:author="Maloletkova, Svetlana" w:date="2023-06-12T12:06:00Z"/>
        </w:rPr>
      </w:pPr>
      <w:r w:rsidRPr="00485EC2">
        <w:t>16</w:t>
      </w:r>
      <w:r w:rsidRPr="00485EC2">
        <w:tab/>
        <w:t>Какое влияние виды высокоскоростного транспорта (использующего скоростные автомагистрали, железные дороги) оказывают на характеристики распространения?</w:t>
      </w:r>
    </w:p>
    <w:p w14:paraId="621A1EBB" w14:textId="4B59BDAE" w:rsidR="00AE45BC" w:rsidRPr="007E47B4" w:rsidRDefault="00AE45BC" w:rsidP="00252FFF">
      <w:pPr>
        <w:jc w:val="both"/>
        <w:rPr>
          <w:ins w:id="57" w:author="Maloletkova, Svetlana" w:date="2023-06-12T12:06:00Z"/>
          <w:rFonts w:eastAsia="MS Mincho"/>
          <w:lang w:eastAsia="ja-JP"/>
          <w:rPrChange w:id="58" w:author="Chamova, Alisa" w:date="2023-06-09T11:53:00Z">
            <w:rPr>
              <w:ins w:id="59" w:author="Maloletkova, Svetlana" w:date="2023-06-12T12:06:00Z"/>
              <w:rFonts w:asciiTheme="majorBidi" w:eastAsia="MS Mincho" w:hAnsiTheme="majorBidi" w:cstheme="majorBidi"/>
              <w:lang w:eastAsia="ja-JP"/>
            </w:rPr>
          </w:rPrChange>
        </w:rPr>
      </w:pPr>
      <w:ins w:id="60" w:author="Maloletkova, Svetlana" w:date="2023-06-12T12:06:00Z">
        <w:r w:rsidRPr="007E47B4">
          <w:rPr>
            <w:rFonts w:eastAsia="MS Mincho"/>
            <w:lang w:eastAsia="ja-JP"/>
            <w:rPrChange w:id="61" w:author="Chamova, Alisa" w:date="2023-06-09T11:53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17</w:t>
        </w:r>
        <w:r w:rsidRPr="007E47B4">
          <w:rPr>
            <w:rFonts w:eastAsia="MS Mincho"/>
            <w:lang w:eastAsia="ja-JP"/>
            <w:rPrChange w:id="62" w:author="Chamova, Alisa" w:date="2023-06-09T11:53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ab/>
        </w:r>
      </w:ins>
      <w:ins w:id="63" w:author="Miliaeva, Olga" w:date="2023-06-13T22:43:00Z">
        <w:r w:rsidR="00A61BAB">
          <w:rPr>
            <w:rFonts w:eastAsia="MS Mincho"/>
            <w:lang w:eastAsia="ja-JP"/>
          </w:rPr>
          <w:t>Каков</w:t>
        </w:r>
      </w:ins>
      <w:ins w:id="64" w:author="Miliaeva, Olga" w:date="2023-06-13T22:57:00Z">
        <w:r w:rsidR="00646711">
          <w:rPr>
            <w:rFonts w:eastAsia="MS Mincho"/>
            <w:lang w:eastAsia="ja-JP"/>
          </w:rPr>
          <w:t>ы последствия</w:t>
        </w:r>
      </w:ins>
      <w:ins w:id="65" w:author="Miliaeva, Olga" w:date="2023-06-13T22:43:00Z">
        <w:r w:rsidR="00A61BAB" w:rsidRPr="00C17F0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затенения</w:t>
        </w:r>
        <w:r w:rsidR="00A61BAB" w:rsidRPr="00C17F0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людьми</w:t>
        </w:r>
      </w:ins>
      <w:ins w:id="66" w:author="Maloletkova, Svetlana" w:date="2023-06-12T12:06:00Z">
        <w:r w:rsidRPr="007E47B4">
          <w:rPr>
            <w:rPrChange w:id="67" w:author="Chamova, Alisa" w:date="2023-06-09T11:53:00Z">
              <w:rPr>
                <w:rFonts w:asciiTheme="majorBidi" w:hAnsiTheme="majorBidi" w:cstheme="majorBidi"/>
              </w:rPr>
            </w:rPrChange>
          </w:rPr>
          <w:t>?</w:t>
        </w:r>
      </w:ins>
    </w:p>
    <w:p w14:paraId="2763D8F9" w14:textId="6AEC69B3" w:rsidR="00AE45BC" w:rsidRPr="00A61BAB" w:rsidRDefault="00AE45BC" w:rsidP="00252FFF">
      <w:pPr>
        <w:jc w:val="both"/>
        <w:rPr>
          <w:sz w:val="24"/>
          <w:lang w:eastAsia="ja-JP"/>
        </w:rPr>
      </w:pPr>
      <w:ins w:id="68" w:author="Maloletkova, Svetlana" w:date="2023-06-12T12:06:00Z">
        <w:r w:rsidRPr="00A61BAB">
          <w:rPr>
            <w:rFonts w:eastAsia="MS Mincho"/>
            <w:lang w:eastAsia="ja-JP"/>
            <w:rPrChange w:id="69" w:author="Miliaeva, Olga" w:date="2023-06-13T22:4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18</w:t>
        </w:r>
        <w:r w:rsidRPr="00A61BAB">
          <w:rPr>
            <w:rFonts w:eastAsia="MS Mincho"/>
            <w:lang w:eastAsia="ja-JP"/>
            <w:rPrChange w:id="70" w:author="Miliaeva, Olga" w:date="2023-06-13T22:4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ab/>
        </w:r>
      </w:ins>
      <w:ins w:id="71" w:author="Miliaeva, Olga" w:date="2023-06-13T22:44:00Z">
        <w:r w:rsidR="00A61BAB">
          <w:rPr>
            <w:rFonts w:eastAsia="MS Mincho"/>
            <w:lang w:eastAsia="ja-JP"/>
          </w:rPr>
          <w:t>Какие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требуются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элементы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для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оценки</w:t>
        </w:r>
        <w:r w:rsidR="00A61BAB" w:rsidRPr="00A61BAB">
          <w:rPr>
            <w:rFonts w:eastAsia="MS Mincho"/>
            <w:lang w:eastAsia="ja-JP"/>
          </w:rPr>
          <w:t xml:space="preserve"> </w:t>
        </w:r>
      </w:ins>
      <w:ins w:id="72" w:author="Miliaeva, Olga" w:date="2023-06-13T22:45:00Z">
        <w:r w:rsidR="00A61BAB">
          <w:rPr>
            <w:rFonts w:eastAsia="MS Mincho"/>
            <w:lang w:eastAsia="ja-JP"/>
          </w:rPr>
          <w:t>вероятности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прямой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видимости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для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использования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в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исследованиях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совместного</w:t>
        </w:r>
        <w:r w:rsidR="00A61BAB" w:rsidRPr="00A61BAB">
          <w:rPr>
            <w:rFonts w:eastAsia="MS Mincho"/>
            <w:lang w:eastAsia="ja-JP"/>
          </w:rPr>
          <w:t xml:space="preserve"> </w:t>
        </w:r>
        <w:r w:rsidR="00A61BAB">
          <w:rPr>
            <w:rFonts w:eastAsia="MS Mincho"/>
            <w:lang w:eastAsia="ja-JP"/>
          </w:rPr>
          <w:t>использования</w:t>
        </w:r>
        <w:r w:rsidR="00A61BAB" w:rsidRPr="00A61BAB">
          <w:rPr>
            <w:rFonts w:eastAsia="MS Mincho"/>
            <w:lang w:eastAsia="ja-JP"/>
          </w:rPr>
          <w:t xml:space="preserve"> </w:t>
        </w:r>
      </w:ins>
      <w:ins w:id="73" w:author="Svechnikov, Andrey" w:date="2023-06-15T19:09:00Z">
        <w:r w:rsidR="00F21F7F">
          <w:rPr>
            <w:rFonts w:eastAsia="MS Mincho"/>
            <w:lang w:eastAsia="ja-JP"/>
          </w:rPr>
          <w:t xml:space="preserve">частот </w:t>
        </w:r>
      </w:ins>
      <w:ins w:id="74" w:author="Miliaeva, Olga" w:date="2023-06-13T22:45:00Z">
        <w:r w:rsidR="00A61BAB">
          <w:rPr>
            <w:rFonts w:eastAsia="MS Mincho"/>
            <w:lang w:eastAsia="ja-JP"/>
          </w:rPr>
          <w:t>и</w:t>
        </w:r>
        <w:r w:rsidR="00A61BAB" w:rsidRPr="00A61BAB">
          <w:rPr>
            <w:rFonts w:eastAsia="MS Mincho"/>
            <w:lang w:eastAsia="ja-JP"/>
          </w:rPr>
          <w:t xml:space="preserve"> </w:t>
        </w:r>
      </w:ins>
      <w:ins w:id="75" w:author="Miliaeva, Olga" w:date="2023-06-13T22:46:00Z">
        <w:r w:rsidR="00A61BAB">
          <w:rPr>
            <w:rFonts w:eastAsia="MS Mincho"/>
            <w:lang w:eastAsia="ja-JP"/>
          </w:rPr>
          <w:t>совместимости</w:t>
        </w:r>
      </w:ins>
      <w:ins w:id="76" w:author="Maloletkova, Svetlana" w:date="2023-06-12T12:06:00Z">
        <w:r w:rsidRPr="00A61BAB">
          <w:rPr>
            <w:rFonts w:eastAsia="MS Mincho"/>
            <w:lang w:eastAsia="ja-JP"/>
            <w:rPrChange w:id="77" w:author="Miliaeva, Olga" w:date="2023-06-13T22:46:00Z">
              <w:rPr>
                <w:rFonts w:asciiTheme="majorBidi" w:eastAsia="MS Mincho" w:hAnsiTheme="majorBidi" w:cstheme="majorBidi"/>
                <w:lang w:eastAsia="ja-JP"/>
              </w:rPr>
            </w:rPrChange>
          </w:rPr>
          <w:t>?</w:t>
        </w:r>
      </w:ins>
    </w:p>
    <w:p w14:paraId="6990DCA5" w14:textId="77777777" w:rsidR="00485EC2" w:rsidRPr="00C17F0B" w:rsidRDefault="00485EC2" w:rsidP="00A37A7F">
      <w:pPr>
        <w:pStyle w:val="Call"/>
        <w:rPr>
          <w:rFonts w:eastAsia="SimSun"/>
        </w:rPr>
      </w:pPr>
      <w:r w:rsidRPr="00485EC2">
        <w:lastRenderedPageBreak/>
        <w:t>далее</w:t>
      </w:r>
      <w:r w:rsidRPr="00C17F0B">
        <w:t xml:space="preserve"> </w:t>
      </w:r>
      <w:r w:rsidRPr="00485EC2">
        <w:t>решает</w:t>
      </w:r>
      <w:r w:rsidRPr="00C17F0B">
        <w:rPr>
          <w:i w:val="0"/>
        </w:rPr>
        <w:t>,</w:t>
      </w:r>
    </w:p>
    <w:p w14:paraId="2EFC6D94" w14:textId="040422BB" w:rsidR="00AE45BC" w:rsidRPr="007C25CA" w:rsidRDefault="00AE45BC" w:rsidP="00252FFF">
      <w:pPr>
        <w:jc w:val="both"/>
        <w:rPr>
          <w:ins w:id="78" w:author="Maloletkova, Svetlana" w:date="2023-06-12T12:07:00Z"/>
        </w:rPr>
      </w:pPr>
      <w:ins w:id="79" w:author="Maloletkova, Svetlana" w:date="2023-06-12T12:07:00Z">
        <w:r w:rsidRPr="007C25CA">
          <w:t>1</w:t>
        </w:r>
        <w:r w:rsidRPr="007C25CA">
          <w:tab/>
        </w:r>
      </w:ins>
      <w:ins w:id="80" w:author="Miliaeva, Olga" w:date="2023-06-13T22:46:00Z">
        <w:r w:rsidR="00A61BAB">
          <w:t>что</w:t>
        </w:r>
        <w:r w:rsidR="00A61BAB" w:rsidRPr="007C25CA">
          <w:t xml:space="preserve"> </w:t>
        </w:r>
        <w:r w:rsidR="00A61BAB">
          <w:t>необходимые</w:t>
        </w:r>
        <w:r w:rsidR="00A61BAB" w:rsidRPr="007C25CA">
          <w:t xml:space="preserve"> </w:t>
        </w:r>
        <w:r w:rsidR="00A61BAB">
          <w:t>и</w:t>
        </w:r>
        <w:r w:rsidR="00A61BAB" w:rsidRPr="007C25CA">
          <w:t xml:space="preserve"> </w:t>
        </w:r>
        <w:r w:rsidR="00A61BAB">
          <w:t>достаточные</w:t>
        </w:r>
        <w:r w:rsidR="00A61BAB" w:rsidRPr="007C25CA">
          <w:t xml:space="preserve"> </w:t>
        </w:r>
      </w:ins>
      <w:ins w:id="81" w:author="Svechnikov, Andrey" w:date="2023-06-15T19:07:00Z">
        <w:r w:rsidR="00F21F7F">
          <w:t xml:space="preserve">данные </w:t>
        </w:r>
      </w:ins>
      <w:ins w:id="82" w:author="Miliaeva, Olga" w:date="2023-06-13T22:46:00Z">
        <w:r w:rsidR="00A61BAB">
          <w:t>измерени</w:t>
        </w:r>
      </w:ins>
      <w:ins w:id="83" w:author="Svechnikov, Andrey" w:date="2023-06-15T19:07:00Z">
        <w:r w:rsidR="00F21F7F">
          <w:t>й</w:t>
        </w:r>
      </w:ins>
      <w:ins w:id="84" w:author="Miliaeva, Olga" w:date="2023-06-13T22:46:00Z">
        <w:r w:rsidR="00A61BAB" w:rsidRPr="007C25CA">
          <w:t xml:space="preserve"> </w:t>
        </w:r>
      </w:ins>
      <w:ins w:id="85" w:author="Svechnikov, Andrey" w:date="2023-06-15T19:28:00Z">
        <w:r w:rsidR="00A747B3">
          <w:t>следует положить в основу</w:t>
        </w:r>
      </w:ins>
      <w:ins w:id="86" w:author="Miliaeva, Olga" w:date="2023-06-13T22:47:00Z">
        <w:r w:rsidR="00A61BAB" w:rsidRPr="007C25CA">
          <w:t xml:space="preserve"> </w:t>
        </w:r>
        <w:r w:rsidR="00A61BAB">
          <w:t>разраб</w:t>
        </w:r>
      </w:ins>
      <w:ins w:id="87" w:author="Svechnikov, Andrey" w:date="2023-06-15T19:08:00Z">
        <w:r w:rsidR="00F21F7F">
          <w:t xml:space="preserve">атываемых </w:t>
        </w:r>
      </w:ins>
      <w:ins w:id="88" w:author="Miliaeva, Olga" w:date="2023-06-13T22:47:00Z">
        <w:r w:rsidR="00A61BAB">
          <w:t>методов</w:t>
        </w:r>
        <w:r w:rsidR="00A61BAB" w:rsidRPr="007C25CA">
          <w:t xml:space="preserve"> </w:t>
        </w:r>
        <w:r w:rsidR="00A61BAB">
          <w:t>прогнозирования</w:t>
        </w:r>
        <w:r w:rsidR="007C25CA" w:rsidRPr="007C25CA">
          <w:t xml:space="preserve">, </w:t>
        </w:r>
        <w:r w:rsidR="007C25CA">
          <w:t>как</w:t>
        </w:r>
        <w:r w:rsidR="007C25CA" w:rsidRPr="007C25CA">
          <w:t xml:space="preserve"> </w:t>
        </w:r>
        <w:r w:rsidR="007C25CA">
          <w:t>описано</w:t>
        </w:r>
      </w:ins>
      <w:ins w:id="89" w:author="Maloletkova, Svetlana" w:date="2023-06-12T12:07:00Z">
        <w:r w:rsidRPr="007C25CA">
          <w:t xml:space="preserve"> </w:t>
        </w:r>
        <w:r>
          <w:t>в</w:t>
        </w:r>
        <w:r w:rsidRPr="007C25CA">
          <w:t xml:space="preserve"> </w:t>
        </w:r>
      </w:ins>
      <w:ins w:id="90" w:author="Maloletkova, Svetlana" w:date="2023-06-12T12:08:00Z">
        <w:r>
          <w:t>пункте</w:t>
        </w:r>
        <w:r w:rsidRPr="00AE45BC">
          <w:rPr>
            <w:lang w:val="en-GB"/>
            <w:rPrChange w:id="91" w:author="Maloletkova, Svetlana" w:date="2023-06-12T12:08:00Z">
              <w:rPr/>
            </w:rPrChange>
          </w:rPr>
          <w:t> </w:t>
        </w:r>
        <w:r w:rsidRPr="00FC4703">
          <w:rPr>
            <w:i/>
            <w:iCs/>
            <w:lang w:val="en-GB"/>
          </w:rPr>
          <w:t>g</w:t>
        </w:r>
        <w:r w:rsidRPr="007C25CA">
          <w:rPr>
            <w:i/>
            <w:iCs/>
            <w:rPrChange w:id="92" w:author="Miliaeva, Olga" w:date="2023-06-13T22:47:00Z">
              <w:rPr>
                <w:i/>
                <w:iCs/>
                <w:lang w:val="en-GB"/>
              </w:rPr>
            </w:rPrChange>
          </w:rPr>
          <w:t>)</w:t>
        </w:r>
        <w:r w:rsidRPr="007C25CA">
          <w:rPr>
            <w:i/>
            <w:iCs/>
          </w:rPr>
          <w:t xml:space="preserve"> </w:t>
        </w:r>
      </w:ins>
      <w:ins w:id="93" w:author="Maloletkova, Svetlana" w:date="2023-06-12T12:07:00Z">
        <w:r>
          <w:t>ра</w:t>
        </w:r>
      </w:ins>
      <w:ins w:id="94" w:author="Maloletkova, Svetlana" w:date="2023-06-12T12:08:00Z">
        <w:r>
          <w:t>здела</w:t>
        </w:r>
        <w:r w:rsidRPr="007C25CA">
          <w:t xml:space="preserve"> </w:t>
        </w:r>
        <w:r w:rsidRPr="00AE45BC">
          <w:rPr>
            <w:i/>
            <w:iCs/>
            <w:rPrChange w:id="95" w:author="Maloletkova, Svetlana" w:date="2023-06-12T12:08:00Z">
              <w:rPr/>
            </w:rPrChange>
          </w:rPr>
          <w:t>учитывая</w:t>
        </w:r>
      </w:ins>
      <w:ins w:id="96" w:author="Maloletkova, Svetlana" w:date="2023-06-12T12:07:00Z">
        <w:r w:rsidRPr="007C25CA">
          <w:t>;</w:t>
        </w:r>
      </w:ins>
    </w:p>
    <w:p w14:paraId="756D9A74" w14:textId="6E31FA93" w:rsidR="00485EC2" w:rsidRPr="00485EC2" w:rsidRDefault="00AE45BC" w:rsidP="00252FFF">
      <w:pPr>
        <w:jc w:val="both"/>
      </w:pPr>
      <w:ins w:id="97" w:author="Maloletkova, Svetlana" w:date="2023-06-12T12:07:00Z">
        <w:r>
          <w:t>2</w:t>
        </w:r>
        <w:r>
          <w:tab/>
        </w:r>
      </w:ins>
      <w:r w:rsidR="00485EC2" w:rsidRPr="00485EC2">
        <w:t>что результаты вышеупомянутых исследований должны быть включены в одну (один) или несколько Рекомендацию(й) и/или Отчет(</w:t>
      </w:r>
      <w:proofErr w:type="spellStart"/>
      <w:r w:rsidR="00485EC2" w:rsidRPr="00485EC2">
        <w:t>ов</w:t>
      </w:r>
      <w:proofErr w:type="spellEnd"/>
      <w:r w:rsidR="00485EC2" w:rsidRPr="00485EC2">
        <w:t xml:space="preserve">) и что эти исследования должны быть завершены к </w:t>
      </w:r>
      <w:del w:id="98" w:author="Maloletkova, Svetlana" w:date="2023-06-12T12:07:00Z">
        <w:r w:rsidR="00485EC2" w:rsidRPr="00485EC2" w:rsidDel="00AE45BC">
          <w:delText>2023</w:delText>
        </w:r>
      </w:del>
      <w:ins w:id="99" w:author="Maloletkova, Svetlana" w:date="2023-06-12T12:07:00Z">
        <w:r>
          <w:t>2027</w:t>
        </w:r>
      </w:ins>
      <w:r w:rsidR="00485EC2" w:rsidRPr="00485EC2">
        <w:t xml:space="preserve"> году.</w:t>
      </w:r>
    </w:p>
    <w:p w14:paraId="08CB3F4B" w14:textId="77777777" w:rsidR="00485EC2" w:rsidRPr="00485EC2" w:rsidRDefault="00485EC2" w:rsidP="00A37A7F">
      <w:pPr>
        <w:spacing w:before="360"/>
      </w:pPr>
      <w:r w:rsidRPr="00485EC2">
        <w:t>Категория: S3</w:t>
      </w:r>
    </w:p>
    <w:p w14:paraId="39FBD403" w14:textId="6264E1A8" w:rsidR="004A7970" w:rsidRPr="00F4288D" w:rsidRDefault="009850F4" w:rsidP="00675491">
      <w:pPr>
        <w:tabs>
          <w:tab w:val="left" w:pos="720"/>
        </w:tabs>
        <w:spacing w:before="720"/>
        <w:jc w:val="center"/>
        <w:rPr>
          <w:rFonts w:ascii="Times New Roman" w:hAnsi="Times New Roman"/>
        </w:rPr>
      </w:pPr>
      <w:r w:rsidRPr="00F4288D">
        <w:rPr>
          <w:rFonts w:ascii="Times New Roman" w:hAnsi="Times New Roman"/>
        </w:rPr>
        <w:t>______________</w:t>
      </w:r>
    </w:p>
    <w:sectPr w:rsidR="004A7970" w:rsidRPr="00F4288D" w:rsidSect="00833086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A687" w14:textId="77777777" w:rsidR="004A7970" w:rsidRDefault="004A7970">
      <w:r>
        <w:separator/>
      </w:r>
    </w:p>
  </w:endnote>
  <w:endnote w:type="continuationSeparator" w:id="0">
    <w:p w14:paraId="1CCF83C5" w14:textId="77777777"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4268" w14:textId="2CA4F8BD" w:rsidR="004B7971" w:rsidRPr="009F6E3C" w:rsidRDefault="004A463B" w:rsidP="00292266">
    <w:pPr>
      <w:pStyle w:val="Footer"/>
      <w:rPr>
        <w:sz w:val="20"/>
        <w:lang w:val="pt-BR"/>
      </w:rPr>
    </w:pPr>
    <w:r w:rsidRPr="00376D76">
      <w:rPr>
        <w:noProof w:val="0"/>
        <w:sz w:val="20"/>
      </w:rPr>
      <w:fldChar w:fldCharType="begin"/>
    </w:r>
    <w:r w:rsidRPr="009F6E3C">
      <w:rPr>
        <w:sz w:val="20"/>
        <w:lang w:val="pt-BR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C35934" w:rsidRPr="009F6E3C">
      <w:rPr>
        <w:sz w:val="20"/>
        <w:lang w:val="pt-BR"/>
      </w:rPr>
      <w:t>P:\TRAD\R\ITU-R\BR\DIR\DIV\467217R.docx</w:t>
    </w:r>
    <w:r w:rsidRPr="00376D76">
      <w:rPr>
        <w:sz w:val="20"/>
      </w:rPr>
      <w:fldChar w:fldCharType="end"/>
    </w:r>
    <w:r w:rsidR="00083BC6" w:rsidRPr="009F6E3C">
      <w:rPr>
        <w:sz w:val="20"/>
        <w:lang w:val="pt-B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560" w14:textId="51B04078" w:rsidR="00E915AF" w:rsidRPr="00440417" w:rsidRDefault="00440417" w:rsidP="00440417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9200AB">
      <w:rPr>
        <w:color w:val="4F81BD" w:themeColor="accent1"/>
        <w:sz w:val="19"/>
        <w:szCs w:val="19"/>
      </w:rPr>
      <w:t>International Telecommunication Union • Place des Nations, CH</w:t>
    </w:r>
    <w:r w:rsidRPr="009200AB">
      <w:rPr>
        <w:color w:val="4F81BD" w:themeColor="accent1"/>
        <w:sz w:val="19"/>
        <w:szCs w:val="19"/>
      </w:rPr>
      <w:noBreakHyphen/>
      <w:t>1211 Geneva 20, Switzerland</w:t>
    </w:r>
    <w:r w:rsidRPr="009200AB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F27F37">
      <w:rPr>
        <w:color w:val="4F81BD" w:themeColor="accent1"/>
        <w:sz w:val="19"/>
        <w:szCs w:val="19"/>
      </w:rPr>
      <w:t>.</w:t>
    </w:r>
    <w:r w:rsidRPr="009200AB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F27F37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9200AB">
      <w:rPr>
        <w:color w:val="4F81BD" w:themeColor="accent1"/>
        <w:sz w:val="19"/>
        <w:szCs w:val="19"/>
      </w:rPr>
      <w:t xml:space="preserve">: </w:t>
    </w:r>
    <w:hyperlink r:id="rId1" w:history="1">
      <w:r w:rsidRPr="009200AB">
        <w:rPr>
          <w:rStyle w:val="Hyperlink"/>
          <w:sz w:val="19"/>
          <w:szCs w:val="19"/>
        </w:rPr>
        <w:t>itumail@itu.int</w:t>
      </w:r>
    </w:hyperlink>
    <w:r w:rsidRPr="009200AB">
      <w:rPr>
        <w:color w:val="4F81BD" w:themeColor="accent1"/>
        <w:sz w:val="19"/>
        <w:szCs w:val="19"/>
      </w:rPr>
      <w:t xml:space="preserve"> • </w:t>
    </w:r>
    <w:r>
      <w:rPr>
        <w:color w:val="4F81BD" w:themeColor="accent1"/>
        <w:sz w:val="19"/>
        <w:szCs w:val="19"/>
        <w:lang w:val="ru-RU"/>
      </w:rPr>
      <w:t>Факс</w:t>
    </w:r>
    <w:r w:rsidRPr="00440417">
      <w:rPr>
        <w:color w:val="4F81BD" w:themeColor="accent1"/>
        <w:sz w:val="19"/>
        <w:szCs w:val="19"/>
      </w:rPr>
      <w:t>: +41 22 733 7256</w:t>
    </w:r>
    <w:r w:rsidRPr="009200AB">
      <w:rPr>
        <w:color w:val="3E8EDE"/>
        <w:sz w:val="18"/>
        <w:szCs w:val="18"/>
      </w:rPr>
      <w:t xml:space="preserve"> </w:t>
    </w:r>
    <w:r w:rsidRPr="009200AB">
      <w:rPr>
        <w:color w:val="4F81BD" w:themeColor="accent1"/>
        <w:sz w:val="19"/>
        <w:szCs w:val="19"/>
      </w:rPr>
      <w:t xml:space="preserve">• </w:t>
    </w:r>
    <w:hyperlink r:id="rId2" w:history="1">
      <w:r w:rsidRPr="009200AB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38A8" w14:textId="77777777" w:rsidR="004A7970" w:rsidRDefault="004A7970">
      <w:r>
        <w:t>____________________</w:t>
      </w:r>
    </w:p>
  </w:footnote>
  <w:footnote w:type="continuationSeparator" w:id="0">
    <w:p w14:paraId="7B10C92A" w14:textId="77777777"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C142" w14:textId="77777777"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675491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F00A" w14:textId="77777777" w:rsidR="00BF5F50" w:rsidRPr="00BF5F50" w:rsidRDefault="00BF5F50" w:rsidP="00BF5F5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A14D08">
      <w:rPr>
        <w:rStyle w:val="PageNumber"/>
        <w:noProof/>
        <w:szCs w:val="18"/>
      </w:rPr>
      <w:t>3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58573E" w:rsidRPr="005A4308" w14:paraId="3EE98748" w14:textId="77777777" w:rsidTr="005D21C5">
      <w:trPr>
        <w:jc w:val="center"/>
      </w:trPr>
      <w:tc>
        <w:tcPr>
          <w:tcW w:w="5000" w:type="dxa"/>
        </w:tcPr>
        <w:p w14:paraId="786EEB48" w14:textId="77777777" w:rsidR="0058573E" w:rsidRPr="005A4308" w:rsidRDefault="0058573E" w:rsidP="0058573E">
          <w:pPr>
            <w:tabs>
              <w:tab w:val="center" w:pos="4503"/>
            </w:tabs>
            <w:spacing w:line="360" w:lineRule="auto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1FF79D3D" wp14:editId="7957FCF5">
                <wp:extent cx="765175" cy="765175"/>
                <wp:effectExtent l="0" t="0" r="0" b="0"/>
                <wp:docPr id="9" name="Picture 9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524512A8" w14:textId="77777777" w:rsidR="0058573E" w:rsidRPr="005A4308" w:rsidRDefault="0058573E" w:rsidP="0058573E">
          <w:pPr>
            <w:spacing w:before="240" w:line="360" w:lineRule="auto"/>
            <w:jc w:val="right"/>
            <w:rPr>
              <w:rFonts w:ascii="Times New Roman" w:hAnsi="Times New Roman"/>
              <w:sz w:val="18"/>
              <w:lang w:val="fr-FR"/>
            </w:rPr>
          </w:pPr>
          <w:r w:rsidRPr="005A4308">
            <w:rPr>
              <w:rFonts w:ascii="Times New Roman" w:hAnsi="Times New Roman"/>
              <w:noProof/>
              <w:sz w:val="18"/>
              <w:lang w:val="en-US"/>
            </w:rPr>
            <w:drawing>
              <wp:inline distT="0" distB="0" distL="0" distR="0" wp14:anchorId="3F902E00" wp14:editId="19419E87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3CE229" w14:textId="1BE645CF" w:rsidR="00B35DB1" w:rsidRPr="0058573E" w:rsidRDefault="00B35DB1" w:rsidP="0058573E">
    <w:pPr>
      <w:pStyle w:val="Header"/>
      <w:spacing w:before="120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4714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8384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oletkova, Svetlana">
    <w15:presenceInfo w15:providerId="AD" w15:userId="S::svetlana.maloletkova@itu.int::38f096ee-646a-4f92-a9f9-69f80d67121d"/>
  </w15:person>
  <w15:person w15:author="Svechnikov, Andrey">
    <w15:presenceInfo w15:providerId="AD" w15:userId="S::andrey.svechnikov@itu.int::418ef1a6-6410-43f7-945c-ecdf6914929c"/>
  </w15:person>
  <w15:person w15:author="Miliaeva, Olga">
    <w15:presenceInfo w15:providerId="AD" w15:userId="S::olga.miliaeva@itu.int::75e58a4a-fe7a-4fe6-abbd-00b207aea4c4"/>
  </w15:person>
  <w15:person w15:author="Chamova, Alisa">
    <w15:presenceInfo w15:providerId="AD" w15:userId="S::alisa.chamova@itu.int::22d471ad-1704-47cb-acab-d70b801be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3BC6"/>
    <w:rsid w:val="00054E5D"/>
    <w:rsid w:val="0006471C"/>
    <w:rsid w:val="00070258"/>
    <w:rsid w:val="0007323C"/>
    <w:rsid w:val="00073719"/>
    <w:rsid w:val="00083BC6"/>
    <w:rsid w:val="00086D03"/>
    <w:rsid w:val="000913BF"/>
    <w:rsid w:val="0009767F"/>
    <w:rsid w:val="000A096A"/>
    <w:rsid w:val="000A375E"/>
    <w:rsid w:val="000A4EDB"/>
    <w:rsid w:val="000A7051"/>
    <w:rsid w:val="000A7A38"/>
    <w:rsid w:val="000B0AF6"/>
    <w:rsid w:val="000B0E9B"/>
    <w:rsid w:val="000B2CAE"/>
    <w:rsid w:val="000B73CC"/>
    <w:rsid w:val="000C03C7"/>
    <w:rsid w:val="000C2AD0"/>
    <w:rsid w:val="000D2AAE"/>
    <w:rsid w:val="000D3EC7"/>
    <w:rsid w:val="000E3DEE"/>
    <w:rsid w:val="00100B72"/>
    <w:rsid w:val="00101F7D"/>
    <w:rsid w:val="00103C76"/>
    <w:rsid w:val="00105CE9"/>
    <w:rsid w:val="00107CEC"/>
    <w:rsid w:val="0011265F"/>
    <w:rsid w:val="00117282"/>
    <w:rsid w:val="00117389"/>
    <w:rsid w:val="00121C2D"/>
    <w:rsid w:val="00125CF4"/>
    <w:rsid w:val="00134404"/>
    <w:rsid w:val="0013440C"/>
    <w:rsid w:val="00144DFB"/>
    <w:rsid w:val="0016690E"/>
    <w:rsid w:val="00187CA3"/>
    <w:rsid w:val="00196710"/>
    <w:rsid w:val="00197324"/>
    <w:rsid w:val="001B351B"/>
    <w:rsid w:val="001C00C0"/>
    <w:rsid w:val="001C06DB"/>
    <w:rsid w:val="001C6971"/>
    <w:rsid w:val="001D1BA6"/>
    <w:rsid w:val="001D2785"/>
    <w:rsid w:val="001D7070"/>
    <w:rsid w:val="001F1B5A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0AF4"/>
    <w:rsid w:val="00241526"/>
    <w:rsid w:val="002443A2"/>
    <w:rsid w:val="00252FFF"/>
    <w:rsid w:val="002609D9"/>
    <w:rsid w:val="00266E74"/>
    <w:rsid w:val="00275B44"/>
    <w:rsid w:val="00283C3B"/>
    <w:rsid w:val="00285C7A"/>
    <w:rsid w:val="002861E6"/>
    <w:rsid w:val="00287D18"/>
    <w:rsid w:val="00292266"/>
    <w:rsid w:val="002A2618"/>
    <w:rsid w:val="002A5DD7"/>
    <w:rsid w:val="002B0CAC"/>
    <w:rsid w:val="002D5A15"/>
    <w:rsid w:val="002D5BDD"/>
    <w:rsid w:val="002E12AE"/>
    <w:rsid w:val="002E3D27"/>
    <w:rsid w:val="002F0890"/>
    <w:rsid w:val="002F2531"/>
    <w:rsid w:val="002F4406"/>
    <w:rsid w:val="002F4967"/>
    <w:rsid w:val="00316935"/>
    <w:rsid w:val="003266ED"/>
    <w:rsid w:val="003370B8"/>
    <w:rsid w:val="00342C64"/>
    <w:rsid w:val="00345D38"/>
    <w:rsid w:val="0034715D"/>
    <w:rsid w:val="00352097"/>
    <w:rsid w:val="003666FF"/>
    <w:rsid w:val="0037309C"/>
    <w:rsid w:val="00376D76"/>
    <w:rsid w:val="00380A6E"/>
    <w:rsid w:val="003836D4"/>
    <w:rsid w:val="003A1F49"/>
    <w:rsid w:val="003A5D52"/>
    <w:rsid w:val="003B2BDA"/>
    <w:rsid w:val="003B2C77"/>
    <w:rsid w:val="003B55EC"/>
    <w:rsid w:val="003C2EA7"/>
    <w:rsid w:val="003C43CB"/>
    <w:rsid w:val="003C4471"/>
    <w:rsid w:val="003C7D41"/>
    <w:rsid w:val="003D4A69"/>
    <w:rsid w:val="003E504F"/>
    <w:rsid w:val="003E78D6"/>
    <w:rsid w:val="003F069A"/>
    <w:rsid w:val="003F1BEB"/>
    <w:rsid w:val="00400573"/>
    <w:rsid w:val="004007A3"/>
    <w:rsid w:val="00406D71"/>
    <w:rsid w:val="004123F6"/>
    <w:rsid w:val="00412A09"/>
    <w:rsid w:val="004326DB"/>
    <w:rsid w:val="0043682E"/>
    <w:rsid w:val="00440417"/>
    <w:rsid w:val="00442396"/>
    <w:rsid w:val="00447ECB"/>
    <w:rsid w:val="00456812"/>
    <w:rsid w:val="004623F7"/>
    <w:rsid w:val="0046720A"/>
    <w:rsid w:val="00480119"/>
    <w:rsid w:val="00480F51"/>
    <w:rsid w:val="00481124"/>
    <w:rsid w:val="004815EB"/>
    <w:rsid w:val="00485EC2"/>
    <w:rsid w:val="00487569"/>
    <w:rsid w:val="00494550"/>
    <w:rsid w:val="0049510E"/>
    <w:rsid w:val="00496864"/>
    <w:rsid w:val="00496920"/>
    <w:rsid w:val="004A4496"/>
    <w:rsid w:val="004A463B"/>
    <w:rsid w:val="004A7970"/>
    <w:rsid w:val="004B11AB"/>
    <w:rsid w:val="004B120D"/>
    <w:rsid w:val="004B7971"/>
    <w:rsid w:val="004B7C9A"/>
    <w:rsid w:val="004C034F"/>
    <w:rsid w:val="004C61E6"/>
    <w:rsid w:val="004C6779"/>
    <w:rsid w:val="004D5621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4F57DC"/>
    <w:rsid w:val="00505309"/>
    <w:rsid w:val="0050789B"/>
    <w:rsid w:val="005224A1"/>
    <w:rsid w:val="0053294F"/>
    <w:rsid w:val="00534372"/>
    <w:rsid w:val="00543DF8"/>
    <w:rsid w:val="00545051"/>
    <w:rsid w:val="00546101"/>
    <w:rsid w:val="00553DD7"/>
    <w:rsid w:val="005638CF"/>
    <w:rsid w:val="00565998"/>
    <w:rsid w:val="005662F7"/>
    <w:rsid w:val="0056741E"/>
    <w:rsid w:val="0057325A"/>
    <w:rsid w:val="0057469A"/>
    <w:rsid w:val="00580814"/>
    <w:rsid w:val="00583A0B"/>
    <w:rsid w:val="0058573E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30900"/>
    <w:rsid w:val="006370B3"/>
    <w:rsid w:val="0064371D"/>
    <w:rsid w:val="00646711"/>
    <w:rsid w:val="00650B2A"/>
    <w:rsid w:val="00651777"/>
    <w:rsid w:val="006550F8"/>
    <w:rsid w:val="00656226"/>
    <w:rsid w:val="00675491"/>
    <w:rsid w:val="006829F3"/>
    <w:rsid w:val="00692461"/>
    <w:rsid w:val="006A37DB"/>
    <w:rsid w:val="006A518B"/>
    <w:rsid w:val="006B0590"/>
    <w:rsid w:val="006B49DA"/>
    <w:rsid w:val="006C189B"/>
    <w:rsid w:val="006C53F8"/>
    <w:rsid w:val="006C7CDE"/>
    <w:rsid w:val="006D23F6"/>
    <w:rsid w:val="006D3B00"/>
    <w:rsid w:val="006E1C4F"/>
    <w:rsid w:val="006E4FE7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43990"/>
    <w:rsid w:val="00750CFA"/>
    <w:rsid w:val="007553DA"/>
    <w:rsid w:val="0077406E"/>
    <w:rsid w:val="00782354"/>
    <w:rsid w:val="007921A7"/>
    <w:rsid w:val="007B3DB1"/>
    <w:rsid w:val="007C25CA"/>
    <w:rsid w:val="007D183E"/>
    <w:rsid w:val="007D43D0"/>
    <w:rsid w:val="007E1833"/>
    <w:rsid w:val="007E3F13"/>
    <w:rsid w:val="007E47B4"/>
    <w:rsid w:val="007F2971"/>
    <w:rsid w:val="007F751A"/>
    <w:rsid w:val="00800012"/>
    <w:rsid w:val="0080261F"/>
    <w:rsid w:val="00806160"/>
    <w:rsid w:val="008143A4"/>
    <w:rsid w:val="0081513E"/>
    <w:rsid w:val="00825B50"/>
    <w:rsid w:val="00833086"/>
    <w:rsid w:val="00851FD9"/>
    <w:rsid w:val="00854131"/>
    <w:rsid w:val="0085652D"/>
    <w:rsid w:val="00861C0F"/>
    <w:rsid w:val="008750C7"/>
    <w:rsid w:val="0087694B"/>
    <w:rsid w:val="00880F4D"/>
    <w:rsid w:val="00885AB6"/>
    <w:rsid w:val="008A565E"/>
    <w:rsid w:val="008B1CCC"/>
    <w:rsid w:val="008B35A3"/>
    <w:rsid w:val="008B37E1"/>
    <w:rsid w:val="008B45F8"/>
    <w:rsid w:val="008C2E74"/>
    <w:rsid w:val="008C5143"/>
    <w:rsid w:val="008D077B"/>
    <w:rsid w:val="008D5409"/>
    <w:rsid w:val="008E006D"/>
    <w:rsid w:val="008E38B4"/>
    <w:rsid w:val="008F4F21"/>
    <w:rsid w:val="00904D4A"/>
    <w:rsid w:val="00904ECB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6E3C"/>
    <w:rsid w:val="00A00C3A"/>
    <w:rsid w:val="00A119E6"/>
    <w:rsid w:val="00A14D08"/>
    <w:rsid w:val="00A20270"/>
    <w:rsid w:val="00A20F6D"/>
    <w:rsid w:val="00A20FBC"/>
    <w:rsid w:val="00A31370"/>
    <w:rsid w:val="00A34364"/>
    <w:rsid w:val="00A34D6F"/>
    <w:rsid w:val="00A37A7F"/>
    <w:rsid w:val="00A41F91"/>
    <w:rsid w:val="00A45D9A"/>
    <w:rsid w:val="00A61BAB"/>
    <w:rsid w:val="00A63355"/>
    <w:rsid w:val="00A747B3"/>
    <w:rsid w:val="00A7596D"/>
    <w:rsid w:val="00A963DF"/>
    <w:rsid w:val="00AA0F6F"/>
    <w:rsid w:val="00AC0C22"/>
    <w:rsid w:val="00AC1DEE"/>
    <w:rsid w:val="00AC3896"/>
    <w:rsid w:val="00AD2CF2"/>
    <w:rsid w:val="00AD2F22"/>
    <w:rsid w:val="00AE2D88"/>
    <w:rsid w:val="00AE45BC"/>
    <w:rsid w:val="00AE6F6F"/>
    <w:rsid w:val="00AF3325"/>
    <w:rsid w:val="00AF34D9"/>
    <w:rsid w:val="00AF70DA"/>
    <w:rsid w:val="00AF7898"/>
    <w:rsid w:val="00B019D3"/>
    <w:rsid w:val="00B34CF9"/>
    <w:rsid w:val="00B35DB1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A08E2"/>
    <w:rsid w:val="00BA6B32"/>
    <w:rsid w:val="00BC3C6B"/>
    <w:rsid w:val="00BD0B17"/>
    <w:rsid w:val="00BD6738"/>
    <w:rsid w:val="00BD7E5E"/>
    <w:rsid w:val="00BE63DB"/>
    <w:rsid w:val="00BE6574"/>
    <w:rsid w:val="00BF30B9"/>
    <w:rsid w:val="00BF4E81"/>
    <w:rsid w:val="00BF5F50"/>
    <w:rsid w:val="00BF76C0"/>
    <w:rsid w:val="00C07319"/>
    <w:rsid w:val="00C16FD2"/>
    <w:rsid w:val="00C17F0B"/>
    <w:rsid w:val="00C35934"/>
    <w:rsid w:val="00C4395E"/>
    <w:rsid w:val="00C47FFD"/>
    <w:rsid w:val="00C515C5"/>
    <w:rsid w:val="00C51E92"/>
    <w:rsid w:val="00C57E2C"/>
    <w:rsid w:val="00C608B7"/>
    <w:rsid w:val="00C66F24"/>
    <w:rsid w:val="00C745AB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00A1D"/>
    <w:rsid w:val="00D035D4"/>
    <w:rsid w:val="00D10BA0"/>
    <w:rsid w:val="00D13C40"/>
    <w:rsid w:val="00D158CF"/>
    <w:rsid w:val="00D21694"/>
    <w:rsid w:val="00D24118"/>
    <w:rsid w:val="00D24EB5"/>
    <w:rsid w:val="00D25960"/>
    <w:rsid w:val="00D3420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EA3"/>
    <w:rsid w:val="00D76586"/>
    <w:rsid w:val="00D82584"/>
    <w:rsid w:val="00D82657"/>
    <w:rsid w:val="00D87E20"/>
    <w:rsid w:val="00DA16A9"/>
    <w:rsid w:val="00DA383E"/>
    <w:rsid w:val="00DA4037"/>
    <w:rsid w:val="00DA71F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19DE"/>
    <w:rsid w:val="00E64254"/>
    <w:rsid w:val="00E67928"/>
    <w:rsid w:val="00E70FB5"/>
    <w:rsid w:val="00E768C7"/>
    <w:rsid w:val="00E915AF"/>
    <w:rsid w:val="00E96415"/>
    <w:rsid w:val="00EA15B3"/>
    <w:rsid w:val="00EA48FC"/>
    <w:rsid w:val="00EA574E"/>
    <w:rsid w:val="00EB2358"/>
    <w:rsid w:val="00EB3EB8"/>
    <w:rsid w:val="00EB772D"/>
    <w:rsid w:val="00EB7913"/>
    <w:rsid w:val="00EC02FE"/>
    <w:rsid w:val="00EC4A96"/>
    <w:rsid w:val="00ED00E6"/>
    <w:rsid w:val="00F20A33"/>
    <w:rsid w:val="00F21F7F"/>
    <w:rsid w:val="00F25C28"/>
    <w:rsid w:val="00F27F37"/>
    <w:rsid w:val="00F424BF"/>
    <w:rsid w:val="00F4288D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7F1A841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75491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75491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75491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754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7549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7549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75491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75491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75491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5491"/>
  </w:style>
  <w:style w:type="paragraph" w:styleId="TOC4">
    <w:name w:val="toc 4"/>
    <w:basedOn w:val="TOC3"/>
    <w:rsid w:val="00675491"/>
  </w:style>
  <w:style w:type="paragraph" w:styleId="TOC3">
    <w:name w:val="toc 3"/>
    <w:basedOn w:val="TOC2"/>
    <w:rsid w:val="00675491"/>
  </w:style>
  <w:style w:type="paragraph" w:styleId="TOC2">
    <w:name w:val="toc 2"/>
    <w:basedOn w:val="TOC1"/>
    <w:rsid w:val="00675491"/>
    <w:pPr>
      <w:spacing w:before="120"/>
    </w:pPr>
  </w:style>
  <w:style w:type="paragraph" w:styleId="TOC1">
    <w:name w:val="toc 1"/>
    <w:basedOn w:val="Normal"/>
    <w:rsid w:val="00675491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675491"/>
  </w:style>
  <w:style w:type="paragraph" w:styleId="TOC6">
    <w:name w:val="toc 6"/>
    <w:basedOn w:val="TOC4"/>
    <w:rsid w:val="00675491"/>
  </w:style>
  <w:style w:type="paragraph" w:styleId="TOC5">
    <w:name w:val="toc 5"/>
    <w:basedOn w:val="TOC4"/>
    <w:rsid w:val="00675491"/>
  </w:style>
  <w:style w:type="paragraph" w:styleId="Footer">
    <w:name w:val="footer"/>
    <w:basedOn w:val="Normal"/>
    <w:link w:val="FooterChar"/>
    <w:rsid w:val="00675491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675491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67549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857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75491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uiPriority w:val="99"/>
    <w:rsid w:val="0067549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75491"/>
    <w:pPr>
      <w:ind w:left="1871" w:hanging="737"/>
    </w:pPr>
  </w:style>
  <w:style w:type="paragraph" w:customStyle="1" w:styleId="enumlev3">
    <w:name w:val="enumlev3"/>
    <w:basedOn w:val="enumlev2"/>
    <w:rsid w:val="00675491"/>
    <w:pPr>
      <w:ind w:left="2268" w:hanging="397"/>
    </w:pPr>
  </w:style>
  <w:style w:type="paragraph" w:customStyle="1" w:styleId="Equation">
    <w:name w:val="Equation"/>
    <w:basedOn w:val="Normal"/>
    <w:link w:val="EquationChar"/>
    <w:rsid w:val="00675491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675491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Arttitle"/>
    <w:next w:val="Normal"/>
    <w:link w:val="ChaptitleChar"/>
    <w:rsid w:val="00675491"/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675491"/>
    <w:rPr>
      <w:rFonts w:cs="Times New Roman"/>
    </w:rPr>
  </w:style>
  <w:style w:type="paragraph" w:customStyle="1" w:styleId="Reftitle">
    <w:name w:val="Ref_title"/>
    <w:basedOn w:val="Normal"/>
    <w:next w:val="Reftext"/>
    <w:rsid w:val="00675491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75491"/>
    <w:pPr>
      <w:ind w:left="1134" w:hanging="1134"/>
    </w:pPr>
  </w:style>
  <w:style w:type="paragraph" w:styleId="Index1">
    <w:name w:val="index 1"/>
    <w:basedOn w:val="Normal"/>
    <w:next w:val="Normal"/>
    <w:rsid w:val="00675491"/>
  </w:style>
  <w:style w:type="paragraph" w:customStyle="1" w:styleId="Formal">
    <w:name w:val="Formal"/>
    <w:basedOn w:val="Normal"/>
    <w:rsid w:val="00675491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"/>
    <w:rsid w:val="00675491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75491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675491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75491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675491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75491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675491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75491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67549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675491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75491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75491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675491"/>
    <w:pPr>
      <w:ind w:left="283"/>
    </w:pPr>
  </w:style>
  <w:style w:type="paragraph" w:styleId="Index3">
    <w:name w:val="index 3"/>
    <w:basedOn w:val="Normal"/>
    <w:next w:val="Normal"/>
    <w:rsid w:val="00675491"/>
    <w:pPr>
      <w:ind w:left="566"/>
    </w:pPr>
  </w:style>
  <w:style w:type="paragraph" w:customStyle="1" w:styleId="PartNo">
    <w:name w:val="Part_No"/>
    <w:basedOn w:val="AnnexNo"/>
    <w:next w:val="Normal"/>
    <w:rsid w:val="00675491"/>
  </w:style>
  <w:style w:type="paragraph" w:customStyle="1" w:styleId="Partref">
    <w:name w:val="Part_ref"/>
    <w:basedOn w:val="Annexref"/>
    <w:next w:val="Normal"/>
    <w:rsid w:val="00675491"/>
  </w:style>
  <w:style w:type="paragraph" w:customStyle="1" w:styleId="Parttitle">
    <w:name w:val="Part_title"/>
    <w:basedOn w:val="Annextitle"/>
    <w:next w:val="Normalaftertitle0"/>
    <w:rsid w:val="00675491"/>
  </w:style>
  <w:style w:type="paragraph" w:customStyle="1" w:styleId="Recdate">
    <w:name w:val="Rec_date"/>
    <w:basedOn w:val="Recref"/>
    <w:next w:val="Normalaftertitle0"/>
    <w:rsid w:val="0067549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75491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67549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75491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">
    <w:name w:val="Question_No"/>
    <w:basedOn w:val="RecNo"/>
    <w:next w:val="Normal"/>
    <w:rsid w:val="00675491"/>
  </w:style>
  <w:style w:type="paragraph" w:customStyle="1" w:styleId="Questiontitle">
    <w:name w:val="Question_title"/>
    <w:basedOn w:val="Rectitle"/>
    <w:next w:val="Questionref"/>
    <w:link w:val="QuestiontitleChar"/>
    <w:rsid w:val="00675491"/>
    <w:rPr>
      <w:rFonts w:asciiTheme="minorHAnsi" w:hAnsiTheme="minorHAnsi"/>
    </w:rPr>
  </w:style>
  <w:style w:type="paragraph" w:customStyle="1" w:styleId="Questionref">
    <w:name w:val="Question_ref"/>
    <w:basedOn w:val="Recref"/>
    <w:next w:val="Questiondate"/>
    <w:rsid w:val="00675491"/>
  </w:style>
  <w:style w:type="paragraph" w:customStyle="1" w:styleId="Recref">
    <w:name w:val="Rec_ref"/>
    <w:basedOn w:val="Rectitle"/>
    <w:next w:val="Normal"/>
    <w:rsid w:val="0067549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675491"/>
  </w:style>
  <w:style w:type="paragraph" w:customStyle="1" w:styleId="RepNo">
    <w:name w:val="Rep_No"/>
    <w:basedOn w:val="RecNo"/>
    <w:next w:val="Normal"/>
    <w:rsid w:val="00675491"/>
  </w:style>
  <w:style w:type="paragraph" w:customStyle="1" w:styleId="Reptitle">
    <w:name w:val="Rep_title"/>
    <w:basedOn w:val="Rectitle"/>
    <w:next w:val="Repref"/>
    <w:rsid w:val="00675491"/>
  </w:style>
  <w:style w:type="paragraph" w:customStyle="1" w:styleId="Repref">
    <w:name w:val="Rep_ref"/>
    <w:basedOn w:val="Recref"/>
    <w:next w:val="Repdate"/>
    <w:rsid w:val="00675491"/>
  </w:style>
  <w:style w:type="paragraph" w:customStyle="1" w:styleId="Resdate">
    <w:name w:val="Res_date"/>
    <w:basedOn w:val="Recdate"/>
    <w:next w:val="Normalaftertitle0"/>
    <w:rsid w:val="00675491"/>
  </w:style>
  <w:style w:type="paragraph" w:customStyle="1" w:styleId="ResNo">
    <w:name w:val="Res_No"/>
    <w:basedOn w:val="RecNo"/>
    <w:next w:val="Normal"/>
    <w:link w:val="ResNoChar"/>
    <w:rsid w:val="00675491"/>
  </w:style>
  <w:style w:type="paragraph" w:customStyle="1" w:styleId="Restitle">
    <w:name w:val="Res_title"/>
    <w:basedOn w:val="Rectitle"/>
    <w:next w:val="Resref"/>
    <w:link w:val="RestitleChar"/>
    <w:rsid w:val="00675491"/>
  </w:style>
  <w:style w:type="paragraph" w:customStyle="1" w:styleId="Resref">
    <w:name w:val="Res_ref"/>
    <w:basedOn w:val="Recref"/>
    <w:next w:val="Resdate"/>
    <w:rsid w:val="00675491"/>
  </w:style>
  <w:style w:type="paragraph" w:customStyle="1" w:styleId="SectionNo">
    <w:name w:val="Section_No"/>
    <w:basedOn w:val="AnnexNo"/>
    <w:next w:val="Normal"/>
    <w:rsid w:val="00675491"/>
  </w:style>
  <w:style w:type="paragraph" w:customStyle="1" w:styleId="Sectiontitle">
    <w:name w:val="Section_title"/>
    <w:basedOn w:val="Annextitle"/>
    <w:next w:val="Normalaftertitle0"/>
    <w:rsid w:val="00675491"/>
  </w:style>
  <w:style w:type="paragraph" w:customStyle="1" w:styleId="Source">
    <w:name w:val="Source"/>
    <w:basedOn w:val="Normal"/>
    <w:next w:val="Normal"/>
    <w:link w:val="SourceChar"/>
    <w:rsid w:val="00675491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7549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675491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7549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675491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67549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7549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7549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75491"/>
    <w:rPr>
      <w:b/>
    </w:rPr>
  </w:style>
  <w:style w:type="paragraph" w:customStyle="1" w:styleId="Section1">
    <w:name w:val="Section_1"/>
    <w:basedOn w:val="Normal"/>
    <w:link w:val="Section1Char"/>
    <w:rsid w:val="00675491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675491"/>
    <w:rPr>
      <w:b w:val="0"/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0">
    <w:name w:val="Normal_Indent"/>
    <w:basedOn w:val="Normal"/>
    <w:rsid w:val="004326DB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4A797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4A797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4A797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A797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4A797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75491"/>
    <w:rPr>
      <w:rFonts w:ascii="Times New Roman" w:hAnsi="Times New Roman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67549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67549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675491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675491"/>
    <w:rPr>
      <w:rFonts w:asciiTheme="minorHAnsi" w:hAnsiTheme="minorHAnsi" w:cs="Times New Roman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75491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75491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75491"/>
  </w:style>
  <w:style w:type="character" w:customStyle="1" w:styleId="ArttitleCar">
    <w:name w:val="Art_title Car"/>
    <w:basedOn w:val="DefaultParagraphFont"/>
    <w:link w:val="Art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75491"/>
  </w:style>
  <w:style w:type="character" w:customStyle="1" w:styleId="Appdef">
    <w:name w:val="App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75491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675491"/>
  </w:style>
  <w:style w:type="character" w:customStyle="1" w:styleId="AppendixNoCar">
    <w:name w:val="Appendix_No Car"/>
    <w:basedOn w:val="DefaultParagraphFont"/>
    <w:link w:val="Appendix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75491"/>
    <w:rPr>
      <w:lang w:val="en-GB"/>
    </w:rPr>
  </w:style>
  <w:style w:type="paragraph" w:customStyle="1" w:styleId="Appendixref">
    <w:name w:val="Appendix_ref"/>
    <w:basedOn w:val="Annexref"/>
    <w:next w:val="Annextitle"/>
    <w:rsid w:val="00675491"/>
  </w:style>
  <w:style w:type="paragraph" w:customStyle="1" w:styleId="Appendixtitle">
    <w:name w:val="Appendix_title"/>
    <w:basedOn w:val="Annextitle"/>
    <w:next w:val="Normal"/>
    <w:link w:val="AppendixtitleChar"/>
    <w:rsid w:val="00675491"/>
  </w:style>
  <w:style w:type="character" w:customStyle="1" w:styleId="AppendixtitleChar">
    <w:name w:val="Appendix_title Char"/>
    <w:basedOn w:val="AnnextitleChar1"/>
    <w:link w:val="Appendixtitle"/>
    <w:locked/>
    <w:rsid w:val="00675491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675491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675491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675491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75491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75491"/>
    <w:rPr>
      <w:rFonts w:ascii="Times New Roman" w:hAnsi="Times New Roman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675491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675491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styleId="NormalIndent">
    <w:name w:val="Normal Indent"/>
    <w:basedOn w:val="Normal"/>
    <w:rsid w:val="00675491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75491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75491"/>
    <w:rPr>
      <w:rFonts w:ascii="Times New Roman" w:hAnsi="Times New Roman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75491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75491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75491"/>
    <w:rPr>
      <w:rFonts w:ascii="Times New Roman Bold" w:hAnsi="Times New Roman Bold" w:cs="Times New Roman"/>
      <w:b/>
      <w:sz w:val="18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5857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75491"/>
    <w:rPr>
      <w:rFonts w:ascii="Times New Roman" w:hAnsi="Times New Roman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75491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75491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675491"/>
    <w:pPr>
      <w:ind w:left="849"/>
    </w:pPr>
  </w:style>
  <w:style w:type="paragraph" w:styleId="Index5">
    <w:name w:val="index 5"/>
    <w:basedOn w:val="Normal"/>
    <w:next w:val="Normal"/>
    <w:rsid w:val="00675491"/>
    <w:pPr>
      <w:ind w:left="1132"/>
    </w:pPr>
  </w:style>
  <w:style w:type="paragraph" w:styleId="Index6">
    <w:name w:val="index 6"/>
    <w:basedOn w:val="Normal"/>
    <w:next w:val="Normal"/>
    <w:rsid w:val="00675491"/>
    <w:pPr>
      <w:ind w:left="1415"/>
    </w:pPr>
  </w:style>
  <w:style w:type="paragraph" w:styleId="Index7">
    <w:name w:val="index 7"/>
    <w:basedOn w:val="Normal"/>
    <w:next w:val="Normal"/>
    <w:rsid w:val="00675491"/>
    <w:pPr>
      <w:ind w:left="1698"/>
    </w:pPr>
  </w:style>
  <w:style w:type="paragraph" w:styleId="IndexHeading">
    <w:name w:val="index heading"/>
    <w:basedOn w:val="Normal"/>
    <w:next w:val="Index1"/>
    <w:rsid w:val="00675491"/>
  </w:style>
  <w:style w:type="character" w:styleId="LineNumber">
    <w:name w:val="line number"/>
    <w:basedOn w:val="DefaultParagraphFont"/>
    <w:rsid w:val="00675491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7549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675491"/>
    <w:rPr>
      <w:rFonts w:ascii="Times New Roman" w:hAnsi="Times New Roman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75491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675491"/>
    <w:rPr>
      <w:rFonts w:ascii="Times New Roman" w:hAnsi="Times New Roman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75491"/>
    <w:rPr>
      <w:lang w:val="en-GB"/>
    </w:rPr>
  </w:style>
  <w:style w:type="paragraph" w:customStyle="1" w:styleId="Part1">
    <w:name w:val="Part_1"/>
    <w:basedOn w:val="Subsection1"/>
    <w:next w:val="Section1"/>
    <w:qFormat/>
    <w:rsid w:val="00675491"/>
  </w:style>
  <w:style w:type="paragraph" w:customStyle="1" w:styleId="Proposal">
    <w:name w:val="Proposal"/>
    <w:basedOn w:val="Normal"/>
    <w:next w:val="Normal"/>
    <w:link w:val="ProposalChar"/>
    <w:rsid w:val="00675491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75491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75491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75491"/>
    <w:rPr>
      <w:rFonts w:ascii="Times New Roman" w:hAnsi="Times New Roman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75491"/>
    <w:rPr>
      <w:rFonts w:cs="Times New Roman"/>
      <w:b/>
    </w:rPr>
  </w:style>
  <w:style w:type="character" w:customStyle="1" w:styleId="Resdef">
    <w:name w:val="Res_def"/>
    <w:basedOn w:val="DefaultParagraphFont"/>
    <w:rsid w:val="00675491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75491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75491"/>
    <w:rPr>
      <w:rFonts w:ascii="Times New Roman" w:hAnsi="Times New Roman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75491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75491"/>
    <w:rPr>
      <w:rFonts w:ascii="Times New Roman" w:eastAsia="SimSun" w:hAnsi="Times New Roman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75491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75491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675491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75491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75491"/>
    <w:rPr>
      <w:rFonts w:ascii="Times New Roman" w:hAnsi="Times New Roman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675491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675491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75491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7549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75491"/>
    <w:rPr>
      <w:rFonts w:ascii="Times New Roman" w:hAnsi="Times New Roman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675491"/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BF30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E4FE7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3086"/>
    <w:rPr>
      <w:color w:val="605E5C"/>
      <w:shd w:val="clear" w:color="auto" w:fill="E1DFDD"/>
    </w:rPr>
  </w:style>
  <w:style w:type="character" w:customStyle="1" w:styleId="QuestiontitleChar">
    <w:name w:val="Question_title Char"/>
    <w:basedOn w:val="DefaultParagraphFont"/>
    <w:link w:val="Questiontitle"/>
    <w:rsid w:val="00AF78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AF7898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center"/>
    </w:pPr>
    <w:rPr>
      <w:rFonts w:ascii="Times New Roman" w:hAnsi="Times New Roman"/>
      <w:caps/>
      <w:sz w:val="26"/>
      <w:lang w:val="en-GB"/>
    </w:rPr>
  </w:style>
  <w:style w:type="character" w:customStyle="1" w:styleId="QuestionNoBRChar">
    <w:name w:val="Question_No_BR Char"/>
    <w:basedOn w:val="DefaultParagraphFont"/>
    <w:link w:val="QuestionNoBR"/>
    <w:rsid w:val="00AF7898"/>
    <w:rPr>
      <w:rFonts w:ascii="Times New Roman" w:hAnsi="Times New Roman" w:cs="Times New Roman"/>
      <w:caps/>
      <w:sz w:val="26"/>
      <w:lang w:val="en-GB" w:eastAsia="en-US"/>
    </w:rPr>
  </w:style>
  <w:style w:type="paragraph" w:customStyle="1" w:styleId="QuestionTitleDate">
    <w:name w:val="Question_Title/Date"/>
    <w:basedOn w:val="Normal"/>
    <w:next w:val="Normal"/>
    <w:rsid w:val="00AF7898"/>
    <w:pPr>
      <w:keepNext/>
      <w:keepLines/>
      <w:tabs>
        <w:tab w:val="clear" w:pos="1134"/>
        <w:tab w:val="clear" w:pos="1871"/>
        <w:tab w:val="clear" w:pos="2268"/>
        <w:tab w:val="right" w:pos="9696"/>
      </w:tabs>
      <w:spacing w:before="480"/>
      <w:jc w:val="right"/>
    </w:pPr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BD0B1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0B17"/>
    <w:rPr>
      <w:rFonts w:asciiTheme="minorHAnsi" w:hAnsiTheme="minorHAns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3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47BE-BE87-4767-8860-C8EA294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2345</Words>
  <Characters>16883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19190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Chamova, Alisa</cp:lastModifiedBy>
  <cp:revision>8</cp:revision>
  <cp:lastPrinted>2020-02-03T08:19:00Z</cp:lastPrinted>
  <dcterms:created xsi:type="dcterms:W3CDTF">2023-06-13T20:58:00Z</dcterms:created>
  <dcterms:modified xsi:type="dcterms:W3CDTF">2023-06-16T08:55:00Z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