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B868E9" w:rsidRPr="001A368E" w14:paraId="08ECBB9A" w14:textId="77777777">
        <w:trPr>
          <w:jc w:val="center"/>
        </w:trPr>
        <w:tc>
          <w:tcPr>
            <w:tcW w:w="9889" w:type="dxa"/>
            <w:gridSpan w:val="3"/>
            <w:shd w:val="clear" w:color="auto" w:fill="auto"/>
          </w:tcPr>
          <w:p w14:paraId="2499AD73" w14:textId="77777777" w:rsidR="00B868E9" w:rsidRPr="001A368E" w:rsidRDefault="00F704F9" w:rsidP="000E62DE">
            <w:pPr>
              <w:spacing w:before="0" w:line="240" w:lineRule="auto"/>
              <w:jc w:val="left"/>
              <w:rPr>
                <w:rFonts w:cstheme="minorHAnsi"/>
                <w:b/>
                <w:bCs/>
                <w:color w:val="808080"/>
                <w:sz w:val="28"/>
                <w:szCs w:val="28"/>
                <w:lang w:val="fr-FR"/>
              </w:rPr>
            </w:pPr>
            <w:r w:rsidRPr="001A368E">
              <w:rPr>
                <w:rFonts w:cstheme="minorHAnsi"/>
                <w:b/>
                <w:bCs/>
                <w:color w:val="808080"/>
                <w:sz w:val="28"/>
                <w:szCs w:val="28"/>
                <w:lang w:val="fr-FR"/>
              </w:rPr>
              <w:t>Bureau des radiocommunications (BR)</w:t>
            </w:r>
          </w:p>
          <w:p w14:paraId="369FC927" w14:textId="77777777" w:rsidR="00B868E9" w:rsidRPr="001A368E" w:rsidRDefault="00B868E9" w:rsidP="000E62DE">
            <w:pPr>
              <w:spacing w:before="0" w:line="240" w:lineRule="auto"/>
              <w:jc w:val="left"/>
              <w:rPr>
                <w:rFonts w:cstheme="minorHAnsi"/>
                <w:b/>
                <w:bCs/>
                <w:color w:val="808080"/>
                <w:sz w:val="28"/>
                <w:szCs w:val="28"/>
                <w:lang w:val="fr-FR"/>
              </w:rPr>
            </w:pPr>
          </w:p>
          <w:p w14:paraId="2AF4B5BC" w14:textId="77777777" w:rsidR="00B868E9" w:rsidRPr="001A368E" w:rsidRDefault="00B868E9" w:rsidP="000E62DE">
            <w:pPr>
              <w:spacing w:before="0" w:line="240" w:lineRule="auto"/>
              <w:jc w:val="left"/>
              <w:rPr>
                <w:rFonts w:cs="Times New Roman Bold"/>
                <w:b/>
                <w:bCs/>
                <w:color w:val="808080"/>
                <w:sz w:val="28"/>
                <w:szCs w:val="28"/>
                <w:lang w:val="fr-FR"/>
              </w:rPr>
            </w:pPr>
          </w:p>
        </w:tc>
      </w:tr>
      <w:tr w:rsidR="00B868E9" w:rsidRPr="001A368E" w14:paraId="6EE34851" w14:textId="77777777">
        <w:trPr>
          <w:jc w:val="center"/>
        </w:trPr>
        <w:tc>
          <w:tcPr>
            <w:tcW w:w="7054" w:type="dxa"/>
            <w:gridSpan w:val="2"/>
            <w:shd w:val="clear" w:color="auto" w:fill="auto"/>
          </w:tcPr>
          <w:p w14:paraId="7CE5AF4D" w14:textId="392ADBC2" w:rsidR="00B868E9" w:rsidRPr="001A368E" w:rsidRDefault="00F704F9" w:rsidP="000E62DE">
            <w:pPr>
              <w:spacing w:before="0" w:line="240" w:lineRule="auto"/>
              <w:jc w:val="left"/>
              <w:rPr>
                <w:sz w:val="28"/>
                <w:szCs w:val="28"/>
                <w:lang w:val="fr-FR"/>
              </w:rPr>
            </w:pPr>
            <w:r w:rsidRPr="001A368E">
              <w:rPr>
                <w:szCs w:val="24"/>
                <w:lang w:val="fr-FR"/>
              </w:rPr>
              <w:t>Circulaire administrative</w:t>
            </w:r>
          </w:p>
          <w:p w14:paraId="12830B32" w14:textId="5C512007" w:rsidR="00B868E9" w:rsidRPr="001A368E" w:rsidRDefault="00F704F9" w:rsidP="000E62DE">
            <w:pPr>
              <w:spacing w:before="0" w:line="240" w:lineRule="auto"/>
              <w:jc w:val="left"/>
              <w:rPr>
                <w:b/>
                <w:bCs/>
                <w:sz w:val="28"/>
                <w:szCs w:val="28"/>
                <w:lang w:val="fr-FR"/>
              </w:rPr>
            </w:pPr>
            <w:r w:rsidRPr="001A368E">
              <w:rPr>
                <w:b/>
                <w:bCs/>
                <w:szCs w:val="24"/>
                <w:lang w:val="fr-FR"/>
              </w:rPr>
              <w:t>CACE/1064</w:t>
            </w:r>
          </w:p>
        </w:tc>
        <w:tc>
          <w:tcPr>
            <w:tcW w:w="2835" w:type="dxa"/>
            <w:shd w:val="clear" w:color="auto" w:fill="auto"/>
          </w:tcPr>
          <w:p w14:paraId="48513822" w14:textId="02683BE0" w:rsidR="00B868E9" w:rsidRPr="001A368E" w:rsidRDefault="00F704F9" w:rsidP="000E62DE">
            <w:pPr>
              <w:spacing w:before="0" w:line="240" w:lineRule="auto"/>
              <w:jc w:val="right"/>
              <w:rPr>
                <w:sz w:val="28"/>
                <w:szCs w:val="28"/>
                <w:lang w:val="fr-FR"/>
              </w:rPr>
            </w:pPr>
            <w:r w:rsidRPr="001A368E">
              <w:rPr>
                <w:szCs w:val="24"/>
                <w:lang w:val="fr-FR"/>
              </w:rPr>
              <w:t xml:space="preserve">Le </w:t>
            </w:r>
            <w:r w:rsidRPr="001A368E">
              <w:rPr>
                <w:rFonts w:cs="Arial"/>
                <w:szCs w:val="24"/>
                <w:lang w:val="fr-FR"/>
              </w:rPr>
              <w:t>19 juin 2023</w:t>
            </w:r>
          </w:p>
        </w:tc>
      </w:tr>
      <w:tr w:rsidR="00B868E9" w:rsidRPr="001A368E" w14:paraId="3EBEA328" w14:textId="77777777">
        <w:trPr>
          <w:jc w:val="center"/>
        </w:trPr>
        <w:tc>
          <w:tcPr>
            <w:tcW w:w="9889" w:type="dxa"/>
            <w:gridSpan w:val="3"/>
            <w:shd w:val="clear" w:color="auto" w:fill="auto"/>
          </w:tcPr>
          <w:p w14:paraId="205A2EB5" w14:textId="77777777" w:rsidR="00B868E9" w:rsidRPr="001A368E" w:rsidRDefault="00B868E9" w:rsidP="000E62DE">
            <w:pPr>
              <w:spacing w:before="0" w:line="240" w:lineRule="auto"/>
              <w:jc w:val="left"/>
              <w:rPr>
                <w:rFonts w:cs="Arial"/>
                <w:szCs w:val="24"/>
                <w:lang w:val="fr-FR"/>
              </w:rPr>
            </w:pPr>
          </w:p>
        </w:tc>
      </w:tr>
      <w:tr w:rsidR="00B868E9" w:rsidRPr="001A368E" w14:paraId="59EEF95E" w14:textId="77777777">
        <w:trPr>
          <w:jc w:val="center"/>
        </w:trPr>
        <w:tc>
          <w:tcPr>
            <w:tcW w:w="9889" w:type="dxa"/>
            <w:gridSpan w:val="3"/>
            <w:shd w:val="clear" w:color="auto" w:fill="auto"/>
          </w:tcPr>
          <w:p w14:paraId="3286015C" w14:textId="77777777" w:rsidR="00B868E9" w:rsidRPr="001A368E" w:rsidRDefault="00B868E9" w:rsidP="000E62DE">
            <w:pPr>
              <w:spacing w:before="0" w:line="240" w:lineRule="auto"/>
              <w:jc w:val="left"/>
              <w:rPr>
                <w:szCs w:val="24"/>
                <w:lang w:val="fr-FR"/>
              </w:rPr>
            </w:pPr>
          </w:p>
        </w:tc>
      </w:tr>
      <w:tr w:rsidR="00B868E9" w:rsidRPr="001A368E" w14:paraId="7BD8C240" w14:textId="77777777">
        <w:trPr>
          <w:jc w:val="center"/>
        </w:trPr>
        <w:tc>
          <w:tcPr>
            <w:tcW w:w="9889" w:type="dxa"/>
            <w:gridSpan w:val="3"/>
            <w:shd w:val="clear" w:color="auto" w:fill="auto"/>
          </w:tcPr>
          <w:p w14:paraId="455C2A8A" w14:textId="70F63A48" w:rsidR="00B868E9" w:rsidRPr="001A368E" w:rsidRDefault="00F704F9" w:rsidP="000E62DE">
            <w:pPr>
              <w:spacing w:before="0" w:line="240" w:lineRule="auto"/>
              <w:jc w:val="left"/>
              <w:rPr>
                <w:b/>
                <w:bCs/>
                <w:szCs w:val="24"/>
                <w:lang w:val="fr-FR"/>
              </w:rPr>
            </w:pPr>
            <w:r w:rsidRPr="001A368E">
              <w:rPr>
                <w:b/>
                <w:bCs/>
                <w:szCs w:val="24"/>
                <w:lang w:val="fr-FR"/>
              </w:rPr>
              <w:t>Aux Administrations des États Membres de l'UIT, aux Membres du Secteur des radiocommunications, aux Associés de l'UIT-R participant aux travaux de la Commission d'études</w:t>
            </w:r>
            <w:r w:rsidR="000572AB" w:rsidRPr="001A368E">
              <w:rPr>
                <w:b/>
                <w:bCs/>
                <w:szCs w:val="24"/>
                <w:lang w:val="fr-FR"/>
              </w:rPr>
              <w:t> </w:t>
            </w:r>
            <w:r w:rsidRPr="001A368E">
              <w:rPr>
                <w:b/>
                <w:bCs/>
                <w:szCs w:val="24"/>
                <w:lang w:val="fr-FR"/>
              </w:rPr>
              <w:t>3 des radiocommunications et aux établissements universitaires participant aux travaux de l'UIT</w:t>
            </w:r>
          </w:p>
        </w:tc>
      </w:tr>
      <w:tr w:rsidR="00B868E9" w:rsidRPr="001A368E" w14:paraId="4F9A5BB7" w14:textId="77777777">
        <w:trPr>
          <w:jc w:val="center"/>
        </w:trPr>
        <w:tc>
          <w:tcPr>
            <w:tcW w:w="9889" w:type="dxa"/>
            <w:gridSpan w:val="3"/>
            <w:shd w:val="clear" w:color="auto" w:fill="auto"/>
          </w:tcPr>
          <w:p w14:paraId="45A11473" w14:textId="77777777" w:rsidR="00B868E9" w:rsidRPr="001A368E" w:rsidRDefault="00B868E9" w:rsidP="000E62DE">
            <w:pPr>
              <w:spacing w:before="0" w:line="240" w:lineRule="auto"/>
              <w:jc w:val="left"/>
              <w:rPr>
                <w:szCs w:val="24"/>
                <w:lang w:val="fr-FR"/>
              </w:rPr>
            </w:pPr>
          </w:p>
        </w:tc>
      </w:tr>
      <w:tr w:rsidR="00B868E9" w:rsidRPr="001A368E" w14:paraId="4CC424DE" w14:textId="77777777">
        <w:trPr>
          <w:jc w:val="center"/>
        </w:trPr>
        <w:tc>
          <w:tcPr>
            <w:tcW w:w="9889" w:type="dxa"/>
            <w:gridSpan w:val="3"/>
            <w:shd w:val="clear" w:color="auto" w:fill="auto"/>
          </w:tcPr>
          <w:p w14:paraId="6FBD5072" w14:textId="77777777" w:rsidR="00B868E9" w:rsidRPr="001A368E" w:rsidRDefault="00B868E9" w:rsidP="000E62DE">
            <w:pPr>
              <w:spacing w:before="0" w:line="240" w:lineRule="auto"/>
              <w:jc w:val="left"/>
              <w:rPr>
                <w:szCs w:val="24"/>
                <w:lang w:val="fr-FR"/>
              </w:rPr>
            </w:pPr>
          </w:p>
        </w:tc>
      </w:tr>
      <w:tr w:rsidR="00B868E9" w:rsidRPr="001A368E" w14:paraId="49EAAF8C" w14:textId="77777777">
        <w:trPr>
          <w:jc w:val="center"/>
        </w:trPr>
        <w:tc>
          <w:tcPr>
            <w:tcW w:w="1526" w:type="dxa"/>
            <w:shd w:val="clear" w:color="auto" w:fill="auto"/>
          </w:tcPr>
          <w:p w14:paraId="1BC73171" w14:textId="77777777" w:rsidR="00B868E9" w:rsidRPr="001A368E" w:rsidRDefault="00F704F9" w:rsidP="000E62DE">
            <w:pPr>
              <w:tabs>
                <w:tab w:val="clear" w:pos="1588"/>
                <w:tab w:val="left" w:pos="1560"/>
              </w:tabs>
              <w:spacing w:before="0" w:line="240" w:lineRule="auto"/>
              <w:jc w:val="left"/>
              <w:rPr>
                <w:szCs w:val="24"/>
                <w:lang w:val="fr-FR"/>
              </w:rPr>
            </w:pPr>
            <w:proofErr w:type="gramStart"/>
            <w:r w:rsidRPr="001A368E">
              <w:rPr>
                <w:lang w:val="fr-FR"/>
              </w:rPr>
              <w:t>Objet</w:t>
            </w:r>
            <w:r w:rsidRPr="001A368E">
              <w:rPr>
                <w:szCs w:val="24"/>
                <w:lang w:val="fr-FR"/>
              </w:rPr>
              <w:t>:</w:t>
            </w:r>
            <w:proofErr w:type="gramEnd"/>
          </w:p>
        </w:tc>
        <w:tc>
          <w:tcPr>
            <w:tcW w:w="8363" w:type="dxa"/>
            <w:gridSpan w:val="2"/>
            <w:vMerge w:val="restart"/>
            <w:shd w:val="clear" w:color="auto" w:fill="auto"/>
          </w:tcPr>
          <w:p w14:paraId="6B22ADD4" w14:textId="76415CC3" w:rsidR="00B868E9" w:rsidRPr="001A368E" w:rsidRDefault="00F704F9" w:rsidP="000E62DE">
            <w:pPr>
              <w:tabs>
                <w:tab w:val="clear" w:pos="1588"/>
                <w:tab w:val="left" w:pos="1560"/>
              </w:tabs>
              <w:spacing w:before="0" w:line="240" w:lineRule="auto"/>
              <w:jc w:val="left"/>
              <w:rPr>
                <w:b/>
                <w:bCs/>
                <w:szCs w:val="24"/>
                <w:lang w:val="fr-FR"/>
              </w:rPr>
            </w:pPr>
            <w:r w:rsidRPr="001A368E">
              <w:rPr>
                <w:b/>
                <w:bCs/>
                <w:szCs w:val="24"/>
                <w:lang w:val="fr-FR"/>
              </w:rPr>
              <w:t>Commission d'études 3 des radiocommunications (Propagation des ondes radioélectriques)</w:t>
            </w:r>
          </w:p>
          <w:p w14:paraId="43C078E5" w14:textId="4B1BD8D0" w:rsidR="00B868E9" w:rsidRPr="001A368E" w:rsidRDefault="000E62DE" w:rsidP="000572AB">
            <w:pPr>
              <w:tabs>
                <w:tab w:val="clear" w:pos="1588"/>
                <w:tab w:val="left" w:pos="1560"/>
              </w:tabs>
              <w:spacing w:before="0" w:line="240" w:lineRule="auto"/>
              <w:ind w:left="779" w:hanging="779"/>
              <w:rPr>
                <w:b/>
                <w:bCs/>
                <w:szCs w:val="24"/>
                <w:lang w:val="fr-FR"/>
              </w:rPr>
            </w:pPr>
            <w:r w:rsidRPr="001A368E">
              <w:rPr>
                <w:b/>
                <w:bCs/>
                <w:szCs w:val="24"/>
                <w:lang w:val="fr-FR"/>
              </w:rPr>
              <w:t>–</w:t>
            </w:r>
            <w:r w:rsidRPr="001A368E">
              <w:rPr>
                <w:b/>
                <w:bCs/>
                <w:szCs w:val="24"/>
                <w:lang w:val="fr-FR"/>
              </w:rPr>
              <w:tab/>
            </w:r>
            <w:r w:rsidR="00F704F9" w:rsidRPr="001A368E">
              <w:rPr>
                <w:b/>
                <w:bCs/>
                <w:szCs w:val="24"/>
                <w:lang w:val="fr-FR"/>
              </w:rPr>
              <w:t>Proposition d'approbation d'un projet de nouvelle Question de l'UIT-R et de trois projets de Questions UIT-R révisées</w:t>
            </w:r>
          </w:p>
        </w:tc>
      </w:tr>
      <w:tr w:rsidR="00B868E9" w:rsidRPr="001A368E" w14:paraId="7637D609" w14:textId="77777777">
        <w:trPr>
          <w:jc w:val="center"/>
        </w:trPr>
        <w:tc>
          <w:tcPr>
            <w:tcW w:w="1526" w:type="dxa"/>
            <w:shd w:val="clear" w:color="auto" w:fill="auto"/>
          </w:tcPr>
          <w:p w14:paraId="4B5D7D34" w14:textId="77777777" w:rsidR="00B868E9" w:rsidRPr="001A368E" w:rsidRDefault="00B868E9" w:rsidP="000E62DE">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5C990A95" w14:textId="77777777" w:rsidR="00B868E9" w:rsidRPr="001A368E" w:rsidRDefault="00B868E9" w:rsidP="000E62DE">
            <w:pPr>
              <w:tabs>
                <w:tab w:val="clear" w:pos="1588"/>
                <w:tab w:val="left" w:pos="1560"/>
              </w:tabs>
              <w:spacing w:before="0" w:line="240" w:lineRule="auto"/>
              <w:rPr>
                <w:b/>
                <w:bCs/>
                <w:szCs w:val="24"/>
                <w:lang w:val="fr-FR"/>
              </w:rPr>
            </w:pPr>
          </w:p>
        </w:tc>
      </w:tr>
      <w:tr w:rsidR="00B868E9" w:rsidRPr="001A368E" w14:paraId="544E4BBD" w14:textId="77777777">
        <w:trPr>
          <w:jc w:val="center"/>
        </w:trPr>
        <w:tc>
          <w:tcPr>
            <w:tcW w:w="1526" w:type="dxa"/>
            <w:shd w:val="clear" w:color="auto" w:fill="auto"/>
          </w:tcPr>
          <w:p w14:paraId="571B044A" w14:textId="77777777" w:rsidR="00B868E9" w:rsidRPr="001A368E" w:rsidRDefault="00B868E9" w:rsidP="000E62DE">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42806FD0" w14:textId="77777777" w:rsidR="00B868E9" w:rsidRPr="001A368E" w:rsidRDefault="00B868E9" w:rsidP="000E62DE">
            <w:pPr>
              <w:tabs>
                <w:tab w:val="clear" w:pos="1588"/>
                <w:tab w:val="left" w:pos="1560"/>
              </w:tabs>
              <w:spacing w:before="0" w:line="240" w:lineRule="auto"/>
              <w:rPr>
                <w:b/>
                <w:bCs/>
                <w:szCs w:val="24"/>
                <w:lang w:val="fr-FR"/>
              </w:rPr>
            </w:pPr>
          </w:p>
        </w:tc>
      </w:tr>
      <w:tr w:rsidR="00B868E9" w:rsidRPr="001A368E" w14:paraId="09F9193A" w14:textId="77777777">
        <w:trPr>
          <w:jc w:val="center"/>
        </w:trPr>
        <w:tc>
          <w:tcPr>
            <w:tcW w:w="9889" w:type="dxa"/>
            <w:gridSpan w:val="3"/>
            <w:shd w:val="clear" w:color="auto" w:fill="auto"/>
          </w:tcPr>
          <w:p w14:paraId="5ABC6EF2" w14:textId="77777777" w:rsidR="00B868E9" w:rsidRPr="001A368E" w:rsidRDefault="00B868E9" w:rsidP="000E62DE">
            <w:pPr>
              <w:tabs>
                <w:tab w:val="clear" w:pos="1588"/>
                <w:tab w:val="left" w:pos="1560"/>
              </w:tabs>
              <w:spacing w:before="0" w:line="240" w:lineRule="auto"/>
              <w:jc w:val="left"/>
              <w:rPr>
                <w:szCs w:val="24"/>
                <w:lang w:val="fr-FR"/>
              </w:rPr>
            </w:pPr>
          </w:p>
        </w:tc>
      </w:tr>
      <w:tr w:rsidR="00B868E9" w:rsidRPr="001A368E" w14:paraId="020DBE6E" w14:textId="77777777">
        <w:trPr>
          <w:jc w:val="center"/>
        </w:trPr>
        <w:tc>
          <w:tcPr>
            <w:tcW w:w="9889" w:type="dxa"/>
            <w:gridSpan w:val="3"/>
            <w:shd w:val="clear" w:color="auto" w:fill="auto"/>
          </w:tcPr>
          <w:p w14:paraId="34497B58" w14:textId="77777777" w:rsidR="00B868E9" w:rsidRPr="001A368E" w:rsidRDefault="00B868E9" w:rsidP="000E62DE">
            <w:pPr>
              <w:spacing w:before="0" w:line="240" w:lineRule="auto"/>
              <w:jc w:val="left"/>
              <w:rPr>
                <w:b/>
                <w:bCs/>
                <w:szCs w:val="24"/>
                <w:lang w:val="fr-FR"/>
              </w:rPr>
            </w:pPr>
          </w:p>
        </w:tc>
      </w:tr>
    </w:tbl>
    <w:p w14:paraId="6E2D6174" w14:textId="006F5EEE" w:rsidR="00B868E9" w:rsidRPr="001A368E" w:rsidRDefault="00F704F9" w:rsidP="000931F2">
      <w:pPr>
        <w:spacing w:line="240" w:lineRule="auto"/>
        <w:rPr>
          <w:szCs w:val="24"/>
          <w:lang w:val="fr-FR"/>
        </w:rPr>
      </w:pPr>
      <w:r w:rsidRPr="001A368E">
        <w:rPr>
          <w:szCs w:val="24"/>
          <w:lang w:val="fr-FR"/>
        </w:rPr>
        <w:t>À sa réunion tenue le 2 juin 2023, la Commission d'études 3 des radiocommunications a adopté un projet de nouvelle Question et trois projets de Questions UIT-R révisées conformément à la Résolution UIT-R 1-8 (§ A2.5.2.2) et a décidé d'appliquer la procédure prévue dans la Résolution</w:t>
      </w:r>
      <w:r w:rsidR="000572AB" w:rsidRPr="001A368E">
        <w:rPr>
          <w:szCs w:val="24"/>
          <w:lang w:val="fr-FR"/>
        </w:rPr>
        <w:t> </w:t>
      </w:r>
      <w:r w:rsidRPr="001A368E">
        <w:rPr>
          <w:szCs w:val="24"/>
          <w:lang w:val="fr-FR"/>
        </w:rPr>
        <w:t>UIT-R 1-8 (voir le § A2.5.2.3) pour l'approbation des Questions dans l'intervalle entre deux Assemblées des radiocommunications. Le texte des projets de Question UIT-R est joint pour votre information dans les Annexes 1à 4. Un État Membre qui soulève une objection au sujet de l'approbation d'un projet de Question est prié d'informer le Directeur et le Président de la Commission d'études des raisons de cette objection.</w:t>
      </w:r>
    </w:p>
    <w:p w14:paraId="5E00833E" w14:textId="0CF9EBE7" w:rsidR="00B868E9" w:rsidRPr="001A368E" w:rsidRDefault="00F704F9" w:rsidP="000931F2">
      <w:pPr>
        <w:spacing w:line="240" w:lineRule="auto"/>
        <w:rPr>
          <w:lang w:val="fr-FR"/>
        </w:rPr>
      </w:pPr>
      <w:r w:rsidRPr="001A368E">
        <w:rPr>
          <w:lang w:val="fr-FR"/>
        </w:rPr>
        <w:t>Compte tenu des dispositions du § A2.5.2.3 de la Résolution UIT-R 1-8, les États Membres sont priés de faire savoir au Secrétariat (</w:t>
      </w:r>
      <w:hyperlink r:id="rId8" w:history="1">
        <w:r w:rsidRPr="001A368E">
          <w:rPr>
            <w:rStyle w:val="Hyperlink"/>
            <w:szCs w:val="24"/>
            <w:lang w:val="fr-FR"/>
          </w:rPr>
          <w:t>brsgd@itu.int</w:t>
        </w:r>
      </w:hyperlink>
      <w:r w:rsidRPr="001A368E">
        <w:rPr>
          <w:lang w:val="fr-FR"/>
        </w:rPr>
        <w:t xml:space="preserve">), au plus tard le </w:t>
      </w:r>
      <w:r w:rsidRPr="001A368E">
        <w:rPr>
          <w:u w:val="single"/>
          <w:lang w:val="fr-FR"/>
        </w:rPr>
        <w:t>19 août 2023</w:t>
      </w:r>
      <w:r w:rsidRPr="001A368E">
        <w:rPr>
          <w:lang w:val="fr-FR"/>
        </w:rPr>
        <w:t>, s'ils approuvent ou non les propositions ci-dessus.</w:t>
      </w:r>
    </w:p>
    <w:p w14:paraId="28409655" w14:textId="64490F78" w:rsidR="00B868E9" w:rsidRPr="001A368E" w:rsidRDefault="00F704F9" w:rsidP="000931F2">
      <w:pPr>
        <w:spacing w:line="240" w:lineRule="auto"/>
        <w:rPr>
          <w:szCs w:val="24"/>
          <w:lang w:val="fr-FR"/>
        </w:rPr>
      </w:pPr>
      <w:r w:rsidRPr="001A368E">
        <w:rPr>
          <w:szCs w:val="24"/>
          <w:lang w:val="fr-FR"/>
        </w:rPr>
        <w:t xml:space="preserve">Après la date limite mentionnée ci-dessus, les résultats de la présente consultation seront communiqués dans une Circulaire administrative et les Questions seront publiées dans les meilleurs délais (voir </w:t>
      </w:r>
      <w:hyperlink r:id="rId9" w:history="1">
        <w:r w:rsidRPr="001A368E">
          <w:rPr>
            <w:rStyle w:val="Hyperlink"/>
            <w:lang w:val="fr-FR"/>
          </w:rPr>
          <w:t>http://www.itu.int/ITU-R/go/que-rsg3/en</w:t>
        </w:r>
      </w:hyperlink>
      <w:r w:rsidRPr="001A368E">
        <w:rPr>
          <w:szCs w:val="24"/>
          <w:lang w:val="fr-FR"/>
        </w:rPr>
        <w:t>).</w:t>
      </w:r>
    </w:p>
    <w:p w14:paraId="70A7C57B" w14:textId="2DEE4E9D" w:rsidR="00B868E9" w:rsidRPr="001A368E" w:rsidRDefault="00F704F9" w:rsidP="000572AB">
      <w:pPr>
        <w:spacing w:before="840" w:line="240" w:lineRule="auto"/>
        <w:jc w:val="left"/>
        <w:rPr>
          <w:szCs w:val="24"/>
          <w:lang w:val="fr-FR"/>
        </w:rPr>
      </w:pPr>
      <w:r w:rsidRPr="001A368E">
        <w:rPr>
          <w:rFonts w:asciiTheme="minorHAnsi" w:hAnsiTheme="minorHAnsi" w:cstheme="minorHAnsi"/>
          <w:lang w:val="fr-FR"/>
        </w:rPr>
        <w:t>Mario Maniewicz</w:t>
      </w:r>
      <w:r w:rsidRPr="001A368E">
        <w:rPr>
          <w:szCs w:val="24"/>
          <w:lang w:val="fr-FR"/>
        </w:rPr>
        <w:br/>
        <w:t>Directeur</w:t>
      </w:r>
    </w:p>
    <w:p w14:paraId="17C3F6C2" w14:textId="572F7C7A" w:rsidR="00B868E9" w:rsidRPr="001A368E" w:rsidRDefault="00F704F9" w:rsidP="000572AB">
      <w:pPr>
        <w:spacing w:before="840" w:line="240" w:lineRule="auto"/>
        <w:jc w:val="left"/>
        <w:rPr>
          <w:szCs w:val="24"/>
          <w:lang w:val="fr-FR"/>
        </w:rPr>
      </w:pPr>
      <w:proofErr w:type="gramStart"/>
      <w:r w:rsidRPr="001A368E">
        <w:rPr>
          <w:b/>
          <w:bCs/>
          <w:szCs w:val="24"/>
          <w:lang w:val="fr-FR"/>
        </w:rPr>
        <w:t>Annexes:</w:t>
      </w:r>
      <w:proofErr w:type="gramEnd"/>
      <w:r w:rsidRPr="001A368E">
        <w:rPr>
          <w:szCs w:val="24"/>
          <w:lang w:val="fr-FR"/>
        </w:rPr>
        <w:t xml:space="preserve"> 4</w:t>
      </w:r>
    </w:p>
    <w:p w14:paraId="5FF4DF5C" w14:textId="252A9D97" w:rsidR="00B868E9" w:rsidRPr="001A368E" w:rsidRDefault="000E62DE" w:rsidP="000E62DE">
      <w:pPr>
        <w:spacing w:before="120" w:line="240" w:lineRule="auto"/>
        <w:jc w:val="left"/>
        <w:rPr>
          <w:szCs w:val="24"/>
          <w:lang w:val="fr-FR"/>
        </w:rPr>
      </w:pPr>
      <w:r w:rsidRPr="001A368E">
        <w:rPr>
          <w:szCs w:val="24"/>
          <w:lang w:val="fr-FR"/>
        </w:rPr>
        <w:t>–</w:t>
      </w:r>
      <w:r w:rsidRPr="001A368E">
        <w:rPr>
          <w:szCs w:val="24"/>
          <w:lang w:val="fr-FR"/>
        </w:rPr>
        <w:tab/>
      </w:r>
      <w:r w:rsidR="00F704F9" w:rsidRPr="001A368E">
        <w:rPr>
          <w:szCs w:val="24"/>
          <w:lang w:val="fr-FR"/>
        </w:rPr>
        <w:t>1 projet de nouvelle Question UIT-R et 3 projets de Questions UIT-R révisées</w:t>
      </w:r>
    </w:p>
    <w:p w14:paraId="70C44895" w14:textId="3521730B" w:rsidR="00B868E9" w:rsidRPr="001A368E" w:rsidRDefault="00F704F9" w:rsidP="000E62DE">
      <w:pPr>
        <w:tabs>
          <w:tab w:val="clear" w:pos="794"/>
          <w:tab w:val="clear" w:pos="1191"/>
          <w:tab w:val="clear" w:pos="1588"/>
          <w:tab w:val="clear" w:pos="1985"/>
        </w:tabs>
        <w:overflowPunct/>
        <w:autoSpaceDE/>
        <w:autoSpaceDN/>
        <w:adjustRightInd/>
        <w:spacing w:before="0" w:line="240" w:lineRule="auto"/>
        <w:jc w:val="left"/>
        <w:textAlignment w:val="auto"/>
        <w:rPr>
          <w:szCs w:val="24"/>
          <w:lang w:val="fr-FR"/>
        </w:rPr>
      </w:pPr>
      <w:r w:rsidRPr="001A368E">
        <w:rPr>
          <w:szCs w:val="24"/>
          <w:lang w:val="fr-FR"/>
        </w:rPr>
        <w:br w:type="page"/>
      </w:r>
    </w:p>
    <w:p w14:paraId="0AC09B6B" w14:textId="483C820A" w:rsidR="00B868E9" w:rsidRPr="001A368E" w:rsidRDefault="00F704F9" w:rsidP="000E62DE">
      <w:pPr>
        <w:pStyle w:val="AnnexNoTitle"/>
        <w:spacing w:line="240" w:lineRule="auto"/>
        <w:rPr>
          <w:lang w:val="fr-FR"/>
        </w:rPr>
      </w:pPr>
      <w:r w:rsidRPr="001A368E">
        <w:rPr>
          <w:lang w:val="fr-FR"/>
        </w:rPr>
        <w:lastRenderedPageBreak/>
        <w:t>Annexe 1</w:t>
      </w:r>
    </w:p>
    <w:p w14:paraId="1A171CBC" w14:textId="79D82C30" w:rsidR="00B868E9" w:rsidRPr="001A368E" w:rsidRDefault="00F704F9" w:rsidP="000E62DE">
      <w:pPr>
        <w:pStyle w:val="Normalaftertitle"/>
        <w:spacing w:before="240" w:line="240" w:lineRule="auto"/>
        <w:jc w:val="center"/>
        <w:rPr>
          <w:lang w:val="fr-FR"/>
        </w:rPr>
      </w:pPr>
      <w:r w:rsidRPr="001A368E">
        <w:rPr>
          <w:lang w:val="fr-FR"/>
        </w:rPr>
        <w:t>(Document 3/128(Rév.1))</w:t>
      </w:r>
    </w:p>
    <w:p w14:paraId="03B60901" w14:textId="62B249E8" w:rsidR="00B868E9" w:rsidRPr="001A368E" w:rsidRDefault="00F704F9" w:rsidP="000E62DE">
      <w:pPr>
        <w:pStyle w:val="QuestionNoBR"/>
        <w:rPr>
          <w:lang w:val="fr-FR" w:eastAsia="ja-JP"/>
        </w:rPr>
      </w:pPr>
      <w:r w:rsidRPr="001A368E">
        <w:rPr>
          <w:lang w:val="fr-FR"/>
        </w:rPr>
        <w:t>PROJET DE NOUVELLE QUESTION UIT-R XXX/3</w:t>
      </w:r>
    </w:p>
    <w:p w14:paraId="79842162" w14:textId="5672995B" w:rsidR="00B868E9" w:rsidRPr="001A368E" w:rsidRDefault="00F704F9" w:rsidP="000E62DE">
      <w:pPr>
        <w:pStyle w:val="Questiontitle"/>
        <w:rPr>
          <w:rFonts w:asciiTheme="majorBidi" w:hAnsiTheme="majorBidi" w:cstheme="majorBidi"/>
          <w:lang w:val="fr-FR"/>
        </w:rPr>
      </w:pPr>
      <w:r w:rsidRPr="001A368E">
        <w:rPr>
          <w:rFonts w:asciiTheme="majorBidi" w:hAnsiTheme="majorBidi" w:cstheme="majorBidi"/>
          <w:lang w:val="fr-FR"/>
        </w:rPr>
        <w:t xml:space="preserve">Utilisation des méthodes d'apprentissage automatique pour les études sur la propagation des ondes radioélectriques </w:t>
      </w:r>
    </w:p>
    <w:p w14:paraId="5D01AB61" w14:textId="77777777" w:rsidR="00B868E9" w:rsidRPr="001A368E" w:rsidRDefault="00F704F9" w:rsidP="000E62DE">
      <w:pPr>
        <w:pStyle w:val="Questiondate"/>
        <w:spacing w:line="240" w:lineRule="auto"/>
        <w:rPr>
          <w:rFonts w:ascii="Times New Roman" w:hAnsi="Times New Roman" w:cs="Times New Roman"/>
          <w:i w:val="0"/>
          <w:iCs/>
          <w:lang w:val="fr-FR"/>
        </w:rPr>
      </w:pPr>
      <w:r w:rsidRPr="001A368E">
        <w:rPr>
          <w:rFonts w:ascii="Times New Roman" w:hAnsi="Times New Roman" w:cs="Times New Roman"/>
          <w:i w:val="0"/>
          <w:iCs/>
          <w:lang w:val="fr-FR"/>
        </w:rPr>
        <w:t>(2023)</w:t>
      </w:r>
    </w:p>
    <w:p w14:paraId="24188EF8" w14:textId="51E58D4E" w:rsidR="00B868E9" w:rsidRPr="001A368E" w:rsidRDefault="00F704F9" w:rsidP="000E62DE">
      <w:pPr>
        <w:pStyle w:val="Normalaftertitle0"/>
        <w:spacing w:before="360"/>
        <w:rPr>
          <w:lang w:val="fr-FR"/>
        </w:rPr>
      </w:pPr>
      <w:r w:rsidRPr="001A368E">
        <w:rPr>
          <w:lang w:val="fr-FR"/>
        </w:rPr>
        <w:t>L'Assemblée des radiocommunications de l'UIT,</w:t>
      </w:r>
    </w:p>
    <w:p w14:paraId="5D3174B1" w14:textId="4AF75130" w:rsidR="00B868E9" w:rsidRPr="001A368E" w:rsidRDefault="00F704F9" w:rsidP="000E62DE">
      <w:pPr>
        <w:pStyle w:val="Call"/>
        <w:spacing w:before="120" w:line="240" w:lineRule="auto"/>
        <w:rPr>
          <w:rFonts w:asciiTheme="majorBidi" w:hAnsiTheme="majorBidi" w:cstheme="majorBidi"/>
          <w:lang w:val="fr-FR"/>
        </w:rPr>
      </w:pPr>
      <w:proofErr w:type="gramStart"/>
      <w:r w:rsidRPr="001A368E">
        <w:rPr>
          <w:rFonts w:asciiTheme="majorBidi" w:hAnsiTheme="majorBidi" w:cstheme="majorBidi"/>
          <w:lang w:val="fr-FR"/>
        </w:rPr>
        <w:t>considérant</w:t>
      </w:r>
      <w:proofErr w:type="gramEnd"/>
    </w:p>
    <w:p w14:paraId="4D5697C5" w14:textId="3E1AAEEC" w:rsidR="00B868E9" w:rsidRPr="001A368E" w:rsidRDefault="00F704F9" w:rsidP="000931F2">
      <w:pPr>
        <w:spacing w:line="240" w:lineRule="auto"/>
        <w:rPr>
          <w:rFonts w:ascii="Times New Roman" w:hAnsi="Times New Roman" w:cs="Times New Roman"/>
          <w:lang w:val="fr-FR"/>
        </w:rPr>
      </w:pPr>
      <w:r w:rsidRPr="001A368E">
        <w:rPr>
          <w:rFonts w:ascii="Times New Roman" w:hAnsi="Times New Roman" w:cs="Times New Roman"/>
          <w:i/>
          <w:iCs/>
          <w:lang w:val="fr-FR"/>
        </w:rPr>
        <w:t>a)</w:t>
      </w:r>
      <w:r w:rsidR="000E62DE" w:rsidRPr="001A368E">
        <w:rPr>
          <w:rFonts w:ascii="Times New Roman" w:hAnsi="Times New Roman" w:cs="Times New Roman"/>
          <w:lang w:val="fr-FR"/>
        </w:rPr>
        <w:tab/>
      </w:r>
      <w:r w:rsidRPr="001A368E">
        <w:rPr>
          <w:rFonts w:ascii="Times New Roman" w:hAnsi="Times New Roman" w:cs="Times New Roman"/>
          <w:lang w:val="fr-FR"/>
        </w:rPr>
        <w:t xml:space="preserve">que l'évaluation et la modélisation des caractéristiques du canal de propagation </w:t>
      </w:r>
      <w:r w:rsidR="00F10142" w:rsidRPr="001A368E">
        <w:rPr>
          <w:rFonts w:ascii="Times New Roman" w:hAnsi="Times New Roman" w:cs="Times New Roman"/>
          <w:lang w:val="fr-FR"/>
        </w:rPr>
        <w:t xml:space="preserve">radioélectrique </w:t>
      </w:r>
      <w:r w:rsidRPr="001A368E">
        <w:rPr>
          <w:rFonts w:ascii="Times New Roman" w:hAnsi="Times New Roman" w:cs="Times New Roman"/>
          <w:lang w:val="fr-FR"/>
        </w:rPr>
        <w:t xml:space="preserve">nécessitent l'identification de plusieurs paramètres </w:t>
      </w:r>
      <w:r w:rsidR="00F10142" w:rsidRPr="001A368E">
        <w:rPr>
          <w:rFonts w:ascii="Times New Roman" w:hAnsi="Times New Roman" w:cs="Times New Roman"/>
          <w:lang w:val="fr-FR"/>
        </w:rPr>
        <w:t>essentiels</w:t>
      </w:r>
      <w:r w:rsidRPr="001A368E">
        <w:rPr>
          <w:rFonts w:ascii="Times New Roman" w:hAnsi="Times New Roman" w:cs="Times New Roman"/>
          <w:lang w:val="fr-FR"/>
        </w:rPr>
        <w:t xml:space="preserve"> de la </w:t>
      </w:r>
      <w:proofErr w:type="gramStart"/>
      <w:r w:rsidRPr="001A368E">
        <w:rPr>
          <w:rFonts w:ascii="Times New Roman" w:hAnsi="Times New Roman" w:cs="Times New Roman"/>
          <w:lang w:val="fr-FR"/>
        </w:rPr>
        <w:t>propagation;</w:t>
      </w:r>
      <w:proofErr w:type="gramEnd"/>
    </w:p>
    <w:p w14:paraId="0E0948DF" w14:textId="4B998DFA" w:rsidR="00B868E9" w:rsidRPr="001A368E" w:rsidRDefault="00F704F9" w:rsidP="000931F2">
      <w:pPr>
        <w:spacing w:line="240" w:lineRule="auto"/>
        <w:rPr>
          <w:rFonts w:ascii="Times New Roman" w:hAnsi="Times New Roman" w:cs="Times New Roman"/>
          <w:lang w:val="fr-FR"/>
        </w:rPr>
      </w:pPr>
      <w:r w:rsidRPr="001A368E">
        <w:rPr>
          <w:rFonts w:ascii="Times New Roman" w:hAnsi="Times New Roman" w:cs="Times New Roman"/>
          <w:i/>
          <w:iCs/>
          <w:lang w:val="fr-FR"/>
        </w:rPr>
        <w:t>b)</w:t>
      </w:r>
      <w:r w:rsidR="000E62DE" w:rsidRPr="001A368E">
        <w:rPr>
          <w:rFonts w:ascii="Times New Roman" w:hAnsi="Times New Roman" w:cs="Times New Roman"/>
          <w:lang w:val="fr-FR"/>
        </w:rPr>
        <w:tab/>
      </w:r>
      <w:r w:rsidRPr="001A368E">
        <w:rPr>
          <w:rFonts w:ascii="Times New Roman" w:hAnsi="Times New Roman" w:cs="Times New Roman"/>
          <w:lang w:val="fr-FR"/>
        </w:rPr>
        <w:t xml:space="preserve">que dans un certain nombre de cas, le paramètre </w:t>
      </w:r>
      <w:r w:rsidR="00F10142" w:rsidRPr="001A368E">
        <w:rPr>
          <w:rFonts w:ascii="Times New Roman" w:hAnsi="Times New Roman" w:cs="Times New Roman"/>
          <w:lang w:val="fr-FR"/>
        </w:rPr>
        <w:t>essentiel</w:t>
      </w:r>
      <w:r w:rsidRPr="001A368E">
        <w:rPr>
          <w:rFonts w:ascii="Times New Roman" w:hAnsi="Times New Roman" w:cs="Times New Roman"/>
          <w:lang w:val="fr-FR"/>
        </w:rPr>
        <w:t xml:space="preserve"> du canal de propagation </w:t>
      </w:r>
      <w:r w:rsidR="00F10142" w:rsidRPr="001A368E">
        <w:rPr>
          <w:rFonts w:ascii="Times New Roman" w:hAnsi="Times New Roman" w:cs="Times New Roman"/>
          <w:lang w:val="fr-FR"/>
        </w:rPr>
        <w:t xml:space="preserve">radioélectrique </w:t>
      </w:r>
      <w:r w:rsidRPr="001A368E">
        <w:rPr>
          <w:rFonts w:ascii="Times New Roman" w:hAnsi="Times New Roman" w:cs="Times New Roman"/>
          <w:lang w:val="fr-FR"/>
        </w:rPr>
        <w:t xml:space="preserve">est difficile à observer directement et doit être déduit indirectement (c'est-à-dire </w:t>
      </w:r>
      <w:r w:rsidR="00F10142" w:rsidRPr="001A368E">
        <w:rPr>
          <w:rFonts w:ascii="Times New Roman" w:hAnsi="Times New Roman" w:cs="Times New Roman"/>
          <w:lang w:val="fr-FR"/>
        </w:rPr>
        <w:t>obtenu</w:t>
      </w:r>
      <w:r w:rsidRPr="001A368E">
        <w:rPr>
          <w:rFonts w:ascii="Times New Roman" w:hAnsi="Times New Roman" w:cs="Times New Roman"/>
          <w:lang w:val="fr-FR"/>
        </w:rPr>
        <w:t xml:space="preserve">) en mesurant d'autres </w:t>
      </w:r>
      <w:r w:rsidR="00F10142" w:rsidRPr="001A368E">
        <w:rPr>
          <w:rFonts w:ascii="Times New Roman" w:hAnsi="Times New Roman" w:cs="Times New Roman"/>
          <w:lang w:val="fr-FR"/>
        </w:rPr>
        <w:t xml:space="preserve">éléments </w:t>
      </w:r>
      <w:proofErr w:type="gramStart"/>
      <w:r w:rsidRPr="001A368E">
        <w:rPr>
          <w:rFonts w:ascii="Times New Roman" w:hAnsi="Times New Roman" w:cs="Times New Roman"/>
          <w:lang w:val="fr-FR"/>
        </w:rPr>
        <w:t>observables;</w:t>
      </w:r>
      <w:proofErr w:type="gramEnd"/>
    </w:p>
    <w:p w14:paraId="153D407F" w14:textId="5220D7D0" w:rsidR="00B868E9" w:rsidRPr="001A368E" w:rsidRDefault="00F704F9" w:rsidP="000931F2">
      <w:pPr>
        <w:spacing w:line="240" w:lineRule="auto"/>
        <w:rPr>
          <w:rFonts w:ascii="Times New Roman" w:hAnsi="Times New Roman" w:cs="Times New Roman"/>
          <w:lang w:val="fr-FR"/>
        </w:rPr>
      </w:pPr>
      <w:r w:rsidRPr="001A368E">
        <w:rPr>
          <w:rFonts w:ascii="Times New Roman" w:hAnsi="Times New Roman" w:cs="Times New Roman"/>
          <w:i/>
          <w:iCs/>
          <w:lang w:val="fr-FR"/>
        </w:rPr>
        <w:t>c)</w:t>
      </w:r>
      <w:r w:rsidR="000E62DE" w:rsidRPr="001A368E">
        <w:rPr>
          <w:rFonts w:ascii="Times New Roman" w:hAnsi="Times New Roman" w:cs="Times New Roman"/>
          <w:lang w:val="fr-FR"/>
        </w:rPr>
        <w:tab/>
      </w:r>
      <w:r w:rsidR="00F10142" w:rsidRPr="001A368E">
        <w:rPr>
          <w:rFonts w:ascii="Times New Roman" w:hAnsi="Times New Roman" w:cs="Times New Roman"/>
          <w:lang w:val="fr-FR"/>
        </w:rPr>
        <w:t xml:space="preserve">que les éléments </w:t>
      </w:r>
      <w:r w:rsidRPr="001A368E">
        <w:rPr>
          <w:rFonts w:ascii="Times New Roman" w:hAnsi="Times New Roman" w:cs="Times New Roman"/>
          <w:lang w:val="fr-FR"/>
        </w:rPr>
        <w:t xml:space="preserve">observables </w:t>
      </w:r>
      <w:r w:rsidR="00551B37" w:rsidRPr="001A368E">
        <w:rPr>
          <w:rFonts w:ascii="Times New Roman" w:hAnsi="Times New Roman" w:cs="Times New Roman"/>
          <w:lang w:val="fr-FR"/>
        </w:rPr>
        <w:t>peuvent</w:t>
      </w:r>
      <w:r w:rsidRPr="001A368E">
        <w:rPr>
          <w:rFonts w:ascii="Times New Roman" w:hAnsi="Times New Roman" w:cs="Times New Roman"/>
          <w:lang w:val="fr-FR"/>
        </w:rPr>
        <w:t xml:space="preserve"> être </w:t>
      </w:r>
      <w:r w:rsidR="00F10142" w:rsidRPr="001A368E">
        <w:rPr>
          <w:rFonts w:ascii="Times New Roman" w:hAnsi="Times New Roman" w:cs="Times New Roman"/>
          <w:lang w:val="fr-FR"/>
        </w:rPr>
        <w:t xml:space="preserve">nombreux et que </w:t>
      </w:r>
      <w:r w:rsidRPr="001A368E">
        <w:rPr>
          <w:rFonts w:ascii="Times New Roman" w:hAnsi="Times New Roman" w:cs="Times New Roman"/>
          <w:lang w:val="fr-FR"/>
        </w:rPr>
        <w:t xml:space="preserve">la relation entre les </w:t>
      </w:r>
      <w:r w:rsidR="00F10142" w:rsidRPr="001A368E">
        <w:rPr>
          <w:rFonts w:ascii="Times New Roman" w:hAnsi="Times New Roman" w:cs="Times New Roman"/>
          <w:lang w:val="fr-FR"/>
        </w:rPr>
        <w:t xml:space="preserve">éléments </w:t>
      </w:r>
      <w:r w:rsidRPr="001A368E">
        <w:rPr>
          <w:rFonts w:ascii="Times New Roman" w:hAnsi="Times New Roman" w:cs="Times New Roman"/>
          <w:lang w:val="fr-FR"/>
        </w:rPr>
        <w:t xml:space="preserve">observables et les paramètres du canal de propagation </w:t>
      </w:r>
      <w:r w:rsidR="00F10142" w:rsidRPr="001A368E">
        <w:rPr>
          <w:rFonts w:ascii="Times New Roman" w:hAnsi="Times New Roman" w:cs="Times New Roman"/>
          <w:lang w:val="fr-FR"/>
        </w:rPr>
        <w:t xml:space="preserve">radioélectrique </w:t>
      </w:r>
      <w:r w:rsidRPr="001A368E">
        <w:rPr>
          <w:rFonts w:ascii="Times New Roman" w:hAnsi="Times New Roman" w:cs="Times New Roman"/>
          <w:lang w:val="fr-FR"/>
        </w:rPr>
        <w:t xml:space="preserve">peut </w:t>
      </w:r>
      <w:r w:rsidR="00F10142" w:rsidRPr="001A368E">
        <w:rPr>
          <w:rFonts w:ascii="Times New Roman" w:hAnsi="Times New Roman" w:cs="Times New Roman"/>
          <w:lang w:val="fr-FR"/>
        </w:rPr>
        <w:t>ne pas être</w:t>
      </w:r>
      <w:r w:rsidRPr="001A368E">
        <w:rPr>
          <w:rFonts w:ascii="Times New Roman" w:hAnsi="Times New Roman" w:cs="Times New Roman"/>
          <w:lang w:val="fr-FR"/>
        </w:rPr>
        <w:t xml:space="preserve"> linéaire </w:t>
      </w:r>
      <w:r w:rsidR="007218F1" w:rsidRPr="001A368E">
        <w:rPr>
          <w:rFonts w:ascii="Times New Roman" w:hAnsi="Times New Roman" w:cs="Times New Roman"/>
          <w:lang w:val="fr-FR"/>
        </w:rPr>
        <w:t>ni</w:t>
      </w:r>
      <w:r w:rsidRPr="001A368E">
        <w:rPr>
          <w:rFonts w:ascii="Times New Roman" w:hAnsi="Times New Roman" w:cs="Times New Roman"/>
          <w:lang w:val="fr-FR"/>
        </w:rPr>
        <w:t xml:space="preserve"> </w:t>
      </w:r>
      <w:proofErr w:type="gramStart"/>
      <w:r w:rsidRPr="001A368E">
        <w:rPr>
          <w:rFonts w:ascii="Times New Roman" w:hAnsi="Times New Roman" w:cs="Times New Roman"/>
          <w:lang w:val="fr-FR"/>
        </w:rPr>
        <w:t>univoque;</w:t>
      </w:r>
      <w:proofErr w:type="gramEnd"/>
    </w:p>
    <w:p w14:paraId="69E0056D" w14:textId="2764681E" w:rsidR="00B868E9" w:rsidRPr="001A368E" w:rsidRDefault="00F704F9" w:rsidP="000931F2">
      <w:pPr>
        <w:spacing w:line="240" w:lineRule="auto"/>
        <w:rPr>
          <w:rFonts w:ascii="Times New Roman" w:hAnsi="Times New Roman" w:cs="Times New Roman"/>
          <w:lang w:val="fr-FR"/>
        </w:rPr>
      </w:pPr>
      <w:r w:rsidRPr="001A368E">
        <w:rPr>
          <w:rFonts w:ascii="Times New Roman" w:hAnsi="Times New Roman" w:cs="Times New Roman"/>
          <w:i/>
          <w:iCs/>
          <w:lang w:val="fr-FR"/>
        </w:rPr>
        <w:t>d)</w:t>
      </w:r>
      <w:r w:rsidR="000E62DE" w:rsidRPr="001A368E">
        <w:rPr>
          <w:rFonts w:ascii="Times New Roman" w:hAnsi="Times New Roman" w:cs="Times New Roman"/>
          <w:lang w:val="fr-FR"/>
        </w:rPr>
        <w:tab/>
      </w:r>
      <w:r w:rsidRPr="001A368E">
        <w:rPr>
          <w:rFonts w:ascii="Times New Roman" w:hAnsi="Times New Roman" w:cs="Times New Roman"/>
          <w:lang w:val="fr-FR"/>
        </w:rPr>
        <w:t xml:space="preserve">que l'incertitude et les erreurs </w:t>
      </w:r>
      <w:r w:rsidR="00551B37" w:rsidRPr="001A368E">
        <w:rPr>
          <w:rFonts w:ascii="Times New Roman" w:hAnsi="Times New Roman" w:cs="Times New Roman"/>
          <w:lang w:val="fr-FR"/>
        </w:rPr>
        <w:t xml:space="preserve">dans </w:t>
      </w:r>
      <w:r w:rsidR="00656A20" w:rsidRPr="001A368E">
        <w:rPr>
          <w:rFonts w:ascii="Times New Roman" w:hAnsi="Times New Roman" w:cs="Times New Roman"/>
          <w:lang w:val="fr-FR"/>
        </w:rPr>
        <w:t xml:space="preserve">les </w:t>
      </w:r>
      <w:r w:rsidRPr="001A368E">
        <w:rPr>
          <w:rFonts w:ascii="Times New Roman" w:hAnsi="Times New Roman" w:cs="Times New Roman"/>
          <w:lang w:val="fr-FR"/>
        </w:rPr>
        <w:t xml:space="preserve">méthodes utilisées pour mesurer les </w:t>
      </w:r>
      <w:r w:rsidR="00551B37" w:rsidRPr="001A368E">
        <w:rPr>
          <w:rFonts w:ascii="Times New Roman" w:hAnsi="Times New Roman" w:cs="Times New Roman"/>
          <w:lang w:val="fr-FR"/>
        </w:rPr>
        <w:t xml:space="preserve">éléments </w:t>
      </w:r>
      <w:r w:rsidRPr="001A368E">
        <w:rPr>
          <w:rFonts w:ascii="Times New Roman" w:hAnsi="Times New Roman" w:cs="Times New Roman"/>
          <w:lang w:val="fr-FR"/>
        </w:rPr>
        <w:t xml:space="preserve">observables peuvent </w:t>
      </w:r>
      <w:r w:rsidR="00551B37" w:rsidRPr="001A368E">
        <w:rPr>
          <w:rFonts w:ascii="Times New Roman" w:hAnsi="Times New Roman" w:cs="Times New Roman"/>
          <w:lang w:val="fr-FR"/>
        </w:rPr>
        <w:t xml:space="preserve">compromettre dans une large mesure </w:t>
      </w:r>
      <w:r w:rsidRPr="001A368E">
        <w:rPr>
          <w:rFonts w:ascii="Times New Roman" w:hAnsi="Times New Roman" w:cs="Times New Roman"/>
          <w:lang w:val="fr-FR"/>
        </w:rPr>
        <w:t>l</w:t>
      </w:r>
      <w:r w:rsidR="00551B37" w:rsidRPr="001A368E">
        <w:rPr>
          <w:rFonts w:ascii="Times New Roman" w:hAnsi="Times New Roman" w:cs="Times New Roman"/>
          <w:lang w:val="fr-FR"/>
        </w:rPr>
        <w:t xml:space="preserve">'exactitude </w:t>
      </w:r>
      <w:r w:rsidRPr="001A368E">
        <w:rPr>
          <w:rFonts w:ascii="Times New Roman" w:hAnsi="Times New Roman" w:cs="Times New Roman"/>
          <w:lang w:val="fr-FR"/>
        </w:rPr>
        <w:t xml:space="preserve">du processus </w:t>
      </w:r>
      <w:r w:rsidR="007218F1" w:rsidRPr="001A368E">
        <w:rPr>
          <w:rFonts w:ascii="Times New Roman" w:hAnsi="Times New Roman" w:cs="Times New Roman"/>
          <w:lang w:val="fr-FR"/>
        </w:rPr>
        <w:t>employé</w:t>
      </w:r>
      <w:r w:rsidRPr="001A368E">
        <w:rPr>
          <w:rFonts w:ascii="Times New Roman" w:hAnsi="Times New Roman" w:cs="Times New Roman"/>
          <w:lang w:val="fr-FR"/>
        </w:rPr>
        <w:t xml:space="preserve"> pour </w:t>
      </w:r>
      <w:r w:rsidR="00551B37" w:rsidRPr="001A368E">
        <w:rPr>
          <w:rFonts w:ascii="Times New Roman" w:hAnsi="Times New Roman" w:cs="Times New Roman"/>
          <w:lang w:val="fr-FR"/>
        </w:rPr>
        <w:t>obtenir</w:t>
      </w:r>
      <w:r w:rsidRPr="001A368E">
        <w:rPr>
          <w:rFonts w:ascii="Times New Roman" w:hAnsi="Times New Roman" w:cs="Times New Roman"/>
          <w:lang w:val="fr-FR"/>
        </w:rPr>
        <w:t xml:space="preserve"> les paramètres </w:t>
      </w:r>
      <w:r w:rsidR="00551B37" w:rsidRPr="001A368E">
        <w:rPr>
          <w:rFonts w:ascii="Times New Roman" w:hAnsi="Times New Roman" w:cs="Times New Roman"/>
          <w:lang w:val="fr-FR"/>
        </w:rPr>
        <w:t xml:space="preserve">essentiels </w:t>
      </w:r>
      <w:r w:rsidRPr="001A368E">
        <w:rPr>
          <w:rFonts w:ascii="Times New Roman" w:hAnsi="Times New Roman" w:cs="Times New Roman"/>
          <w:lang w:val="fr-FR"/>
        </w:rPr>
        <w:t xml:space="preserve">de la </w:t>
      </w:r>
      <w:proofErr w:type="gramStart"/>
      <w:r w:rsidRPr="001A368E">
        <w:rPr>
          <w:rFonts w:ascii="Times New Roman" w:hAnsi="Times New Roman" w:cs="Times New Roman"/>
          <w:lang w:val="fr-FR"/>
        </w:rPr>
        <w:t>propagation;</w:t>
      </w:r>
      <w:proofErr w:type="gramEnd"/>
    </w:p>
    <w:p w14:paraId="523D16C4" w14:textId="5CE88E88" w:rsidR="00B868E9" w:rsidRPr="001A368E" w:rsidRDefault="00F704F9" w:rsidP="000931F2">
      <w:pPr>
        <w:spacing w:line="240" w:lineRule="auto"/>
        <w:rPr>
          <w:rFonts w:ascii="Times New Roman" w:hAnsi="Times New Roman" w:cs="Times New Roman"/>
          <w:lang w:val="fr-FR"/>
        </w:rPr>
      </w:pPr>
      <w:r w:rsidRPr="001A368E">
        <w:rPr>
          <w:rFonts w:ascii="Times New Roman" w:hAnsi="Times New Roman" w:cs="Times New Roman"/>
          <w:i/>
          <w:iCs/>
          <w:lang w:val="fr-FR"/>
        </w:rPr>
        <w:t>e)</w:t>
      </w:r>
      <w:r w:rsidR="000E62DE" w:rsidRPr="001A368E">
        <w:rPr>
          <w:rFonts w:ascii="Times New Roman" w:hAnsi="Times New Roman" w:cs="Times New Roman"/>
          <w:lang w:val="fr-FR"/>
        </w:rPr>
        <w:tab/>
      </w:r>
      <w:r w:rsidRPr="001A368E">
        <w:rPr>
          <w:rFonts w:ascii="Times New Roman" w:hAnsi="Times New Roman" w:cs="Times New Roman"/>
          <w:lang w:val="fr-FR"/>
        </w:rPr>
        <w:t xml:space="preserve">que dans plusieurs cas, les modèles de propagation doivent fournir la caractérisation statistique du paramètre de propagation sur une large </w:t>
      </w:r>
      <w:r w:rsidR="00551B37" w:rsidRPr="001A368E">
        <w:rPr>
          <w:rFonts w:ascii="Times New Roman" w:hAnsi="Times New Roman" w:cs="Times New Roman"/>
          <w:lang w:val="fr-FR"/>
        </w:rPr>
        <w:t>gamme</w:t>
      </w:r>
      <w:r w:rsidRPr="001A368E">
        <w:rPr>
          <w:rFonts w:ascii="Times New Roman" w:hAnsi="Times New Roman" w:cs="Times New Roman"/>
          <w:lang w:val="fr-FR"/>
        </w:rPr>
        <w:t xml:space="preserve"> de probabilité et qu'à cette fin, il est nécessaire de collecter et de traiter un grand nombre </w:t>
      </w:r>
      <w:proofErr w:type="gramStart"/>
      <w:r w:rsidRPr="001A368E">
        <w:rPr>
          <w:rFonts w:ascii="Times New Roman" w:hAnsi="Times New Roman" w:cs="Times New Roman"/>
          <w:lang w:val="fr-FR"/>
        </w:rPr>
        <w:t>d'échantillons;</w:t>
      </w:r>
      <w:proofErr w:type="gramEnd"/>
    </w:p>
    <w:p w14:paraId="0C9F33D3" w14:textId="60B0CD1F" w:rsidR="00B868E9" w:rsidRPr="001A368E" w:rsidRDefault="00F704F9" w:rsidP="000931F2">
      <w:pPr>
        <w:spacing w:line="240" w:lineRule="auto"/>
        <w:rPr>
          <w:rFonts w:ascii="Times New Roman" w:hAnsi="Times New Roman" w:cs="Times New Roman"/>
          <w:lang w:val="fr-FR"/>
        </w:rPr>
      </w:pPr>
      <w:r w:rsidRPr="001A368E">
        <w:rPr>
          <w:rFonts w:ascii="Times New Roman" w:hAnsi="Times New Roman" w:cs="Times New Roman"/>
          <w:i/>
          <w:iCs/>
          <w:lang w:val="fr-FR"/>
        </w:rPr>
        <w:t>f)</w:t>
      </w:r>
      <w:r w:rsidR="000E62DE" w:rsidRPr="001A368E">
        <w:rPr>
          <w:rFonts w:ascii="Times New Roman" w:hAnsi="Times New Roman" w:cs="Times New Roman"/>
          <w:lang w:val="fr-FR"/>
        </w:rPr>
        <w:tab/>
      </w:r>
      <w:r w:rsidRPr="001A368E">
        <w:rPr>
          <w:rFonts w:ascii="Times New Roman" w:hAnsi="Times New Roman" w:cs="Times New Roman"/>
          <w:lang w:val="fr-FR"/>
        </w:rPr>
        <w:t xml:space="preserve">que dans un certain nombre de cas, les modèles de propagation utilisent des distributions statistiques conjointes pour de nombreux paramètres </w:t>
      </w:r>
      <w:proofErr w:type="gramStart"/>
      <w:r w:rsidRPr="001A368E">
        <w:rPr>
          <w:rFonts w:ascii="Times New Roman" w:hAnsi="Times New Roman" w:cs="Times New Roman"/>
          <w:lang w:val="fr-FR"/>
        </w:rPr>
        <w:t>d'entrée;</w:t>
      </w:r>
      <w:proofErr w:type="gramEnd"/>
    </w:p>
    <w:p w14:paraId="5293D83A" w14:textId="35752389" w:rsidR="00B868E9" w:rsidRPr="001A368E" w:rsidRDefault="00F704F9" w:rsidP="000931F2">
      <w:pPr>
        <w:spacing w:line="240" w:lineRule="auto"/>
        <w:rPr>
          <w:rFonts w:ascii="Times New Roman" w:hAnsi="Times New Roman" w:cs="Times New Roman"/>
          <w:lang w:val="fr-FR"/>
        </w:rPr>
      </w:pPr>
      <w:r w:rsidRPr="001A368E">
        <w:rPr>
          <w:rFonts w:ascii="Times New Roman" w:hAnsi="Times New Roman" w:cs="Times New Roman"/>
          <w:i/>
          <w:iCs/>
          <w:lang w:val="fr-FR"/>
        </w:rPr>
        <w:t>g)</w:t>
      </w:r>
      <w:r w:rsidR="000E62DE" w:rsidRPr="001A368E">
        <w:rPr>
          <w:rFonts w:ascii="Times New Roman" w:hAnsi="Times New Roman" w:cs="Times New Roman"/>
          <w:lang w:val="fr-FR"/>
        </w:rPr>
        <w:tab/>
      </w:r>
      <w:r w:rsidRPr="001A368E">
        <w:rPr>
          <w:rFonts w:ascii="Times New Roman" w:hAnsi="Times New Roman" w:cs="Times New Roman"/>
          <w:lang w:val="fr-FR"/>
        </w:rPr>
        <w:t>que l</w:t>
      </w:r>
      <w:r w:rsidR="00551B37" w:rsidRPr="001A368E">
        <w:rPr>
          <w:rFonts w:ascii="Times New Roman" w:hAnsi="Times New Roman" w:cs="Times New Roman"/>
          <w:lang w:val="fr-FR"/>
        </w:rPr>
        <w:t xml:space="preserve">'élaboration </w:t>
      </w:r>
      <w:r w:rsidRPr="001A368E">
        <w:rPr>
          <w:rFonts w:ascii="Times New Roman" w:hAnsi="Times New Roman" w:cs="Times New Roman"/>
          <w:lang w:val="fr-FR"/>
        </w:rPr>
        <w:t xml:space="preserve">d'algorithmes d'apprentissage automatique et de plates-formes matérielles </w:t>
      </w:r>
      <w:r w:rsidR="00551B37" w:rsidRPr="001A368E">
        <w:rPr>
          <w:rFonts w:ascii="Times New Roman" w:hAnsi="Times New Roman" w:cs="Times New Roman"/>
          <w:lang w:val="fr-FR"/>
        </w:rPr>
        <w:t xml:space="preserve">spécifiques </w:t>
      </w:r>
      <w:r w:rsidRPr="001A368E">
        <w:rPr>
          <w:rFonts w:ascii="Times New Roman" w:hAnsi="Times New Roman" w:cs="Times New Roman"/>
          <w:lang w:val="fr-FR"/>
        </w:rPr>
        <w:t>peut donner aux chercheurs la possibilité de traiter de grandes quantités de données provenant de sources très différentes</w:t>
      </w:r>
      <w:r w:rsidR="00551B37" w:rsidRPr="001A368E">
        <w:rPr>
          <w:rFonts w:ascii="Times New Roman" w:hAnsi="Times New Roman" w:cs="Times New Roman"/>
          <w:lang w:val="fr-FR"/>
        </w:rPr>
        <w:t>,</w:t>
      </w:r>
      <w:r w:rsidRPr="001A368E">
        <w:rPr>
          <w:rFonts w:ascii="Times New Roman" w:hAnsi="Times New Roman" w:cs="Times New Roman"/>
          <w:lang w:val="fr-FR"/>
        </w:rPr>
        <w:t xml:space="preserve"> afin d'extraire des informations des </w:t>
      </w:r>
      <w:proofErr w:type="gramStart"/>
      <w:r w:rsidRPr="001A368E">
        <w:rPr>
          <w:rFonts w:ascii="Times New Roman" w:hAnsi="Times New Roman" w:cs="Times New Roman"/>
          <w:lang w:val="fr-FR"/>
        </w:rPr>
        <w:t>mesures;</w:t>
      </w:r>
      <w:proofErr w:type="gramEnd"/>
    </w:p>
    <w:p w14:paraId="0CDB1A37" w14:textId="1B502555" w:rsidR="00B868E9" w:rsidRPr="001A368E" w:rsidRDefault="00F704F9" w:rsidP="000931F2">
      <w:pPr>
        <w:spacing w:line="240" w:lineRule="auto"/>
        <w:rPr>
          <w:rFonts w:ascii="Times New Roman" w:hAnsi="Times New Roman" w:cs="Times New Roman"/>
          <w:lang w:val="fr-FR"/>
        </w:rPr>
      </w:pPr>
      <w:r w:rsidRPr="001A368E">
        <w:rPr>
          <w:rFonts w:ascii="Times New Roman" w:hAnsi="Times New Roman" w:cs="Times New Roman"/>
          <w:i/>
          <w:iCs/>
          <w:lang w:val="fr-FR"/>
        </w:rPr>
        <w:t>h)</w:t>
      </w:r>
      <w:r w:rsidR="000E62DE" w:rsidRPr="001A368E">
        <w:rPr>
          <w:rFonts w:ascii="Times New Roman" w:hAnsi="Times New Roman" w:cs="Times New Roman"/>
          <w:lang w:val="fr-FR"/>
        </w:rPr>
        <w:tab/>
      </w:r>
      <w:r w:rsidRPr="001A368E">
        <w:rPr>
          <w:rFonts w:ascii="Times New Roman" w:hAnsi="Times New Roman" w:cs="Times New Roman"/>
          <w:lang w:val="fr-FR"/>
        </w:rPr>
        <w:t xml:space="preserve">que les critères </w:t>
      </w:r>
      <w:r w:rsidR="00551B37" w:rsidRPr="001A368E">
        <w:rPr>
          <w:rFonts w:ascii="Times New Roman" w:hAnsi="Times New Roman" w:cs="Times New Roman"/>
          <w:lang w:val="fr-FR"/>
        </w:rPr>
        <w:t>liés à l'applicabilité</w:t>
      </w:r>
      <w:r w:rsidRPr="001A368E">
        <w:rPr>
          <w:rFonts w:ascii="Times New Roman" w:hAnsi="Times New Roman" w:cs="Times New Roman"/>
          <w:lang w:val="fr-FR"/>
        </w:rPr>
        <w:t xml:space="preserve"> de ces outils aux modèles de propagation doivent être </w:t>
      </w:r>
      <w:proofErr w:type="gramStart"/>
      <w:r w:rsidRPr="001A368E">
        <w:rPr>
          <w:rFonts w:ascii="Times New Roman" w:hAnsi="Times New Roman" w:cs="Times New Roman"/>
          <w:lang w:val="fr-FR"/>
        </w:rPr>
        <w:t>étudiés;</w:t>
      </w:r>
      <w:proofErr w:type="gramEnd"/>
    </w:p>
    <w:p w14:paraId="4C896E18" w14:textId="79BA16AB" w:rsidR="00B868E9" w:rsidRPr="001A368E" w:rsidRDefault="00F704F9" w:rsidP="000931F2">
      <w:pPr>
        <w:spacing w:line="240" w:lineRule="auto"/>
        <w:rPr>
          <w:rFonts w:ascii="Times New Roman" w:hAnsi="Times New Roman" w:cs="Times New Roman"/>
          <w:lang w:val="fr-FR"/>
        </w:rPr>
      </w:pPr>
      <w:r w:rsidRPr="001A368E">
        <w:rPr>
          <w:rFonts w:ascii="Times New Roman" w:hAnsi="Times New Roman" w:cs="Times New Roman"/>
          <w:i/>
          <w:iCs/>
          <w:lang w:val="fr-FR"/>
        </w:rPr>
        <w:t>i)</w:t>
      </w:r>
      <w:r w:rsidR="000E62DE" w:rsidRPr="001A368E">
        <w:rPr>
          <w:rFonts w:ascii="Times New Roman" w:hAnsi="Times New Roman" w:cs="Times New Roman"/>
          <w:lang w:val="fr-FR"/>
        </w:rPr>
        <w:tab/>
      </w:r>
      <w:r w:rsidRPr="001A368E">
        <w:rPr>
          <w:rFonts w:ascii="Times New Roman" w:hAnsi="Times New Roman" w:cs="Times New Roman"/>
          <w:lang w:val="fr-FR"/>
        </w:rPr>
        <w:t>que</w:t>
      </w:r>
      <w:r w:rsidR="00551B37" w:rsidRPr="001A368E">
        <w:rPr>
          <w:rFonts w:ascii="Times New Roman" w:hAnsi="Times New Roman" w:cs="Times New Roman"/>
          <w:lang w:val="fr-FR"/>
        </w:rPr>
        <w:t xml:space="preserve"> pour concevoir </w:t>
      </w:r>
      <w:r w:rsidRPr="001A368E">
        <w:rPr>
          <w:rFonts w:ascii="Times New Roman" w:hAnsi="Times New Roman" w:cs="Times New Roman"/>
          <w:lang w:val="fr-FR"/>
        </w:rPr>
        <w:t>des modèles de propagation statistiquement représentatifs de toutes les conditions possibles du processus physique, les données utilisées pour l</w:t>
      </w:r>
      <w:r w:rsidR="00551B37" w:rsidRPr="001A368E">
        <w:rPr>
          <w:rFonts w:ascii="Times New Roman" w:hAnsi="Times New Roman" w:cs="Times New Roman"/>
          <w:lang w:val="fr-FR"/>
        </w:rPr>
        <w:t xml:space="preserve">'élaboration </w:t>
      </w:r>
      <w:r w:rsidRPr="001A368E">
        <w:rPr>
          <w:rFonts w:ascii="Times New Roman" w:hAnsi="Times New Roman" w:cs="Times New Roman"/>
          <w:lang w:val="fr-FR"/>
        </w:rPr>
        <w:t>du modèle et pour le</w:t>
      </w:r>
      <w:r w:rsidR="00551B37" w:rsidRPr="001A368E">
        <w:rPr>
          <w:rFonts w:ascii="Times New Roman" w:hAnsi="Times New Roman" w:cs="Times New Roman"/>
          <w:lang w:val="fr-FR"/>
        </w:rPr>
        <w:t>s</w:t>
      </w:r>
      <w:r w:rsidRPr="001A368E">
        <w:rPr>
          <w:rFonts w:ascii="Times New Roman" w:hAnsi="Times New Roman" w:cs="Times New Roman"/>
          <w:lang w:val="fr-FR"/>
        </w:rPr>
        <w:t xml:space="preserve"> test</w:t>
      </w:r>
      <w:r w:rsidR="00551B37" w:rsidRPr="001A368E">
        <w:rPr>
          <w:rFonts w:ascii="Times New Roman" w:hAnsi="Times New Roman" w:cs="Times New Roman"/>
          <w:lang w:val="fr-FR"/>
        </w:rPr>
        <w:t>s</w:t>
      </w:r>
      <w:r w:rsidRPr="001A368E">
        <w:rPr>
          <w:rFonts w:ascii="Times New Roman" w:hAnsi="Times New Roman" w:cs="Times New Roman"/>
          <w:lang w:val="fr-FR"/>
        </w:rPr>
        <w:t xml:space="preserve"> du modèle doivent être </w:t>
      </w:r>
      <w:proofErr w:type="gramStart"/>
      <w:r w:rsidRPr="001A368E">
        <w:rPr>
          <w:rFonts w:ascii="Times New Roman" w:hAnsi="Times New Roman" w:cs="Times New Roman"/>
          <w:lang w:val="fr-FR"/>
        </w:rPr>
        <w:t>différentes;</w:t>
      </w:r>
      <w:proofErr w:type="gramEnd"/>
    </w:p>
    <w:p w14:paraId="4F517ED0" w14:textId="14436314" w:rsidR="00B868E9" w:rsidRPr="001A368E" w:rsidRDefault="00F704F9" w:rsidP="000931F2">
      <w:pPr>
        <w:spacing w:line="240" w:lineRule="auto"/>
        <w:rPr>
          <w:rFonts w:ascii="Times New Roman" w:hAnsi="Times New Roman" w:cs="Times New Roman"/>
          <w:lang w:val="fr-FR"/>
        </w:rPr>
      </w:pPr>
      <w:r w:rsidRPr="001A368E">
        <w:rPr>
          <w:rFonts w:ascii="Times New Roman" w:hAnsi="Times New Roman" w:cs="Times New Roman"/>
          <w:i/>
          <w:iCs/>
          <w:lang w:val="fr-FR"/>
        </w:rPr>
        <w:t>j)</w:t>
      </w:r>
      <w:r w:rsidR="000E62DE" w:rsidRPr="001A368E">
        <w:rPr>
          <w:rFonts w:ascii="Times New Roman" w:hAnsi="Times New Roman" w:cs="Times New Roman"/>
          <w:lang w:val="fr-FR"/>
        </w:rPr>
        <w:tab/>
      </w:r>
      <w:r w:rsidRPr="001A368E">
        <w:rPr>
          <w:rFonts w:ascii="Times New Roman" w:hAnsi="Times New Roman" w:cs="Times New Roman"/>
          <w:lang w:val="fr-FR"/>
        </w:rPr>
        <w:t xml:space="preserve">que les algorithmes d'apprentissage automatique peuvent être utilisés comme l'une des méthodes de </w:t>
      </w:r>
      <w:r w:rsidR="00551B37" w:rsidRPr="001A368E">
        <w:rPr>
          <w:rFonts w:ascii="Times New Roman" w:hAnsi="Times New Roman" w:cs="Times New Roman"/>
          <w:lang w:val="fr-FR"/>
        </w:rPr>
        <w:t>prévision</w:t>
      </w:r>
      <w:r w:rsidRPr="001A368E">
        <w:rPr>
          <w:rFonts w:ascii="Times New Roman" w:hAnsi="Times New Roman" w:cs="Times New Roman"/>
          <w:lang w:val="fr-FR"/>
        </w:rPr>
        <w:t xml:space="preserve"> immédiate, de prévision à court terme et de prédiction des paramètres </w:t>
      </w:r>
      <w:r w:rsidR="00551B37" w:rsidRPr="001A368E">
        <w:rPr>
          <w:rFonts w:ascii="Times New Roman" w:hAnsi="Times New Roman" w:cs="Times New Roman"/>
          <w:lang w:val="fr-FR"/>
        </w:rPr>
        <w:t>ayant une incidence sur</w:t>
      </w:r>
      <w:r w:rsidRPr="001A368E">
        <w:rPr>
          <w:rFonts w:ascii="Times New Roman" w:hAnsi="Times New Roman" w:cs="Times New Roman"/>
          <w:lang w:val="fr-FR"/>
        </w:rPr>
        <w:t xml:space="preserve"> l'évolution temporelle du canal de propagation </w:t>
      </w:r>
      <w:proofErr w:type="gramStart"/>
      <w:r w:rsidRPr="001A368E">
        <w:rPr>
          <w:rFonts w:ascii="Times New Roman" w:hAnsi="Times New Roman" w:cs="Times New Roman"/>
          <w:lang w:val="fr-FR"/>
        </w:rPr>
        <w:t>radio</w:t>
      </w:r>
      <w:r w:rsidR="00551B37" w:rsidRPr="001A368E">
        <w:rPr>
          <w:rFonts w:ascii="Times New Roman" w:hAnsi="Times New Roman" w:cs="Times New Roman"/>
          <w:lang w:val="fr-FR"/>
        </w:rPr>
        <w:t>électrique</w:t>
      </w:r>
      <w:r w:rsidRPr="001A368E">
        <w:rPr>
          <w:rFonts w:ascii="Times New Roman" w:hAnsi="Times New Roman" w:cs="Times New Roman"/>
          <w:lang w:val="fr-FR"/>
        </w:rPr>
        <w:t>;</w:t>
      </w:r>
      <w:proofErr w:type="gramEnd"/>
    </w:p>
    <w:p w14:paraId="047AC137" w14:textId="308B832B" w:rsidR="00B868E9" w:rsidRPr="001A368E" w:rsidRDefault="00F704F9" w:rsidP="000931F2">
      <w:pPr>
        <w:spacing w:line="240" w:lineRule="auto"/>
        <w:rPr>
          <w:rFonts w:ascii="Times New Roman" w:hAnsi="Times New Roman" w:cs="Times New Roman"/>
          <w:lang w:val="fr-FR"/>
        </w:rPr>
      </w:pPr>
      <w:r w:rsidRPr="001A368E">
        <w:rPr>
          <w:rFonts w:ascii="Times New Roman" w:hAnsi="Times New Roman" w:cs="Times New Roman"/>
          <w:i/>
          <w:iCs/>
          <w:lang w:val="fr-FR"/>
        </w:rPr>
        <w:t>k)</w:t>
      </w:r>
      <w:r w:rsidR="000E62DE" w:rsidRPr="001A368E">
        <w:rPr>
          <w:rFonts w:ascii="Times New Roman" w:hAnsi="Times New Roman" w:cs="Times New Roman"/>
          <w:lang w:val="fr-FR"/>
        </w:rPr>
        <w:tab/>
      </w:r>
      <w:r w:rsidR="00656A20" w:rsidRPr="001A368E">
        <w:rPr>
          <w:rFonts w:ascii="Times New Roman" w:hAnsi="Times New Roman" w:cs="Times New Roman"/>
          <w:lang w:val="fr-FR"/>
        </w:rPr>
        <w:t xml:space="preserve">que </w:t>
      </w:r>
      <w:r w:rsidRPr="001A368E">
        <w:rPr>
          <w:rFonts w:ascii="Times New Roman" w:hAnsi="Times New Roman" w:cs="Times New Roman"/>
          <w:lang w:val="fr-FR"/>
        </w:rPr>
        <w:t xml:space="preserve">les algorithmes d'apprentissage automatique sont utilisés depuis de nombreuses années pour </w:t>
      </w:r>
      <w:r w:rsidR="00DB650F" w:rsidRPr="001A368E">
        <w:rPr>
          <w:rFonts w:ascii="Times New Roman" w:hAnsi="Times New Roman" w:cs="Times New Roman"/>
          <w:lang w:val="fr-FR"/>
        </w:rPr>
        <w:t>l'élaboration de</w:t>
      </w:r>
      <w:r w:rsidRPr="001A368E">
        <w:rPr>
          <w:rFonts w:ascii="Times New Roman" w:hAnsi="Times New Roman" w:cs="Times New Roman"/>
          <w:lang w:val="fr-FR"/>
        </w:rPr>
        <w:t xml:space="preserve"> méthodes de prévision de la propagation des ondes radioélectriques et, grâce aux </w:t>
      </w:r>
      <w:r w:rsidR="00DB650F" w:rsidRPr="001A368E">
        <w:rPr>
          <w:rFonts w:ascii="Times New Roman" w:hAnsi="Times New Roman" w:cs="Times New Roman"/>
          <w:lang w:val="fr-FR"/>
        </w:rPr>
        <w:t>avancées</w:t>
      </w:r>
      <w:r w:rsidRPr="001A368E">
        <w:rPr>
          <w:rFonts w:ascii="Times New Roman" w:hAnsi="Times New Roman" w:cs="Times New Roman"/>
          <w:lang w:val="fr-FR"/>
        </w:rPr>
        <w:t xml:space="preserve"> de</w:t>
      </w:r>
      <w:r w:rsidR="00DB650F" w:rsidRPr="001A368E">
        <w:rPr>
          <w:rFonts w:ascii="Times New Roman" w:hAnsi="Times New Roman" w:cs="Times New Roman"/>
          <w:lang w:val="fr-FR"/>
        </w:rPr>
        <w:t>s</w:t>
      </w:r>
      <w:r w:rsidRPr="001A368E">
        <w:rPr>
          <w:rFonts w:ascii="Times New Roman" w:hAnsi="Times New Roman" w:cs="Times New Roman"/>
          <w:lang w:val="fr-FR"/>
        </w:rPr>
        <w:t xml:space="preserve"> technologie</w:t>
      </w:r>
      <w:r w:rsidR="00DB650F" w:rsidRPr="001A368E">
        <w:rPr>
          <w:rFonts w:ascii="Times New Roman" w:hAnsi="Times New Roman" w:cs="Times New Roman"/>
          <w:lang w:val="fr-FR"/>
        </w:rPr>
        <w:t>s</w:t>
      </w:r>
      <w:r w:rsidRPr="001A368E">
        <w:rPr>
          <w:rFonts w:ascii="Times New Roman" w:hAnsi="Times New Roman" w:cs="Times New Roman"/>
          <w:lang w:val="fr-FR"/>
        </w:rPr>
        <w:t xml:space="preserve"> informatique</w:t>
      </w:r>
      <w:r w:rsidR="00DB650F" w:rsidRPr="001A368E">
        <w:rPr>
          <w:rFonts w:ascii="Times New Roman" w:hAnsi="Times New Roman" w:cs="Times New Roman"/>
          <w:lang w:val="fr-FR"/>
        </w:rPr>
        <w:t>s</w:t>
      </w:r>
      <w:r w:rsidRPr="001A368E">
        <w:rPr>
          <w:rFonts w:ascii="Times New Roman" w:hAnsi="Times New Roman" w:cs="Times New Roman"/>
          <w:lang w:val="fr-FR"/>
        </w:rPr>
        <w:t xml:space="preserve">, de nombreux cadres d'apprentissage automatique sont </w:t>
      </w:r>
      <w:r w:rsidR="00DB650F" w:rsidRPr="001A368E">
        <w:rPr>
          <w:rFonts w:ascii="Times New Roman" w:hAnsi="Times New Roman" w:cs="Times New Roman"/>
          <w:lang w:val="fr-FR"/>
        </w:rPr>
        <w:t>mis à disposition</w:t>
      </w:r>
      <w:r w:rsidRPr="001A368E">
        <w:rPr>
          <w:rFonts w:ascii="Times New Roman" w:hAnsi="Times New Roman" w:cs="Times New Roman"/>
          <w:lang w:val="fr-FR"/>
        </w:rPr>
        <w:t>,</w:t>
      </w:r>
    </w:p>
    <w:p w14:paraId="745311AD" w14:textId="53CDE662" w:rsidR="00B868E9" w:rsidRPr="001A368E" w:rsidRDefault="00F704F9" w:rsidP="000931F2">
      <w:pPr>
        <w:pStyle w:val="call0"/>
        <w:jc w:val="both"/>
        <w:rPr>
          <w:lang w:val="fr-FR"/>
        </w:rPr>
      </w:pPr>
      <w:proofErr w:type="gramStart"/>
      <w:r w:rsidRPr="001A368E">
        <w:rPr>
          <w:lang w:val="fr-FR"/>
        </w:rPr>
        <w:lastRenderedPageBreak/>
        <w:t>décide</w:t>
      </w:r>
      <w:proofErr w:type="gramEnd"/>
      <w:r w:rsidRPr="001A368E">
        <w:rPr>
          <w:lang w:val="fr-FR"/>
        </w:rPr>
        <w:t xml:space="preserve"> </w:t>
      </w:r>
      <w:r w:rsidRPr="001A368E">
        <w:rPr>
          <w:i w:val="0"/>
          <w:iCs/>
          <w:lang w:val="fr-FR"/>
        </w:rPr>
        <w:t>de mettre à l'étude les Questions suivantes</w:t>
      </w:r>
    </w:p>
    <w:p w14:paraId="31DA0A9E" w14:textId="59BE2A6B" w:rsidR="00B868E9" w:rsidRPr="001A368E" w:rsidRDefault="00F704F9" w:rsidP="000931F2">
      <w:pPr>
        <w:spacing w:line="240" w:lineRule="auto"/>
        <w:rPr>
          <w:rFonts w:ascii="Times New Roman" w:hAnsi="Times New Roman" w:cs="Times New Roman"/>
          <w:lang w:val="fr-FR"/>
        </w:rPr>
      </w:pPr>
      <w:r w:rsidRPr="001A368E">
        <w:rPr>
          <w:rFonts w:ascii="Times New Roman" w:hAnsi="Times New Roman" w:cs="Times New Roman"/>
          <w:lang w:val="fr-FR"/>
        </w:rPr>
        <w:t>1</w:t>
      </w:r>
      <w:r w:rsidR="00656A20" w:rsidRPr="001A368E">
        <w:rPr>
          <w:rFonts w:ascii="Times New Roman" w:hAnsi="Times New Roman" w:cs="Times New Roman"/>
          <w:lang w:val="fr-FR"/>
        </w:rPr>
        <w:tab/>
      </w:r>
      <w:r w:rsidRPr="001A368E">
        <w:rPr>
          <w:rFonts w:ascii="Times New Roman" w:hAnsi="Times New Roman" w:cs="Times New Roman"/>
          <w:lang w:val="fr-FR"/>
        </w:rPr>
        <w:t xml:space="preserve">Comment utiliser les techniques d'apprentissage automatique comme algorithme pour </w:t>
      </w:r>
      <w:r w:rsidR="00DB650F" w:rsidRPr="001A368E">
        <w:rPr>
          <w:rFonts w:ascii="Times New Roman" w:hAnsi="Times New Roman" w:cs="Times New Roman"/>
          <w:lang w:val="fr-FR"/>
        </w:rPr>
        <w:t>élaborer</w:t>
      </w:r>
      <w:r w:rsidRPr="001A368E">
        <w:rPr>
          <w:rFonts w:ascii="Times New Roman" w:hAnsi="Times New Roman" w:cs="Times New Roman"/>
          <w:lang w:val="fr-FR"/>
        </w:rPr>
        <w:t xml:space="preserve"> des méthodes de prévision de la propagation des ondes </w:t>
      </w:r>
      <w:proofErr w:type="gramStart"/>
      <w:r w:rsidRPr="001A368E">
        <w:rPr>
          <w:rFonts w:ascii="Times New Roman" w:hAnsi="Times New Roman" w:cs="Times New Roman"/>
          <w:lang w:val="fr-FR"/>
        </w:rPr>
        <w:t>radioélectriques?</w:t>
      </w:r>
      <w:proofErr w:type="gramEnd"/>
    </w:p>
    <w:p w14:paraId="14D6111D" w14:textId="03B78EF7" w:rsidR="00B868E9" w:rsidRPr="001A368E" w:rsidRDefault="00F704F9" w:rsidP="000931F2">
      <w:pPr>
        <w:spacing w:line="240" w:lineRule="auto"/>
        <w:rPr>
          <w:rFonts w:ascii="Times New Roman" w:hAnsi="Times New Roman" w:cs="Times New Roman"/>
          <w:lang w:val="fr-FR"/>
        </w:rPr>
      </w:pPr>
      <w:r w:rsidRPr="001A368E">
        <w:rPr>
          <w:rFonts w:ascii="Times New Roman" w:hAnsi="Times New Roman" w:cs="Times New Roman"/>
          <w:lang w:val="fr-FR"/>
        </w:rPr>
        <w:t>2</w:t>
      </w:r>
      <w:r w:rsidR="00656A20" w:rsidRPr="001A368E">
        <w:rPr>
          <w:rFonts w:ascii="Times New Roman" w:hAnsi="Times New Roman" w:cs="Times New Roman"/>
          <w:lang w:val="fr-FR"/>
        </w:rPr>
        <w:tab/>
      </w:r>
      <w:r w:rsidRPr="001A368E">
        <w:rPr>
          <w:rFonts w:ascii="Times New Roman" w:hAnsi="Times New Roman" w:cs="Times New Roman"/>
          <w:lang w:val="fr-FR"/>
        </w:rPr>
        <w:t xml:space="preserve">Comment les algorithmes et les cadres d'apprentissage automatique </w:t>
      </w:r>
      <w:r w:rsidR="00A91EBE" w:rsidRPr="001A368E">
        <w:rPr>
          <w:rFonts w:ascii="Times New Roman" w:hAnsi="Times New Roman" w:cs="Times New Roman"/>
          <w:lang w:val="fr-FR"/>
        </w:rPr>
        <w:t>d'avant-garde</w:t>
      </w:r>
      <w:r w:rsidRPr="001A368E">
        <w:rPr>
          <w:rFonts w:ascii="Times New Roman" w:hAnsi="Times New Roman" w:cs="Times New Roman"/>
          <w:lang w:val="fr-FR"/>
        </w:rPr>
        <w:t xml:space="preserve"> peuvent</w:t>
      </w:r>
      <w:r w:rsidR="009C0557" w:rsidRPr="001A368E">
        <w:rPr>
          <w:rFonts w:ascii="Times New Roman" w:hAnsi="Times New Roman" w:cs="Times New Roman"/>
          <w:lang w:val="fr-FR"/>
        </w:rPr>
        <w:noBreakHyphen/>
      </w:r>
      <w:r w:rsidRPr="001A368E">
        <w:rPr>
          <w:rFonts w:ascii="Times New Roman" w:hAnsi="Times New Roman" w:cs="Times New Roman"/>
          <w:lang w:val="fr-FR"/>
        </w:rPr>
        <w:t>ils être utilisés pour l</w:t>
      </w:r>
      <w:r w:rsidR="00A91EBE" w:rsidRPr="001A368E">
        <w:rPr>
          <w:rFonts w:ascii="Times New Roman" w:hAnsi="Times New Roman" w:cs="Times New Roman"/>
          <w:lang w:val="fr-FR"/>
        </w:rPr>
        <w:t xml:space="preserve">'élaboration </w:t>
      </w:r>
      <w:r w:rsidRPr="001A368E">
        <w:rPr>
          <w:rFonts w:ascii="Times New Roman" w:hAnsi="Times New Roman" w:cs="Times New Roman"/>
          <w:lang w:val="fr-FR"/>
        </w:rPr>
        <w:t xml:space="preserve">et l'amélioration de modèles de propagation des ondes radioélectriques capables de </w:t>
      </w:r>
      <w:r w:rsidR="00501D81" w:rsidRPr="001A368E">
        <w:rPr>
          <w:rFonts w:ascii="Times New Roman" w:hAnsi="Times New Roman" w:cs="Times New Roman"/>
          <w:lang w:val="fr-FR"/>
        </w:rPr>
        <w:t>s'adapter à</w:t>
      </w:r>
      <w:r w:rsidRPr="001A368E">
        <w:rPr>
          <w:rFonts w:ascii="Times New Roman" w:hAnsi="Times New Roman" w:cs="Times New Roman"/>
          <w:lang w:val="fr-FR"/>
        </w:rPr>
        <w:t xml:space="preserve"> des scénarios et à des environnements </w:t>
      </w:r>
      <w:proofErr w:type="gramStart"/>
      <w:r w:rsidRPr="001A368E">
        <w:rPr>
          <w:rFonts w:ascii="Times New Roman" w:hAnsi="Times New Roman" w:cs="Times New Roman"/>
          <w:lang w:val="fr-FR"/>
        </w:rPr>
        <w:t>complexes?</w:t>
      </w:r>
      <w:proofErr w:type="gramEnd"/>
    </w:p>
    <w:p w14:paraId="735B4479" w14:textId="6F60AD57" w:rsidR="00B868E9" w:rsidRPr="001A368E" w:rsidRDefault="00F704F9" w:rsidP="000931F2">
      <w:pPr>
        <w:spacing w:line="240" w:lineRule="auto"/>
        <w:rPr>
          <w:rFonts w:ascii="Times New Roman" w:hAnsi="Times New Roman" w:cs="Times New Roman"/>
          <w:lang w:val="fr-FR"/>
        </w:rPr>
      </w:pPr>
      <w:r w:rsidRPr="001A368E">
        <w:rPr>
          <w:rFonts w:ascii="Times New Roman" w:hAnsi="Times New Roman" w:cs="Times New Roman"/>
          <w:lang w:val="fr-FR"/>
        </w:rPr>
        <w:t>3</w:t>
      </w:r>
      <w:r w:rsidR="00656A20" w:rsidRPr="001A368E">
        <w:rPr>
          <w:rFonts w:ascii="Times New Roman" w:hAnsi="Times New Roman" w:cs="Times New Roman"/>
          <w:lang w:val="fr-FR"/>
        </w:rPr>
        <w:tab/>
      </w:r>
      <w:r w:rsidRPr="001A368E">
        <w:rPr>
          <w:rFonts w:ascii="Times New Roman" w:hAnsi="Times New Roman" w:cs="Times New Roman"/>
          <w:lang w:val="fr-FR"/>
        </w:rPr>
        <w:t xml:space="preserve">Quelles sont les procédures </w:t>
      </w:r>
      <w:r w:rsidR="00A91EBE" w:rsidRPr="001A368E">
        <w:rPr>
          <w:rFonts w:ascii="Times New Roman" w:hAnsi="Times New Roman" w:cs="Times New Roman"/>
          <w:lang w:val="fr-FR"/>
        </w:rPr>
        <w:t>qui permettent</w:t>
      </w:r>
      <w:r w:rsidRPr="001A368E">
        <w:rPr>
          <w:rFonts w:ascii="Times New Roman" w:hAnsi="Times New Roman" w:cs="Times New Roman"/>
          <w:lang w:val="fr-FR"/>
        </w:rPr>
        <w:t xml:space="preserve"> de</w:t>
      </w:r>
      <w:r w:rsidR="00A91EBE" w:rsidRPr="001A368E">
        <w:rPr>
          <w:rFonts w:ascii="Times New Roman" w:hAnsi="Times New Roman" w:cs="Times New Roman"/>
          <w:lang w:val="fr-FR"/>
        </w:rPr>
        <w:t xml:space="preserve"> s'assurer </w:t>
      </w:r>
      <w:r w:rsidRPr="001A368E">
        <w:rPr>
          <w:rFonts w:ascii="Times New Roman" w:hAnsi="Times New Roman" w:cs="Times New Roman"/>
          <w:lang w:val="fr-FR"/>
        </w:rPr>
        <w:t xml:space="preserve">qu'un modèle de propagation élaboré à l'aide d'algorithmes d'apprentissage automatique est représentatif de toutes les conditions possibles, en particulier celles qui n'ont pas été prises en compte dans l'ensemble de données utilisé pour élaborer le </w:t>
      </w:r>
      <w:proofErr w:type="gramStart"/>
      <w:r w:rsidRPr="001A368E">
        <w:rPr>
          <w:rFonts w:ascii="Times New Roman" w:hAnsi="Times New Roman" w:cs="Times New Roman"/>
          <w:lang w:val="fr-FR"/>
        </w:rPr>
        <w:t>modèle?</w:t>
      </w:r>
      <w:proofErr w:type="gramEnd"/>
    </w:p>
    <w:p w14:paraId="0F5EC5FA" w14:textId="6AE6C73B" w:rsidR="00B868E9" w:rsidRPr="001A368E" w:rsidRDefault="00F704F9" w:rsidP="000931F2">
      <w:pPr>
        <w:spacing w:line="240" w:lineRule="auto"/>
        <w:rPr>
          <w:rFonts w:ascii="Times New Roman" w:hAnsi="Times New Roman" w:cs="Times New Roman"/>
          <w:lang w:val="fr-FR"/>
        </w:rPr>
      </w:pPr>
      <w:r w:rsidRPr="001A368E">
        <w:rPr>
          <w:rFonts w:ascii="Times New Roman" w:hAnsi="Times New Roman" w:cs="Times New Roman"/>
          <w:lang w:val="fr-FR"/>
        </w:rPr>
        <w:t>4</w:t>
      </w:r>
      <w:r w:rsidR="00656A20" w:rsidRPr="001A368E">
        <w:rPr>
          <w:rFonts w:ascii="Times New Roman" w:hAnsi="Times New Roman" w:cs="Times New Roman"/>
          <w:lang w:val="fr-FR"/>
        </w:rPr>
        <w:tab/>
      </w:r>
      <w:r w:rsidRPr="001A368E">
        <w:rPr>
          <w:rFonts w:ascii="Times New Roman" w:hAnsi="Times New Roman" w:cs="Times New Roman"/>
          <w:lang w:val="fr-FR"/>
        </w:rPr>
        <w:t>Quelles sont les caractéristiques de la qualité des données d'entrée à évaluer pour l'utilisation d'algorithmes d'apprentissage automatique, dans l</w:t>
      </w:r>
      <w:r w:rsidR="00A91EBE" w:rsidRPr="001A368E">
        <w:rPr>
          <w:rFonts w:ascii="Times New Roman" w:hAnsi="Times New Roman" w:cs="Times New Roman"/>
          <w:lang w:val="fr-FR"/>
        </w:rPr>
        <w:t>e cadre de l'</w:t>
      </w:r>
      <w:r w:rsidRPr="001A368E">
        <w:rPr>
          <w:rFonts w:ascii="Times New Roman" w:hAnsi="Times New Roman" w:cs="Times New Roman"/>
          <w:lang w:val="fr-FR"/>
        </w:rPr>
        <w:t xml:space="preserve">analyse des </w:t>
      </w:r>
      <w:proofErr w:type="gramStart"/>
      <w:r w:rsidRPr="001A368E">
        <w:rPr>
          <w:rFonts w:ascii="Times New Roman" w:hAnsi="Times New Roman" w:cs="Times New Roman"/>
          <w:lang w:val="fr-FR"/>
        </w:rPr>
        <w:t>mesures?</w:t>
      </w:r>
      <w:proofErr w:type="gramEnd"/>
    </w:p>
    <w:p w14:paraId="41DDD093" w14:textId="3276208A" w:rsidR="00B868E9" w:rsidRPr="001A368E" w:rsidRDefault="00F704F9" w:rsidP="000931F2">
      <w:pPr>
        <w:spacing w:line="240" w:lineRule="auto"/>
        <w:rPr>
          <w:rFonts w:ascii="Times New Roman" w:hAnsi="Times New Roman" w:cs="Times New Roman"/>
          <w:lang w:val="fr-FR"/>
        </w:rPr>
      </w:pPr>
      <w:r w:rsidRPr="001A368E">
        <w:rPr>
          <w:rFonts w:ascii="Times New Roman" w:hAnsi="Times New Roman" w:cs="Times New Roman"/>
          <w:lang w:val="fr-FR"/>
        </w:rPr>
        <w:t>5</w:t>
      </w:r>
      <w:r w:rsidR="00656A20" w:rsidRPr="001A368E">
        <w:rPr>
          <w:rFonts w:ascii="Times New Roman" w:hAnsi="Times New Roman" w:cs="Times New Roman"/>
          <w:lang w:val="fr-FR"/>
        </w:rPr>
        <w:tab/>
      </w:r>
      <w:r w:rsidRPr="001A368E">
        <w:rPr>
          <w:rFonts w:ascii="Times New Roman" w:hAnsi="Times New Roman" w:cs="Times New Roman"/>
          <w:lang w:val="fr-FR"/>
        </w:rPr>
        <w:t xml:space="preserve">Quels cadres d'apprentissage automatique pourraient être appliqués à la propagation des ondes radioélectriques, en particulier à l'analyse des </w:t>
      </w:r>
      <w:proofErr w:type="gramStart"/>
      <w:r w:rsidRPr="001A368E">
        <w:rPr>
          <w:rFonts w:ascii="Times New Roman" w:hAnsi="Times New Roman" w:cs="Times New Roman"/>
          <w:lang w:val="fr-FR"/>
        </w:rPr>
        <w:t>mesures?</w:t>
      </w:r>
      <w:proofErr w:type="gramEnd"/>
    </w:p>
    <w:p w14:paraId="75977F8D" w14:textId="33F453F3" w:rsidR="00B868E9" w:rsidRPr="001A368E" w:rsidRDefault="00F704F9" w:rsidP="000931F2">
      <w:pPr>
        <w:spacing w:line="240" w:lineRule="auto"/>
        <w:rPr>
          <w:rFonts w:ascii="Times New Roman" w:hAnsi="Times New Roman" w:cs="Times New Roman"/>
          <w:lang w:val="fr-FR"/>
        </w:rPr>
      </w:pPr>
      <w:r w:rsidRPr="001A368E">
        <w:rPr>
          <w:rFonts w:ascii="Times New Roman" w:hAnsi="Times New Roman" w:cs="Times New Roman"/>
          <w:lang w:val="fr-FR"/>
        </w:rPr>
        <w:t>6</w:t>
      </w:r>
      <w:r w:rsidR="00656A20" w:rsidRPr="001A368E">
        <w:rPr>
          <w:rFonts w:ascii="Times New Roman" w:hAnsi="Times New Roman" w:cs="Times New Roman"/>
          <w:lang w:val="fr-FR"/>
        </w:rPr>
        <w:tab/>
      </w:r>
      <w:r w:rsidRPr="001A368E">
        <w:rPr>
          <w:rFonts w:ascii="Times New Roman" w:hAnsi="Times New Roman" w:cs="Times New Roman"/>
          <w:lang w:val="fr-FR"/>
        </w:rPr>
        <w:t xml:space="preserve">Existe-t-il déjà des exemples d'utilisation d'outils d'apprentissage automatique pour les prévisions de propagation des ondes </w:t>
      </w:r>
      <w:proofErr w:type="gramStart"/>
      <w:r w:rsidRPr="001A368E">
        <w:rPr>
          <w:rFonts w:ascii="Times New Roman" w:hAnsi="Times New Roman" w:cs="Times New Roman"/>
          <w:lang w:val="fr-FR"/>
        </w:rPr>
        <w:t>radioélectriques?</w:t>
      </w:r>
      <w:proofErr w:type="gramEnd"/>
      <w:r w:rsidRPr="001A368E">
        <w:rPr>
          <w:rFonts w:ascii="Times New Roman" w:hAnsi="Times New Roman" w:cs="Times New Roman"/>
          <w:lang w:val="fr-FR"/>
        </w:rPr>
        <w:t xml:space="preserve"> Quels sont les cas d'utilisation </w:t>
      </w:r>
      <w:r w:rsidR="00A91EBE" w:rsidRPr="001A368E">
        <w:rPr>
          <w:rFonts w:ascii="Times New Roman" w:hAnsi="Times New Roman" w:cs="Times New Roman"/>
          <w:lang w:val="fr-FR"/>
        </w:rPr>
        <w:t xml:space="preserve">qui ont été traités à ce </w:t>
      </w:r>
      <w:proofErr w:type="gramStart"/>
      <w:r w:rsidR="00A91EBE" w:rsidRPr="001A368E">
        <w:rPr>
          <w:rFonts w:ascii="Times New Roman" w:hAnsi="Times New Roman" w:cs="Times New Roman"/>
          <w:lang w:val="fr-FR"/>
        </w:rPr>
        <w:t>jour</w:t>
      </w:r>
      <w:r w:rsidRPr="001A368E">
        <w:rPr>
          <w:rFonts w:ascii="Times New Roman" w:hAnsi="Times New Roman" w:cs="Times New Roman"/>
          <w:lang w:val="fr-FR"/>
        </w:rPr>
        <w:t>?</w:t>
      </w:r>
      <w:proofErr w:type="gramEnd"/>
    </w:p>
    <w:p w14:paraId="5005307E" w14:textId="0ED7AEFD" w:rsidR="00B868E9" w:rsidRPr="001A368E" w:rsidRDefault="00F704F9" w:rsidP="000931F2">
      <w:pPr>
        <w:pStyle w:val="Call"/>
        <w:tabs>
          <w:tab w:val="left" w:pos="4189"/>
        </w:tabs>
        <w:spacing w:line="240" w:lineRule="auto"/>
        <w:jc w:val="both"/>
        <w:rPr>
          <w:rFonts w:asciiTheme="majorBidi" w:hAnsiTheme="majorBidi" w:cstheme="majorBidi"/>
          <w:lang w:val="fr-FR"/>
        </w:rPr>
      </w:pPr>
      <w:proofErr w:type="gramStart"/>
      <w:r w:rsidRPr="001A368E">
        <w:rPr>
          <w:rFonts w:asciiTheme="majorBidi" w:hAnsiTheme="majorBidi" w:cstheme="majorBidi"/>
          <w:lang w:val="fr-FR"/>
        </w:rPr>
        <w:t>décide</w:t>
      </w:r>
      <w:proofErr w:type="gramEnd"/>
      <w:r w:rsidRPr="001A368E">
        <w:rPr>
          <w:rFonts w:asciiTheme="majorBidi" w:hAnsiTheme="majorBidi" w:cstheme="majorBidi"/>
          <w:lang w:val="fr-FR"/>
        </w:rPr>
        <w:t xml:space="preserve"> en outre</w:t>
      </w:r>
    </w:p>
    <w:p w14:paraId="72223DBE" w14:textId="4848B84C" w:rsidR="00B868E9" w:rsidRPr="001A368E" w:rsidRDefault="00F704F9" w:rsidP="000931F2">
      <w:pPr>
        <w:spacing w:line="240" w:lineRule="auto"/>
        <w:rPr>
          <w:rFonts w:ascii="Times New Roman" w:hAnsi="Times New Roman" w:cs="Times New Roman"/>
          <w:lang w:val="fr-FR"/>
        </w:rPr>
      </w:pPr>
      <w:r w:rsidRPr="001A368E">
        <w:rPr>
          <w:rFonts w:ascii="Times New Roman" w:hAnsi="Times New Roman" w:cs="Times New Roman"/>
          <w:lang w:val="fr-FR"/>
        </w:rPr>
        <w:t>1</w:t>
      </w:r>
      <w:r w:rsidR="00656A20" w:rsidRPr="001A368E">
        <w:rPr>
          <w:rFonts w:ascii="Times New Roman" w:hAnsi="Times New Roman" w:cs="Times New Roman"/>
          <w:lang w:val="fr-FR"/>
        </w:rPr>
        <w:tab/>
      </w:r>
      <w:r w:rsidRPr="001A368E">
        <w:rPr>
          <w:rFonts w:ascii="Times New Roman" w:hAnsi="Times New Roman" w:cs="Times New Roman"/>
          <w:lang w:val="fr-FR"/>
        </w:rPr>
        <w:t xml:space="preserve">que les résultats des études susmentionnées (en particulier en ce qui concerne les méthodes et les données) </w:t>
      </w:r>
      <w:r w:rsidR="00A91EBE" w:rsidRPr="001A368E">
        <w:rPr>
          <w:rFonts w:ascii="Times New Roman" w:hAnsi="Times New Roman" w:cs="Times New Roman"/>
          <w:lang w:val="fr-FR"/>
        </w:rPr>
        <w:t xml:space="preserve">figureront </w:t>
      </w:r>
      <w:r w:rsidRPr="001A368E">
        <w:rPr>
          <w:rFonts w:ascii="Times New Roman" w:hAnsi="Times New Roman" w:cs="Times New Roman"/>
          <w:lang w:val="fr-FR"/>
        </w:rPr>
        <w:t xml:space="preserve">dans les rapports, les recommandations et les manuels de l'UIT-R, selon le </w:t>
      </w:r>
      <w:proofErr w:type="gramStart"/>
      <w:r w:rsidRPr="001A368E">
        <w:rPr>
          <w:rFonts w:ascii="Times New Roman" w:hAnsi="Times New Roman" w:cs="Times New Roman"/>
          <w:lang w:val="fr-FR"/>
        </w:rPr>
        <w:t>cas;</w:t>
      </w:r>
      <w:proofErr w:type="gramEnd"/>
    </w:p>
    <w:p w14:paraId="26A79869" w14:textId="6E2B686F" w:rsidR="00B868E9" w:rsidRPr="001A368E" w:rsidRDefault="00F704F9" w:rsidP="000931F2">
      <w:pPr>
        <w:spacing w:line="240" w:lineRule="auto"/>
        <w:rPr>
          <w:rFonts w:ascii="Times New Roman" w:hAnsi="Times New Roman" w:cs="Times New Roman"/>
          <w:lang w:val="fr-FR"/>
        </w:rPr>
      </w:pPr>
      <w:r w:rsidRPr="001A368E">
        <w:rPr>
          <w:rFonts w:ascii="Times New Roman" w:hAnsi="Times New Roman" w:cs="Times New Roman"/>
          <w:lang w:val="fr-FR"/>
        </w:rPr>
        <w:t>2</w:t>
      </w:r>
      <w:r w:rsidR="00656A20" w:rsidRPr="001A368E">
        <w:rPr>
          <w:rFonts w:ascii="Times New Roman" w:hAnsi="Times New Roman" w:cs="Times New Roman"/>
          <w:lang w:val="fr-FR"/>
        </w:rPr>
        <w:tab/>
      </w:r>
      <w:r w:rsidRPr="001A368E">
        <w:rPr>
          <w:rFonts w:ascii="Times New Roman" w:hAnsi="Times New Roman" w:cs="Times New Roman"/>
          <w:lang w:val="fr-FR"/>
        </w:rPr>
        <w:t>que les études susmentionnées devraient être achevées d'ici à 2027.</w:t>
      </w:r>
    </w:p>
    <w:p w14:paraId="44D9D521" w14:textId="533AFBF7" w:rsidR="00B868E9" w:rsidRPr="001A368E" w:rsidRDefault="00F704F9" w:rsidP="000E62DE">
      <w:pPr>
        <w:spacing w:before="360" w:line="240" w:lineRule="auto"/>
        <w:jc w:val="left"/>
        <w:rPr>
          <w:rFonts w:ascii="Times New Roman" w:hAnsi="Times New Roman" w:cs="Times New Roman"/>
          <w:lang w:val="fr-FR"/>
        </w:rPr>
      </w:pPr>
      <w:proofErr w:type="gramStart"/>
      <w:r w:rsidRPr="001A368E">
        <w:rPr>
          <w:rFonts w:ascii="Times New Roman" w:hAnsi="Times New Roman" w:cs="Times New Roman"/>
          <w:lang w:val="fr-FR"/>
        </w:rPr>
        <w:t>Catégorie:</w:t>
      </w:r>
      <w:proofErr w:type="gramEnd"/>
      <w:r w:rsidRPr="001A368E">
        <w:rPr>
          <w:rFonts w:ascii="Times New Roman" w:hAnsi="Times New Roman" w:cs="Times New Roman"/>
          <w:lang w:val="fr-FR"/>
        </w:rPr>
        <w:t xml:space="preserve"> S2</w:t>
      </w:r>
    </w:p>
    <w:p w14:paraId="26D5AA97" w14:textId="6DFE3B0B" w:rsidR="00B868E9" w:rsidRPr="001A368E" w:rsidRDefault="00F704F9" w:rsidP="000E62DE">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lang w:val="fr-FR"/>
        </w:rPr>
      </w:pPr>
      <w:r w:rsidRPr="001A368E">
        <w:rPr>
          <w:rFonts w:ascii="Times New Roman" w:hAnsi="Times New Roman" w:cs="Times New Roman"/>
          <w:lang w:val="fr-FR"/>
        </w:rPr>
        <w:br w:type="page"/>
      </w:r>
    </w:p>
    <w:p w14:paraId="5574E34A" w14:textId="765BA977" w:rsidR="00B868E9" w:rsidRPr="001A368E" w:rsidRDefault="00F704F9" w:rsidP="000E62DE">
      <w:pPr>
        <w:pStyle w:val="AnnexNoTitle"/>
        <w:spacing w:line="240" w:lineRule="auto"/>
        <w:rPr>
          <w:lang w:val="fr-FR"/>
        </w:rPr>
      </w:pPr>
      <w:r w:rsidRPr="001A368E">
        <w:rPr>
          <w:lang w:val="fr-FR"/>
        </w:rPr>
        <w:lastRenderedPageBreak/>
        <w:t>Annexe 2</w:t>
      </w:r>
    </w:p>
    <w:p w14:paraId="4D2C0D2E" w14:textId="0E912C50" w:rsidR="00B868E9" w:rsidRPr="001A368E" w:rsidRDefault="00F704F9" w:rsidP="000E62DE">
      <w:pPr>
        <w:pStyle w:val="Normalaftertitle"/>
        <w:spacing w:line="240" w:lineRule="auto"/>
        <w:jc w:val="center"/>
        <w:rPr>
          <w:lang w:val="fr-FR"/>
        </w:rPr>
      </w:pPr>
      <w:r w:rsidRPr="001A368E">
        <w:rPr>
          <w:lang w:val="fr-FR"/>
        </w:rPr>
        <w:t>(Document 3/130)</w:t>
      </w:r>
    </w:p>
    <w:p w14:paraId="4B9889E6" w14:textId="5A5786CB" w:rsidR="00A91EBE" w:rsidRPr="001A368E" w:rsidRDefault="00F540D4" w:rsidP="000E62DE">
      <w:pPr>
        <w:pStyle w:val="QuestionNoBR"/>
        <w:rPr>
          <w:rFonts w:asciiTheme="majorBidi" w:hAnsiTheme="majorBidi" w:cstheme="majorBidi"/>
          <w:lang w:val="fr-FR" w:eastAsia="zh-CN"/>
        </w:rPr>
      </w:pPr>
      <w:r w:rsidRPr="001A368E">
        <w:rPr>
          <w:rFonts w:asciiTheme="majorBidi" w:hAnsiTheme="majorBidi" w:cstheme="majorBidi"/>
          <w:lang w:val="fr-FR"/>
        </w:rPr>
        <w:t xml:space="preserve">PROJET DE RÉVISION DE LA </w:t>
      </w:r>
      <w:r w:rsidR="00A91EBE" w:rsidRPr="001A368E">
        <w:rPr>
          <w:rFonts w:asciiTheme="majorBidi" w:hAnsiTheme="majorBidi" w:cstheme="majorBidi"/>
          <w:lang w:val="fr-FR"/>
        </w:rPr>
        <w:t>Question UIT-R 235</w:t>
      </w:r>
      <w:ins w:id="0" w:author="FrenchMK" w:date="2023-06-15T16:14:00Z">
        <w:r w:rsidR="000E62DE" w:rsidRPr="001A368E">
          <w:rPr>
            <w:rFonts w:asciiTheme="majorBidi" w:hAnsiTheme="majorBidi" w:cstheme="majorBidi"/>
            <w:lang w:val="fr-FR"/>
          </w:rPr>
          <w:t>-1</w:t>
        </w:r>
      </w:ins>
      <w:r w:rsidR="00A91EBE" w:rsidRPr="001A368E">
        <w:rPr>
          <w:rFonts w:asciiTheme="majorBidi" w:hAnsiTheme="majorBidi" w:cstheme="majorBidi"/>
          <w:lang w:val="fr-FR"/>
        </w:rPr>
        <w:t>/3</w:t>
      </w:r>
    </w:p>
    <w:p w14:paraId="35EF22AF" w14:textId="77777777" w:rsidR="00A91EBE" w:rsidRPr="001A368E" w:rsidRDefault="00A91EBE" w:rsidP="000E62DE">
      <w:pPr>
        <w:pStyle w:val="Questiontitle"/>
        <w:spacing w:before="240"/>
        <w:rPr>
          <w:rFonts w:asciiTheme="majorBidi" w:hAnsiTheme="majorBidi" w:cstheme="majorBidi"/>
          <w:lang w:val="fr-FR"/>
        </w:rPr>
      </w:pPr>
      <w:r w:rsidRPr="001A368E">
        <w:rPr>
          <w:rFonts w:asciiTheme="majorBidi" w:hAnsiTheme="majorBidi" w:cstheme="majorBidi"/>
          <w:lang w:val="fr-FR"/>
        </w:rPr>
        <w:t xml:space="preserve">Effets des surfaces électromagnétiques sophistiquées </w:t>
      </w:r>
      <w:r w:rsidRPr="001A368E">
        <w:rPr>
          <w:rFonts w:asciiTheme="majorBidi" w:hAnsiTheme="majorBidi" w:cstheme="majorBidi"/>
          <w:lang w:val="fr-FR"/>
        </w:rPr>
        <w:br/>
        <w:t>sur la propagation des ondes radioélectriques</w:t>
      </w:r>
    </w:p>
    <w:p w14:paraId="32125D28" w14:textId="2163BFD1" w:rsidR="00A91EBE" w:rsidRPr="00A5001E" w:rsidRDefault="00A91EBE" w:rsidP="000E62DE">
      <w:pPr>
        <w:pStyle w:val="Questiondate"/>
        <w:spacing w:before="120" w:line="240" w:lineRule="auto"/>
        <w:rPr>
          <w:rFonts w:asciiTheme="majorBidi" w:hAnsiTheme="majorBidi" w:cstheme="majorBidi"/>
          <w:i w:val="0"/>
          <w:sz w:val="22"/>
          <w:lang w:val="fr-FR"/>
        </w:rPr>
      </w:pPr>
      <w:r w:rsidRPr="00A5001E">
        <w:rPr>
          <w:rFonts w:asciiTheme="majorBidi" w:hAnsiTheme="majorBidi" w:cstheme="majorBidi"/>
          <w:i w:val="0"/>
          <w:sz w:val="22"/>
          <w:lang w:val="fr-FR"/>
        </w:rPr>
        <w:t>(2019-</w:t>
      </w:r>
      <w:ins w:id="1" w:author="FrenchMK" w:date="2023-06-15T16:14:00Z">
        <w:r w:rsidR="000E62DE" w:rsidRPr="00A5001E">
          <w:rPr>
            <w:rFonts w:asciiTheme="majorBidi" w:hAnsiTheme="majorBidi" w:cstheme="majorBidi"/>
            <w:i w:val="0"/>
            <w:sz w:val="22"/>
            <w:lang w:val="fr-FR"/>
          </w:rPr>
          <w:t>2023</w:t>
        </w:r>
      </w:ins>
      <w:r w:rsidRPr="00A5001E">
        <w:rPr>
          <w:rFonts w:asciiTheme="majorBidi" w:hAnsiTheme="majorBidi" w:cstheme="majorBidi"/>
          <w:i w:val="0"/>
          <w:sz w:val="22"/>
          <w:lang w:val="fr-FR"/>
        </w:rPr>
        <w:t>)</w:t>
      </w:r>
    </w:p>
    <w:p w14:paraId="058C893F" w14:textId="77777777" w:rsidR="00A91EBE" w:rsidRPr="001A368E" w:rsidRDefault="00A91EBE" w:rsidP="000E62DE">
      <w:pPr>
        <w:pStyle w:val="Normalaftertitle"/>
        <w:spacing w:before="360" w:line="240" w:lineRule="auto"/>
        <w:jc w:val="left"/>
        <w:rPr>
          <w:rFonts w:asciiTheme="majorBidi" w:hAnsiTheme="majorBidi" w:cstheme="majorBidi"/>
          <w:lang w:val="fr-FR"/>
        </w:rPr>
      </w:pPr>
      <w:r w:rsidRPr="00A5001E">
        <w:rPr>
          <w:rFonts w:asciiTheme="majorBidi" w:hAnsiTheme="majorBidi" w:cstheme="majorBidi"/>
          <w:lang w:val="fr-FR"/>
        </w:rPr>
        <w:t>L'Assemblée des radiocommunications de l'UIT,</w:t>
      </w:r>
    </w:p>
    <w:p w14:paraId="7B79F4D3" w14:textId="77777777" w:rsidR="00A91EBE" w:rsidRPr="001A368E" w:rsidRDefault="00A91EBE" w:rsidP="000E62DE">
      <w:pPr>
        <w:pStyle w:val="Call"/>
        <w:spacing w:before="160" w:line="240" w:lineRule="auto"/>
        <w:rPr>
          <w:rFonts w:asciiTheme="majorBidi" w:hAnsiTheme="majorBidi" w:cstheme="majorBidi"/>
          <w:lang w:val="fr-FR"/>
        </w:rPr>
      </w:pPr>
      <w:proofErr w:type="gramStart"/>
      <w:r w:rsidRPr="001A368E">
        <w:rPr>
          <w:rFonts w:asciiTheme="majorBidi" w:hAnsiTheme="majorBidi" w:cstheme="majorBidi"/>
          <w:lang w:val="fr-FR"/>
        </w:rPr>
        <w:t>considérant</w:t>
      </w:r>
      <w:proofErr w:type="gramEnd"/>
    </w:p>
    <w:p w14:paraId="10B232AC"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a)</w:t>
      </w:r>
      <w:r w:rsidRPr="001A368E">
        <w:rPr>
          <w:rFonts w:asciiTheme="majorBidi" w:hAnsiTheme="majorBidi" w:cstheme="majorBidi"/>
          <w:lang w:val="fr-FR"/>
        </w:rPr>
        <w:tab/>
        <w:t xml:space="preserve">que les surfaces électromagnétiques sophistiquées (EEMS) permettent de renforcer ou d'affaiblir la transmission et la réception de signaux </w:t>
      </w:r>
      <w:proofErr w:type="gramStart"/>
      <w:r w:rsidRPr="001A368E">
        <w:rPr>
          <w:rFonts w:asciiTheme="majorBidi" w:hAnsiTheme="majorBidi" w:cstheme="majorBidi"/>
          <w:lang w:val="fr-FR"/>
        </w:rPr>
        <w:t>électromagnétiques;</w:t>
      </w:r>
      <w:proofErr w:type="gramEnd"/>
    </w:p>
    <w:p w14:paraId="1F4EB93E"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lang w:val="fr-FR"/>
        </w:rPr>
        <w:t>b)</w:t>
      </w:r>
      <w:r w:rsidRPr="001A368E">
        <w:rPr>
          <w:rFonts w:asciiTheme="majorBidi" w:hAnsiTheme="majorBidi" w:cstheme="majorBidi"/>
          <w:lang w:val="fr-FR"/>
        </w:rPr>
        <w:tab/>
        <w:t xml:space="preserve">que les surfaces EEMS sont mises au point en vue d'augmenter la portée des communications, de déterminer la forme de la zone de couverture et de réduire les risques de </w:t>
      </w:r>
      <w:proofErr w:type="gramStart"/>
      <w:r w:rsidRPr="001A368E">
        <w:rPr>
          <w:rFonts w:asciiTheme="majorBidi" w:hAnsiTheme="majorBidi" w:cstheme="majorBidi"/>
          <w:lang w:val="fr-FR"/>
        </w:rPr>
        <w:t>brouillage;</w:t>
      </w:r>
      <w:proofErr w:type="gramEnd"/>
    </w:p>
    <w:p w14:paraId="2A254150"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lang w:val="fr-FR"/>
        </w:rPr>
        <w:t>c)</w:t>
      </w:r>
      <w:r w:rsidRPr="001A368E">
        <w:rPr>
          <w:rFonts w:asciiTheme="majorBidi" w:hAnsiTheme="majorBidi" w:cstheme="majorBidi"/>
          <w:lang w:val="fr-FR"/>
        </w:rPr>
        <w:tab/>
        <w:t>que les surfaces EEMS devraient s'avérer très importantes pour les futurs systèmes et réseaux hertziens, en particulier les télécommunications mobiles internationales (IMT) et les réseaux locaux hertziens (WLAN</w:t>
      </w:r>
      <w:proofErr w:type="gramStart"/>
      <w:r w:rsidRPr="001A368E">
        <w:rPr>
          <w:rFonts w:asciiTheme="majorBidi" w:hAnsiTheme="majorBidi" w:cstheme="majorBidi"/>
          <w:lang w:val="fr-FR"/>
        </w:rPr>
        <w:t>);</w:t>
      </w:r>
      <w:proofErr w:type="gramEnd"/>
    </w:p>
    <w:p w14:paraId="72475FF8"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lang w:val="fr-FR"/>
        </w:rPr>
        <w:t>d)</w:t>
      </w:r>
      <w:r w:rsidRPr="001A368E">
        <w:rPr>
          <w:rFonts w:asciiTheme="majorBidi" w:hAnsiTheme="majorBidi" w:cstheme="majorBidi"/>
          <w:lang w:val="fr-FR"/>
        </w:rPr>
        <w:tab/>
        <w:t xml:space="preserve">que les surfaces EEMS peuvent être plus efficaces du point de vue des coûts et de la consommation d'énergie que le déploiement de points d'accès ou de stations de base </w:t>
      </w:r>
      <w:proofErr w:type="gramStart"/>
      <w:r w:rsidRPr="001A368E">
        <w:rPr>
          <w:rFonts w:asciiTheme="majorBidi" w:hAnsiTheme="majorBidi" w:cstheme="majorBidi"/>
          <w:lang w:val="fr-FR"/>
        </w:rPr>
        <w:t>supplémentaires;</w:t>
      </w:r>
      <w:proofErr w:type="gramEnd"/>
    </w:p>
    <w:p w14:paraId="373998FE"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lang w:val="fr-FR"/>
        </w:rPr>
        <w:t>e)</w:t>
      </w:r>
      <w:r w:rsidRPr="001A368E">
        <w:rPr>
          <w:rFonts w:asciiTheme="majorBidi" w:hAnsiTheme="majorBidi" w:cstheme="majorBidi"/>
          <w:lang w:val="fr-FR"/>
        </w:rPr>
        <w:tab/>
        <w:t xml:space="preserve">que les progrès réalisés dans le domaine des surfaces EEMS pourraient réduire la demande de spectre additionnelle pour les futurs systèmes et réseaux </w:t>
      </w:r>
      <w:proofErr w:type="gramStart"/>
      <w:r w:rsidRPr="001A368E">
        <w:rPr>
          <w:rFonts w:asciiTheme="majorBidi" w:hAnsiTheme="majorBidi" w:cstheme="majorBidi"/>
          <w:lang w:val="fr-FR"/>
        </w:rPr>
        <w:t>hertziens;</w:t>
      </w:r>
      <w:proofErr w:type="gramEnd"/>
    </w:p>
    <w:p w14:paraId="37AF1154"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lang w:val="fr-FR"/>
        </w:rPr>
        <w:t>f)</w:t>
      </w:r>
      <w:r w:rsidRPr="001A368E">
        <w:rPr>
          <w:rFonts w:asciiTheme="majorBidi" w:hAnsiTheme="majorBidi" w:cstheme="majorBidi"/>
          <w:lang w:val="fr-FR"/>
        </w:rPr>
        <w:tab/>
        <w:t xml:space="preserve">que les surfaces EEMS pourraient principalement être déployées dans les matériaux de construction et/ou le </w:t>
      </w:r>
      <w:proofErr w:type="gramStart"/>
      <w:r w:rsidRPr="001A368E">
        <w:rPr>
          <w:rFonts w:asciiTheme="majorBidi" w:hAnsiTheme="majorBidi" w:cstheme="majorBidi"/>
          <w:lang w:val="fr-FR"/>
        </w:rPr>
        <w:t>mobilier;</w:t>
      </w:r>
      <w:proofErr w:type="gramEnd"/>
    </w:p>
    <w:p w14:paraId="5238A12D"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lang w:val="fr-FR"/>
        </w:rPr>
        <w:t>g)</w:t>
      </w:r>
      <w:r w:rsidRPr="001A368E">
        <w:rPr>
          <w:rFonts w:asciiTheme="majorBidi" w:hAnsiTheme="majorBidi" w:cstheme="majorBidi"/>
          <w:lang w:val="fr-FR"/>
        </w:rPr>
        <w:tab/>
        <w:t xml:space="preserve">que la présence de surfaces EEMS pourrait modifier, dans une large mesure, les caractéristiques de propagation le long du trajet de </w:t>
      </w:r>
      <w:proofErr w:type="gramStart"/>
      <w:r w:rsidRPr="001A368E">
        <w:rPr>
          <w:rFonts w:asciiTheme="majorBidi" w:hAnsiTheme="majorBidi" w:cstheme="majorBidi"/>
          <w:lang w:val="fr-FR"/>
        </w:rPr>
        <w:t>communication;</w:t>
      </w:r>
      <w:proofErr w:type="gramEnd"/>
    </w:p>
    <w:p w14:paraId="618C1722"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h)</w:t>
      </w:r>
      <w:r w:rsidRPr="001A368E">
        <w:rPr>
          <w:rFonts w:asciiTheme="majorBidi" w:hAnsiTheme="majorBidi" w:cstheme="majorBidi"/>
          <w:lang w:val="fr-FR"/>
        </w:rPr>
        <w:tab/>
        <w:t xml:space="preserve">que les propriétés électriques des matériaux utilisés pour les surfaces, ainsi que l'orientation, la configuration et la structure des surfaces EEMS, ont des incidences du point de vue de la réflexion des signaux et de la sélectivité en </w:t>
      </w:r>
      <w:proofErr w:type="gramStart"/>
      <w:r w:rsidRPr="001A368E">
        <w:rPr>
          <w:rFonts w:asciiTheme="majorBidi" w:hAnsiTheme="majorBidi" w:cstheme="majorBidi"/>
          <w:lang w:val="fr-FR"/>
        </w:rPr>
        <w:t>fréquence;</w:t>
      </w:r>
      <w:proofErr w:type="gramEnd"/>
    </w:p>
    <w:p w14:paraId="566060BF"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i)</w:t>
      </w:r>
      <w:r w:rsidRPr="001A368E">
        <w:rPr>
          <w:rFonts w:asciiTheme="majorBidi" w:hAnsiTheme="majorBidi" w:cstheme="majorBidi"/>
          <w:lang w:val="fr-FR"/>
        </w:rPr>
        <w:tab/>
        <w:t xml:space="preserve">que la modélisation des réflexions de signaux par des surfaces EEMS revêt une grande importance pour la coexistence de services et le partage du spectre entre les services de radiocommunication et entre les fournisseurs de </w:t>
      </w:r>
      <w:proofErr w:type="gramStart"/>
      <w:r w:rsidRPr="001A368E">
        <w:rPr>
          <w:rFonts w:asciiTheme="majorBidi" w:hAnsiTheme="majorBidi" w:cstheme="majorBidi"/>
          <w:lang w:val="fr-FR"/>
        </w:rPr>
        <w:t>services;</w:t>
      </w:r>
      <w:proofErr w:type="gramEnd"/>
    </w:p>
    <w:p w14:paraId="4A6C60B8"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j)</w:t>
      </w:r>
      <w:r w:rsidRPr="001A368E">
        <w:rPr>
          <w:rFonts w:asciiTheme="majorBidi" w:hAnsiTheme="majorBidi" w:cstheme="majorBidi"/>
          <w:lang w:val="fr-FR"/>
        </w:rPr>
        <w:tab/>
        <w:t>que la disponibilité de bases de données concernant les surfaces EEMS facilitera la mise au point de modèles de propagation adaptés au site appropriés,</w:t>
      </w:r>
    </w:p>
    <w:p w14:paraId="3AC74ACF" w14:textId="77777777" w:rsidR="00A91EBE" w:rsidRPr="001A368E" w:rsidRDefault="00A91EBE" w:rsidP="000931F2">
      <w:pPr>
        <w:pStyle w:val="Call"/>
        <w:spacing w:before="160" w:line="240" w:lineRule="auto"/>
        <w:jc w:val="both"/>
        <w:rPr>
          <w:rFonts w:asciiTheme="majorBidi" w:hAnsiTheme="majorBidi" w:cstheme="majorBidi"/>
          <w:i w:val="0"/>
          <w:lang w:val="fr-FR"/>
        </w:rPr>
      </w:pPr>
      <w:proofErr w:type="gramStart"/>
      <w:r w:rsidRPr="001A368E">
        <w:rPr>
          <w:rFonts w:asciiTheme="majorBidi" w:hAnsiTheme="majorBidi" w:cstheme="majorBidi"/>
          <w:lang w:val="fr-FR"/>
        </w:rPr>
        <w:t>notant</w:t>
      </w:r>
      <w:proofErr w:type="gramEnd"/>
    </w:p>
    <w:p w14:paraId="0A8DCA7C"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lang w:val="fr-FR"/>
        </w:rPr>
        <w:t>a)</w:t>
      </w:r>
      <w:r w:rsidRPr="001A368E">
        <w:rPr>
          <w:rFonts w:asciiTheme="majorBidi" w:hAnsiTheme="majorBidi" w:cstheme="majorBidi"/>
          <w:lang w:val="fr-FR"/>
        </w:rPr>
        <w:tab/>
        <w:t xml:space="preserve">que la Recommandation UIT-R P.526 donne des indications sur les méthodes de calcul pour les effets de la diffraction par les obstacles, y compris ceux dus aux matériaux de construction et aux structures des </w:t>
      </w:r>
      <w:proofErr w:type="gramStart"/>
      <w:r w:rsidRPr="001A368E">
        <w:rPr>
          <w:rFonts w:asciiTheme="majorBidi" w:hAnsiTheme="majorBidi" w:cstheme="majorBidi"/>
          <w:lang w:val="fr-FR"/>
        </w:rPr>
        <w:t>bâtiments;</w:t>
      </w:r>
      <w:proofErr w:type="gramEnd"/>
    </w:p>
    <w:p w14:paraId="7C9D9E02"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lang w:val="fr-FR"/>
        </w:rPr>
        <w:t>b)</w:t>
      </w:r>
      <w:r w:rsidRPr="001A368E">
        <w:rPr>
          <w:rFonts w:asciiTheme="majorBidi" w:hAnsiTheme="majorBidi" w:cstheme="majorBidi"/>
          <w:lang w:val="fr-FR"/>
        </w:rPr>
        <w:tab/>
        <w:t xml:space="preserve">que la Recommandation UIT-R P.530 fournit des données de propagation et des méthodes de prévision nécessaires pour la conception de faisceaux hertziens à visibilité directe de </w:t>
      </w:r>
      <w:proofErr w:type="gramStart"/>
      <w:r w:rsidRPr="001A368E">
        <w:rPr>
          <w:rFonts w:asciiTheme="majorBidi" w:hAnsiTheme="majorBidi" w:cstheme="majorBidi"/>
          <w:lang w:val="fr-FR"/>
        </w:rPr>
        <w:t>Terre;</w:t>
      </w:r>
      <w:proofErr w:type="gramEnd"/>
    </w:p>
    <w:p w14:paraId="45C39DF3" w14:textId="5A7679E7" w:rsidR="00A91EBE" w:rsidRPr="001A368E" w:rsidRDefault="00A91EBE" w:rsidP="000931F2">
      <w:pPr>
        <w:tabs>
          <w:tab w:val="clear" w:pos="794"/>
          <w:tab w:val="clear" w:pos="1191"/>
          <w:tab w:val="clear" w:pos="1588"/>
          <w:tab w:val="clear" w:pos="1985"/>
        </w:tabs>
        <w:overflowPunct/>
        <w:autoSpaceDE/>
        <w:autoSpaceDN/>
        <w:adjustRightInd/>
        <w:spacing w:before="0" w:line="240" w:lineRule="auto"/>
        <w:textAlignment w:val="auto"/>
        <w:rPr>
          <w:rFonts w:asciiTheme="majorBidi" w:hAnsiTheme="majorBidi" w:cstheme="majorBidi"/>
          <w:lang w:val="fr-FR"/>
        </w:rPr>
      </w:pPr>
      <w:r w:rsidRPr="001A368E">
        <w:rPr>
          <w:rFonts w:asciiTheme="majorBidi" w:hAnsiTheme="majorBidi" w:cstheme="majorBidi"/>
          <w:i/>
          <w:lang w:val="fr-FR"/>
        </w:rPr>
        <w:t>c)</w:t>
      </w:r>
      <w:r w:rsidRPr="001A368E">
        <w:rPr>
          <w:rFonts w:asciiTheme="majorBidi" w:hAnsiTheme="majorBidi" w:cstheme="majorBidi"/>
          <w:lang w:val="fr-FR"/>
        </w:rPr>
        <w:tab/>
        <w:t xml:space="preserve">que la Recommandation UIT-R P.1238 fournit des données de propagation et des méthodes de prévision pour la planification de systèmes de radiocommunication et de réseaux locaux hertziens </w:t>
      </w:r>
      <w:r w:rsidRPr="001A368E">
        <w:rPr>
          <w:rFonts w:asciiTheme="majorBidi" w:hAnsiTheme="majorBidi" w:cstheme="majorBidi"/>
          <w:lang w:val="fr-FR"/>
        </w:rPr>
        <w:lastRenderedPageBreak/>
        <w:t xml:space="preserve">destinés à fonctionner à l'intérieur de bâtiments à des fréquences comprises entre 300 MHz et </w:t>
      </w:r>
      <w:del w:id="2" w:author="FrenchMK" w:date="2023-06-15T16:14:00Z">
        <w:r w:rsidR="000E62DE" w:rsidRPr="001A368E" w:rsidDel="000E62DE">
          <w:rPr>
            <w:rFonts w:asciiTheme="majorBidi" w:hAnsiTheme="majorBidi" w:cstheme="majorBidi"/>
            <w:lang w:val="fr-FR"/>
          </w:rPr>
          <w:delText>100</w:delText>
        </w:r>
      </w:del>
      <w:ins w:id="3" w:author="FrenchMK" w:date="2023-06-15T16:15:00Z">
        <w:r w:rsidR="000E62DE" w:rsidRPr="001A368E">
          <w:rPr>
            <w:rFonts w:asciiTheme="majorBidi" w:hAnsiTheme="majorBidi" w:cstheme="majorBidi"/>
            <w:lang w:val="fr-FR"/>
          </w:rPr>
          <w:t>450</w:t>
        </w:r>
      </w:ins>
      <w:r w:rsidRPr="001A368E">
        <w:rPr>
          <w:rFonts w:asciiTheme="majorBidi" w:hAnsiTheme="majorBidi" w:cstheme="majorBidi"/>
          <w:lang w:val="fr-FR"/>
        </w:rPr>
        <w:t> </w:t>
      </w:r>
      <w:proofErr w:type="gramStart"/>
      <w:r w:rsidRPr="001A368E">
        <w:rPr>
          <w:rFonts w:asciiTheme="majorBidi" w:hAnsiTheme="majorBidi" w:cstheme="majorBidi"/>
          <w:lang w:val="fr-FR"/>
        </w:rPr>
        <w:t>GHz;</w:t>
      </w:r>
      <w:proofErr w:type="gramEnd"/>
    </w:p>
    <w:p w14:paraId="7C8F4A6A"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d)</w:t>
      </w:r>
      <w:r w:rsidRPr="001A368E">
        <w:rPr>
          <w:rFonts w:asciiTheme="majorBidi" w:hAnsiTheme="majorBidi" w:cstheme="majorBidi"/>
          <w:lang w:val="fr-FR"/>
        </w:rPr>
        <w:tab/>
        <w:t xml:space="preserve">que la Recommandation UIT-R P.1407 donne des informations sur les divers aspects de la propagation par trajets </w:t>
      </w:r>
      <w:proofErr w:type="gramStart"/>
      <w:r w:rsidRPr="001A368E">
        <w:rPr>
          <w:rFonts w:asciiTheme="majorBidi" w:hAnsiTheme="majorBidi" w:cstheme="majorBidi"/>
          <w:lang w:val="fr-FR"/>
        </w:rPr>
        <w:t>multiples;</w:t>
      </w:r>
      <w:proofErr w:type="gramEnd"/>
    </w:p>
    <w:p w14:paraId="2026CE3A"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lang w:val="fr-FR"/>
        </w:rPr>
        <w:t>e)</w:t>
      </w:r>
      <w:r w:rsidRPr="001A368E">
        <w:rPr>
          <w:rFonts w:asciiTheme="majorBidi" w:hAnsiTheme="majorBidi" w:cstheme="majorBidi"/>
          <w:lang w:val="fr-FR"/>
        </w:rPr>
        <w:tab/>
        <w:t xml:space="preserve">que la Recommandation UIT-R P.1411 fournit des données de propagation et méthodes de prévision pour la planification de systèmes de radiocommunication, à courte portée, destinés à fonctionner à l'extérieur de bâtiments et de réseaux locaux hertziens dans la gamme de fréquences comprises entre 300 MHz et 100 </w:t>
      </w:r>
      <w:proofErr w:type="gramStart"/>
      <w:r w:rsidRPr="001A368E">
        <w:rPr>
          <w:rFonts w:asciiTheme="majorBidi" w:hAnsiTheme="majorBidi" w:cstheme="majorBidi"/>
          <w:lang w:val="fr-FR"/>
        </w:rPr>
        <w:t>GHz;</w:t>
      </w:r>
      <w:proofErr w:type="gramEnd"/>
    </w:p>
    <w:p w14:paraId="0BC25B85" w14:textId="32EE8E09"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f)</w:t>
      </w:r>
      <w:r w:rsidRPr="001A368E">
        <w:rPr>
          <w:rFonts w:asciiTheme="majorBidi" w:hAnsiTheme="majorBidi" w:cstheme="majorBidi"/>
          <w:lang w:val="fr-FR"/>
        </w:rPr>
        <w:tab/>
        <w:t>que la Recommandation UIT-R P.1812 fournit une méthode de prévision de la propagation pour les services de Terre point-zone dans la gamme de fréquences comprises entre 30 MHz et </w:t>
      </w:r>
      <w:del w:id="4" w:author="FrenchMK" w:date="2023-06-15T16:15:00Z">
        <w:r w:rsidR="000E62DE" w:rsidRPr="001A368E" w:rsidDel="000E62DE">
          <w:rPr>
            <w:rFonts w:asciiTheme="majorBidi" w:hAnsiTheme="majorBidi" w:cstheme="majorBidi"/>
            <w:lang w:val="fr-FR"/>
          </w:rPr>
          <w:delText>3</w:delText>
        </w:r>
      </w:del>
      <w:ins w:id="5" w:author="FrenchMK" w:date="2023-06-15T16:15:00Z">
        <w:r w:rsidR="000E62DE" w:rsidRPr="001A368E">
          <w:rPr>
            <w:rFonts w:asciiTheme="majorBidi" w:hAnsiTheme="majorBidi" w:cstheme="majorBidi"/>
            <w:lang w:val="fr-FR"/>
          </w:rPr>
          <w:t>6</w:t>
        </w:r>
      </w:ins>
      <w:r w:rsidRPr="001A368E">
        <w:rPr>
          <w:rFonts w:asciiTheme="majorBidi" w:hAnsiTheme="majorBidi" w:cstheme="majorBidi"/>
          <w:lang w:val="fr-FR"/>
        </w:rPr>
        <w:t> </w:t>
      </w:r>
      <w:proofErr w:type="gramStart"/>
      <w:r w:rsidRPr="001A368E">
        <w:rPr>
          <w:rFonts w:asciiTheme="majorBidi" w:hAnsiTheme="majorBidi" w:cstheme="majorBidi"/>
          <w:lang w:val="fr-FR"/>
        </w:rPr>
        <w:t>GHz;</w:t>
      </w:r>
      <w:proofErr w:type="gramEnd"/>
    </w:p>
    <w:p w14:paraId="3A3DA5A1"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lang w:val="fr-FR"/>
        </w:rPr>
        <w:t>g)</w:t>
      </w:r>
      <w:r w:rsidRPr="001A368E">
        <w:rPr>
          <w:rFonts w:asciiTheme="majorBidi" w:hAnsiTheme="majorBidi" w:cstheme="majorBidi"/>
          <w:lang w:val="fr-FR"/>
        </w:rPr>
        <w:tab/>
        <w:t xml:space="preserve">que la Recommandation UIT-R P.2040 fournit des indications sur les effets des matériaux de construction et des structures des bâtiments sur la propagation des ondes radioélectriques aux fréquences supérieures à 100 MHz </w:t>
      </w:r>
      <w:proofErr w:type="gramStart"/>
      <w:r w:rsidRPr="001A368E">
        <w:rPr>
          <w:rFonts w:asciiTheme="majorBidi" w:hAnsiTheme="majorBidi" w:cstheme="majorBidi"/>
          <w:lang w:val="fr-FR"/>
        </w:rPr>
        <w:t>environ;</w:t>
      </w:r>
      <w:proofErr w:type="gramEnd"/>
    </w:p>
    <w:p w14:paraId="6A07E0AF"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lang w:val="fr-FR"/>
        </w:rPr>
        <w:t>h)</w:t>
      </w:r>
      <w:r w:rsidRPr="001A368E">
        <w:rPr>
          <w:rFonts w:asciiTheme="majorBidi" w:hAnsiTheme="majorBidi" w:cstheme="majorBidi"/>
          <w:lang w:val="fr-FR"/>
        </w:rPr>
        <w:tab/>
        <w:t>que la Recommandation UIT-R P.2109 fournit des modèles statistiques relatifs à l'affaiblissement dû à la pénétration dans les bâtiments,</w:t>
      </w:r>
    </w:p>
    <w:p w14:paraId="4B43998D" w14:textId="77777777" w:rsidR="00A91EBE" w:rsidRPr="001A368E" w:rsidRDefault="00A91EBE" w:rsidP="000931F2">
      <w:pPr>
        <w:pStyle w:val="Call"/>
        <w:spacing w:before="160" w:line="240" w:lineRule="auto"/>
        <w:jc w:val="both"/>
        <w:rPr>
          <w:rFonts w:asciiTheme="majorBidi" w:hAnsiTheme="majorBidi" w:cstheme="majorBidi"/>
          <w:i w:val="0"/>
          <w:iCs/>
          <w:lang w:val="fr-FR"/>
        </w:rPr>
      </w:pPr>
      <w:proofErr w:type="gramStart"/>
      <w:r w:rsidRPr="001A368E">
        <w:rPr>
          <w:rFonts w:asciiTheme="majorBidi" w:hAnsiTheme="majorBidi" w:cstheme="majorBidi"/>
          <w:lang w:val="fr-FR"/>
        </w:rPr>
        <w:t>décide</w:t>
      </w:r>
      <w:proofErr w:type="gramEnd"/>
      <w:r w:rsidRPr="001A368E">
        <w:rPr>
          <w:rFonts w:asciiTheme="majorBidi" w:hAnsiTheme="majorBidi" w:cstheme="majorBidi"/>
          <w:lang w:val="fr-FR"/>
        </w:rPr>
        <w:t xml:space="preserve"> </w:t>
      </w:r>
      <w:r w:rsidRPr="001A368E">
        <w:rPr>
          <w:rFonts w:asciiTheme="majorBidi" w:hAnsiTheme="majorBidi" w:cstheme="majorBidi"/>
          <w:i w:val="0"/>
          <w:iCs/>
          <w:lang w:val="fr-FR"/>
        </w:rPr>
        <w:t>de mettre à l'étude les Questions suivantes</w:t>
      </w:r>
    </w:p>
    <w:p w14:paraId="7B669959"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bCs/>
          <w:lang w:val="fr-FR"/>
        </w:rPr>
        <w:t>1</w:t>
      </w:r>
      <w:r w:rsidRPr="001A368E">
        <w:rPr>
          <w:rFonts w:asciiTheme="majorBidi" w:hAnsiTheme="majorBidi" w:cstheme="majorBidi"/>
          <w:lang w:val="fr-FR"/>
        </w:rPr>
        <w:tab/>
        <w:t xml:space="preserve">Quelles méthodes permettent de décrire les caractéristiques détaillées des surfaces EEMS, en particulier les réflecteurs et les structures sélectives en </w:t>
      </w:r>
      <w:proofErr w:type="gramStart"/>
      <w:r w:rsidRPr="001A368E">
        <w:rPr>
          <w:rFonts w:asciiTheme="majorBidi" w:hAnsiTheme="majorBidi" w:cstheme="majorBidi"/>
          <w:lang w:val="fr-FR"/>
        </w:rPr>
        <w:t>fréquence?</w:t>
      </w:r>
      <w:proofErr w:type="gramEnd"/>
    </w:p>
    <w:p w14:paraId="2A15F773"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bCs/>
          <w:lang w:val="fr-FR"/>
        </w:rPr>
        <w:t>2</w:t>
      </w:r>
      <w:r w:rsidRPr="001A368E">
        <w:rPr>
          <w:rFonts w:asciiTheme="majorBidi" w:hAnsiTheme="majorBidi" w:cstheme="majorBidi"/>
          <w:lang w:val="fr-FR"/>
        </w:rPr>
        <w:tab/>
        <w:t xml:space="preserve">Quelles méthodes déterministes et statistiques peuvent être utilisées pour modéliser la réflexion de signaux électromagnétiques par les surfaces </w:t>
      </w:r>
      <w:proofErr w:type="gramStart"/>
      <w:r w:rsidRPr="001A368E">
        <w:rPr>
          <w:rFonts w:asciiTheme="majorBidi" w:hAnsiTheme="majorBidi" w:cstheme="majorBidi"/>
          <w:lang w:val="fr-FR"/>
        </w:rPr>
        <w:t>EEMS?</w:t>
      </w:r>
      <w:proofErr w:type="gramEnd"/>
    </w:p>
    <w:p w14:paraId="27C2C408"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bCs/>
          <w:lang w:val="fr-FR"/>
        </w:rPr>
        <w:t>3</w:t>
      </w:r>
      <w:r w:rsidRPr="001A368E">
        <w:rPr>
          <w:rFonts w:asciiTheme="majorBidi" w:hAnsiTheme="majorBidi" w:cstheme="majorBidi"/>
          <w:lang w:val="fr-FR"/>
        </w:rPr>
        <w:tab/>
        <w:t>Quelles méthodes déterministes et statistiques peuvent être utilisées pour modéliser la propagation des signaux électromagnétiques à travers des surfaces EEMS sélectives en fréquence agissant comme des filtres coupe-bande ou passe-</w:t>
      </w:r>
      <w:proofErr w:type="gramStart"/>
      <w:r w:rsidRPr="001A368E">
        <w:rPr>
          <w:rFonts w:asciiTheme="majorBidi" w:hAnsiTheme="majorBidi" w:cstheme="majorBidi"/>
          <w:lang w:val="fr-FR"/>
        </w:rPr>
        <w:t>bande?</w:t>
      </w:r>
      <w:proofErr w:type="gramEnd"/>
    </w:p>
    <w:p w14:paraId="75E724CB"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bCs/>
          <w:lang w:val="fr-FR"/>
        </w:rPr>
        <w:t>4</w:t>
      </w:r>
      <w:r w:rsidRPr="001A368E">
        <w:rPr>
          <w:rFonts w:asciiTheme="majorBidi" w:hAnsiTheme="majorBidi" w:cstheme="majorBidi"/>
          <w:lang w:val="fr-FR"/>
        </w:rPr>
        <w:tab/>
        <w:t xml:space="preserve">Quelles sont les incidences des surfaces EEMS sélectives en fréquence utilisées dans les bâtiments sur les transmissions de l'intérieur vers l'extérieur et de l'extérieur vers l'intérieur et quels sont les effets sur l'affaiblissement dû à la pénétration dans un bâtiment/à la sortie d'un </w:t>
      </w:r>
      <w:proofErr w:type="gramStart"/>
      <w:r w:rsidRPr="001A368E">
        <w:rPr>
          <w:rFonts w:asciiTheme="majorBidi" w:hAnsiTheme="majorBidi" w:cstheme="majorBidi"/>
          <w:lang w:val="fr-FR"/>
        </w:rPr>
        <w:t>bâtiment?</w:t>
      </w:r>
      <w:proofErr w:type="gramEnd"/>
    </w:p>
    <w:p w14:paraId="3F7B814C"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lang w:val="fr-FR"/>
        </w:rPr>
        <w:t>5</w:t>
      </w:r>
      <w:r w:rsidRPr="001A368E">
        <w:rPr>
          <w:rFonts w:asciiTheme="majorBidi" w:hAnsiTheme="majorBidi" w:cstheme="majorBidi"/>
          <w:lang w:val="fr-FR"/>
        </w:rPr>
        <w:tab/>
        <w:t xml:space="preserve">Quels sont les effets des surfaces EEMS telles que les réflecteurs et les surfaces sélectives en fréquence sur l'affaiblissement de transmission, l'affaiblissement de diffraction, l'affaiblissement dû à des groupes d'obstacles, l'effet d'écran et la polarisation, ainsi que l'affaiblissement par défaut d'adaptation de la polarisation, l'étalement du temps de propagation et l'étalement </w:t>
      </w:r>
      <w:proofErr w:type="gramStart"/>
      <w:r w:rsidRPr="001A368E">
        <w:rPr>
          <w:rFonts w:asciiTheme="majorBidi" w:hAnsiTheme="majorBidi" w:cstheme="majorBidi"/>
          <w:lang w:val="fr-FR"/>
        </w:rPr>
        <w:t>angulaire?</w:t>
      </w:r>
      <w:proofErr w:type="gramEnd"/>
    </w:p>
    <w:p w14:paraId="001C1CB3"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lang w:val="fr-FR"/>
        </w:rPr>
        <w:t>6</w:t>
      </w:r>
      <w:r w:rsidRPr="001A368E">
        <w:rPr>
          <w:rFonts w:asciiTheme="majorBidi" w:hAnsiTheme="majorBidi" w:cstheme="majorBidi"/>
          <w:lang w:val="fr-FR"/>
        </w:rPr>
        <w:tab/>
        <w:t xml:space="preserve">Comment les bases de données concernant les surfaces EEMS, ainsi que d'autres informations détaillées relatives au trajet de propagation, peuvent être utilisées pour prévoir l'affaiblissement du signal, le retard, la diffusion, la diffraction et d'autres caractéristiques de </w:t>
      </w:r>
      <w:proofErr w:type="gramStart"/>
      <w:r w:rsidRPr="001A368E">
        <w:rPr>
          <w:rFonts w:asciiTheme="majorBidi" w:hAnsiTheme="majorBidi" w:cstheme="majorBidi"/>
          <w:lang w:val="fr-FR"/>
        </w:rPr>
        <w:t>propagation?</w:t>
      </w:r>
      <w:proofErr w:type="gramEnd"/>
    </w:p>
    <w:p w14:paraId="5185BB92"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lang w:val="fr-FR"/>
        </w:rPr>
        <w:t>7</w:t>
      </w:r>
      <w:r w:rsidRPr="001A368E">
        <w:rPr>
          <w:rFonts w:asciiTheme="majorBidi" w:hAnsiTheme="majorBidi" w:cstheme="majorBidi"/>
          <w:lang w:val="fr-FR"/>
        </w:rPr>
        <w:tab/>
        <w:t>Dans quelle mesure l'utilisation de fréquences plus élevées, en particulier le spectre des ondes millimétriques, influe sur la modélisation des surfaces EEMS (pour des paramètres clés tels que l'irrégularité et la conductivité des surfaces</w:t>
      </w:r>
      <w:proofErr w:type="gramStart"/>
      <w:r w:rsidRPr="001A368E">
        <w:rPr>
          <w:rFonts w:asciiTheme="majorBidi" w:hAnsiTheme="majorBidi" w:cstheme="majorBidi"/>
          <w:lang w:val="fr-FR"/>
        </w:rPr>
        <w:t>)?</w:t>
      </w:r>
      <w:proofErr w:type="gramEnd"/>
    </w:p>
    <w:p w14:paraId="1279A0E4" w14:textId="77777777" w:rsidR="00A91EBE" w:rsidRPr="001A368E" w:rsidRDefault="00A91EBE" w:rsidP="000931F2">
      <w:pPr>
        <w:pStyle w:val="Call"/>
        <w:spacing w:before="160" w:line="240" w:lineRule="auto"/>
        <w:jc w:val="both"/>
        <w:rPr>
          <w:rFonts w:asciiTheme="majorBidi" w:hAnsiTheme="majorBidi" w:cstheme="majorBidi"/>
          <w:i w:val="0"/>
          <w:lang w:val="fr-FR"/>
        </w:rPr>
      </w:pPr>
      <w:proofErr w:type="gramStart"/>
      <w:r w:rsidRPr="001A368E">
        <w:rPr>
          <w:rFonts w:asciiTheme="majorBidi" w:hAnsiTheme="majorBidi" w:cstheme="majorBidi"/>
          <w:lang w:val="fr-FR"/>
        </w:rPr>
        <w:t>décide</w:t>
      </w:r>
      <w:proofErr w:type="gramEnd"/>
      <w:r w:rsidRPr="001A368E">
        <w:rPr>
          <w:rFonts w:asciiTheme="majorBidi" w:hAnsiTheme="majorBidi" w:cstheme="majorBidi"/>
          <w:lang w:val="fr-FR"/>
        </w:rPr>
        <w:t xml:space="preserve"> en outre</w:t>
      </w:r>
    </w:p>
    <w:p w14:paraId="5F1E0C50" w14:textId="4A9A0BD7" w:rsidR="00A91EBE" w:rsidRPr="001A368E" w:rsidRDefault="00A91EBE" w:rsidP="000931F2">
      <w:pPr>
        <w:spacing w:before="120" w:line="240" w:lineRule="auto"/>
        <w:rPr>
          <w:rFonts w:asciiTheme="majorBidi" w:hAnsiTheme="majorBidi" w:cstheme="majorBidi"/>
          <w:lang w:val="fr-FR"/>
        </w:rPr>
      </w:pPr>
      <w:proofErr w:type="gramStart"/>
      <w:r w:rsidRPr="001A368E">
        <w:rPr>
          <w:rFonts w:asciiTheme="majorBidi" w:hAnsiTheme="majorBidi" w:cstheme="majorBidi"/>
          <w:lang w:val="fr-FR"/>
        </w:rPr>
        <w:t>que</w:t>
      </w:r>
      <w:proofErr w:type="gramEnd"/>
      <w:r w:rsidRPr="001A368E">
        <w:rPr>
          <w:rFonts w:asciiTheme="majorBidi" w:hAnsiTheme="majorBidi" w:cstheme="majorBidi"/>
          <w:lang w:val="fr-FR"/>
        </w:rPr>
        <w:t xml:space="preserve"> les résultats des études ci-dessus devraient faire l'objet de Recommandations et/ou de Rapports UIT-R et que ces études devraient être achevées d'ici à </w:t>
      </w:r>
      <w:del w:id="6" w:author="FrenchMK" w:date="2023-06-15T16:15:00Z">
        <w:r w:rsidRPr="001A368E" w:rsidDel="000E62DE">
          <w:rPr>
            <w:rFonts w:asciiTheme="majorBidi" w:hAnsiTheme="majorBidi" w:cstheme="majorBidi"/>
            <w:lang w:val="fr-FR"/>
          </w:rPr>
          <w:delText>202</w:delText>
        </w:r>
        <w:r w:rsidR="000E62DE" w:rsidRPr="001A368E" w:rsidDel="000E62DE">
          <w:rPr>
            <w:rFonts w:asciiTheme="majorBidi" w:hAnsiTheme="majorBidi" w:cstheme="majorBidi"/>
            <w:lang w:val="fr-FR"/>
          </w:rPr>
          <w:delText>3</w:delText>
        </w:r>
      </w:del>
      <w:ins w:id="7" w:author="FrenchMK" w:date="2023-06-15T16:15:00Z">
        <w:r w:rsidR="000E62DE" w:rsidRPr="001A368E">
          <w:rPr>
            <w:rFonts w:asciiTheme="majorBidi" w:hAnsiTheme="majorBidi" w:cstheme="majorBidi"/>
            <w:lang w:val="fr-FR"/>
          </w:rPr>
          <w:t>2027</w:t>
        </w:r>
      </w:ins>
      <w:r w:rsidRPr="001A368E">
        <w:rPr>
          <w:rFonts w:asciiTheme="majorBidi" w:hAnsiTheme="majorBidi" w:cstheme="majorBidi"/>
          <w:lang w:val="fr-FR"/>
        </w:rPr>
        <w:t>.</w:t>
      </w:r>
    </w:p>
    <w:p w14:paraId="4A504B42" w14:textId="76362244" w:rsidR="000E62DE" w:rsidRPr="001A368E" w:rsidRDefault="00A91EBE" w:rsidP="000931F2">
      <w:pPr>
        <w:pStyle w:val="Normalaftertitle"/>
        <w:spacing w:before="360" w:line="240" w:lineRule="auto"/>
        <w:rPr>
          <w:rFonts w:asciiTheme="majorBidi" w:hAnsiTheme="majorBidi" w:cstheme="majorBidi"/>
          <w:lang w:val="fr-FR"/>
        </w:rPr>
      </w:pPr>
      <w:proofErr w:type="gramStart"/>
      <w:r w:rsidRPr="001A368E">
        <w:rPr>
          <w:rFonts w:asciiTheme="majorBidi" w:hAnsiTheme="majorBidi" w:cstheme="majorBidi"/>
          <w:lang w:val="fr-FR"/>
        </w:rPr>
        <w:t>Catégorie:</w:t>
      </w:r>
      <w:proofErr w:type="gramEnd"/>
      <w:r w:rsidRPr="001A368E">
        <w:rPr>
          <w:rFonts w:asciiTheme="majorBidi" w:hAnsiTheme="majorBidi" w:cstheme="majorBidi"/>
          <w:lang w:val="fr-FR"/>
        </w:rPr>
        <w:t xml:space="preserve"> S3</w:t>
      </w:r>
    </w:p>
    <w:p w14:paraId="15CD7986" w14:textId="0428A1DE" w:rsidR="000E62DE" w:rsidRPr="001A368E" w:rsidRDefault="000E62DE">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lang w:val="fr-FR"/>
        </w:rPr>
      </w:pPr>
      <w:r w:rsidRPr="001A368E">
        <w:rPr>
          <w:rFonts w:asciiTheme="majorBidi" w:hAnsiTheme="majorBidi" w:cstheme="majorBidi"/>
          <w:lang w:val="fr-FR"/>
        </w:rPr>
        <w:br w:type="page"/>
      </w:r>
    </w:p>
    <w:p w14:paraId="2622A02C" w14:textId="1CFEDDF4" w:rsidR="00B868E9" w:rsidRPr="001A368E" w:rsidRDefault="00F704F9" w:rsidP="000E62DE">
      <w:pPr>
        <w:pStyle w:val="AnnexNoTitle"/>
        <w:spacing w:line="240" w:lineRule="auto"/>
        <w:rPr>
          <w:lang w:val="fr-FR"/>
        </w:rPr>
      </w:pPr>
      <w:r w:rsidRPr="001A368E">
        <w:rPr>
          <w:lang w:val="fr-FR"/>
        </w:rPr>
        <w:lastRenderedPageBreak/>
        <w:t>Annexe 3</w:t>
      </w:r>
    </w:p>
    <w:p w14:paraId="53773482" w14:textId="19678AEF" w:rsidR="00B868E9" w:rsidRPr="001A368E" w:rsidRDefault="00F704F9" w:rsidP="000E62DE">
      <w:pPr>
        <w:pStyle w:val="Normalaftertitle"/>
        <w:spacing w:line="240" w:lineRule="auto"/>
        <w:jc w:val="center"/>
        <w:rPr>
          <w:lang w:val="fr-FR"/>
        </w:rPr>
      </w:pPr>
      <w:r w:rsidRPr="001A368E">
        <w:rPr>
          <w:lang w:val="fr-FR"/>
        </w:rPr>
        <w:t>(Document 3/131)</w:t>
      </w:r>
    </w:p>
    <w:p w14:paraId="4F35ADAC" w14:textId="217A8703" w:rsidR="00A91EBE" w:rsidRPr="001A368E" w:rsidRDefault="00255619" w:rsidP="000E62DE">
      <w:pPr>
        <w:pStyle w:val="QuestionNoBR"/>
        <w:rPr>
          <w:rFonts w:asciiTheme="majorBidi" w:hAnsiTheme="majorBidi" w:cstheme="majorBidi"/>
          <w:lang w:val="fr-FR"/>
        </w:rPr>
      </w:pPr>
      <w:r w:rsidRPr="001A368E">
        <w:rPr>
          <w:rFonts w:asciiTheme="majorBidi" w:hAnsiTheme="majorBidi" w:cstheme="majorBidi"/>
          <w:lang w:val="fr-FR"/>
        </w:rPr>
        <w:t xml:space="preserve">PROJET DE RÉVISION DE LA </w:t>
      </w:r>
      <w:r w:rsidR="00A91EBE" w:rsidRPr="001A368E">
        <w:rPr>
          <w:rFonts w:asciiTheme="majorBidi" w:hAnsiTheme="majorBidi" w:cstheme="majorBidi"/>
          <w:lang w:val="fr-FR"/>
        </w:rPr>
        <w:t>QUESTION UIT-R 203-</w:t>
      </w:r>
      <w:del w:id="8" w:author="FrenchMK" w:date="2023-06-15T16:15:00Z">
        <w:r w:rsidR="000E62DE" w:rsidRPr="001A368E" w:rsidDel="000E62DE">
          <w:rPr>
            <w:rFonts w:asciiTheme="majorBidi" w:hAnsiTheme="majorBidi" w:cstheme="majorBidi"/>
            <w:lang w:val="fr-FR"/>
          </w:rPr>
          <w:delText>8</w:delText>
        </w:r>
      </w:del>
      <w:ins w:id="9" w:author="FrenchMK" w:date="2023-06-15T16:15:00Z">
        <w:r w:rsidR="000E62DE" w:rsidRPr="001A368E">
          <w:rPr>
            <w:rFonts w:asciiTheme="majorBidi" w:hAnsiTheme="majorBidi" w:cstheme="majorBidi"/>
            <w:lang w:val="fr-FR"/>
          </w:rPr>
          <w:t>9</w:t>
        </w:r>
      </w:ins>
      <w:r w:rsidR="00A91EBE" w:rsidRPr="001A368E">
        <w:rPr>
          <w:rFonts w:asciiTheme="majorBidi" w:hAnsiTheme="majorBidi" w:cstheme="majorBidi"/>
          <w:lang w:val="fr-FR"/>
        </w:rPr>
        <w:t>/3</w:t>
      </w:r>
    </w:p>
    <w:p w14:paraId="595470DB" w14:textId="77777777" w:rsidR="00A91EBE" w:rsidRPr="001A368E" w:rsidRDefault="00A91EBE" w:rsidP="000E62DE">
      <w:pPr>
        <w:pStyle w:val="Questiontitle"/>
        <w:spacing w:before="240"/>
        <w:rPr>
          <w:rFonts w:asciiTheme="majorBidi" w:hAnsiTheme="majorBidi" w:cstheme="majorBidi"/>
          <w:lang w:val="fr-FR"/>
        </w:rPr>
      </w:pPr>
      <w:r w:rsidRPr="001A368E">
        <w:rPr>
          <w:rFonts w:asciiTheme="majorBidi" w:hAnsiTheme="majorBidi" w:cstheme="majorBidi"/>
          <w:lang w:val="fr-FR"/>
        </w:rPr>
        <w:t>Méthodes de prévision de la propagation pour les services de radiodiffusion,</w:t>
      </w:r>
      <w:r w:rsidRPr="001A368E">
        <w:rPr>
          <w:rFonts w:asciiTheme="majorBidi" w:hAnsiTheme="majorBidi" w:cstheme="majorBidi"/>
          <w:lang w:val="fr-FR"/>
        </w:rPr>
        <w:br/>
        <w:t>fixe (accès à large bande) et mobile de Terre utilisant les fréquences</w:t>
      </w:r>
      <w:r w:rsidRPr="001A368E">
        <w:rPr>
          <w:rFonts w:asciiTheme="majorBidi" w:hAnsiTheme="majorBidi" w:cstheme="majorBidi"/>
          <w:lang w:val="fr-FR"/>
        </w:rPr>
        <w:br/>
        <w:t>au</w:t>
      </w:r>
      <w:r w:rsidRPr="001A368E">
        <w:rPr>
          <w:rFonts w:asciiTheme="majorBidi" w:hAnsiTheme="majorBidi" w:cstheme="majorBidi"/>
          <w:lang w:val="fr-FR"/>
        </w:rPr>
        <w:noBreakHyphen/>
        <w:t>dessus de 30 MHz</w:t>
      </w:r>
    </w:p>
    <w:p w14:paraId="177A6571" w14:textId="5EF9E48A" w:rsidR="00A91EBE" w:rsidRPr="001A368E" w:rsidRDefault="00A91EBE" w:rsidP="000E62DE">
      <w:pPr>
        <w:pStyle w:val="Questiondate"/>
        <w:spacing w:before="120" w:line="240" w:lineRule="auto"/>
        <w:rPr>
          <w:rFonts w:asciiTheme="majorBidi" w:hAnsiTheme="majorBidi" w:cstheme="majorBidi"/>
          <w:i w:val="0"/>
          <w:iCs/>
          <w:sz w:val="22"/>
          <w:lang w:val="fr-FR"/>
        </w:rPr>
      </w:pPr>
      <w:r w:rsidRPr="001A368E">
        <w:rPr>
          <w:rFonts w:asciiTheme="majorBidi" w:hAnsiTheme="majorBidi" w:cstheme="majorBidi"/>
          <w:i w:val="0"/>
          <w:iCs/>
          <w:sz w:val="22"/>
          <w:lang w:val="fr-FR"/>
        </w:rPr>
        <w:t>(1990-1993-1995-2000-2002-2009-2012-2017-2019</w:t>
      </w:r>
      <w:ins w:id="10" w:author="FrenchMK" w:date="2023-06-15T16:16:00Z">
        <w:r w:rsidR="000E62DE" w:rsidRPr="001A368E">
          <w:rPr>
            <w:rFonts w:asciiTheme="majorBidi" w:hAnsiTheme="majorBidi" w:cstheme="majorBidi"/>
            <w:i w:val="0"/>
            <w:iCs/>
            <w:sz w:val="22"/>
            <w:lang w:val="fr-FR"/>
          </w:rPr>
          <w:t>-2023</w:t>
        </w:r>
      </w:ins>
      <w:r w:rsidRPr="001A368E">
        <w:rPr>
          <w:rFonts w:asciiTheme="majorBidi" w:hAnsiTheme="majorBidi" w:cstheme="majorBidi"/>
          <w:i w:val="0"/>
          <w:iCs/>
          <w:sz w:val="22"/>
          <w:lang w:val="fr-FR"/>
        </w:rPr>
        <w:t>)</w:t>
      </w:r>
    </w:p>
    <w:p w14:paraId="4D925865" w14:textId="77777777" w:rsidR="00A91EBE" w:rsidRPr="001A368E" w:rsidRDefault="00A91EBE" w:rsidP="000E62DE">
      <w:pPr>
        <w:pStyle w:val="Normalaftertitle0"/>
        <w:spacing w:before="360"/>
        <w:rPr>
          <w:rFonts w:asciiTheme="majorBidi" w:hAnsiTheme="majorBidi" w:cstheme="majorBidi"/>
          <w:lang w:val="fr-FR"/>
        </w:rPr>
      </w:pPr>
      <w:r w:rsidRPr="001A368E">
        <w:rPr>
          <w:rFonts w:asciiTheme="majorBidi" w:hAnsiTheme="majorBidi" w:cstheme="majorBidi"/>
          <w:lang w:val="fr-FR"/>
        </w:rPr>
        <w:t>L'Assemblée des radiocommunications de l'UIT,</w:t>
      </w:r>
    </w:p>
    <w:p w14:paraId="02560B50" w14:textId="77777777" w:rsidR="00A91EBE" w:rsidRPr="001A368E" w:rsidRDefault="00A91EBE" w:rsidP="000E62DE">
      <w:pPr>
        <w:pStyle w:val="Call"/>
        <w:spacing w:before="160" w:line="240" w:lineRule="auto"/>
        <w:rPr>
          <w:rFonts w:asciiTheme="majorBidi" w:hAnsiTheme="majorBidi" w:cstheme="majorBidi"/>
          <w:lang w:val="fr-FR"/>
        </w:rPr>
      </w:pPr>
      <w:proofErr w:type="gramStart"/>
      <w:r w:rsidRPr="001A368E">
        <w:rPr>
          <w:rFonts w:asciiTheme="majorBidi" w:hAnsiTheme="majorBidi" w:cstheme="majorBidi"/>
          <w:lang w:val="fr-FR"/>
        </w:rPr>
        <w:t>considérant</w:t>
      </w:r>
      <w:proofErr w:type="gramEnd"/>
    </w:p>
    <w:p w14:paraId="39FCAFC4"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a)</w:t>
      </w:r>
      <w:r w:rsidRPr="001A368E">
        <w:rPr>
          <w:rFonts w:asciiTheme="majorBidi" w:hAnsiTheme="majorBidi" w:cstheme="majorBidi"/>
          <w:lang w:val="fr-FR"/>
        </w:rPr>
        <w:tab/>
        <w:t xml:space="preserve">qu'il est nécessaire, en permanence, d'améliorer et de développer les techniques de prévision du champ pour planifier et mettre en place des services de radiodiffusion, fixe (accès à large bande) et mobile de Terre utilisant les fréquences au-dessus de 30 </w:t>
      </w:r>
      <w:proofErr w:type="gramStart"/>
      <w:r w:rsidRPr="001A368E">
        <w:rPr>
          <w:rFonts w:asciiTheme="majorBidi" w:hAnsiTheme="majorBidi" w:cstheme="majorBidi"/>
          <w:lang w:val="fr-FR"/>
        </w:rPr>
        <w:t>MHz;</w:t>
      </w:r>
      <w:proofErr w:type="gramEnd"/>
    </w:p>
    <w:p w14:paraId="2DEFB26C"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b)</w:t>
      </w:r>
      <w:r w:rsidRPr="001A368E">
        <w:rPr>
          <w:rFonts w:asciiTheme="majorBidi" w:hAnsiTheme="majorBidi" w:cstheme="majorBidi"/>
          <w:lang w:val="fr-FR"/>
        </w:rPr>
        <w:tab/>
        <w:t xml:space="preserve">que, pour les services de radiodiffusion, fixe (accès à large bande) et mobile de Terre, il est nécessaire pour les études de propagation de prendre en compte les trajets de propagation point à zone et multipoint à </w:t>
      </w:r>
      <w:proofErr w:type="gramStart"/>
      <w:r w:rsidRPr="001A368E">
        <w:rPr>
          <w:rFonts w:asciiTheme="majorBidi" w:hAnsiTheme="majorBidi" w:cstheme="majorBidi"/>
          <w:lang w:val="fr-FR"/>
        </w:rPr>
        <w:t>multipoint;</w:t>
      </w:r>
      <w:proofErr w:type="gramEnd"/>
    </w:p>
    <w:p w14:paraId="5F9C96E6"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c)</w:t>
      </w:r>
      <w:r w:rsidRPr="001A368E">
        <w:rPr>
          <w:rFonts w:asciiTheme="majorBidi" w:hAnsiTheme="majorBidi" w:cstheme="majorBidi"/>
          <w:lang w:val="fr-FR"/>
        </w:rPr>
        <w:tab/>
        <w:t xml:space="preserve">que les méthodes actuelles reposent surtout sur les données de mesure et qu'il est nécessaire, en permanence, d'effectuer des mesures dans cette gamme de fréquences dans toutes les régions géographiques, notamment les pays en développement, pour accroître la précision des techniques de </w:t>
      </w:r>
      <w:proofErr w:type="gramStart"/>
      <w:r w:rsidRPr="001A368E">
        <w:rPr>
          <w:rFonts w:asciiTheme="majorBidi" w:hAnsiTheme="majorBidi" w:cstheme="majorBidi"/>
          <w:lang w:val="fr-FR"/>
        </w:rPr>
        <w:t>prévision;</w:t>
      </w:r>
      <w:proofErr w:type="gramEnd"/>
    </w:p>
    <w:p w14:paraId="1555E234"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d)</w:t>
      </w:r>
      <w:r w:rsidRPr="001A368E">
        <w:rPr>
          <w:rFonts w:asciiTheme="majorBidi" w:hAnsiTheme="majorBidi" w:cstheme="majorBidi"/>
          <w:lang w:val="fr-FR"/>
        </w:rPr>
        <w:tab/>
        <w:t xml:space="preserve">qu'en raison d'un recours accru à des fréquences supérieures à 10 GHz, il y a lieu de développer les méthodes de prévision afin de faire face à ces besoins </w:t>
      </w:r>
      <w:proofErr w:type="gramStart"/>
      <w:r w:rsidRPr="001A368E">
        <w:rPr>
          <w:rFonts w:asciiTheme="majorBidi" w:hAnsiTheme="majorBidi" w:cstheme="majorBidi"/>
          <w:lang w:val="fr-FR"/>
        </w:rPr>
        <w:t>nouveaux;</w:t>
      </w:r>
      <w:proofErr w:type="gramEnd"/>
    </w:p>
    <w:p w14:paraId="1AD3A6E8"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e)</w:t>
      </w:r>
      <w:r w:rsidRPr="001A368E">
        <w:rPr>
          <w:rFonts w:asciiTheme="majorBidi" w:hAnsiTheme="majorBidi" w:cstheme="majorBidi"/>
          <w:lang w:val="fr-FR"/>
        </w:rPr>
        <w:tab/>
        <w:t xml:space="preserve">que des systèmes numériques pour la transmission à large bande sont en cours de mise en place à la fois dans le service de radiodiffusion et dans le service </w:t>
      </w:r>
      <w:proofErr w:type="gramStart"/>
      <w:r w:rsidRPr="001A368E">
        <w:rPr>
          <w:rFonts w:asciiTheme="majorBidi" w:hAnsiTheme="majorBidi" w:cstheme="majorBidi"/>
          <w:lang w:val="fr-FR"/>
        </w:rPr>
        <w:t>mobile;</w:t>
      </w:r>
      <w:proofErr w:type="gramEnd"/>
    </w:p>
    <w:p w14:paraId="44B6C6BB"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f)</w:t>
      </w:r>
      <w:r w:rsidRPr="001A368E">
        <w:rPr>
          <w:rFonts w:asciiTheme="majorBidi" w:hAnsiTheme="majorBidi" w:cstheme="majorBidi"/>
          <w:lang w:val="fr-FR"/>
        </w:rPr>
        <w:tab/>
        <w:t xml:space="preserve">que la réflexion des signaux doit être prise en considération dans la conception des systèmes radioélectriques </w:t>
      </w:r>
      <w:proofErr w:type="gramStart"/>
      <w:r w:rsidRPr="001A368E">
        <w:rPr>
          <w:rFonts w:asciiTheme="majorBidi" w:hAnsiTheme="majorBidi" w:cstheme="majorBidi"/>
          <w:lang w:val="fr-FR"/>
        </w:rPr>
        <w:t>numériques;</w:t>
      </w:r>
      <w:proofErr w:type="gramEnd"/>
    </w:p>
    <w:p w14:paraId="32F2D378"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g)</w:t>
      </w:r>
      <w:r w:rsidRPr="001A368E">
        <w:rPr>
          <w:rFonts w:asciiTheme="majorBidi" w:hAnsiTheme="majorBidi" w:cstheme="majorBidi"/>
          <w:lang w:val="fr-FR"/>
        </w:rPr>
        <w:tab/>
        <w:t xml:space="preserve">qu'on constate une demande croissante d'utilisation des fréquences en partage par ces services et par d'autres </w:t>
      </w:r>
      <w:proofErr w:type="gramStart"/>
      <w:r w:rsidRPr="001A368E">
        <w:rPr>
          <w:rFonts w:asciiTheme="majorBidi" w:hAnsiTheme="majorBidi" w:cstheme="majorBidi"/>
          <w:lang w:val="fr-FR"/>
        </w:rPr>
        <w:t>services;</w:t>
      </w:r>
      <w:proofErr w:type="gramEnd"/>
    </w:p>
    <w:p w14:paraId="28A76CC6"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i/>
          <w:lang w:val="fr-FR"/>
        </w:rPr>
        <w:t>h)</w:t>
      </w:r>
      <w:r w:rsidRPr="001A368E">
        <w:rPr>
          <w:rFonts w:asciiTheme="majorBidi" w:hAnsiTheme="majorBidi" w:cstheme="majorBidi"/>
          <w:lang w:val="fr-FR"/>
        </w:rPr>
        <w:tab/>
        <w:t xml:space="preserve">que la vitesse maximale du transport </w:t>
      </w:r>
      <w:r w:rsidRPr="001A368E">
        <w:rPr>
          <w:rFonts w:asciiTheme="majorBidi" w:hAnsiTheme="majorBidi" w:cstheme="majorBidi"/>
          <w:szCs w:val="24"/>
          <w:lang w:val="fr-FR"/>
        </w:rPr>
        <w:t>à grande vitesse (par autoroutes, voies ferrées)</w:t>
      </w:r>
      <w:r w:rsidRPr="001A368E">
        <w:rPr>
          <w:rFonts w:asciiTheme="majorBidi" w:hAnsiTheme="majorBidi" w:cstheme="majorBidi"/>
          <w:lang w:val="fr-FR"/>
        </w:rPr>
        <w:t xml:space="preserve"> atteint 500 km/h,</w:t>
      </w:r>
    </w:p>
    <w:p w14:paraId="3A04BB07" w14:textId="77777777" w:rsidR="00A91EBE" w:rsidRPr="001A368E" w:rsidRDefault="00A91EBE" w:rsidP="000931F2">
      <w:pPr>
        <w:pStyle w:val="Call"/>
        <w:spacing w:before="160" w:line="240" w:lineRule="auto"/>
        <w:jc w:val="both"/>
        <w:rPr>
          <w:rFonts w:asciiTheme="majorBidi" w:hAnsiTheme="majorBidi" w:cstheme="majorBidi"/>
          <w:lang w:val="fr-FR"/>
        </w:rPr>
      </w:pPr>
      <w:proofErr w:type="gramStart"/>
      <w:r w:rsidRPr="001A368E">
        <w:rPr>
          <w:rFonts w:asciiTheme="majorBidi" w:hAnsiTheme="majorBidi" w:cstheme="majorBidi"/>
          <w:lang w:val="fr-FR"/>
        </w:rPr>
        <w:t>décide</w:t>
      </w:r>
      <w:proofErr w:type="gramEnd"/>
      <w:r w:rsidRPr="001A368E">
        <w:rPr>
          <w:rFonts w:asciiTheme="majorBidi" w:hAnsiTheme="majorBidi" w:cstheme="majorBidi"/>
          <w:lang w:val="fr-FR"/>
        </w:rPr>
        <w:t xml:space="preserve"> </w:t>
      </w:r>
      <w:r w:rsidRPr="001A368E">
        <w:rPr>
          <w:rFonts w:asciiTheme="majorBidi" w:hAnsiTheme="majorBidi" w:cstheme="majorBidi"/>
          <w:i w:val="0"/>
          <w:iCs/>
          <w:lang w:val="fr-FR"/>
        </w:rPr>
        <w:t>de mettre à l'étude les Questions suivantes</w:t>
      </w:r>
    </w:p>
    <w:p w14:paraId="6287BFE0"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lang w:val="fr-FR"/>
        </w:rPr>
        <w:t>1</w:t>
      </w:r>
      <w:r w:rsidRPr="001A368E">
        <w:rPr>
          <w:rFonts w:asciiTheme="majorBidi" w:hAnsiTheme="majorBidi" w:cstheme="majorBidi"/>
          <w:b/>
          <w:bCs/>
          <w:lang w:val="fr-FR"/>
        </w:rPr>
        <w:tab/>
      </w:r>
      <w:r w:rsidRPr="001A368E">
        <w:rPr>
          <w:rFonts w:asciiTheme="majorBidi" w:hAnsiTheme="majorBidi" w:cstheme="majorBidi"/>
          <w:lang w:val="fr-FR"/>
        </w:rPr>
        <w:t>Quelles méthodes de prévision du champ peut-on utiliser pour les services de radiodiffusion, fixe (accès à large bande) et mobile de Terre aux fréquences supérieures à 30 </w:t>
      </w:r>
      <w:proofErr w:type="gramStart"/>
      <w:r w:rsidRPr="001A368E">
        <w:rPr>
          <w:rFonts w:asciiTheme="majorBidi" w:hAnsiTheme="majorBidi" w:cstheme="majorBidi"/>
          <w:lang w:val="fr-FR"/>
        </w:rPr>
        <w:t>MHz?</w:t>
      </w:r>
      <w:proofErr w:type="gramEnd"/>
    </w:p>
    <w:p w14:paraId="0CD8E765"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lang w:val="fr-FR"/>
        </w:rPr>
        <w:t>2</w:t>
      </w:r>
      <w:r w:rsidRPr="001A368E">
        <w:rPr>
          <w:rFonts w:asciiTheme="majorBidi" w:hAnsiTheme="majorBidi" w:cstheme="majorBidi"/>
          <w:lang w:val="fr-FR"/>
        </w:rPr>
        <w:tab/>
        <w:t xml:space="preserve">Quelle est l'influence, sur la prévision des champs, les trajets multiples et leurs statistiques dans le temps et dans </w:t>
      </w:r>
      <w:proofErr w:type="gramStart"/>
      <w:r w:rsidRPr="001A368E">
        <w:rPr>
          <w:rFonts w:asciiTheme="majorBidi" w:hAnsiTheme="majorBidi" w:cstheme="majorBidi"/>
          <w:lang w:val="fr-FR"/>
        </w:rPr>
        <w:t>l'espace:</w:t>
      </w:r>
      <w:proofErr w:type="gramEnd"/>
    </w:p>
    <w:p w14:paraId="7831BA32" w14:textId="77777777" w:rsidR="00A91EBE" w:rsidRPr="001A368E" w:rsidRDefault="00A91EBE" w:rsidP="000931F2">
      <w:pPr>
        <w:pStyle w:val="enumlev1"/>
        <w:spacing w:line="240" w:lineRule="auto"/>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lang w:val="fr-FR"/>
        </w:rPr>
        <w:tab/>
        <w:t xml:space="preserve">de la fréquence, de la largeur de bande et de la </w:t>
      </w:r>
      <w:proofErr w:type="gramStart"/>
      <w:r w:rsidRPr="001A368E">
        <w:rPr>
          <w:rFonts w:asciiTheme="majorBidi" w:hAnsiTheme="majorBidi" w:cstheme="majorBidi"/>
          <w:lang w:val="fr-FR"/>
        </w:rPr>
        <w:t>polarisation;</w:t>
      </w:r>
      <w:proofErr w:type="gramEnd"/>
    </w:p>
    <w:p w14:paraId="26C10C52" w14:textId="77777777" w:rsidR="00A91EBE" w:rsidRPr="001A368E" w:rsidRDefault="00A91EBE" w:rsidP="000931F2">
      <w:pPr>
        <w:pStyle w:val="enumlev1"/>
        <w:spacing w:line="240" w:lineRule="auto"/>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lang w:val="fr-FR"/>
        </w:rPr>
        <w:tab/>
        <w:t xml:space="preserve">de la longueur et des caractéristiques du trajet de </w:t>
      </w:r>
      <w:proofErr w:type="gramStart"/>
      <w:r w:rsidRPr="001A368E">
        <w:rPr>
          <w:rFonts w:asciiTheme="majorBidi" w:hAnsiTheme="majorBidi" w:cstheme="majorBidi"/>
          <w:lang w:val="fr-FR"/>
        </w:rPr>
        <w:t>propagation;</w:t>
      </w:r>
      <w:proofErr w:type="gramEnd"/>
    </w:p>
    <w:p w14:paraId="57027EE1" w14:textId="77777777" w:rsidR="00A91EBE" w:rsidRPr="001A368E" w:rsidRDefault="00A91EBE" w:rsidP="000931F2">
      <w:pPr>
        <w:pStyle w:val="enumlev1"/>
        <w:spacing w:line="240" w:lineRule="auto"/>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lang w:val="fr-FR"/>
        </w:rPr>
        <w:tab/>
        <w:t xml:space="preserve">de la configuration du terrain, notamment de l'éventualité d'un allongement important du temps de propagation des signaux se réfléchissant sur des versants en dehors de l'arc de grand </w:t>
      </w:r>
      <w:proofErr w:type="gramStart"/>
      <w:r w:rsidRPr="001A368E">
        <w:rPr>
          <w:rFonts w:asciiTheme="majorBidi" w:hAnsiTheme="majorBidi" w:cstheme="majorBidi"/>
          <w:lang w:val="fr-FR"/>
        </w:rPr>
        <w:t>cercle;</w:t>
      </w:r>
      <w:proofErr w:type="gramEnd"/>
    </w:p>
    <w:p w14:paraId="15CA5675" w14:textId="77777777" w:rsidR="00A91EBE" w:rsidRPr="001A368E" w:rsidRDefault="00A91EBE" w:rsidP="000931F2">
      <w:pPr>
        <w:pStyle w:val="enumlev1"/>
        <w:spacing w:line="240" w:lineRule="auto"/>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lang w:val="fr-FR"/>
        </w:rPr>
        <w:tab/>
        <w:t xml:space="preserve">de la couverture au sol, des bâtiments et autres structures </w:t>
      </w:r>
      <w:proofErr w:type="gramStart"/>
      <w:r w:rsidRPr="001A368E">
        <w:rPr>
          <w:rFonts w:asciiTheme="majorBidi" w:hAnsiTheme="majorBidi" w:cstheme="majorBidi"/>
          <w:lang w:val="fr-FR"/>
        </w:rPr>
        <w:t>artificielles;</w:t>
      </w:r>
      <w:proofErr w:type="gramEnd"/>
    </w:p>
    <w:p w14:paraId="0E637C61" w14:textId="77777777" w:rsidR="00A91EBE" w:rsidRPr="001A368E" w:rsidRDefault="00A91EBE" w:rsidP="000931F2">
      <w:pPr>
        <w:pStyle w:val="enumlev1"/>
        <w:spacing w:line="240" w:lineRule="auto"/>
        <w:rPr>
          <w:rFonts w:asciiTheme="majorBidi" w:hAnsiTheme="majorBidi" w:cstheme="majorBidi"/>
          <w:lang w:val="fr-FR"/>
        </w:rPr>
      </w:pPr>
      <w:r w:rsidRPr="001A368E">
        <w:rPr>
          <w:rFonts w:asciiTheme="majorBidi" w:hAnsiTheme="majorBidi" w:cstheme="majorBidi"/>
          <w:lang w:val="fr-FR"/>
        </w:rPr>
        <w:lastRenderedPageBreak/>
        <w:t>–</w:t>
      </w:r>
      <w:r w:rsidRPr="001A368E">
        <w:rPr>
          <w:rFonts w:asciiTheme="majorBidi" w:hAnsiTheme="majorBidi" w:cstheme="majorBidi"/>
          <w:lang w:val="fr-FR"/>
        </w:rPr>
        <w:tab/>
        <w:t xml:space="preserve">des composantes de </w:t>
      </w:r>
      <w:proofErr w:type="gramStart"/>
      <w:r w:rsidRPr="001A368E">
        <w:rPr>
          <w:rFonts w:asciiTheme="majorBidi" w:hAnsiTheme="majorBidi" w:cstheme="majorBidi"/>
          <w:lang w:val="fr-FR"/>
        </w:rPr>
        <w:t>l'atmosphère;</w:t>
      </w:r>
      <w:proofErr w:type="gramEnd"/>
    </w:p>
    <w:p w14:paraId="19A75FB8" w14:textId="77777777" w:rsidR="00A91EBE" w:rsidRPr="001A368E" w:rsidRDefault="00A91EBE" w:rsidP="000931F2">
      <w:pPr>
        <w:pStyle w:val="enumlev1"/>
        <w:spacing w:line="240" w:lineRule="auto"/>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lang w:val="fr-FR"/>
        </w:rPr>
        <w:tab/>
        <w:t xml:space="preserve">de la hauteur et du cadre environnant des antennes </w:t>
      </w:r>
      <w:proofErr w:type="gramStart"/>
      <w:r w:rsidRPr="001A368E">
        <w:rPr>
          <w:rFonts w:asciiTheme="majorBidi" w:hAnsiTheme="majorBidi" w:cstheme="majorBidi"/>
          <w:lang w:val="fr-FR"/>
        </w:rPr>
        <w:t>terminales;</w:t>
      </w:r>
      <w:proofErr w:type="gramEnd"/>
    </w:p>
    <w:p w14:paraId="450FDE73" w14:textId="77777777" w:rsidR="00A91EBE" w:rsidRPr="001A368E" w:rsidRDefault="00A91EBE" w:rsidP="000931F2">
      <w:pPr>
        <w:pStyle w:val="enumlev1"/>
        <w:spacing w:line="240" w:lineRule="auto"/>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lang w:val="fr-FR"/>
        </w:rPr>
        <w:tab/>
        <w:t xml:space="preserve">de la directivité et de la diversité </w:t>
      </w:r>
      <w:proofErr w:type="gramStart"/>
      <w:r w:rsidRPr="001A368E">
        <w:rPr>
          <w:rFonts w:asciiTheme="majorBidi" w:hAnsiTheme="majorBidi" w:cstheme="majorBidi"/>
          <w:lang w:val="fr-FR"/>
        </w:rPr>
        <w:t>d'antenne;</w:t>
      </w:r>
      <w:proofErr w:type="gramEnd"/>
    </w:p>
    <w:p w14:paraId="0CD5BBFF" w14:textId="77777777" w:rsidR="00A91EBE" w:rsidRPr="001A368E" w:rsidRDefault="00A91EBE" w:rsidP="000931F2">
      <w:pPr>
        <w:pStyle w:val="enumlev1"/>
        <w:spacing w:line="240" w:lineRule="auto"/>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lang w:val="fr-FR"/>
        </w:rPr>
        <w:tab/>
        <w:t xml:space="preserve">de la réception mobile, y compris des effets </w:t>
      </w:r>
      <w:proofErr w:type="gramStart"/>
      <w:r w:rsidRPr="001A368E">
        <w:rPr>
          <w:rFonts w:asciiTheme="majorBidi" w:hAnsiTheme="majorBidi" w:cstheme="majorBidi"/>
          <w:lang w:val="fr-FR"/>
        </w:rPr>
        <w:t>Doppler;</w:t>
      </w:r>
      <w:proofErr w:type="gramEnd"/>
    </w:p>
    <w:p w14:paraId="7E99CD6C" w14:textId="77777777" w:rsidR="00A91EBE" w:rsidRPr="001A368E" w:rsidRDefault="00A91EBE" w:rsidP="000931F2">
      <w:pPr>
        <w:pStyle w:val="enumlev1"/>
        <w:spacing w:line="240" w:lineRule="auto"/>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b/>
          <w:bCs/>
          <w:lang w:val="fr-FR"/>
        </w:rPr>
        <w:tab/>
      </w:r>
      <w:r w:rsidRPr="001A368E">
        <w:rPr>
          <w:rFonts w:asciiTheme="majorBidi" w:hAnsiTheme="majorBidi" w:cstheme="majorBidi"/>
          <w:lang w:val="fr-FR"/>
        </w:rPr>
        <w:t xml:space="preserve">des caractéristiques générales du trajet de propagation, par exemple les trajets au-dessus des déserts, des mers, des zones côtières ou des régions montagneuses et, notamment, dans les zones soumises à des conditions de super </w:t>
      </w:r>
      <w:proofErr w:type="gramStart"/>
      <w:r w:rsidRPr="001A368E">
        <w:rPr>
          <w:rFonts w:asciiTheme="majorBidi" w:hAnsiTheme="majorBidi" w:cstheme="majorBidi"/>
          <w:lang w:val="fr-FR"/>
        </w:rPr>
        <w:t>réfraction?</w:t>
      </w:r>
      <w:proofErr w:type="gramEnd"/>
    </w:p>
    <w:p w14:paraId="6D6A9361"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lang w:val="fr-FR"/>
        </w:rPr>
        <w:t>3</w:t>
      </w:r>
      <w:r w:rsidRPr="001A368E">
        <w:rPr>
          <w:rFonts w:asciiTheme="majorBidi" w:hAnsiTheme="majorBidi" w:cstheme="majorBidi"/>
          <w:lang w:val="fr-FR"/>
        </w:rPr>
        <w:tab/>
        <w:t xml:space="preserve">Dans quelle mesure les statistiques de propagation sont-elles corrélées sur différents trajets et différentes </w:t>
      </w:r>
      <w:proofErr w:type="gramStart"/>
      <w:r w:rsidRPr="001A368E">
        <w:rPr>
          <w:rFonts w:asciiTheme="majorBidi" w:hAnsiTheme="majorBidi" w:cstheme="majorBidi"/>
          <w:lang w:val="fr-FR"/>
        </w:rPr>
        <w:t>fréquences?</w:t>
      </w:r>
      <w:proofErr w:type="gramEnd"/>
    </w:p>
    <w:p w14:paraId="2CA4E6DA" w14:textId="77777777" w:rsidR="00A91EBE" w:rsidRPr="001A368E" w:rsidRDefault="00A91EBE" w:rsidP="000931F2">
      <w:pPr>
        <w:spacing w:before="120" w:after="120" w:line="240" w:lineRule="auto"/>
        <w:rPr>
          <w:rFonts w:asciiTheme="majorBidi" w:hAnsiTheme="majorBidi" w:cstheme="majorBidi"/>
          <w:lang w:val="fr-FR"/>
        </w:rPr>
      </w:pPr>
      <w:r w:rsidRPr="001A368E">
        <w:rPr>
          <w:rFonts w:asciiTheme="majorBidi" w:hAnsiTheme="majorBidi" w:cstheme="majorBidi"/>
          <w:lang w:val="fr-FR"/>
        </w:rPr>
        <w:t>4</w:t>
      </w:r>
      <w:r w:rsidRPr="001A368E">
        <w:rPr>
          <w:rFonts w:asciiTheme="majorBidi" w:hAnsiTheme="majorBidi" w:cstheme="majorBidi"/>
          <w:lang w:val="fr-FR"/>
        </w:rPr>
        <w:tab/>
        <w:t>Quelles sont les méthodes et quels sont les paramètres qui décrivent le mieux la fiabilité de couverture de ces services analogiques et numériques et quelle est, en dehors des données de champ, l'information nécessaire pour atteindre ces objectifs (par exemple</w:t>
      </w:r>
      <w:proofErr w:type="gramStart"/>
      <w:r w:rsidRPr="001A368E">
        <w:rPr>
          <w:rFonts w:asciiTheme="majorBidi" w:hAnsiTheme="majorBidi" w:cstheme="majorBidi"/>
          <w:lang w:val="fr-FR"/>
        </w:rPr>
        <w:t xml:space="preserve"> «l'intelligence</w:t>
      </w:r>
      <w:proofErr w:type="gramEnd"/>
      <w:r w:rsidRPr="001A368E">
        <w:rPr>
          <w:rFonts w:asciiTheme="majorBidi" w:hAnsiTheme="majorBidi" w:cstheme="majorBidi"/>
          <w:lang w:val="fr-FR"/>
        </w:rPr>
        <w:t>» intégrée à un système agile en fréquence)?</w:t>
      </w:r>
    </w:p>
    <w:p w14:paraId="4D39015A" w14:textId="77777777" w:rsidR="00A91EBE" w:rsidRPr="001A368E" w:rsidRDefault="00A91EBE" w:rsidP="000931F2">
      <w:pPr>
        <w:spacing w:before="120" w:line="240" w:lineRule="auto"/>
        <w:rPr>
          <w:rFonts w:asciiTheme="majorBidi" w:hAnsiTheme="majorBidi" w:cstheme="majorBidi"/>
          <w:lang w:val="fr-FR"/>
        </w:rPr>
      </w:pPr>
      <w:r w:rsidRPr="001A368E">
        <w:rPr>
          <w:rFonts w:asciiTheme="majorBidi" w:hAnsiTheme="majorBidi" w:cstheme="majorBidi"/>
          <w:lang w:val="fr-FR"/>
        </w:rPr>
        <w:t>5</w:t>
      </w:r>
      <w:r w:rsidRPr="001A368E">
        <w:rPr>
          <w:rFonts w:asciiTheme="majorBidi" w:hAnsiTheme="majorBidi" w:cstheme="majorBidi"/>
          <w:lang w:val="fr-FR"/>
        </w:rPr>
        <w:tab/>
        <w:t xml:space="preserve">Quelles sont les méthodes et quels sont les paramètres qui décrivent le mieux la réponse impulsionnelle des canaux de </w:t>
      </w:r>
      <w:proofErr w:type="gramStart"/>
      <w:r w:rsidRPr="001A368E">
        <w:rPr>
          <w:rFonts w:asciiTheme="majorBidi" w:hAnsiTheme="majorBidi" w:cstheme="majorBidi"/>
          <w:lang w:val="fr-FR"/>
        </w:rPr>
        <w:t>propagation?</w:t>
      </w:r>
      <w:proofErr w:type="gramEnd"/>
    </w:p>
    <w:p w14:paraId="1EF5B077" w14:textId="77777777" w:rsidR="00A91EBE" w:rsidRPr="001A368E" w:rsidRDefault="00A91EBE" w:rsidP="000931F2">
      <w:pPr>
        <w:pStyle w:val="Call"/>
        <w:spacing w:before="160" w:line="240" w:lineRule="auto"/>
        <w:jc w:val="both"/>
        <w:rPr>
          <w:rFonts w:asciiTheme="majorBidi" w:hAnsiTheme="majorBidi" w:cstheme="majorBidi"/>
          <w:lang w:val="fr-FR"/>
        </w:rPr>
      </w:pPr>
      <w:proofErr w:type="gramStart"/>
      <w:r w:rsidRPr="001A368E">
        <w:rPr>
          <w:rFonts w:asciiTheme="majorBidi" w:hAnsiTheme="majorBidi" w:cstheme="majorBidi"/>
          <w:lang w:val="fr-FR"/>
        </w:rPr>
        <w:t>décide</w:t>
      </w:r>
      <w:proofErr w:type="gramEnd"/>
      <w:r w:rsidRPr="001A368E">
        <w:rPr>
          <w:rFonts w:asciiTheme="majorBidi" w:hAnsiTheme="majorBidi" w:cstheme="majorBidi"/>
          <w:lang w:val="fr-FR"/>
        </w:rPr>
        <w:t xml:space="preserve"> en outre</w:t>
      </w:r>
    </w:p>
    <w:p w14:paraId="527F85BE" w14:textId="48965E43" w:rsidR="00A91EBE" w:rsidRPr="001A368E" w:rsidRDefault="00A91EBE" w:rsidP="000931F2">
      <w:pPr>
        <w:spacing w:before="120" w:line="240" w:lineRule="auto"/>
        <w:rPr>
          <w:rFonts w:asciiTheme="majorBidi" w:hAnsiTheme="majorBidi" w:cstheme="majorBidi"/>
          <w:lang w:val="fr-FR"/>
        </w:rPr>
      </w:pPr>
      <w:proofErr w:type="gramStart"/>
      <w:r w:rsidRPr="001A368E">
        <w:rPr>
          <w:rFonts w:asciiTheme="majorBidi" w:hAnsiTheme="majorBidi" w:cstheme="majorBidi"/>
          <w:lang w:val="fr-FR"/>
        </w:rPr>
        <w:t>que</w:t>
      </w:r>
      <w:proofErr w:type="gramEnd"/>
      <w:r w:rsidRPr="001A368E">
        <w:rPr>
          <w:rFonts w:asciiTheme="majorBidi" w:hAnsiTheme="majorBidi" w:cstheme="majorBidi"/>
          <w:lang w:val="fr-FR"/>
        </w:rPr>
        <w:t xml:space="preserve"> les informations communiquées devraient faire l'objet de révisions des Recommandations pertinentes ou de nouvelles Recommandations et que les études demandées ci-dessus devraient être achevées d'ici à </w:t>
      </w:r>
      <w:del w:id="11" w:author="FrenchMK" w:date="2023-06-15T16:16:00Z">
        <w:r w:rsidRPr="001A368E" w:rsidDel="000E62DE">
          <w:rPr>
            <w:rFonts w:asciiTheme="majorBidi" w:hAnsiTheme="majorBidi" w:cstheme="majorBidi"/>
            <w:lang w:val="fr-FR"/>
          </w:rPr>
          <w:delText>202</w:delText>
        </w:r>
        <w:r w:rsidR="000E62DE" w:rsidRPr="001A368E" w:rsidDel="000E62DE">
          <w:rPr>
            <w:rFonts w:asciiTheme="majorBidi" w:hAnsiTheme="majorBidi" w:cstheme="majorBidi"/>
            <w:lang w:val="fr-FR"/>
          </w:rPr>
          <w:delText>3</w:delText>
        </w:r>
      </w:del>
      <w:ins w:id="12" w:author="FrenchMK" w:date="2023-06-15T16:16:00Z">
        <w:r w:rsidR="000E62DE" w:rsidRPr="001A368E">
          <w:rPr>
            <w:rFonts w:asciiTheme="majorBidi" w:hAnsiTheme="majorBidi" w:cstheme="majorBidi"/>
            <w:lang w:val="fr-FR"/>
          </w:rPr>
          <w:t>2027</w:t>
        </w:r>
      </w:ins>
      <w:r w:rsidRPr="001A368E">
        <w:rPr>
          <w:rFonts w:asciiTheme="majorBidi" w:hAnsiTheme="majorBidi" w:cstheme="majorBidi"/>
          <w:lang w:val="fr-FR"/>
        </w:rPr>
        <w:t>.</w:t>
      </w:r>
    </w:p>
    <w:p w14:paraId="42E88886" w14:textId="1D0C30EB" w:rsidR="00B868E9" w:rsidRPr="001A368E" w:rsidRDefault="00A91EBE" w:rsidP="000E62DE">
      <w:pPr>
        <w:spacing w:before="360" w:line="240" w:lineRule="auto"/>
        <w:rPr>
          <w:rFonts w:asciiTheme="majorBidi" w:hAnsiTheme="majorBidi" w:cstheme="majorBidi"/>
          <w:lang w:val="fr-FR"/>
        </w:rPr>
      </w:pPr>
      <w:proofErr w:type="gramStart"/>
      <w:r w:rsidRPr="001A368E">
        <w:rPr>
          <w:rFonts w:asciiTheme="majorBidi" w:hAnsiTheme="majorBidi" w:cstheme="majorBidi"/>
          <w:lang w:val="fr-FR"/>
        </w:rPr>
        <w:t>Catégorie:</w:t>
      </w:r>
      <w:proofErr w:type="gramEnd"/>
      <w:r w:rsidRPr="001A368E">
        <w:rPr>
          <w:rFonts w:asciiTheme="majorBidi" w:hAnsiTheme="majorBidi" w:cstheme="majorBidi"/>
          <w:lang w:val="fr-FR"/>
        </w:rPr>
        <w:t xml:space="preserve"> </w:t>
      </w:r>
      <w:del w:id="13" w:author="FrenchMK" w:date="2023-06-15T16:16:00Z">
        <w:r w:rsidR="000E62DE" w:rsidRPr="001A368E" w:rsidDel="000E62DE">
          <w:rPr>
            <w:rFonts w:asciiTheme="majorBidi" w:hAnsiTheme="majorBidi" w:cstheme="majorBidi"/>
            <w:lang w:val="fr-FR"/>
          </w:rPr>
          <w:delText>S1</w:delText>
        </w:r>
      </w:del>
      <w:ins w:id="14" w:author="FrenchMK" w:date="2023-06-15T16:16:00Z">
        <w:r w:rsidR="000E62DE" w:rsidRPr="001A368E">
          <w:rPr>
            <w:rFonts w:asciiTheme="majorBidi" w:hAnsiTheme="majorBidi" w:cstheme="majorBidi"/>
            <w:lang w:val="fr-FR"/>
          </w:rPr>
          <w:t>S2</w:t>
        </w:r>
      </w:ins>
    </w:p>
    <w:p w14:paraId="793E26A8" w14:textId="6D236358" w:rsidR="00B868E9" w:rsidRPr="001A368E" w:rsidRDefault="00F704F9" w:rsidP="000E62DE">
      <w:pPr>
        <w:tabs>
          <w:tab w:val="clear" w:pos="794"/>
          <w:tab w:val="clear" w:pos="1191"/>
          <w:tab w:val="clear" w:pos="1588"/>
          <w:tab w:val="clear" w:pos="1985"/>
        </w:tabs>
        <w:overflowPunct/>
        <w:autoSpaceDE/>
        <w:autoSpaceDN/>
        <w:adjustRightInd/>
        <w:spacing w:before="0" w:line="240" w:lineRule="auto"/>
        <w:jc w:val="left"/>
        <w:textAlignment w:val="auto"/>
        <w:rPr>
          <w:lang w:val="fr-FR"/>
        </w:rPr>
      </w:pPr>
      <w:r w:rsidRPr="001A368E">
        <w:rPr>
          <w:lang w:val="fr-FR"/>
        </w:rPr>
        <w:br w:type="page"/>
      </w:r>
    </w:p>
    <w:p w14:paraId="5CD8C976" w14:textId="4075BCE0" w:rsidR="00B868E9" w:rsidRPr="001A368E" w:rsidRDefault="00F704F9" w:rsidP="000E62DE">
      <w:pPr>
        <w:pStyle w:val="AnnexNoTitle"/>
        <w:spacing w:line="240" w:lineRule="auto"/>
        <w:rPr>
          <w:lang w:val="fr-FR"/>
        </w:rPr>
      </w:pPr>
      <w:r w:rsidRPr="001A368E">
        <w:rPr>
          <w:lang w:val="fr-FR"/>
        </w:rPr>
        <w:lastRenderedPageBreak/>
        <w:t>Annexe 4</w:t>
      </w:r>
    </w:p>
    <w:p w14:paraId="01A71DCF" w14:textId="03B59714" w:rsidR="00B868E9" w:rsidRPr="001A368E" w:rsidRDefault="00F704F9" w:rsidP="000E62DE">
      <w:pPr>
        <w:pStyle w:val="Normalaftertitle"/>
        <w:spacing w:line="240" w:lineRule="auto"/>
        <w:jc w:val="center"/>
        <w:rPr>
          <w:lang w:val="fr-FR"/>
        </w:rPr>
      </w:pPr>
      <w:r w:rsidRPr="001A368E">
        <w:rPr>
          <w:lang w:val="fr-FR"/>
        </w:rPr>
        <w:t>(Document 3/132)</w:t>
      </w:r>
    </w:p>
    <w:p w14:paraId="6228730A" w14:textId="0497152B" w:rsidR="00DD1C1F" w:rsidRPr="001A368E" w:rsidRDefault="00255619" w:rsidP="000E62DE">
      <w:pPr>
        <w:pStyle w:val="QuestionNoBR"/>
        <w:spacing w:before="400"/>
        <w:rPr>
          <w:rFonts w:asciiTheme="majorBidi" w:hAnsiTheme="majorBidi" w:cstheme="majorBidi"/>
          <w:lang w:val="fr-FR"/>
        </w:rPr>
      </w:pPr>
      <w:r w:rsidRPr="001A368E">
        <w:rPr>
          <w:rFonts w:asciiTheme="majorBidi" w:hAnsiTheme="majorBidi" w:cstheme="majorBidi"/>
          <w:lang w:val="fr-FR"/>
        </w:rPr>
        <w:t xml:space="preserve">PROJET DE RÉVISION DE LA </w:t>
      </w:r>
      <w:r w:rsidR="00DD1C1F" w:rsidRPr="001A368E">
        <w:rPr>
          <w:rFonts w:asciiTheme="majorBidi" w:hAnsiTheme="majorBidi" w:cstheme="majorBidi"/>
          <w:lang w:val="fr-FR"/>
        </w:rPr>
        <w:t>QUESTION UIT-R 211-</w:t>
      </w:r>
      <w:del w:id="15" w:author="FrenchMK" w:date="2023-06-15T16:17:00Z">
        <w:r w:rsidR="000E62DE" w:rsidRPr="001A368E" w:rsidDel="000E62DE">
          <w:rPr>
            <w:rFonts w:asciiTheme="majorBidi" w:hAnsiTheme="majorBidi" w:cstheme="majorBidi"/>
            <w:lang w:val="fr-FR"/>
          </w:rPr>
          <w:delText>7</w:delText>
        </w:r>
      </w:del>
      <w:ins w:id="16" w:author="FrenchMK" w:date="2023-06-15T16:17:00Z">
        <w:r w:rsidR="000E62DE" w:rsidRPr="001A368E">
          <w:rPr>
            <w:rFonts w:asciiTheme="majorBidi" w:hAnsiTheme="majorBidi" w:cstheme="majorBidi"/>
            <w:lang w:val="fr-FR"/>
          </w:rPr>
          <w:t>8</w:t>
        </w:r>
      </w:ins>
      <w:r w:rsidR="00DD1C1F" w:rsidRPr="001A368E">
        <w:rPr>
          <w:rFonts w:asciiTheme="majorBidi" w:hAnsiTheme="majorBidi" w:cstheme="majorBidi"/>
          <w:lang w:val="fr-FR"/>
        </w:rPr>
        <w:t>/3</w:t>
      </w:r>
    </w:p>
    <w:p w14:paraId="44D224F8" w14:textId="77777777" w:rsidR="00DD1C1F" w:rsidRPr="001A368E" w:rsidRDefault="00DD1C1F" w:rsidP="000E62DE">
      <w:pPr>
        <w:pStyle w:val="Rectitle"/>
        <w:spacing w:before="200"/>
        <w:rPr>
          <w:rFonts w:asciiTheme="majorBidi" w:hAnsiTheme="majorBidi" w:cstheme="majorBidi"/>
          <w:lang w:val="fr-FR"/>
        </w:rPr>
      </w:pPr>
      <w:r w:rsidRPr="001A368E">
        <w:rPr>
          <w:rFonts w:asciiTheme="majorBidi" w:hAnsiTheme="majorBidi" w:cstheme="majorBidi"/>
          <w:lang w:val="fr-FR"/>
        </w:rPr>
        <w:t>Données et modèles de propagation à utiliser dans la gamme de fréquences 300 MHz à 450 GHz pour la conception des systèmes de radiocommunication hertziens de courte portée et des réseaux radioélectriques locaux</w:t>
      </w:r>
    </w:p>
    <w:p w14:paraId="4CE10BDE" w14:textId="6BA0B8CD" w:rsidR="00DD1C1F" w:rsidRPr="001A368E" w:rsidRDefault="00DD1C1F" w:rsidP="000E62DE">
      <w:pPr>
        <w:pStyle w:val="Questiondate"/>
        <w:spacing w:before="100" w:line="240" w:lineRule="auto"/>
        <w:rPr>
          <w:rFonts w:asciiTheme="majorBidi" w:hAnsiTheme="majorBidi" w:cstheme="majorBidi"/>
          <w:i w:val="0"/>
          <w:iCs/>
          <w:sz w:val="22"/>
          <w:lang w:val="fr-FR"/>
        </w:rPr>
      </w:pPr>
      <w:r w:rsidRPr="001A368E">
        <w:rPr>
          <w:rFonts w:asciiTheme="majorBidi" w:hAnsiTheme="majorBidi" w:cstheme="majorBidi"/>
          <w:i w:val="0"/>
          <w:iCs/>
          <w:sz w:val="22"/>
          <w:lang w:val="fr-FR"/>
        </w:rPr>
        <w:t>(1993-2000-2002-2005-2007-2009-2015-2019</w:t>
      </w:r>
      <w:ins w:id="17" w:author="FrenchMK" w:date="2023-06-15T16:17:00Z">
        <w:r w:rsidR="000E62DE" w:rsidRPr="001A368E">
          <w:rPr>
            <w:rFonts w:asciiTheme="majorBidi" w:hAnsiTheme="majorBidi" w:cstheme="majorBidi"/>
            <w:i w:val="0"/>
            <w:iCs/>
            <w:sz w:val="22"/>
            <w:lang w:val="fr-FR"/>
          </w:rPr>
          <w:t>-2023</w:t>
        </w:r>
      </w:ins>
      <w:r w:rsidRPr="001A368E">
        <w:rPr>
          <w:rFonts w:asciiTheme="majorBidi" w:hAnsiTheme="majorBidi" w:cstheme="majorBidi"/>
          <w:i w:val="0"/>
          <w:iCs/>
          <w:sz w:val="22"/>
          <w:lang w:val="fr-FR"/>
        </w:rPr>
        <w:t>)</w:t>
      </w:r>
    </w:p>
    <w:p w14:paraId="70913251" w14:textId="77777777" w:rsidR="00DD1C1F" w:rsidRPr="001A368E" w:rsidRDefault="00DD1C1F" w:rsidP="000E62DE">
      <w:pPr>
        <w:pStyle w:val="Normalaftertitle0"/>
        <w:rPr>
          <w:rFonts w:asciiTheme="majorBidi" w:hAnsiTheme="majorBidi" w:cstheme="majorBidi"/>
          <w:lang w:val="fr-FR"/>
        </w:rPr>
      </w:pPr>
      <w:r w:rsidRPr="001A368E">
        <w:rPr>
          <w:rFonts w:asciiTheme="majorBidi" w:hAnsiTheme="majorBidi" w:cstheme="majorBidi"/>
          <w:lang w:val="fr-FR"/>
        </w:rPr>
        <w:t>L'Assemblée des radiocommunications de l'UIT,</w:t>
      </w:r>
    </w:p>
    <w:p w14:paraId="0D443222" w14:textId="77777777" w:rsidR="00DD1C1F" w:rsidRPr="001A368E" w:rsidRDefault="00DD1C1F" w:rsidP="000E62DE">
      <w:pPr>
        <w:pStyle w:val="call0"/>
        <w:spacing w:before="140"/>
        <w:rPr>
          <w:rFonts w:asciiTheme="majorBidi" w:hAnsiTheme="majorBidi" w:cstheme="majorBidi"/>
          <w:lang w:val="fr-FR"/>
        </w:rPr>
      </w:pPr>
      <w:proofErr w:type="gramStart"/>
      <w:r w:rsidRPr="001A368E">
        <w:rPr>
          <w:rFonts w:asciiTheme="majorBidi" w:hAnsiTheme="majorBidi" w:cstheme="majorBidi"/>
          <w:lang w:val="fr-FR"/>
        </w:rPr>
        <w:t>considérant</w:t>
      </w:r>
      <w:proofErr w:type="gramEnd"/>
    </w:p>
    <w:p w14:paraId="0C43FAA0"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a)</w:t>
      </w:r>
      <w:r w:rsidRPr="001A368E">
        <w:rPr>
          <w:rFonts w:asciiTheme="majorBidi" w:hAnsiTheme="majorBidi" w:cstheme="majorBidi"/>
          <w:lang w:val="fr-FR"/>
        </w:rPr>
        <w:tab/>
        <w:t xml:space="preserve">que l'on met actuellement au point un grand nombre de nouveaux systèmes radioélectriques de communication personnelle de courte portée destinés à fonctionner à l'intérieur ou à l'extérieur de </w:t>
      </w:r>
      <w:proofErr w:type="gramStart"/>
      <w:r w:rsidRPr="001A368E">
        <w:rPr>
          <w:rFonts w:asciiTheme="majorBidi" w:hAnsiTheme="majorBidi" w:cstheme="majorBidi"/>
          <w:lang w:val="fr-FR"/>
        </w:rPr>
        <w:t>bâtiments;</w:t>
      </w:r>
      <w:proofErr w:type="gramEnd"/>
    </w:p>
    <w:p w14:paraId="26F28F6A"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b)</w:t>
      </w:r>
      <w:r w:rsidRPr="001A368E">
        <w:rPr>
          <w:rFonts w:asciiTheme="majorBidi" w:hAnsiTheme="majorBidi" w:cstheme="majorBidi"/>
          <w:lang w:val="fr-FR"/>
        </w:rPr>
        <w:tab/>
        <w:t xml:space="preserve">que les futurs systèmes mobiles (IMT, par exemple) assureront des communications personnelles intérieures (bureaux ou habitations) ou </w:t>
      </w:r>
      <w:proofErr w:type="gramStart"/>
      <w:r w:rsidRPr="001A368E">
        <w:rPr>
          <w:rFonts w:asciiTheme="majorBidi" w:hAnsiTheme="majorBidi" w:cstheme="majorBidi"/>
          <w:lang w:val="fr-FR"/>
        </w:rPr>
        <w:t>extérieures;</w:t>
      </w:r>
      <w:proofErr w:type="gramEnd"/>
    </w:p>
    <w:p w14:paraId="42748D54"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i/>
          <w:lang w:val="fr-FR"/>
        </w:rPr>
        <w:t>c)</w:t>
      </w:r>
      <w:r w:rsidRPr="001A368E">
        <w:rPr>
          <w:rFonts w:asciiTheme="majorBidi" w:hAnsiTheme="majorBidi" w:cstheme="majorBidi"/>
          <w:lang w:val="fr-FR"/>
        </w:rPr>
        <w:tab/>
        <w:t xml:space="preserve">qu'on observe une forte demande de réseaux radioélectriques locaux (WLAN) et de commutateurs radioélectriques privés d'entreprise, comme en attestent les produits existants et les travaux de recherche intensifs réalisés dans ce </w:t>
      </w:r>
      <w:proofErr w:type="gramStart"/>
      <w:r w:rsidRPr="001A368E">
        <w:rPr>
          <w:rFonts w:asciiTheme="majorBidi" w:hAnsiTheme="majorBidi" w:cstheme="majorBidi"/>
          <w:lang w:val="fr-FR"/>
        </w:rPr>
        <w:t>domaine;</w:t>
      </w:r>
      <w:proofErr w:type="gramEnd"/>
    </w:p>
    <w:p w14:paraId="0C5EB5B9"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i/>
          <w:lang w:val="fr-FR"/>
        </w:rPr>
        <w:t>d)</w:t>
      </w:r>
      <w:r w:rsidRPr="001A368E">
        <w:rPr>
          <w:rFonts w:asciiTheme="majorBidi" w:hAnsiTheme="majorBidi" w:cstheme="majorBidi"/>
          <w:lang w:val="fr-FR"/>
        </w:rPr>
        <w:tab/>
        <w:t xml:space="preserve">qu'il est souhaitable d'établir, pour les réseaux WLAN, des normes compatibles avec les télécommunications hertziennes ou par </w:t>
      </w:r>
      <w:proofErr w:type="gramStart"/>
      <w:r w:rsidRPr="001A368E">
        <w:rPr>
          <w:rFonts w:asciiTheme="majorBidi" w:hAnsiTheme="majorBidi" w:cstheme="majorBidi"/>
          <w:lang w:val="fr-FR"/>
        </w:rPr>
        <w:t>câble;</w:t>
      </w:r>
      <w:proofErr w:type="gramEnd"/>
    </w:p>
    <w:p w14:paraId="286E2465"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e)</w:t>
      </w:r>
      <w:r w:rsidRPr="001A368E">
        <w:rPr>
          <w:rFonts w:asciiTheme="majorBidi" w:hAnsiTheme="majorBidi" w:cstheme="majorBidi"/>
          <w:lang w:val="fr-FR"/>
        </w:rPr>
        <w:tab/>
        <w:t xml:space="preserve">que les systèmes de courte portée et de très faible puissance présentent de nombreux avantages pour les services de type mobile et </w:t>
      </w:r>
      <w:proofErr w:type="gramStart"/>
      <w:r w:rsidRPr="001A368E">
        <w:rPr>
          <w:rFonts w:asciiTheme="majorBidi" w:hAnsiTheme="majorBidi" w:cstheme="majorBidi"/>
          <w:lang w:val="fr-FR"/>
        </w:rPr>
        <w:t>personnel;</w:t>
      </w:r>
      <w:proofErr w:type="gramEnd"/>
    </w:p>
    <w:p w14:paraId="2476F449"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f)</w:t>
      </w:r>
      <w:r w:rsidRPr="001A368E">
        <w:rPr>
          <w:rFonts w:asciiTheme="majorBidi" w:hAnsiTheme="majorBidi" w:cstheme="majorBidi"/>
          <w:lang w:val="fr-FR"/>
        </w:rPr>
        <w:tab/>
        <w:t xml:space="preserve">que la bande ultralarge (UWB) est une technologie hertzienne importante et qui peut avoir une incidence sur les services de </w:t>
      </w:r>
      <w:proofErr w:type="gramStart"/>
      <w:r w:rsidRPr="001A368E">
        <w:rPr>
          <w:rFonts w:asciiTheme="majorBidi" w:hAnsiTheme="majorBidi" w:cstheme="majorBidi"/>
          <w:lang w:val="fr-FR"/>
        </w:rPr>
        <w:t>radiocommunication;</w:t>
      </w:r>
      <w:proofErr w:type="gramEnd"/>
    </w:p>
    <w:p w14:paraId="5E8BDE06" w14:textId="44ACC9E9" w:rsidR="009C0557" w:rsidRPr="001A368E" w:rsidRDefault="009C0557"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g)</w:t>
      </w:r>
      <w:r w:rsidRPr="001A368E">
        <w:rPr>
          <w:rFonts w:asciiTheme="majorBidi" w:hAnsiTheme="majorBidi" w:cstheme="majorBidi"/>
          <w:i/>
          <w:iCs/>
          <w:lang w:val="fr-FR"/>
        </w:rPr>
        <w:tab/>
      </w:r>
      <w:del w:id="18" w:author="FrenchVS" w:date="2023-06-15T16:58:00Z">
        <w:r w:rsidRPr="001A368E" w:rsidDel="002F306C">
          <w:rPr>
            <w:rFonts w:asciiTheme="majorBidi" w:hAnsiTheme="majorBidi" w:cstheme="majorBidi"/>
            <w:lang w:val="fr-FR"/>
          </w:rPr>
          <w:delText>qu'il existe une forte demande de nouvelles applications de courte portée du service mobile terrestre et du service fixe</w:delText>
        </w:r>
      </w:del>
      <w:ins w:id="19" w:author="FrenchVS" w:date="2023-06-15T16:58:00Z">
        <w:r w:rsidR="002F306C" w:rsidRPr="001A368E">
          <w:rPr>
            <w:rFonts w:asciiTheme="majorBidi" w:hAnsiTheme="majorBidi" w:cstheme="majorBidi"/>
            <w:lang w:val="fr-FR"/>
          </w:rPr>
          <w:t xml:space="preserve">que l'on a besoin de disposer de données et de modèles de propagation </w:t>
        </w:r>
      </w:ins>
      <w:ins w:id="20" w:author="FrenchVS" w:date="2023-06-15T16:59:00Z">
        <w:r w:rsidR="002F306C" w:rsidRPr="001A368E">
          <w:rPr>
            <w:rFonts w:asciiTheme="majorBidi" w:hAnsiTheme="majorBidi" w:cstheme="majorBidi"/>
            <w:lang w:val="fr-FR"/>
          </w:rPr>
          <w:t>lorsqu'il s'agit de planifier avec prudence de nouveaux services mobiles terrestre</w:t>
        </w:r>
      </w:ins>
      <w:ins w:id="21" w:author="FrenchVS" w:date="2023-06-15T17:01:00Z">
        <w:r w:rsidR="002F306C" w:rsidRPr="001A368E">
          <w:rPr>
            <w:rFonts w:asciiTheme="majorBidi" w:hAnsiTheme="majorBidi" w:cstheme="majorBidi"/>
            <w:lang w:val="fr-FR"/>
          </w:rPr>
          <w:t>s</w:t>
        </w:r>
      </w:ins>
      <w:ins w:id="22" w:author="FrenchVS" w:date="2023-06-15T16:59:00Z">
        <w:r w:rsidR="002F306C" w:rsidRPr="001A368E">
          <w:rPr>
            <w:rFonts w:asciiTheme="majorBidi" w:hAnsiTheme="majorBidi" w:cstheme="majorBidi"/>
            <w:lang w:val="fr-FR"/>
          </w:rPr>
          <w:t xml:space="preserve"> et fixes de</w:t>
        </w:r>
      </w:ins>
      <w:ins w:id="23" w:author="FrenchVS" w:date="2023-06-15T17:00:00Z">
        <w:r w:rsidR="002F306C" w:rsidRPr="001A368E">
          <w:rPr>
            <w:rFonts w:asciiTheme="majorBidi" w:hAnsiTheme="majorBidi" w:cstheme="majorBidi"/>
            <w:lang w:val="fr-FR"/>
          </w:rPr>
          <w:t xml:space="preserve"> courte portée</w:t>
        </w:r>
      </w:ins>
      <w:r w:rsidRPr="001A368E">
        <w:rPr>
          <w:rFonts w:asciiTheme="majorBidi" w:hAnsiTheme="majorBidi" w:cstheme="majorBidi"/>
          <w:lang w:val="fr-FR"/>
        </w:rPr>
        <w:t xml:space="preserve">, y compris les réseaux WLAN dans </w:t>
      </w:r>
      <w:del w:id="24" w:author="FrenchVS" w:date="2023-06-15T16:55:00Z">
        <w:r w:rsidRPr="001A368E" w:rsidDel="009C0557">
          <w:rPr>
            <w:rFonts w:asciiTheme="majorBidi" w:hAnsiTheme="majorBidi" w:cstheme="majorBidi"/>
            <w:lang w:val="fr-FR"/>
          </w:rPr>
          <w:delText>les bandes des ondes millimétriques et décimillimétriques</w:delText>
        </w:r>
      </w:del>
      <w:ins w:id="25" w:author="FrenchVS" w:date="2023-06-15T16:55:00Z">
        <w:r w:rsidRPr="001A368E">
          <w:rPr>
            <w:rFonts w:asciiTheme="majorBidi" w:hAnsiTheme="majorBidi" w:cstheme="majorBidi"/>
            <w:lang w:val="fr-FR"/>
          </w:rPr>
          <w:t>la gamme de fréquences comprise entre 300 </w:t>
        </w:r>
      </w:ins>
      <w:ins w:id="26" w:author="FrenchVS" w:date="2023-06-15T16:56:00Z">
        <w:r w:rsidRPr="001A368E">
          <w:rPr>
            <w:rFonts w:asciiTheme="majorBidi" w:hAnsiTheme="majorBidi" w:cstheme="majorBidi"/>
            <w:lang w:val="fr-FR"/>
          </w:rPr>
          <w:t>MHz et 450 MHz, et que des mesures nécessaires et suffisantes doivent être effectuées</w:t>
        </w:r>
      </w:ins>
      <w:r w:rsidRPr="001A368E">
        <w:rPr>
          <w:rFonts w:asciiTheme="majorBidi" w:hAnsiTheme="majorBidi" w:cstheme="majorBidi"/>
          <w:lang w:val="fr-FR"/>
        </w:rPr>
        <w:t>;</w:t>
      </w:r>
    </w:p>
    <w:p w14:paraId="764AFEDF"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h)</w:t>
      </w:r>
      <w:r w:rsidRPr="001A368E">
        <w:rPr>
          <w:rFonts w:asciiTheme="majorBidi" w:hAnsiTheme="majorBidi" w:cstheme="majorBidi"/>
          <w:lang w:val="fr-FR"/>
        </w:rPr>
        <w:tab/>
        <w:t xml:space="preserve">que la connaissance des caractéristiques de propagation à l'intérieur des bâtiments et des brouillages résultant de la présence de plusieurs utilisateurs dans une même zone est un élément essentiel dans la conception de ces </w:t>
      </w:r>
      <w:proofErr w:type="gramStart"/>
      <w:r w:rsidRPr="001A368E">
        <w:rPr>
          <w:rFonts w:asciiTheme="majorBidi" w:hAnsiTheme="majorBidi" w:cstheme="majorBidi"/>
          <w:lang w:val="fr-FR"/>
        </w:rPr>
        <w:t>systèmes;</w:t>
      </w:r>
      <w:proofErr w:type="gramEnd"/>
    </w:p>
    <w:p w14:paraId="3620B1D1"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i)</w:t>
      </w:r>
      <w:r w:rsidRPr="001A368E">
        <w:rPr>
          <w:rFonts w:asciiTheme="majorBidi" w:hAnsiTheme="majorBidi" w:cstheme="majorBidi"/>
          <w:lang w:val="fr-FR"/>
        </w:rPr>
        <w:tab/>
        <w:t xml:space="preserve">que la propagation par trajets multiples peut entraîner des dégradations, mais qu'elle peut aussi être utilisée avantageusement pour des applications mobiles ou </w:t>
      </w:r>
      <w:proofErr w:type="gramStart"/>
      <w:r w:rsidRPr="001A368E">
        <w:rPr>
          <w:rFonts w:asciiTheme="majorBidi" w:hAnsiTheme="majorBidi" w:cstheme="majorBidi"/>
          <w:lang w:val="fr-FR"/>
        </w:rPr>
        <w:t>intérieures;</w:t>
      </w:r>
      <w:proofErr w:type="gramEnd"/>
    </w:p>
    <w:p w14:paraId="1F52729F"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j)</w:t>
      </w:r>
      <w:r w:rsidRPr="001A368E">
        <w:rPr>
          <w:rFonts w:asciiTheme="majorBidi" w:hAnsiTheme="majorBidi" w:cstheme="majorBidi"/>
          <w:lang w:val="fr-FR"/>
        </w:rPr>
        <w:tab/>
        <w:t xml:space="preserve">que l'on ne dispose que d'un petit nombre de résultats de mesures de la propagation dans certaines des bandes de fréquences envisagées pour les systèmes de courte </w:t>
      </w:r>
      <w:proofErr w:type="gramStart"/>
      <w:r w:rsidRPr="001A368E">
        <w:rPr>
          <w:rFonts w:asciiTheme="majorBidi" w:hAnsiTheme="majorBidi" w:cstheme="majorBidi"/>
          <w:lang w:val="fr-FR"/>
        </w:rPr>
        <w:t>portée;</w:t>
      </w:r>
      <w:proofErr w:type="gramEnd"/>
    </w:p>
    <w:p w14:paraId="3904137B"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i/>
          <w:iCs/>
          <w:lang w:val="fr-FR"/>
        </w:rPr>
        <w:t>k)</w:t>
      </w:r>
      <w:r w:rsidRPr="001A368E">
        <w:rPr>
          <w:rFonts w:asciiTheme="majorBidi" w:hAnsiTheme="majorBidi" w:cstheme="majorBidi"/>
          <w:lang w:val="fr-FR"/>
        </w:rPr>
        <w:tab/>
        <w:t>que des informations sur la propagation à l'intérieur des bâtiments et de l'intérieur des bâtiments vers l'extérieur peuvent également intéresser d'autres services,</w:t>
      </w:r>
    </w:p>
    <w:p w14:paraId="6C6C27BA" w14:textId="77777777" w:rsidR="00DD1C1F" w:rsidRPr="001A368E" w:rsidRDefault="00DD1C1F" w:rsidP="000931F2">
      <w:pPr>
        <w:pStyle w:val="call0"/>
        <w:keepNext w:val="0"/>
        <w:keepLines w:val="0"/>
        <w:spacing w:before="140"/>
        <w:jc w:val="both"/>
        <w:rPr>
          <w:rFonts w:asciiTheme="majorBidi" w:hAnsiTheme="majorBidi" w:cstheme="majorBidi"/>
          <w:lang w:val="fr-FR"/>
        </w:rPr>
      </w:pPr>
      <w:proofErr w:type="gramStart"/>
      <w:r w:rsidRPr="001A368E">
        <w:rPr>
          <w:rFonts w:asciiTheme="majorBidi" w:hAnsiTheme="majorBidi" w:cstheme="majorBidi"/>
          <w:lang w:val="fr-FR"/>
        </w:rPr>
        <w:t>décide</w:t>
      </w:r>
      <w:proofErr w:type="gramEnd"/>
      <w:r w:rsidRPr="001A368E">
        <w:rPr>
          <w:rFonts w:asciiTheme="majorBidi" w:hAnsiTheme="majorBidi" w:cstheme="majorBidi"/>
          <w:lang w:val="fr-FR"/>
        </w:rPr>
        <w:t xml:space="preserve"> </w:t>
      </w:r>
      <w:r w:rsidRPr="001A368E">
        <w:rPr>
          <w:rFonts w:asciiTheme="majorBidi" w:hAnsiTheme="majorBidi" w:cstheme="majorBidi"/>
          <w:i w:val="0"/>
          <w:iCs/>
          <w:lang w:val="fr-FR"/>
        </w:rPr>
        <w:t>de mettre à l'étude les Questions suivantes</w:t>
      </w:r>
    </w:p>
    <w:p w14:paraId="0C3D06CE"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bCs/>
          <w:lang w:val="fr-FR"/>
        </w:rPr>
        <w:t>1</w:t>
      </w:r>
      <w:r w:rsidRPr="001A368E">
        <w:rPr>
          <w:rFonts w:asciiTheme="majorBidi" w:hAnsiTheme="majorBidi" w:cstheme="majorBidi"/>
          <w:lang w:val="fr-FR"/>
        </w:rPr>
        <w:tab/>
        <w:t xml:space="preserve">Quels sont les modèles de propagation à utiliser pour la conception des systèmes de courte portée fonctionnant à l'intérieur, à l'extérieur et de l'intérieur vers l'extérieur (portée utile </w:t>
      </w:r>
      <w:r w:rsidRPr="001A368E">
        <w:rPr>
          <w:rFonts w:asciiTheme="majorBidi" w:hAnsiTheme="majorBidi" w:cstheme="majorBidi"/>
          <w:lang w:val="fr-FR"/>
        </w:rPr>
        <w:lastRenderedPageBreak/>
        <w:t xml:space="preserve">inférieure à 1 km), notamment des systèmes radioélectriques de communication et d'accès et des applications </w:t>
      </w:r>
      <w:proofErr w:type="gramStart"/>
      <w:r w:rsidRPr="001A368E">
        <w:rPr>
          <w:rFonts w:asciiTheme="majorBidi" w:hAnsiTheme="majorBidi" w:cstheme="majorBidi"/>
          <w:lang w:val="fr-FR"/>
        </w:rPr>
        <w:t>WLAN?</w:t>
      </w:r>
      <w:proofErr w:type="gramEnd"/>
    </w:p>
    <w:p w14:paraId="1C3AC69C"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bCs/>
          <w:lang w:val="fr-FR"/>
        </w:rPr>
        <w:t>2</w:t>
      </w:r>
      <w:r w:rsidRPr="001A368E">
        <w:rPr>
          <w:rFonts w:asciiTheme="majorBidi" w:hAnsiTheme="majorBidi" w:cstheme="majorBidi"/>
          <w:lang w:val="fr-FR"/>
        </w:rPr>
        <w:tab/>
        <w:t xml:space="preserve">Quelles sont les caractéristiques de propagation d'un canal les mieux adaptées à la description de la qualité de différents services, par </w:t>
      </w:r>
      <w:proofErr w:type="gramStart"/>
      <w:r w:rsidRPr="001A368E">
        <w:rPr>
          <w:rFonts w:asciiTheme="majorBidi" w:hAnsiTheme="majorBidi" w:cstheme="majorBidi"/>
          <w:lang w:val="fr-FR"/>
        </w:rPr>
        <w:t>exemple:</w:t>
      </w:r>
      <w:proofErr w:type="gramEnd"/>
    </w:p>
    <w:p w14:paraId="15E203E0" w14:textId="77777777" w:rsidR="00DD1C1F" w:rsidRPr="001A368E" w:rsidRDefault="00DD1C1F" w:rsidP="000931F2">
      <w:pPr>
        <w:pStyle w:val="enumlev1"/>
        <w:spacing w:line="240" w:lineRule="auto"/>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lang w:val="fr-FR"/>
        </w:rPr>
        <w:tab/>
        <w:t xml:space="preserve">les communications </w:t>
      </w:r>
      <w:proofErr w:type="gramStart"/>
      <w:r w:rsidRPr="001A368E">
        <w:rPr>
          <w:rFonts w:asciiTheme="majorBidi" w:hAnsiTheme="majorBidi" w:cstheme="majorBidi"/>
          <w:lang w:val="fr-FR"/>
        </w:rPr>
        <w:t>téléphoniques;</w:t>
      </w:r>
      <w:proofErr w:type="gramEnd"/>
    </w:p>
    <w:p w14:paraId="1ABB5A81" w14:textId="77777777" w:rsidR="00DD1C1F" w:rsidRPr="001A368E" w:rsidRDefault="00DD1C1F" w:rsidP="000931F2">
      <w:pPr>
        <w:pStyle w:val="enumlev1"/>
        <w:spacing w:line="240" w:lineRule="auto"/>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lang w:val="fr-FR"/>
        </w:rPr>
        <w:tab/>
        <w:t xml:space="preserve">les services de </w:t>
      </w:r>
      <w:proofErr w:type="gramStart"/>
      <w:r w:rsidRPr="001A368E">
        <w:rPr>
          <w:rFonts w:asciiTheme="majorBidi" w:hAnsiTheme="majorBidi" w:cstheme="majorBidi"/>
          <w:lang w:val="fr-FR"/>
        </w:rPr>
        <w:t>télécopie;</w:t>
      </w:r>
      <w:proofErr w:type="gramEnd"/>
    </w:p>
    <w:p w14:paraId="208BCE32" w14:textId="77777777" w:rsidR="00DD1C1F" w:rsidRPr="001A368E" w:rsidRDefault="00DD1C1F" w:rsidP="000931F2">
      <w:pPr>
        <w:pStyle w:val="enumlev1"/>
        <w:spacing w:line="240" w:lineRule="auto"/>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lang w:val="fr-FR"/>
        </w:rPr>
        <w:tab/>
        <w:t>les services de transfert de données (à faible débit ou à débit élevé</w:t>
      </w:r>
      <w:proofErr w:type="gramStart"/>
      <w:r w:rsidRPr="001A368E">
        <w:rPr>
          <w:rFonts w:asciiTheme="majorBidi" w:hAnsiTheme="majorBidi" w:cstheme="majorBidi"/>
          <w:lang w:val="fr-FR"/>
        </w:rPr>
        <w:t>);</w:t>
      </w:r>
      <w:proofErr w:type="gramEnd"/>
    </w:p>
    <w:p w14:paraId="2E722B02" w14:textId="77777777" w:rsidR="00DD1C1F" w:rsidRPr="001A368E" w:rsidRDefault="00DD1C1F" w:rsidP="000931F2">
      <w:pPr>
        <w:pStyle w:val="enumlev1"/>
        <w:spacing w:line="240" w:lineRule="auto"/>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lang w:val="fr-FR"/>
        </w:rPr>
        <w:tab/>
        <w:t xml:space="preserve">les services de radio messagerie et de </w:t>
      </w:r>
      <w:proofErr w:type="gramStart"/>
      <w:r w:rsidRPr="001A368E">
        <w:rPr>
          <w:rFonts w:asciiTheme="majorBidi" w:hAnsiTheme="majorBidi" w:cstheme="majorBidi"/>
          <w:lang w:val="fr-FR"/>
        </w:rPr>
        <w:t>messagerie;</w:t>
      </w:r>
      <w:proofErr w:type="gramEnd"/>
    </w:p>
    <w:p w14:paraId="6CE8B335" w14:textId="77777777" w:rsidR="00DD1C1F" w:rsidRPr="001A368E" w:rsidRDefault="00DD1C1F" w:rsidP="000931F2">
      <w:pPr>
        <w:pStyle w:val="enumlev1"/>
        <w:spacing w:line="240" w:lineRule="auto"/>
        <w:rPr>
          <w:rFonts w:asciiTheme="majorBidi" w:hAnsiTheme="majorBidi" w:cstheme="majorBidi"/>
          <w:lang w:val="fr-FR"/>
        </w:rPr>
      </w:pPr>
      <w:r w:rsidRPr="001A368E">
        <w:rPr>
          <w:rFonts w:asciiTheme="majorBidi" w:hAnsiTheme="majorBidi" w:cstheme="majorBidi"/>
          <w:lang w:val="fr-FR"/>
        </w:rPr>
        <w:t>–</w:t>
      </w:r>
      <w:r w:rsidRPr="001A368E">
        <w:rPr>
          <w:rFonts w:asciiTheme="majorBidi" w:hAnsiTheme="majorBidi" w:cstheme="majorBidi"/>
          <w:lang w:val="fr-FR"/>
        </w:rPr>
        <w:tab/>
        <w:t xml:space="preserve">les services </w:t>
      </w:r>
      <w:proofErr w:type="gramStart"/>
      <w:r w:rsidRPr="001A368E">
        <w:rPr>
          <w:rFonts w:asciiTheme="majorBidi" w:hAnsiTheme="majorBidi" w:cstheme="majorBidi"/>
          <w:lang w:val="fr-FR"/>
        </w:rPr>
        <w:t>vidéo?</w:t>
      </w:r>
      <w:proofErr w:type="gramEnd"/>
    </w:p>
    <w:p w14:paraId="362FDD09"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bCs/>
          <w:lang w:val="fr-FR"/>
        </w:rPr>
        <w:t>3</w:t>
      </w:r>
      <w:r w:rsidRPr="001A368E">
        <w:rPr>
          <w:rFonts w:asciiTheme="majorBidi" w:hAnsiTheme="majorBidi" w:cstheme="majorBidi"/>
          <w:lang w:val="fr-FR"/>
        </w:rPr>
        <w:tab/>
        <w:t xml:space="preserve">Quelles sont les caractéristiques de la réponse impulsionnelle du </w:t>
      </w:r>
      <w:proofErr w:type="gramStart"/>
      <w:r w:rsidRPr="001A368E">
        <w:rPr>
          <w:rFonts w:asciiTheme="majorBidi" w:hAnsiTheme="majorBidi" w:cstheme="majorBidi"/>
          <w:lang w:val="fr-FR"/>
        </w:rPr>
        <w:t>canal?</w:t>
      </w:r>
      <w:proofErr w:type="gramEnd"/>
    </w:p>
    <w:p w14:paraId="653F6195"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bCs/>
          <w:lang w:val="fr-FR"/>
        </w:rPr>
        <w:t>4</w:t>
      </w:r>
      <w:r w:rsidRPr="001A368E">
        <w:rPr>
          <w:rFonts w:asciiTheme="majorBidi" w:hAnsiTheme="majorBidi" w:cstheme="majorBidi"/>
          <w:lang w:val="fr-FR"/>
        </w:rPr>
        <w:tab/>
        <w:t xml:space="preserve">Quelle est l'incidence du choix de la polarisation sur les caractéristiques de </w:t>
      </w:r>
      <w:proofErr w:type="gramStart"/>
      <w:r w:rsidRPr="001A368E">
        <w:rPr>
          <w:rFonts w:asciiTheme="majorBidi" w:hAnsiTheme="majorBidi" w:cstheme="majorBidi"/>
          <w:lang w:val="fr-FR"/>
        </w:rPr>
        <w:t>propagation?</w:t>
      </w:r>
      <w:proofErr w:type="gramEnd"/>
    </w:p>
    <w:p w14:paraId="4B8F7DA0"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bCs/>
          <w:lang w:val="fr-FR"/>
        </w:rPr>
        <w:t>5</w:t>
      </w:r>
      <w:r w:rsidRPr="001A368E">
        <w:rPr>
          <w:rFonts w:asciiTheme="majorBidi" w:hAnsiTheme="majorBidi" w:cstheme="majorBidi"/>
          <w:lang w:val="fr-FR"/>
        </w:rPr>
        <w:tab/>
        <w:t xml:space="preserve">Quelles sont les influences des caractéristiques des antennes des stations de base et des stations terminales (directivité et orientation du faisceau, par exemple) sur les caractéristiques de </w:t>
      </w:r>
      <w:proofErr w:type="gramStart"/>
      <w:r w:rsidRPr="001A368E">
        <w:rPr>
          <w:rFonts w:asciiTheme="majorBidi" w:hAnsiTheme="majorBidi" w:cstheme="majorBidi"/>
          <w:lang w:val="fr-FR"/>
        </w:rPr>
        <w:t>propagation?</w:t>
      </w:r>
      <w:proofErr w:type="gramEnd"/>
    </w:p>
    <w:p w14:paraId="5AD33D90"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bCs/>
          <w:lang w:val="fr-FR"/>
        </w:rPr>
        <w:t>6</w:t>
      </w:r>
      <w:r w:rsidRPr="001A368E">
        <w:rPr>
          <w:rFonts w:asciiTheme="majorBidi" w:hAnsiTheme="majorBidi" w:cstheme="majorBidi"/>
          <w:lang w:val="fr-FR"/>
        </w:rPr>
        <w:tab/>
        <w:t xml:space="preserve">Quelle est l'influence des différents schémas de </w:t>
      </w:r>
      <w:proofErr w:type="gramStart"/>
      <w:r w:rsidRPr="001A368E">
        <w:rPr>
          <w:rFonts w:asciiTheme="majorBidi" w:hAnsiTheme="majorBidi" w:cstheme="majorBidi"/>
          <w:lang w:val="fr-FR"/>
        </w:rPr>
        <w:t>diversité?</w:t>
      </w:r>
      <w:proofErr w:type="gramEnd"/>
    </w:p>
    <w:p w14:paraId="74EDA05D"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bCs/>
          <w:lang w:val="fr-FR"/>
        </w:rPr>
        <w:t>7</w:t>
      </w:r>
      <w:r w:rsidRPr="001A368E">
        <w:rPr>
          <w:rFonts w:asciiTheme="majorBidi" w:hAnsiTheme="majorBidi" w:cstheme="majorBidi"/>
          <w:lang w:val="fr-FR"/>
        </w:rPr>
        <w:tab/>
        <w:t xml:space="preserve">Quelle est l'influence du choix de l'emplacement de l'émetteur et du </w:t>
      </w:r>
      <w:proofErr w:type="gramStart"/>
      <w:r w:rsidRPr="001A368E">
        <w:rPr>
          <w:rFonts w:asciiTheme="majorBidi" w:hAnsiTheme="majorBidi" w:cstheme="majorBidi"/>
          <w:lang w:val="fr-FR"/>
        </w:rPr>
        <w:t>récepteur?</w:t>
      </w:r>
      <w:proofErr w:type="gramEnd"/>
    </w:p>
    <w:p w14:paraId="5B2E14EE"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bCs/>
          <w:lang w:val="fr-FR"/>
        </w:rPr>
        <w:t>8</w:t>
      </w:r>
      <w:r w:rsidRPr="001A368E">
        <w:rPr>
          <w:rFonts w:asciiTheme="majorBidi" w:hAnsiTheme="majorBidi" w:cstheme="majorBidi"/>
          <w:lang w:val="fr-FR"/>
        </w:rPr>
        <w:tab/>
        <w:t xml:space="preserve">A l'intérieur des bâtiments, quelle est l'incidence des différents matériaux de construction et du mobilier du point de vue de l'effet d'écran, de la diffraction et de la </w:t>
      </w:r>
      <w:proofErr w:type="gramStart"/>
      <w:r w:rsidRPr="001A368E">
        <w:rPr>
          <w:rFonts w:asciiTheme="majorBidi" w:hAnsiTheme="majorBidi" w:cstheme="majorBidi"/>
          <w:lang w:val="fr-FR"/>
        </w:rPr>
        <w:t>réflexion?</w:t>
      </w:r>
      <w:proofErr w:type="gramEnd"/>
    </w:p>
    <w:p w14:paraId="11E5E620"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bCs/>
          <w:lang w:val="fr-FR"/>
        </w:rPr>
        <w:t>9</w:t>
      </w:r>
      <w:r w:rsidRPr="001A368E">
        <w:rPr>
          <w:rFonts w:asciiTheme="majorBidi" w:hAnsiTheme="majorBidi" w:cstheme="majorBidi"/>
          <w:b/>
          <w:lang w:val="fr-FR"/>
        </w:rPr>
        <w:tab/>
      </w:r>
      <w:r w:rsidRPr="001A368E">
        <w:rPr>
          <w:rFonts w:asciiTheme="majorBidi" w:hAnsiTheme="majorBidi" w:cstheme="majorBidi"/>
          <w:lang w:val="fr-FR"/>
        </w:rPr>
        <w:t xml:space="preserve">A l'extérieur des bâtiments, quelle est l'incidence du type de construction et de la végétation du point de vue de l'effet d'écran, de la diffraction et de la </w:t>
      </w:r>
      <w:proofErr w:type="gramStart"/>
      <w:r w:rsidRPr="001A368E">
        <w:rPr>
          <w:rFonts w:asciiTheme="majorBidi" w:hAnsiTheme="majorBidi" w:cstheme="majorBidi"/>
          <w:lang w:val="fr-FR"/>
        </w:rPr>
        <w:t>réflexion?</w:t>
      </w:r>
      <w:proofErr w:type="gramEnd"/>
    </w:p>
    <w:p w14:paraId="3BBA102C"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bCs/>
          <w:lang w:val="fr-FR"/>
        </w:rPr>
        <w:t>10</w:t>
      </w:r>
      <w:r w:rsidRPr="001A368E">
        <w:rPr>
          <w:rFonts w:asciiTheme="majorBidi" w:hAnsiTheme="majorBidi" w:cstheme="majorBidi"/>
          <w:lang w:val="fr-FR"/>
        </w:rPr>
        <w:tab/>
        <w:t xml:space="preserve">Quels sont les effets du déplacement des personnes et des objets à l'intérieur d'une pièce et, éventuellement, du déplacement de l'une ou des deux extrémités de la liaison radioélectrique, sur les caractéristiques de </w:t>
      </w:r>
      <w:proofErr w:type="gramStart"/>
      <w:r w:rsidRPr="001A368E">
        <w:rPr>
          <w:rFonts w:asciiTheme="majorBidi" w:hAnsiTheme="majorBidi" w:cstheme="majorBidi"/>
          <w:lang w:val="fr-FR"/>
        </w:rPr>
        <w:t>propagation?</w:t>
      </w:r>
      <w:proofErr w:type="gramEnd"/>
    </w:p>
    <w:p w14:paraId="6C0B4AD0"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bCs/>
          <w:lang w:val="fr-FR"/>
        </w:rPr>
        <w:t>11</w:t>
      </w:r>
      <w:r w:rsidRPr="001A368E">
        <w:rPr>
          <w:rFonts w:asciiTheme="majorBidi" w:hAnsiTheme="majorBidi" w:cstheme="majorBidi"/>
          <w:lang w:val="fr-FR"/>
        </w:rPr>
        <w:tab/>
        <w:t xml:space="preserve">Quelles variables faut-il utiliser dans le modèle pour tenir compte des différents types de bâtiments (aire ouverte, un ou plusieurs étages) dans lesquels l'un ou les deux terminaux sont </w:t>
      </w:r>
      <w:proofErr w:type="gramStart"/>
      <w:r w:rsidRPr="001A368E">
        <w:rPr>
          <w:rFonts w:asciiTheme="majorBidi" w:hAnsiTheme="majorBidi" w:cstheme="majorBidi"/>
          <w:lang w:val="fr-FR"/>
        </w:rPr>
        <w:t>situés?</w:t>
      </w:r>
      <w:proofErr w:type="gramEnd"/>
    </w:p>
    <w:p w14:paraId="0841FDCF"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bCs/>
          <w:lang w:val="fr-FR"/>
        </w:rPr>
        <w:t>12</w:t>
      </w:r>
      <w:r w:rsidRPr="001A368E">
        <w:rPr>
          <w:rFonts w:asciiTheme="majorBidi" w:hAnsiTheme="majorBidi" w:cstheme="majorBidi"/>
          <w:lang w:val="fr-FR"/>
        </w:rPr>
        <w:tab/>
        <w:t xml:space="preserve">Comment caractériser, aux fins de la conception des systèmes, l'affaiblissement du signal à l'entrée dans les bâtiments et quelle est l'incidence de ce facteur sur la transmission de l'intérieur vers </w:t>
      </w:r>
      <w:proofErr w:type="gramStart"/>
      <w:r w:rsidRPr="001A368E">
        <w:rPr>
          <w:rFonts w:asciiTheme="majorBidi" w:hAnsiTheme="majorBidi" w:cstheme="majorBidi"/>
          <w:lang w:val="fr-FR"/>
        </w:rPr>
        <w:t>l'extérieur?</w:t>
      </w:r>
      <w:proofErr w:type="gramEnd"/>
    </w:p>
    <w:p w14:paraId="66B2A592"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bCs/>
          <w:lang w:val="fr-FR"/>
        </w:rPr>
        <w:t>13</w:t>
      </w:r>
      <w:r w:rsidRPr="001A368E">
        <w:rPr>
          <w:rFonts w:asciiTheme="majorBidi" w:hAnsiTheme="majorBidi" w:cstheme="majorBidi"/>
          <w:lang w:val="fr-FR"/>
        </w:rPr>
        <w:tab/>
        <w:t xml:space="preserve">Quels facteurs peut-on utiliser pour la répartition des fréquences et sur quelles gammes sont-ils </w:t>
      </w:r>
      <w:proofErr w:type="gramStart"/>
      <w:r w:rsidRPr="001A368E">
        <w:rPr>
          <w:rFonts w:asciiTheme="majorBidi" w:hAnsiTheme="majorBidi" w:cstheme="majorBidi"/>
          <w:lang w:val="fr-FR"/>
        </w:rPr>
        <w:t>appropriés?</w:t>
      </w:r>
      <w:proofErr w:type="gramEnd"/>
    </w:p>
    <w:p w14:paraId="6E86B4CB"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bCs/>
          <w:lang w:val="fr-FR"/>
        </w:rPr>
        <w:t>14</w:t>
      </w:r>
      <w:r w:rsidRPr="001A368E">
        <w:rPr>
          <w:rFonts w:asciiTheme="majorBidi" w:hAnsiTheme="majorBidi" w:cstheme="majorBidi"/>
          <w:lang w:val="fr-FR"/>
        </w:rPr>
        <w:tab/>
        <w:t xml:space="preserve">Quelles sont les meilleures façons de présenter les informations </w:t>
      </w:r>
      <w:proofErr w:type="gramStart"/>
      <w:r w:rsidRPr="001A368E">
        <w:rPr>
          <w:rFonts w:asciiTheme="majorBidi" w:hAnsiTheme="majorBidi" w:cstheme="majorBidi"/>
          <w:lang w:val="fr-FR"/>
        </w:rPr>
        <w:t>demandées?</w:t>
      </w:r>
      <w:proofErr w:type="gramEnd"/>
    </w:p>
    <w:p w14:paraId="40D2B905" w14:textId="77777777" w:rsidR="00DD1C1F" w:rsidRPr="001A368E" w:rsidRDefault="00DD1C1F" w:rsidP="000931F2">
      <w:pPr>
        <w:spacing w:before="120" w:line="240" w:lineRule="auto"/>
        <w:rPr>
          <w:rFonts w:asciiTheme="majorBidi" w:hAnsiTheme="majorBidi" w:cstheme="majorBidi"/>
          <w:lang w:val="fr-FR"/>
        </w:rPr>
      </w:pPr>
      <w:r w:rsidRPr="001A368E">
        <w:rPr>
          <w:rFonts w:asciiTheme="majorBidi" w:hAnsiTheme="majorBidi" w:cstheme="majorBidi"/>
          <w:lang w:val="fr-FR"/>
        </w:rPr>
        <w:t>15</w:t>
      </w:r>
      <w:r w:rsidRPr="001A368E">
        <w:rPr>
          <w:rFonts w:asciiTheme="majorBidi" w:hAnsiTheme="majorBidi" w:cstheme="majorBidi"/>
          <w:lang w:val="fr-FR"/>
        </w:rPr>
        <w:tab/>
        <w:t xml:space="preserve">Quels sont les modèles de propagation les mieux adaptés à l'évaluation de ces effets pour la conception de </w:t>
      </w:r>
      <w:r w:rsidRPr="001A368E">
        <w:rPr>
          <w:rFonts w:asciiTheme="majorBidi" w:hAnsiTheme="majorBidi" w:cstheme="majorBidi"/>
          <w:iCs/>
          <w:lang w:val="fr-FR"/>
        </w:rPr>
        <w:t>système</w:t>
      </w:r>
      <w:r w:rsidRPr="001A368E">
        <w:rPr>
          <w:rFonts w:asciiTheme="majorBidi" w:hAnsiTheme="majorBidi" w:cstheme="majorBidi"/>
          <w:lang w:val="fr-FR"/>
        </w:rPr>
        <w:t>s tels que la technologie d'entrées multiples/sorties multiples (MIMO</w:t>
      </w:r>
      <w:proofErr w:type="gramStart"/>
      <w:r w:rsidRPr="001A368E">
        <w:rPr>
          <w:rFonts w:asciiTheme="majorBidi" w:hAnsiTheme="majorBidi" w:cstheme="majorBidi"/>
          <w:lang w:val="fr-FR"/>
        </w:rPr>
        <w:t>)?</w:t>
      </w:r>
      <w:proofErr w:type="gramEnd"/>
    </w:p>
    <w:p w14:paraId="05F3DE7D" w14:textId="77777777" w:rsidR="00DD1C1F" w:rsidRPr="001A368E" w:rsidRDefault="00DD1C1F" w:rsidP="000931F2">
      <w:pPr>
        <w:spacing w:line="240" w:lineRule="auto"/>
        <w:rPr>
          <w:rFonts w:asciiTheme="majorBidi" w:hAnsiTheme="majorBidi" w:cstheme="majorBidi"/>
          <w:szCs w:val="24"/>
          <w:lang w:val="fr-FR"/>
        </w:rPr>
      </w:pPr>
      <w:r w:rsidRPr="001A368E">
        <w:rPr>
          <w:rFonts w:asciiTheme="majorBidi" w:hAnsiTheme="majorBidi" w:cstheme="majorBidi"/>
          <w:lang w:val="fr-FR"/>
        </w:rPr>
        <w:t>16</w:t>
      </w:r>
      <w:r w:rsidRPr="001A368E">
        <w:rPr>
          <w:rFonts w:asciiTheme="majorBidi" w:hAnsiTheme="majorBidi" w:cstheme="majorBidi"/>
          <w:lang w:val="fr-FR"/>
        </w:rPr>
        <w:tab/>
        <w:t xml:space="preserve">Quels sont les effets des modes de transport </w:t>
      </w:r>
      <w:r w:rsidRPr="001A368E">
        <w:rPr>
          <w:rFonts w:asciiTheme="majorBidi" w:hAnsiTheme="majorBidi" w:cstheme="majorBidi"/>
          <w:szCs w:val="24"/>
          <w:lang w:val="fr-FR"/>
        </w:rPr>
        <w:t xml:space="preserve">à grande vitesse (par autoroutes, voies ferrées) sur les caractéristiques de </w:t>
      </w:r>
      <w:proofErr w:type="gramStart"/>
      <w:r w:rsidRPr="001A368E">
        <w:rPr>
          <w:rFonts w:asciiTheme="majorBidi" w:hAnsiTheme="majorBidi" w:cstheme="majorBidi"/>
          <w:szCs w:val="24"/>
          <w:lang w:val="fr-FR"/>
        </w:rPr>
        <w:t>propagation?</w:t>
      </w:r>
      <w:proofErr w:type="gramEnd"/>
    </w:p>
    <w:p w14:paraId="01BE5A36" w14:textId="53988585" w:rsidR="00141498" w:rsidRPr="001A368E" w:rsidRDefault="00141498" w:rsidP="000931F2">
      <w:pPr>
        <w:spacing w:line="240" w:lineRule="auto"/>
        <w:rPr>
          <w:ins w:id="27" w:author="FrenchMK" w:date="2023-06-15T16:28:00Z"/>
          <w:rFonts w:ascii="Times New Roman" w:hAnsi="Times New Roman" w:cs="Times New Roman"/>
          <w:lang w:val="fr-FR"/>
        </w:rPr>
      </w:pPr>
      <w:ins w:id="28" w:author="FrenchMK" w:date="2023-06-15T16:27:00Z">
        <w:r w:rsidRPr="001A368E">
          <w:rPr>
            <w:rFonts w:ascii="Times New Roman" w:eastAsia="MS Mincho" w:hAnsi="Times New Roman" w:cs="Times New Roman"/>
            <w:lang w:val="fr-FR" w:eastAsia="ja-JP"/>
          </w:rPr>
          <w:t>17</w:t>
        </w:r>
        <w:r w:rsidRPr="001A368E">
          <w:rPr>
            <w:rFonts w:ascii="Times New Roman" w:eastAsia="MS Mincho" w:hAnsi="Times New Roman" w:cs="Times New Roman"/>
            <w:lang w:val="fr-FR" w:eastAsia="ja-JP"/>
          </w:rPr>
          <w:tab/>
          <w:t>Quelles sont les incidences de l'effet d'écran dû au</w:t>
        </w:r>
        <w:r w:rsidRPr="001A368E">
          <w:rPr>
            <w:rFonts w:ascii="Times New Roman" w:hAnsi="Times New Roman" w:cs="Times New Roman"/>
            <w:lang w:val="fr-FR"/>
          </w:rPr>
          <w:t xml:space="preserve"> corps </w:t>
        </w:r>
        <w:proofErr w:type="gramStart"/>
        <w:r w:rsidRPr="001A368E">
          <w:rPr>
            <w:rFonts w:ascii="Times New Roman" w:hAnsi="Times New Roman" w:cs="Times New Roman"/>
            <w:lang w:val="fr-FR"/>
          </w:rPr>
          <w:t>humain?</w:t>
        </w:r>
      </w:ins>
      <w:proofErr w:type="gramEnd"/>
    </w:p>
    <w:p w14:paraId="47E3F483" w14:textId="77777777" w:rsidR="00141498" w:rsidRPr="001A368E" w:rsidRDefault="00141498" w:rsidP="000931F2">
      <w:pPr>
        <w:spacing w:line="240" w:lineRule="auto"/>
        <w:rPr>
          <w:ins w:id="29" w:author="FrenchMK" w:date="2023-06-15T16:28:00Z"/>
          <w:rFonts w:ascii="Times New Roman" w:eastAsia="MS Mincho" w:hAnsi="Times New Roman" w:cs="Times New Roman"/>
          <w:lang w:val="fr-FR" w:eastAsia="ja-JP"/>
        </w:rPr>
      </w:pPr>
      <w:ins w:id="30" w:author="FrenchMK" w:date="2023-06-15T16:28:00Z">
        <w:r w:rsidRPr="001A368E">
          <w:rPr>
            <w:rFonts w:ascii="Times New Roman" w:eastAsia="MS Mincho" w:hAnsi="Times New Roman" w:cs="Times New Roman"/>
            <w:lang w:val="fr-FR" w:eastAsia="ja-JP"/>
          </w:rPr>
          <w:t>18</w:t>
        </w:r>
        <w:r w:rsidRPr="001A368E">
          <w:rPr>
            <w:rFonts w:ascii="Times New Roman" w:eastAsia="MS Mincho" w:hAnsi="Times New Roman" w:cs="Times New Roman"/>
            <w:lang w:val="fr-FR" w:eastAsia="ja-JP"/>
          </w:rPr>
          <w:tab/>
          <w:t xml:space="preserve">Quels sont les éléments nécessaires pour estimer les probabilités de visibilité directe </w:t>
        </w:r>
        <w:r w:rsidRPr="001A368E">
          <w:rPr>
            <w:rFonts w:ascii="Times New Roman" w:hAnsi="Times New Roman" w:cs="Times New Roman"/>
            <w:lang w:val="fr-FR"/>
          </w:rPr>
          <w:t xml:space="preserve">à utiliser dans les études de partage et de </w:t>
        </w:r>
        <w:proofErr w:type="gramStart"/>
        <w:r w:rsidRPr="001A368E">
          <w:rPr>
            <w:rFonts w:ascii="Times New Roman" w:hAnsi="Times New Roman" w:cs="Times New Roman"/>
            <w:lang w:val="fr-FR"/>
          </w:rPr>
          <w:t>compatibilité</w:t>
        </w:r>
        <w:r w:rsidRPr="001A368E">
          <w:rPr>
            <w:rFonts w:ascii="Times New Roman" w:eastAsia="MS Mincho" w:hAnsi="Times New Roman" w:cs="Times New Roman"/>
            <w:lang w:val="fr-FR" w:eastAsia="ja-JP"/>
          </w:rPr>
          <w:t>?</w:t>
        </w:r>
        <w:proofErr w:type="gramEnd"/>
      </w:ins>
    </w:p>
    <w:p w14:paraId="161CBE71" w14:textId="77777777" w:rsidR="00B868E9" w:rsidRPr="001A368E" w:rsidRDefault="00F704F9" w:rsidP="000931F2">
      <w:pPr>
        <w:pStyle w:val="call0"/>
        <w:jc w:val="both"/>
        <w:rPr>
          <w:rFonts w:asciiTheme="majorBidi" w:hAnsiTheme="majorBidi" w:cstheme="majorBidi"/>
          <w:lang w:val="fr-FR"/>
        </w:rPr>
      </w:pPr>
      <w:proofErr w:type="gramStart"/>
      <w:r w:rsidRPr="001A368E">
        <w:rPr>
          <w:rFonts w:asciiTheme="majorBidi" w:hAnsiTheme="majorBidi" w:cstheme="majorBidi"/>
          <w:lang w:val="fr-FR"/>
        </w:rPr>
        <w:t>décide</w:t>
      </w:r>
      <w:proofErr w:type="gramEnd"/>
      <w:r w:rsidRPr="001A368E">
        <w:rPr>
          <w:rFonts w:asciiTheme="majorBidi" w:hAnsiTheme="majorBidi" w:cstheme="majorBidi"/>
          <w:lang w:val="fr-FR"/>
        </w:rPr>
        <w:t xml:space="preserve"> en outre</w:t>
      </w:r>
    </w:p>
    <w:p w14:paraId="1CA8481A" w14:textId="2ECEA826" w:rsidR="00B868E9" w:rsidRPr="001A368E" w:rsidRDefault="002F306C" w:rsidP="000931F2">
      <w:pPr>
        <w:spacing w:line="240" w:lineRule="auto"/>
        <w:rPr>
          <w:ins w:id="31" w:author="FrenchVS" w:date="2023-06-15T17:05:00Z"/>
          <w:rFonts w:ascii="Times New Roman" w:hAnsi="Times New Roman" w:cs="Times New Roman"/>
          <w:i/>
          <w:iCs/>
          <w:lang w:val="fr-FR"/>
        </w:rPr>
      </w:pPr>
      <w:ins w:id="32" w:author="FrenchVS" w:date="2023-06-15T17:05:00Z">
        <w:r w:rsidRPr="001A368E">
          <w:rPr>
            <w:rFonts w:ascii="Times New Roman" w:hAnsi="Times New Roman" w:cs="Times New Roman"/>
            <w:lang w:val="fr-FR"/>
          </w:rPr>
          <w:t>1</w:t>
        </w:r>
        <w:r w:rsidRPr="001A368E">
          <w:rPr>
            <w:rFonts w:ascii="Times New Roman" w:hAnsi="Times New Roman" w:cs="Times New Roman"/>
            <w:lang w:val="fr-FR"/>
          </w:rPr>
          <w:tab/>
          <w:t xml:space="preserve">que des mesures nécessaires et suffisantes devront servir de base aux méthodes de prévision élaborées, telles qu'elles sont décrites au point </w:t>
        </w:r>
        <w:r w:rsidRPr="001A368E">
          <w:rPr>
            <w:rFonts w:ascii="Times New Roman" w:hAnsi="Times New Roman" w:cs="Times New Roman"/>
            <w:i/>
            <w:iCs/>
            <w:lang w:val="fr-FR"/>
          </w:rPr>
          <w:t>g</w:t>
        </w:r>
        <w:r w:rsidRPr="001A368E">
          <w:rPr>
            <w:rFonts w:ascii="Times New Roman" w:hAnsi="Times New Roman" w:cs="Times New Roman"/>
            <w:lang w:val="fr-FR"/>
          </w:rPr>
          <w:t xml:space="preserve">) du </w:t>
        </w:r>
        <w:proofErr w:type="gramStart"/>
        <w:r w:rsidRPr="001A368E">
          <w:rPr>
            <w:rFonts w:ascii="Times New Roman" w:hAnsi="Times New Roman" w:cs="Times New Roman"/>
            <w:i/>
            <w:iCs/>
            <w:lang w:val="fr-FR"/>
          </w:rPr>
          <w:t>considérant</w:t>
        </w:r>
        <w:r w:rsidRPr="001A368E">
          <w:rPr>
            <w:rFonts w:ascii="Times New Roman" w:hAnsi="Times New Roman" w:cs="Times New Roman"/>
            <w:lang w:val="fr-FR"/>
          </w:rPr>
          <w:t>;</w:t>
        </w:r>
        <w:proofErr w:type="gramEnd"/>
      </w:ins>
    </w:p>
    <w:p w14:paraId="67C2C4D9" w14:textId="525A7873" w:rsidR="00B868E9" w:rsidRPr="001A368E" w:rsidRDefault="002F306C" w:rsidP="000931F2">
      <w:pPr>
        <w:spacing w:before="120" w:line="240" w:lineRule="auto"/>
        <w:rPr>
          <w:rFonts w:asciiTheme="majorBidi" w:hAnsiTheme="majorBidi" w:cstheme="majorBidi"/>
          <w:lang w:val="fr-FR"/>
        </w:rPr>
      </w:pPr>
      <w:ins w:id="33" w:author="FrenchVS" w:date="2023-06-15T17:05:00Z">
        <w:r w:rsidRPr="001A368E">
          <w:rPr>
            <w:rFonts w:asciiTheme="majorBidi" w:hAnsiTheme="majorBidi" w:cstheme="majorBidi"/>
            <w:lang w:val="fr-FR"/>
          </w:rPr>
          <w:lastRenderedPageBreak/>
          <w:t>2</w:t>
        </w:r>
        <w:r w:rsidRPr="001A368E">
          <w:rPr>
            <w:rFonts w:asciiTheme="majorBidi" w:hAnsiTheme="majorBidi" w:cstheme="majorBidi"/>
            <w:lang w:val="fr-FR"/>
          </w:rPr>
          <w:tab/>
        </w:r>
      </w:ins>
      <w:r w:rsidR="00F704F9" w:rsidRPr="001A368E">
        <w:rPr>
          <w:rFonts w:asciiTheme="majorBidi" w:hAnsiTheme="majorBidi" w:cstheme="majorBidi"/>
          <w:lang w:val="fr-FR"/>
        </w:rPr>
        <w:t xml:space="preserve">que les résultats des études demandées ci-dessus devraient faire l'objet d'une ou plusieurs Recommandations </w:t>
      </w:r>
      <w:r w:rsidR="00F704F9" w:rsidRPr="00A5001E">
        <w:rPr>
          <w:rFonts w:asciiTheme="majorBidi" w:hAnsiTheme="majorBidi" w:cstheme="majorBidi"/>
          <w:lang w:val="fr-FR"/>
        </w:rPr>
        <w:t xml:space="preserve">et/ou d'un ou plusieurs rapports et que les études demandées ci-dessus devraient être achevées d'ici à </w:t>
      </w:r>
      <w:del w:id="34" w:author="FrenchVS" w:date="2023-06-15T17:04:00Z">
        <w:r w:rsidR="00F704F9" w:rsidRPr="00A5001E" w:rsidDel="002F306C">
          <w:rPr>
            <w:rFonts w:asciiTheme="majorBidi" w:hAnsiTheme="majorBidi" w:cstheme="majorBidi"/>
            <w:lang w:val="fr-FR"/>
          </w:rPr>
          <w:delText>202</w:delText>
        </w:r>
        <w:r w:rsidRPr="00A5001E" w:rsidDel="002F306C">
          <w:rPr>
            <w:rFonts w:asciiTheme="majorBidi" w:hAnsiTheme="majorBidi" w:cstheme="majorBidi"/>
            <w:lang w:val="fr-FR"/>
          </w:rPr>
          <w:delText>3</w:delText>
        </w:r>
      </w:del>
      <w:ins w:id="35" w:author="FrenchVS" w:date="2023-06-15T17:04:00Z">
        <w:r w:rsidRPr="00A5001E">
          <w:rPr>
            <w:rFonts w:asciiTheme="majorBidi" w:hAnsiTheme="majorBidi" w:cstheme="majorBidi"/>
            <w:lang w:val="fr-FR"/>
          </w:rPr>
          <w:t>2027</w:t>
        </w:r>
      </w:ins>
      <w:r w:rsidR="00F704F9" w:rsidRPr="00A5001E">
        <w:rPr>
          <w:rFonts w:asciiTheme="majorBidi" w:hAnsiTheme="majorBidi" w:cstheme="majorBidi"/>
          <w:lang w:val="fr-FR"/>
        </w:rPr>
        <w:t>.</w:t>
      </w:r>
    </w:p>
    <w:p w14:paraId="3606A3D5" w14:textId="0F0D6A27" w:rsidR="00B868E9" w:rsidRPr="001A368E" w:rsidRDefault="00F704F9" w:rsidP="000E62DE">
      <w:pPr>
        <w:tabs>
          <w:tab w:val="clear" w:pos="794"/>
          <w:tab w:val="clear" w:pos="1191"/>
          <w:tab w:val="clear" w:pos="1588"/>
          <w:tab w:val="clear" w:pos="1985"/>
        </w:tabs>
        <w:overflowPunct/>
        <w:autoSpaceDE/>
        <w:autoSpaceDN/>
        <w:adjustRightInd/>
        <w:spacing w:before="360" w:line="240" w:lineRule="auto"/>
        <w:jc w:val="left"/>
        <w:textAlignment w:val="auto"/>
        <w:rPr>
          <w:rFonts w:asciiTheme="majorBidi" w:hAnsiTheme="majorBidi" w:cstheme="majorBidi"/>
          <w:lang w:val="fr-FR"/>
        </w:rPr>
      </w:pPr>
      <w:proofErr w:type="gramStart"/>
      <w:r w:rsidRPr="001A368E">
        <w:rPr>
          <w:rFonts w:asciiTheme="majorBidi" w:hAnsiTheme="majorBidi" w:cstheme="majorBidi"/>
          <w:lang w:val="fr-FR"/>
        </w:rPr>
        <w:t>Catégorie:</w:t>
      </w:r>
      <w:proofErr w:type="gramEnd"/>
      <w:r w:rsidRPr="001A368E">
        <w:rPr>
          <w:rFonts w:asciiTheme="majorBidi" w:hAnsiTheme="majorBidi" w:cstheme="majorBidi"/>
          <w:lang w:val="fr-FR"/>
        </w:rPr>
        <w:t xml:space="preserve"> S3</w:t>
      </w:r>
    </w:p>
    <w:p w14:paraId="5DF833DA" w14:textId="5D7A81F4" w:rsidR="00B868E9" w:rsidRPr="001A368E" w:rsidRDefault="00F704F9" w:rsidP="000E62DE">
      <w:pPr>
        <w:spacing w:line="240" w:lineRule="auto"/>
        <w:jc w:val="center"/>
        <w:rPr>
          <w:lang w:val="fr-FR"/>
        </w:rPr>
      </w:pPr>
      <w:r w:rsidRPr="001A368E">
        <w:rPr>
          <w:lang w:val="fr-FR"/>
        </w:rPr>
        <w:t>______________</w:t>
      </w:r>
    </w:p>
    <w:sectPr w:rsidR="00B868E9" w:rsidRPr="001A368E">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CC534" w14:textId="77777777" w:rsidR="00B868E9" w:rsidRDefault="00F704F9">
      <w:r>
        <w:separator/>
      </w:r>
    </w:p>
  </w:endnote>
  <w:endnote w:type="continuationSeparator" w:id="0">
    <w:p w14:paraId="14E5D013" w14:textId="77777777" w:rsidR="00B868E9" w:rsidRDefault="00F7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242D" w14:textId="77777777" w:rsidR="00B868E9" w:rsidRDefault="00F704F9">
    <w:pPr>
      <w:pStyle w:val="FirstFooter"/>
      <w:spacing w:line="240" w:lineRule="auto"/>
      <w:ind w:left="-397" w:right="-397"/>
      <w:jc w:val="center"/>
      <w:rPr>
        <w:color w:val="4F81BD"/>
        <w:sz w:val="19"/>
        <w:szCs w:val="19"/>
        <w:lang w:val="fr-CH"/>
      </w:rPr>
    </w:pPr>
    <w:r>
      <w:rPr>
        <w:rFonts w:asciiTheme="minorHAnsi" w:hAnsiTheme="minorHAnsi"/>
        <w:color w:val="4F81BD"/>
        <w:sz w:val="19"/>
        <w:szCs w:val="19"/>
        <w:lang w:val="fr-CH"/>
      </w:rPr>
      <w:t>Union internationale des télécommunications • Place des Nations, CH</w:t>
    </w:r>
    <w:r>
      <w:rPr>
        <w:rFonts w:asciiTheme="minorHAnsi" w:hAnsiTheme="minorHAnsi"/>
        <w:color w:val="4F81BD"/>
        <w:sz w:val="19"/>
        <w:szCs w:val="19"/>
        <w:lang w:val="fr-CH"/>
      </w:rPr>
      <w:noBreakHyphen/>
      <w:t>1211 Genève 20, Suisse</w:t>
    </w:r>
    <w:r>
      <w:rPr>
        <w:rFonts w:asciiTheme="minorHAnsi" w:hAnsiTheme="minorHAnsi"/>
        <w:color w:val="4F81BD"/>
        <w:sz w:val="19"/>
        <w:szCs w:val="19"/>
        <w:lang w:val="fr-CH"/>
      </w:rPr>
      <w:br/>
    </w:r>
    <w:proofErr w:type="gramStart"/>
    <w:r>
      <w:rPr>
        <w:rFonts w:asciiTheme="minorHAnsi" w:hAnsiTheme="minorHAnsi"/>
        <w:color w:val="4F81BD"/>
        <w:sz w:val="19"/>
        <w:szCs w:val="19"/>
        <w:lang w:val="fr-CH"/>
      </w:rPr>
      <w:t>Tél.:</w:t>
    </w:r>
    <w:proofErr w:type="gramEnd"/>
    <w:r>
      <w:rPr>
        <w:rFonts w:asciiTheme="minorHAnsi" w:hAnsiTheme="minorHAnsi"/>
        <w:color w:val="4F81BD"/>
        <w:sz w:val="19"/>
        <w:szCs w:val="19"/>
        <w:lang w:val="fr-CH"/>
      </w:rPr>
      <w:t xml:space="preserve"> +41 22 730 5111 • Courriel: </w:t>
    </w:r>
    <w:hyperlink r:id="rId1" w:history="1">
      <w:r>
        <w:rPr>
          <w:rStyle w:val="Hyperlink"/>
          <w:rFonts w:asciiTheme="minorHAnsi" w:hAnsiTheme="minorHAnsi"/>
          <w:sz w:val="19"/>
          <w:szCs w:val="19"/>
          <w:lang w:val="fr-CH"/>
        </w:rPr>
        <w:t>itumail@itu.int</w:t>
      </w:r>
    </w:hyperlink>
    <w:r>
      <w:rPr>
        <w:rFonts w:asciiTheme="minorHAnsi" w:hAnsiTheme="minorHAnsi"/>
        <w:sz w:val="19"/>
        <w:szCs w:val="19"/>
        <w:lang w:val="fr-CH"/>
      </w:rPr>
      <w:t xml:space="preserve"> </w:t>
    </w:r>
    <w:r>
      <w:rPr>
        <w:rFonts w:asciiTheme="minorHAnsi" w:hAnsiTheme="minorHAnsi"/>
        <w:color w:val="4F81BD"/>
        <w:sz w:val="19"/>
        <w:szCs w:val="19"/>
        <w:lang w:val="fr-CH"/>
      </w:rPr>
      <w:t xml:space="preserve">• Fax: +41 22 733 7256 • </w:t>
    </w:r>
    <w:hyperlink r:id="rId2" w:history="1">
      <w:r>
        <w:rPr>
          <w:rStyle w:val="Hyperlink"/>
          <w:sz w:val="19"/>
          <w:szCs w:val="19"/>
          <w:lang w:val="fr-CH"/>
        </w:rPr>
        <w:t>www.itu.int</w:t>
      </w:r>
    </w:hyperlink>
    <w:r>
      <w:rPr>
        <w:color w:val="4F81BD"/>
        <w:sz w:val="19"/>
        <w:szCs w:val="19"/>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88513" w14:textId="77777777" w:rsidR="00B868E9" w:rsidRDefault="00F704F9">
      <w:r>
        <w:t>____________________</w:t>
      </w:r>
    </w:p>
  </w:footnote>
  <w:footnote w:type="continuationSeparator" w:id="0">
    <w:p w14:paraId="1BA92EC7" w14:textId="77777777" w:rsidR="00B868E9" w:rsidRDefault="00F70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40E9" w14:textId="77777777" w:rsidR="00B868E9" w:rsidRDefault="00F704F9">
    <w:pPr>
      <w:pStyle w:val="Header"/>
      <w:rPr>
        <w:sz w:val="18"/>
        <w:szCs w:val="16"/>
      </w:rP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Pr>
        <w:rStyle w:val="PageNumber"/>
        <w:sz w:val="18"/>
        <w:szCs w:val="16"/>
      </w:rPr>
      <w:t>2</w:t>
    </w:r>
    <w:r>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214D" w14:textId="77777777" w:rsidR="00B868E9" w:rsidRDefault="00F704F9">
    <w:pPr>
      <w:pStyle w:val="Header"/>
      <w:jc w:val="center"/>
      <w:rPr>
        <w:sz w:val="18"/>
        <w:szCs w:val="16"/>
      </w:rPr>
    </w:pPr>
    <w:r>
      <w:rPr>
        <w:sz w:val="18"/>
        <w:szCs w:val="16"/>
      </w:rPr>
      <w:fldChar w:fldCharType="begin"/>
    </w:r>
    <w:r>
      <w:rPr>
        <w:sz w:val="18"/>
        <w:szCs w:val="16"/>
      </w:rPr>
      <w:instrText xml:space="preserve"> PAGE </w:instrText>
    </w:r>
    <w:r>
      <w:rPr>
        <w:sz w:val="18"/>
        <w:szCs w:val="16"/>
      </w:rPr>
      <w:fldChar w:fldCharType="separate"/>
    </w:r>
    <w:r>
      <w:rPr>
        <w:sz w:val="18"/>
        <w:szCs w:val="16"/>
      </w:rPr>
      <w:t>2</w:t>
    </w:r>
    <w:r>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B868E9" w14:paraId="4D293F3F" w14:textId="77777777">
      <w:tc>
        <w:tcPr>
          <w:tcW w:w="4792" w:type="dxa"/>
          <w:tcMar>
            <w:left w:w="0" w:type="dxa"/>
          </w:tcMar>
        </w:tcPr>
        <w:p w14:paraId="3EF1D6AB" w14:textId="64F56775" w:rsidR="00B868E9" w:rsidRDefault="00F704F9">
          <w:pPr>
            <w:pStyle w:val="Header"/>
            <w:spacing w:line="360" w:lineRule="auto"/>
            <w:jc w:val="both"/>
          </w:pPr>
          <w:r>
            <w:rPr>
              <w:noProof/>
              <w:lang w:val="en-GB" w:eastAsia="en-GB"/>
            </w:rPr>
            <w:drawing>
              <wp:inline distT="0" distB="0" distL="0" distR="0" wp14:anchorId="553F4E32" wp14:editId="78A7C647">
                <wp:extent cx="765175" cy="7651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5EC52BAC" w14:textId="7D3FDF61" w:rsidR="00B868E9" w:rsidRDefault="00F704F9">
          <w:pPr>
            <w:pStyle w:val="Header"/>
            <w:spacing w:line="360" w:lineRule="auto"/>
            <w:jc w:val="right"/>
          </w:pPr>
          <w:r>
            <w:rPr>
              <w:noProof/>
            </w:rPr>
            <w:drawing>
              <wp:inline distT="0" distB="0" distL="0" distR="0" wp14:anchorId="1669846D" wp14:editId="690A0A8F">
                <wp:extent cx="2635250" cy="74144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5663_WRC-23_logo_F-02.png"/>
                        <pic:cNvPicPr/>
                      </pic:nvPicPr>
                      <pic:blipFill>
                        <a:blip r:embed="rId2">
                          <a:extLst>
                            <a:ext uri="{28A0092B-C50C-407E-A947-70E740481C1C}">
                              <a14:useLocalDpi xmlns:a14="http://schemas.microsoft.com/office/drawing/2010/main" val="0"/>
                            </a:ext>
                          </a:extLst>
                        </a:blip>
                        <a:stretch>
                          <a:fillRect/>
                        </a:stretch>
                      </pic:blipFill>
                      <pic:spPr>
                        <a:xfrm>
                          <a:off x="0" y="0"/>
                          <a:ext cx="2749836" cy="773685"/>
                        </a:xfrm>
                        <a:prstGeom prst="rect">
                          <a:avLst/>
                        </a:prstGeom>
                      </pic:spPr>
                    </pic:pic>
                  </a:graphicData>
                </a:graphic>
              </wp:inline>
            </w:drawing>
          </w:r>
        </w:p>
      </w:tc>
    </w:tr>
  </w:tbl>
  <w:p w14:paraId="426C44F4" w14:textId="77777777" w:rsidR="00B868E9" w:rsidRDefault="00B86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0743505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382515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nchMK">
    <w15:presenceInfo w15:providerId="None" w15:userId="FrenchMK"/>
  </w15:person>
  <w15:person w15:author="FrenchVS">
    <w15:presenceInfo w15:providerId="None" w15:userId="FrenchV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868E9"/>
    <w:rsid w:val="000572AB"/>
    <w:rsid w:val="000931F2"/>
    <w:rsid w:val="000E62DE"/>
    <w:rsid w:val="000F6D83"/>
    <w:rsid w:val="00141498"/>
    <w:rsid w:val="00156461"/>
    <w:rsid w:val="001A368E"/>
    <w:rsid w:val="001D71F5"/>
    <w:rsid w:val="00255619"/>
    <w:rsid w:val="002F306C"/>
    <w:rsid w:val="00501D81"/>
    <w:rsid w:val="00551B37"/>
    <w:rsid w:val="00656A20"/>
    <w:rsid w:val="007218F1"/>
    <w:rsid w:val="00755440"/>
    <w:rsid w:val="00806223"/>
    <w:rsid w:val="009C0557"/>
    <w:rsid w:val="00A5001E"/>
    <w:rsid w:val="00A91EBE"/>
    <w:rsid w:val="00A978E8"/>
    <w:rsid w:val="00B868E9"/>
    <w:rsid w:val="00DB650F"/>
    <w:rsid w:val="00DD1C1F"/>
    <w:rsid w:val="00F10142"/>
    <w:rsid w:val="00F540D4"/>
    <w:rsid w:val="00F704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76207"/>
  <w15:docId w15:val="{49295CE5-10F3-47C3-A973-A0E9E669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pPr>
      <w:keepNext/>
      <w:keepLines/>
      <w:spacing w:before="600" w:line="320" w:lineRule="exact"/>
      <w:ind w:left="794" w:hanging="794"/>
      <w:outlineLvl w:val="0"/>
    </w:pPr>
    <w:rPr>
      <w:b/>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line="240" w:lineRule="exact"/>
    </w:pPr>
    <w:rPr>
      <w:sz w:val="20"/>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customStyle="1" w:styleId="Formal">
    <w:name w:val="Formal"/>
    <w:basedOn w:val="ASN1"/>
    <w:rPr>
      <w:b w:val="0"/>
    </w:rPr>
  </w:style>
  <w:style w:type="paragraph" w:customStyle="1" w:styleId="AnnexNoTitle">
    <w:name w:val="Annex_NoTitle"/>
    <w:basedOn w:val="Normal"/>
    <w:next w:val="Normalaftertitle"/>
    <w:pPr>
      <w:keepNext/>
      <w:keepLines/>
      <w:spacing w:before="720" w:after="120"/>
      <w:jc w:val="center"/>
    </w:pPr>
    <w:rPr>
      <w:b/>
    </w:rPr>
  </w:style>
  <w:style w:type="paragraph" w:customStyle="1" w:styleId="AppendixNoTitle">
    <w:name w:val="Appendix_No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link w:val="CallChar"/>
    <w:pPr>
      <w:keepNext/>
      <w:keepLines/>
      <w:spacing w:before="240"/>
      <w:ind w:left="794"/>
      <w:jc w:val="left"/>
    </w:pPr>
    <w:rPr>
      <w:i/>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paragraph" w:customStyle="1" w:styleId="QuestionNo">
    <w:name w:val="Question_No"/>
    <w:basedOn w:val="RecNo"/>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pPr>
      <w:tabs>
        <w:tab w:val="clear" w:pos="794"/>
        <w:tab w:val="clear" w:pos="1191"/>
        <w:tab w:val="clear" w:pos="1588"/>
        <w:tab w:val="clear" w:pos="1985"/>
      </w:tabs>
      <w:jc w:val="center"/>
    </w:pPr>
    <w:rPr>
      <w:b w:val="0"/>
      <w:caps/>
    </w:rPr>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720" w:line="320" w:lineRule="exact"/>
      <w:jc w:val="center"/>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href">
    <w:name w:val="href"/>
    <w:basedOn w:val="DefaultParagraphFont"/>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paragraph" w:styleId="PlainText">
    <w:name w:val="Plain Text"/>
    <w:basedOn w:val="Normal"/>
    <w:link w:val="PlainTextChar"/>
    <w:uiPriority w:val="99"/>
    <w:unhideWhenUsed/>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Pr>
      <w:rFonts w:eastAsia="SimSun"/>
      <w:sz w:val="22"/>
      <w:szCs w:val="22"/>
      <w:lang w:val="en-US"/>
    </w:rPr>
  </w:style>
  <w:style w:type="paragraph" w:customStyle="1" w:styleId="FromRef">
    <w:name w:val="FromRef"/>
    <w:basedOn w:val="Normal"/>
    <w:uiPriority w:val="99"/>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Pr>
      <w:sz w:val="24"/>
      <w:szCs w:val="22"/>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semiHidden/>
    <w:unhideWhenUsed/>
    <w:rPr>
      <w:color w:val="800080" w:themeColor="followedHyperlink"/>
      <w:u w:val="single"/>
    </w:rPr>
  </w:style>
  <w:style w:type="paragraph" w:customStyle="1" w:styleId="AnnexNotitle0">
    <w:name w:val="Annex_No &amp; title"/>
    <w:basedOn w:val="Normal"/>
    <w:next w:val="Normalaftertitl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pPr>
      <w:keepNext/>
      <w:keepLines/>
      <w:spacing w:before="480" w:line="240" w:lineRule="auto"/>
      <w:jc w:val="center"/>
    </w:pPr>
    <w:rPr>
      <w:rFonts w:ascii="Times New Roman" w:hAnsi="Times New Roman" w:cs="Times New Roman"/>
      <w:caps/>
      <w:sz w:val="28"/>
      <w:szCs w:val="20"/>
      <w:lang w:val="en-GB"/>
    </w:rPr>
  </w:style>
  <w:style w:type="paragraph" w:customStyle="1" w:styleId="Normalaftertitle0">
    <w:name w:val="Normal after title"/>
    <w:basedOn w:val="Normal"/>
    <w:next w:val="Normal"/>
    <w:link w:val="NormalaftertitleChar0"/>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rPr>
      <w:sz w:val="24"/>
      <w:szCs w:val="22"/>
      <w:lang w:val="en-US" w:eastAsia="en-US"/>
    </w:rPr>
  </w:style>
  <w:style w:type="character" w:customStyle="1" w:styleId="CallChar">
    <w:name w:val="Call Char"/>
    <w:basedOn w:val="DefaultParagraphFont"/>
    <w:link w:val="Call"/>
    <w:rPr>
      <w:i/>
      <w:sz w:val="24"/>
      <w:szCs w:val="22"/>
      <w:lang w:val="en-US" w:eastAsia="en-US"/>
    </w:rPr>
  </w:style>
  <w:style w:type="character" w:customStyle="1" w:styleId="QuestiontitleChar">
    <w:name w:val="Question_title Char"/>
    <w:link w:val="Questiontitle"/>
    <w:locked/>
    <w:rPr>
      <w:b/>
      <w:sz w:val="28"/>
      <w:szCs w:val="22"/>
      <w:lang w:val="en-US" w:eastAsia="en-US"/>
    </w:rPr>
  </w:style>
  <w:style w:type="paragraph" w:styleId="Revision">
    <w:name w:val="Revision"/>
    <w:hidden/>
    <w:uiPriority w:val="99"/>
    <w:semiHidden/>
    <w:rPr>
      <w:sz w:val="24"/>
      <w:szCs w:val="22"/>
      <w:lang w:val="en-US" w:eastAsia="en-US"/>
    </w:rPr>
  </w:style>
  <w:style w:type="character" w:customStyle="1" w:styleId="enumlev1Char">
    <w:name w:val="enumlev1 Char"/>
    <w:basedOn w:val="DefaultParagraphFont"/>
    <w:link w:val="enumlev1"/>
    <w:locked/>
    <w:rPr>
      <w:sz w:val="24"/>
      <w:szCs w:val="22"/>
      <w:lang w:val="en-US" w:eastAsia="en-US"/>
    </w:rPr>
  </w:style>
  <w:style w:type="paragraph" w:customStyle="1" w:styleId="call0">
    <w:name w:val="call"/>
    <w:basedOn w:val="Normal"/>
    <w:next w:val="Normal"/>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paragraph" w:customStyle="1" w:styleId="Reasons">
    <w:name w:val="Reasons"/>
    <w:basedOn w:val="Normal"/>
    <w:qFormat/>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pub/R-QUE-SG03/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1E5D-DA07-4269-B1F3-D5E80C59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3207</Words>
  <Characters>18965</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22128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Chamova, Alisa</cp:lastModifiedBy>
  <cp:revision>8</cp:revision>
  <cp:lastPrinted>2013-03-08T10:15:00Z</cp:lastPrinted>
  <dcterms:created xsi:type="dcterms:W3CDTF">2023-06-15T14:07:00Z</dcterms:created>
  <dcterms:modified xsi:type="dcterms:W3CDTF">2023-06-16T08:58:00Z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