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C70E55" w14:paraId="656EF111" w14:textId="77777777" w:rsidTr="006A1921">
        <w:trPr>
          <w:jc w:val="center"/>
        </w:trPr>
        <w:tc>
          <w:tcPr>
            <w:tcW w:w="9889" w:type="dxa"/>
            <w:gridSpan w:val="3"/>
            <w:shd w:val="clear" w:color="auto" w:fill="auto"/>
          </w:tcPr>
          <w:p w14:paraId="1CB7F44F" w14:textId="77777777" w:rsidR="00EA15B3" w:rsidRPr="00C70E55" w:rsidRDefault="008E38B4" w:rsidP="00117282">
            <w:pPr>
              <w:spacing w:before="0"/>
              <w:jc w:val="left"/>
              <w:rPr>
                <w:rFonts w:cstheme="minorHAnsi"/>
                <w:b/>
                <w:bCs/>
                <w:color w:val="808080"/>
                <w:sz w:val="28"/>
                <w:szCs w:val="28"/>
                <w:lang w:val="en-GB"/>
              </w:rPr>
            </w:pPr>
            <w:r w:rsidRPr="00C70E55">
              <w:rPr>
                <w:rFonts w:cstheme="minorHAnsi"/>
                <w:b/>
                <w:bCs/>
                <w:color w:val="808080"/>
                <w:sz w:val="28"/>
                <w:szCs w:val="28"/>
                <w:lang w:val="en-GB"/>
              </w:rPr>
              <w:t xml:space="preserve">Radiocommunication </w:t>
            </w:r>
            <w:r w:rsidR="00AF70DA" w:rsidRPr="00C70E55">
              <w:rPr>
                <w:rFonts w:cstheme="minorHAnsi"/>
                <w:b/>
                <w:bCs/>
                <w:color w:val="808080"/>
                <w:sz w:val="28"/>
                <w:szCs w:val="28"/>
                <w:lang w:val="en-GB"/>
              </w:rPr>
              <w:t>Bureau (BR)</w:t>
            </w:r>
          </w:p>
          <w:p w14:paraId="5824367E" w14:textId="77777777" w:rsidR="008E38B4" w:rsidRPr="00C70E55" w:rsidRDefault="008E38B4" w:rsidP="00117282">
            <w:pPr>
              <w:spacing w:before="0"/>
              <w:jc w:val="left"/>
              <w:rPr>
                <w:rFonts w:cstheme="minorHAnsi"/>
                <w:b/>
                <w:bCs/>
                <w:color w:val="808080"/>
                <w:sz w:val="28"/>
                <w:szCs w:val="28"/>
                <w:lang w:val="en-GB"/>
              </w:rPr>
            </w:pPr>
          </w:p>
          <w:p w14:paraId="004B57AB" w14:textId="77777777" w:rsidR="008E38B4" w:rsidRPr="00C70E55" w:rsidRDefault="008E38B4" w:rsidP="00117282">
            <w:pPr>
              <w:spacing w:before="0"/>
              <w:jc w:val="left"/>
              <w:rPr>
                <w:rFonts w:cs="Times New Roman Bold"/>
                <w:b/>
                <w:bCs/>
                <w:color w:val="808080"/>
                <w:sz w:val="28"/>
                <w:szCs w:val="28"/>
                <w:lang w:val="en-GB"/>
              </w:rPr>
            </w:pPr>
          </w:p>
        </w:tc>
      </w:tr>
      <w:tr w:rsidR="00651777" w:rsidRPr="00C70E55" w14:paraId="19159689" w14:textId="77777777" w:rsidTr="006A1921">
        <w:trPr>
          <w:jc w:val="center"/>
        </w:trPr>
        <w:tc>
          <w:tcPr>
            <w:tcW w:w="7054" w:type="dxa"/>
            <w:gridSpan w:val="2"/>
            <w:shd w:val="clear" w:color="auto" w:fill="auto"/>
          </w:tcPr>
          <w:p w14:paraId="6C2310FC" w14:textId="77777777" w:rsidR="00A52F57" w:rsidRPr="00C70E55" w:rsidRDefault="00A52F57" w:rsidP="00D74BDE">
            <w:pPr>
              <w:spacing w:before="0"/>
              <w:jc w:val="left"/>
              <w:rPr>
                <w:sz w:val="28"/>
                <w:szCs w:val="28"/>
                <w:lang w:val="en-GB"/>
              </w:rPr>
            </w:pPr>
            <w:r w:rsidRPr="00C70E55">
              <w:rPr>
                <w:szCs w:val="24"/>
                <w:lang w:val="en-GB"/>
              </w:rPr>
              <w:t>Administrative Circular</w:t>
            </w:r>
          </w:p>
          <w:p w14:paraId="184F8CC9" w14:textId="6CD3588C" w:rsidR="00651777" w:rsidRPr="00C70E55" w:rsidRDefault="00A52F57" w:rsidP="00D74BDE">
            <w:pPr>
              <w:spacing w:before="0"/>
              <w:jc w:val="left"/>
              <w:rPr>
                <w:b/>
                <w:bCs/>
                <w:szCs w:val="24"/>
                <w:lang w:val="en-GB"/>
              </w:rPr>
            </w:pPr>
            <w:r w:rsidRPr="00C70E55">
              <w:rPr>
                <w:b/>
                <w:bCs/>
                <w:szCs w:val="24"/>
                <w:lang w:val="en-GB"/>
              </w:rPr>
              <w:t>CACE</w:t>
            </w:r>
            <w:r w:rsidR="00D74BDE" w:rsidRPr="00C70E55">
              <w:rPr>
                <w:b/>
                <w:bCs/>
                <w:szCs w:val="24"/>
                <w:lang w:val="en-GB"/>
              </w:rPr>
              <w:t>/</w:t>
            </w:r>
            <w:r w:rsidR="009C34B9" w:rsidRPr="00C70E55">
              <w:rPr>
                <w:b/>
                <w:bCs/>
                <w:szCs w:val="24"/>
                <w:lang w:val="en-GB"/>
              </w:rPr>
              <w:t>1064</w:t>
            </w:r>
          </w:p>
        </w:tc>
        <w:tc>
          <w:tcPr>
            <w:tcW w:w="2835" w:type="dxa"/>
            <w:shd w:val="clear" w:color="auto" w:fill="auto"/>
          </w:tcPr>
          <w:p w14:paraId="3ED8AA99" w14:textId="7FF5B9FA" w:rsidR="00651777" w:rsidRPr="00C70E55" w:rsidRDefault="009C34B9" w:rsidP="00034340">
            <w:pPr>
              <w:spacing w:before="0"/>
              <w:jc w:val="right"/>
              <w:rPr>
                <w:szCs w:val="24"/>
                <w:lang w:val="en-GB"/>
              </w:rPr>
            </w:pPr>
            <w:r w:rsidRPr="00C70E55">
              <w:rPr>
                <w:rFonts w:cs="Arial"/>
                <w:szCs w:val="24"/>
                <w:lang w:val="en-GB"/>
              </w:rPr>
              <w:t>19 June 2023</w:t>
            </w:r>
          </w:p>
        </w:tc>
      </w:tr>
      <w:tr w:rsidR="0037309C" w:rsidRPr="00C70E55" w14:paraId="73E89189" w14:textId="77777777" w:rsidTr="006A1921">
        <w:trPr>
          <w:jc w:val="center"/>
        </w:trPr>
        <w:tc>
          <w:tcPr>
            <w:tcW w:w="9889" w:type="dxa"/>
            <w:gridSpan w:val="3"/>
            <w:shd w:val="clear" w:color="auto" w:fill="auto"/>
          </w:tcPr>
          <w:p w14:paraId="6C3CCF46" w14:textId="77777777" w:rsidR="0037309C" w:rsidRPr="00C70E55" w:rsidRDefault="0037309C" w:rsidP="006047E5">
            <w:pPr>
              <w:spacing w:before="0"/>
              <w:jc w:val="left"/>
              <w:rPr>
                <w:rFonts w:cs="Arial"/>
                <w:szCs w:val="24"/>
                <w:lang w:val="en-GB"/>
              </w:rPr>
            </w:pPr>
          </w:p>
        </w:tc>
      </w:tr>
      <w:tr w:rsidR="0037309C" w:rsidRPr="00C70E55" w14:paraId="50A72D85" w14:textId="77777777" w:rsidTr="006A1921">
        <w:trPr>
          <w:jc w:val="center"/>
        </w:trPr>
        <w:tc>
          <w:tcPr>
            <w:tcW w:w="9889" w:type="dxa"/>
            <w:gridSpan w:val="3"/>
            <w:shd w:val="clear" w:color="auto" w:fill="auto"/>
          </w:tcPr>
          <w:p w14:paraId="3C241E32" w14:textId="77777777" w:rsidR="0037309C" w:rsidRPr="00C70E55" w:rsidRDefault="0037309C" w:rsidP="00D374CD">
            <w:pPr>
              <w:spacing w:before="0"/>
              <w:jc w:val="left"/>
              <w:rPr>
                <w:szCs w:val="24"/>
                <w:lang w:val="en-GB"/>
              </w:rPr>
            </w:pPr>
          </w:p>
        </w:tc>
      </w:tr>
      <w:tr w:rsidR="0037309C" w:rsidRPr="00C70E55" w14:paraId="2526F8B7" w14:textId="77777777" w:rsidTr="006A1921">
        <w:trPr>
          <w:jc w:val="center"/>
        </w:trPr>
        <w:tc>
          <w:tcPr>
            <w:tcW w:w="9889" w:type="dxa"/>
            <w:gridSpan w:val="3"/>
            <w:shd w:val="clear" w:color="auto" w:fill="auto"/>
          </w:tcPr>
          <w:p w14:paraId="388A1A7D" w14:textId="64231D45" w:rsidR="00D21694" w:rsidRPr="00C70E55" w:rsidRDefault="00D74BDE" w:rsidP="00240F12">
            <w:pPr>
              <w:spacing w:before="0"/>
              <w:jc w:val="left"/>
              <w:rPr>
                <w:b/>
                <w:bCs/>
                <w:szCs w:val="24"/>
                <w:lang w:val="en-GB"/>
              </w:rPr>
            </w:pPr>
            <w:r w:rsidRPr="00C70E55">
              <w:rPr>
                <w:b/>
                <w:bCs/>
                <w:szCs w:val="24"/>
                <w:lang w:val="en-GB"/>
              </w:rPr>
              <w:t xml:space="preserve">To Administrations of Member States of the ITU, </w:t>
            </w:r>
            <w:r w:rsidRPr="00C70E55">
              <w:rPr>
                <w:rFonts w:asciiTheme="minorHAnsi" w:hAnsiTheme="minorHAnsi" w:cstheme="minorHAnsi"/>
                <w:b/>
                <w:lang w:val="en-GB"/>
              </w:rPr>
              <w:t xml:space="preserve">Radiocommunication Sector Members, </w:t>
            </w:r>
            <w:r w:rsidR="003E7DB3" w:rsidRPr="00C70E55">
              <w:rPr>
                <w:rFonts w:asciiTheme="minorHAnsi" w:hAnsiTheme="minorHAnsi" w:cstheme="minorHAnsi"/>
                <w:b/>
                <w:lang w:val="en-GB"/>
              </w:rPr>
              <w:br/>
            </w:r>
            <w:r w:rsidRPr="00C70E55">
              <w:rPr>
                <w:rFonts w:asciiTheme="minorHAnsi" w:hAnsiTheme="minorHAnsi" w:cstheme="minorHAnsi"/>
                <w:b/>
                <w:lang w:val="en-GB"/>
              </w:rPr>
              <w:t xml:space="preserve">ITU-R Associates participating in the work of the Radiocommunication Study Group </w:t>
            </w:r>
            <w:r w:rsidR="009C34B9" w:rsidRPr="00C70E55">
              <w:rPr>
                <w:rFonts w:asciiTheme="minorHAnsi" w:hAnsiTheme="minorHAnsi" w:cstheme="minorHAnsi"/>
                <w:b/>
                <w:lang w:val="en-GB"/>
              </w:rPr>
              <w:t xml:space="preserve">3 </w:t>
            </w:r>
            <w:r w:rsidR="00240F12" w:rsidRPr="00C70E55">
              <w:rPr>
                <w:rFonts w:asciiTheme="minorHAnsi" w:hAnsiTheme="minorHAnsi" w:cstheme="minorHAnsi"/>
                <w:b/>
                <w:lang w:val="en-GB"/>
              </w:rPr>
              <w:br/>
            </w:r>
            <w:r w:rsidRPr="00C70E55">
              <w:rPr>
                <w:rFonts w:asciiTheme="minorHAnsi" w:hAnsiTheme="minorHAnsi" w:cstheme="minorHAnsi"/>
                <w:b/>
                <w:lang w:val="en-GB"/>
              </w:rPr>
              <w:t>and ITU Academia</w:t>
            </w:r>
            <w:r w:rsidRPr="00C70E55">
              <w:rPr>
                <w:b/>
                <w:bCs/>
                <w:szCs w:val="24"/>
                <w:lang w:val="en-GB"/>
              </w:rPr>
              <w:t xml:space="preserve"> </w:t>
            </w:r>
          </w:p>
        </w:tc>
      </w:tr>
      <w:tr w:rsidR="0037309C" w:rsidRPr="00C70E55" w14:paraId="69373F55" w14:textId="77777777" w:rsidTr="006A1921">
        <w:trPr>
          <w:jc w:val="center"/>
        </w:trPr>
        <w:tc>
          <w:tcPr>
            <w:tcW w:w="9889" w:type="dxa"/>
            <w:gridSpan w:val="3"/>
            <w:shd w:val="clear" w:color="auto" w:fill="auto"/>
          </w:tcPr>
          <w:p w14:paraId="63204D02" w14:textId="77777777" w:rsidR="0037309C" w:rsidRPr="00C70E55" w:rsidRDefault="0037309C" w:rsidP="006047E5">
            <w:pPr>
              <w:spacing w:before="0"/>
              <w:jc w:val="left"/>
              <w:rPr>
                <w:szCs w:val="24"/>
                <w:lang w:val="en-GB"/>
              </w:rPr>
            </w:pPr>
          </w:p>
        </w:tc>
      </w:tr>
      <w:tr w:rsidR="00415497" w:rsidRPr="00C70E55" w14:paraId="2B38C45D" w14:textId="77777777" w:rsidTr="006A1921">
        <w:trPr>
          <w:jc w:val="center"/>
        </w:trPr>
        <w:tc>
          <w:tcPr>
            <w:tcW w:w="9889" w:type="dxa"/>
            <w:gridSpan w:val="3"/>
            <w:shd w:val="clear" w:color="auto" w:fill="auto"/>
          </w:tcPr>
          <w:p w14:paraId="07859884" w14:textId="77777777" w:rsidR="00415497" w:rsidRPr="00C70E55" w:rsidRDefault="00415497" w:rsidP="006047E5">
            <w:pPr>
              <w:spacing w:before="0"/>
              <w:jc w:val="left"/>
              <w:rPr>
                <w:szCs w:val="24"/>
                <w:lang w:val="en-GB"/>
              </w:rPr>
            </w:pPr>
          </w:p>
        </w:tc>
      </w:tr>
      <w:tr w:rsidR="00D74BDE" w:rsidRPr="00C70E55" w14:paraId="51A9F64F" w14:textId="77777777" w:rsidTr="006A1921">
        <w:trPr>
          <w:jc w:val="center"/>
        </w:trPr>
        <w:tc>
          <w:tcPr>
            <w:tcW w:w="1526" w:type="dxa"/>
            <w:shd w:val="clear" w:color="auto" w:fill="auto"/>
          </w:tcPr>
          <w:p w14:paraId="3BD1F768" w14:textId="77777777" w:rsidR="00D74BDE" w:rsidRPr="00C70E55" w:rsidRDefault="00D74BDE" w:rsidP="00D74BDE">
            <w:pPr>
              <w:spacing w:before="0"/>
              <w:jc w:val="left"/>
              <w:rPr>
                <w:szCs w:val="24"/>
                <w:lang w:val="en-GB"/>
              </w:rPr>
            </w:pPr>
            <w:r w:rsidRPr="00C70E55">
              <w:rPr>
                <w:szCs w:val="24"/>
                <w:lang w:val="en-GB"/>
              </w:rPr>
              <w:t>Subject:</w:t>
            </w:r>
          </w:p>
        </w:tc>
        <w:tc>
          <w:tcPr>
            <w:tcW w:w="8363" w:type="dxa"/>
            <w:gridSpan w:val="2"/>
            <w:vMerge w:val="restart"/>
            <w:shd w:val="clear" w:color="auto" w:fill="auto"/>
          </w:tcPr>
          <w:p w14:paraId="010D1F89" w14:textId="5CD20744" w:rsidR="001E467F" w:rsidRPr="00C70E55" w:rsidRDefault="001E467F" w:rsidP="001E467F">
            <w:pPr>
              <w:tabs>
                <w:tab w:val="clear" w:pos="794"/>
                <w:tab w:val="clear" w:pos="1191"/>
                <w:tab w:val="clear" w:pos="1588"/>
                <w:tab w:val="clear" w:pos="1985"/>
                <w:tab w:val="left" w:pos="709"/>
              </w:tabs>
              <w:spacing w:before="0"/>
              <w:ind w:left="709" w:hanging="709"/>
              <w:jc w:val="left"/>
              <w:rPr>
                <w:b/>
                <w:bCs/>
                <w:lang w:val="en-GB"/>
              </w:rPr>
            </w:pPr>
            <w:r w:rsidRPr="00C70E55">
              <w:rPr>
                <w:b/>
                <w:bCs/>
                <w:lang w:val="en-GB"/>
              </w:rPr>
              <w:t xml:space="preserve">Radiocommunication Study Group </w:t>
            </w:r>
            <w:r w:rsidR="009C34B9" w:rsidRPr="00C70E55">
              <w:rPr>
                <w:b/>
                <w:bCs/>
                <w:lang w:val="en-GB"/>
              </w:rPr>
              <w:t>3 (Radiowave Propagation)</w:t>
            </w:r>
          </w:p>
          <w:p w14:paraId="6F7F7A92" w14:textId="00062316" w:rsidR="001E467F" w:rsidRPr="00C70E55" w:rsidRDefault="001E467F" w:rsidP="00240F12">
            <w:pPr>
              <w:tabs>
                <w:tab w:val="clear" w:pos="1588"/>
                <w:tab w:val="clear" w:pos="1985"/>
                <w:tab w:val="left" w:pos="1418"/>
              </w:tabs>
              <w:spacing w:before="120"/>
              <w:ind w:left="794" w:hanging="794"/>
              <w:jc w:val="left"/>
              <w:rPr>
                <w:b/>
                <w:bCs/>
                <w:lang w:val="en-GB"/>
              </w:rPr>
            </w:pPr>
            <w:r w:rsidRPr="00C70E55">
              <w:rPr>
                <w:b/>
                <w:bCs/>
                <w:lang w:val="en-GB"/>
              </w:rPr>
              <w:t>–</w:t>
            </w:r>
            <w:r w:rsidRPr="00C70E55">
              <w:rPr>
                <w:b/>
                <w:bCs/>
                <w:lang w:val="en-GB"/>
              </w:rPr>
              <w:tab/>
              <w:t xml:space="preserve">Proposed approval of </w:t>
            </w:r>
            <w:r w:rsidR="009C34B9" w:rsidRPr="00C70E55">
              <w:rPr>
                <w:b/>
                <w:bCs/>
                <w:lang w:val="en-GB"/>
              </w:rPr>
              <w:t xml:space="preserve">1 </w:t>
            </w:r>
            <w:r w:rsidRPr="00C70E55">
              <w:rPr>
                <w:b/>
                <w:bCs/>
                <w:lang w:val="en-GB"/>
              </w:rPr>
              <w:t xml:space="preserve">draft new and </w:t>
            </w:r>
            <w:r w:rsidR="009C34B9" w:rsidRPr="00C70E55">
              <w:rPr>
                <w:b/>
                <w:bCs/>
                <w:lang w:val="en-GB"/>
              </w:rPr>
              <w:t xml:space="preserve">3 </w:t>
            </w:r>
            <w:r w:rsidRPr="00C70E55">
              <w:rPr>
                <w:b/>
                <w:bCs/>
                <w:lang w:val="en-GB"/>
              </w:rPr>
              <w:t>draft revised</w:t>
            </w:r>
            <w:r w:rsidR="003E7DB3" w:rsidRPr="00C70E55">
              <w:rPr>
                <w:b/>
                <w:bCs/>
                <w:lang w:val="en-GB"/>
              </w:rPr>
              <w:t xml:space="preserve"> </w:t>
            </w:r>
            <w:r w:rsidRPr="00C70E55">
              <w:rPr>
                <w:b/>
                <w:bCs/>
                <w:lang w:val="en-GB"/>
              </w:rPr>
              <w:t>ITU-R Questions</w:t>
            </w:r>
          </w:p>
          <w:p w14:paraId="088E2EE7" w14:textId="24516E23" w:rsidR="00D74BDE" w:rsidRPr="00C70E55" w:rsidRDefault="00D74BDE" w:rsidP="00240F12">
            <w:pPr>
              <w:tabs>
                <w:tab w:val="clear" w:pos="1588"/>
                <w:tab w:val="clear" w:pos="1985"/>
                <w:tab w:val="left" w:pos="1418"/>
              </w:tabs>
              <w:spacing w:before="120"/>
              <w:ind w:left="794" w:hanging="794"/>
              <w:jc w:val="left"/>
              <w:rPr>
                <w:b/>
                <w:bCs/>
                <w:szCs w:val="24"/>
                <w:lang w:val="en-GB"/>
              </w:rPr>
            </w:pPr>
          </w:p>
        </w:tc>
      </w:tr>
      <w:tr w:rsidR="00D74BDE" w:rsidRPr="00C70E55" w14:paraId="288DDA58" w14:textId="77777777" w:rsidTr="006A1921">
        <w:trPr>
          <w:jc w:val="center"/>
        </w:trPr>
        <w:tc>
          <w:tcPr>
            <w:tcW w:w="1526" w:type="dxa"/>
            <w:shd w:val="clear" w:color="auto" w:fill="auto"/>
          </w:tcPr>
          <w:p w14:paraId="005B1CDB" w14:textId="77777777" w:rsidR="00D74BDE" w:rsidRPr="00C70E55" w:rsidRDefault="00D74BDE" w:rsidP="00D74BDE">
            <w:pPr>
              <w:spacing w:before="0"/>
              <w:jc w:val="left"/>
              <w:rPr>
                <w:b/>
                <w:bCs/>
                <w:szCs w:val="24"/>
                <w:lang w:val="en-GB"/>
              </w:rPr>
            </w:pPr>
          </w:p>
        </w:tc>
        <w:tc>
          <w:tcPr>
            <w:tcW w:w="8363" w:type="dxa"/>
            <w:gridSpan w:val="2"/>
            <w:vMerge/>
            <w:shd w:val="clear" w:color="auto" w:fill="auto"/>
          </w:tcPr>
          <w:p w14:paraId="426E9D1B" w14:textId="77777777" w:rsidR="00D74BDE" w:rsidRPr="00C70E55" w:rsidRDefault="00D74BDE" w:rsidP="00D74BDE">
            <w:pPr>
              <w:spacing w:before="0"/>
              <w:rPr>
                <w:b/>
                <w:bCs/>
                <w:szCs w:val="24"/>
                <w:lang w:val="en-GB"/>
              </w:rPr>
            </w:pPr>
          </w:p>
        </w:tc>
      </w:tr>
      <w:tr w:rsidR="00D74BDE" w:rsidRPr="00C70E55" w14:paraId="353D18E7" w14:textId="77777777" w:rsidTr="006A1921">
        <w:trPr>
          <w:jc w:val="center"/>
        </w:trPr>
        <w:tc>
          <w:tcPr>
            <w:tcW w:w="1526" w:type="dxa"/>
            <w:shd w:val="clear" w:color="auto" w:fill="auto"/>
          </w:tcPr>
          <w:p w14:paraId="64FE3968" w14:textId="77777777" w:rsidR="00D74BDE" w:rsidRPr="00C70E55" w:rsidRDefault="00D74BDE" w:rsidP="00D74BDE">
            <w:pPr>
              <w:spacing w:before="0"/>
              <w:jc w:val="left"/>
              <w:rPr>
                <w:b/>
                <w:bCs/>
                <w:szCs w:val="24"/>
                <w:lang w:val="en-GB"/>
              </w:rPr>
            </w:pPr>
          </w:p>
        </w:tc>
        <w:tc>
          <w:tcPr>
            <w:tcW w:w="8363" w:type="dxa"/>
            <w:gridSpan w:val="2"/>
            <w:vMerge/>
            <w:shd w:val="clear" w:color="auto" w:fill="auto"/>
          </w:tcPr>
          <w:p w14:paraId="07ED4A03" w14:textId="77777777" w:rsidR="00D74BDE" w:rsidRPr="00C70E55" w:rsidRDefault="00D74BDE" w:rsidP="00D74BDE">
            <w:pPr>
              <w:spacing w:before="0"/>
              <w:rPr>
                <w:b/>
                <w:bCs/>
                <w:szCs w:val="24"/>
                <w:lang w:val="en-GB"/>
              </w:rPr>
            </w:pPr>
          </w:p>
        </w:tc>
      </w:tr>
      <w:tr w:rsidR="00D74BDE" w:rsidRPr="00C70E55" w14:paraId="53387FE3" w14:textId="77777777" w:rsidTr="006A1921">
        <w:trPr>
          <w:jc w:val="center"/>
        </w:trPr>
        <w:tc>
          <w:tcPr>
            <w:tcW w:w="9889" w:type="dxa"/>
            <w:gridSpan w:val="3"/>
            <w:shd w:val="clear" w:color="auto" w:fill="auto"/>
          </w:tcPr>
          <w:p w14:paraId="03F11829" w14:textId="77777777" w:rsidR="00D74BDE" w:rsidRPr="00C70E55" w:rsidRDefault="00D74BDE" w:rsidP="00D74BDE">
            <w:pPr>
              <w:spacing w:before="0"/>
              <w:jc w:val="left"/>
              <w:rPr>
                <w:b/>
                <w:bCs/>
                <w:szCs w:val="24"/>
                <w:lang w:val="en-GB"/>
              </w:rPr>
            </w:pPr>
          </w:p>
        </w:tc>
      </w:tr>
    </w:tbl>
    <w:p w14:paraId="398EFAA3" w14:textId="5B614B9A" w:rsidR="001E467F" w:rsidRPr="00C70E55" w:rsidRDefault="001E467F" w:rsidP="00240F12">
      <w:pPr>
        <w:spacing w:before="360"/>
        <w:rPr>
          <w:lang w:val="en-GB"/>
        </w:rPr>
      </w:pPr>
      <w:r w:rsidRPr="00C70E55">
        <w:rPr>
          <w:lang w:val="en-GB"/>
        </w:rPr>
        <w:t xml:space="preserve">At the meeting of Radiocommunication Study Group </w:t>
      </w:r>
      <w:r w:rsidR="00315E45">
        <w:rPr>
          <w:lang w:val="en-GB"/>
        </w:rPr>
        <w:t>3</w:t>
      </w:r>
      <w:r w:rsidR="009C34B9" w:rsidRPr="00C70E55">
        <w:rPr>
          <w:lang w:val="en-GB"/>
        </w:rPr>
        <w:t xml:space="preserve"> </w:t>
      </w:r>
      <w:r w:rsidRPr="00C70E55">
        <w:rPr>
          <w:lang w:val="en-GB"/>
        </w:rPr>
        <w:t xml:space="preserve">held from </w:t>
      </w:r>
      <w:r w:rsidR="009C34B9" w:rsidRPr="00C70E55">
        <w:rPr>
          <w:lang w:val="en-GB"/>
        </w:rPr>
        <w:t>on 2 June 2023</w:t>
      </w:r>
      <w:r w:rsidRPr="00C70E55">
        <w:rPr>
          <w:lang w:val="en-GB"/>
        </w:rPr>
        <w:t xml:space="preserve">, </w:t>
      </w:r>
      <w:r w:rsidR="009C34B9" w:rsidRPr="00C70E55">
        <w:rPr>
          <w:lang w:val="en-GB"/>
        </w:rPr>
        <w:t xml:space="preserve">1 </w:t>
      </w:r>
      <w:r w:rsidRPr="00C70E55">
        <w:rPr>
          <w:lang w:val="en-GB"/>
        </w:rPr>
        <w:t xml:space="preserve">draft new and </w:t>
      </w:r>
      <w:r w:rsidR="009C34B9" w:rsidRPr="00C70E55">
        <w:rPr>
          <w:lang w:val="en-GB"/>
        </w:rPr>
        <w:t xml:space="preserve">3 </w:t>
      </w:r>
      <w:r w:rsidRPr="00C70E55">
        <w:rPr>
          <w:lang w:val="en-GB"/>
        </w:rPr>
        <w:t>draft revised ITU-R Questions were adopted according to Resolution ITU-R 1-</w:t>
      </w:r>
      <w:r w:rsidR="00EC0719" w:rsidRPr="00C70E55">
        <w:rPr>
          <w:lang w:val="en-GB"/>
        </w:rPr>
        <w:t>8</w:t>
      </w:r>
      <w:r w:rsidRPr="00C70E55">
        <w:rPr>
          <w:lang w:val="en-GB"/>
        </w:rPr>
        <w:t xml:space="preserve"> (§</w:t>
      </w:r>
      <w:r w:rsidR="00B16102" w:rsidRPr="00C70E55">
        <w:rPr>
          <w:lang w:val="en-GB"/>
        </w:rPr>
        <w:t> </w:t>
      </w:r>
      <w:r w:rsidRPr="00C70E55">
        <w:rPr>
          <w:lang w:val="en-GB"/>
        </w:rPr>
        <w:t>A2.5.2.2) and it was agreed to apply the procedure of Resolution ITU</w:t>
      </w:r>
      <w:r w:rsidRPr="00C70E55">
        <w:rPr>
          <w:lang w:val="en-GB"/>
        </w:rPr>
        <w:noBreakHyphen/>
        <w:t>R 1-</w:t>
      </w:r>
      <w:r w:rsidR="00EC0719" w:rsidRPr="00C70E55">
        <w:rPr>
          <w:lang w:val="en-GB"/>
        </w:rPr>
        <w:t>8</w:t>
      </w:r>
      <w:r w:rsidRPr="00C70E55">
        <w:rPr>
          <w:lang w:val="en-GB"/>
        </w:rPr>
        <w:t xml:space="preserve"> (see § A2.5.2.3) for approval of Questions in the interval between Radiocommunication Assemblies. The texts of the draft ITU-R Questions are attached for your reference in Annexes 1 to </w:t>
      </w:r>
      <w:r w:rsidR="00792B27" w:rsidRPr="00C70E55">
        <w:rPr>
          <w:lang w:val="en-GB"/>
        </w:rPr>
        <w:t>4</w:t>
      </w:r>
      <w:r w:rsidR="009F2305" w:rsidRPr="00C70E55">
        <w:rPr>
          <w:lang w:val="en-GB"/>
        </w:rPr>
        <w:t xml:space="preserve">. Any Member State </w:t>
      </w:r>
      <w:bookmarkStart w:id="0" w:name="_Hlk116571750"/>
      <w:r w:rsidR="00D47186" w:rsidRPr="00C70E55">
        <w:rPr>
          <w:szCs w:val="24"/>
          <w:lang w:val="en-GB"/>
        </w:rPr>
        <w:t>raising an objection</w:t>
      </w:r>
      <w:bookmarkEnd w:id="0"/>
      <w:r w:rsidR="00D47186" w:rsidRPr="00C70E55">
        <w:rPr>
          <w:szCs w:val="24"/>
          <w:lang w:val="en-GB"/>
        </w:rPr>
        <w:t xml:space="preserve"> </w:t>
      </w:r>
      <w:r w:rsidRPr="00C70E55">
        <w:rPr>
          <w:lang w:val="en-GB"/>
        </w:rPr>
        <w:t>to the approval of a draft Question is requested to inform the Director and the Chairman of the Study Group of the reasons for the objection.</w:t>
      </w:r>
    </w:p>
    <w:p w14:paraId="43CA58D9" w14:textId="0A893908" w:rsidR="001E467F" w:rsidRPr="00C70E55" w:rsidRDefault="001E467F" w:rsidP="001E467F">
      <w:pPr>
        <w:rPr>
          <w:lang w:val="en-GB"/>
        </w:rPr>
      </w:pPr>
      <w:r w:rsidRPr="00C70E55">
        <w:rPr>
          <w:lang w:val="en-GB"/>
        </w:rPr>
        <w:t>Having regard to the provisions of §</w:t>
      </w:r>
      <w:r w:rsidR="00B16102" w:rsidRPr="00C70E55">
        <w:rPr>
          <w:lang w:val="en-GB"/>
        </w:rPr>
        <w:t> </w:t>
      </w:r>
      <w:r w:rsidRPr="00C70E55">
        <w:rPr>
          <w:lang w:val="en-GB"/>
        </w:rPr>
        <w:t>A2.5.2.3 of Resolution ITU-R 1-</w:t>
      </w:r>
      <w:r w:rsidR="00EC0719" w:rsidRPr="00C70E55">
        <w:rPr>
          <w:lang w:val="en-GB"/>
        </w:rPr>
        <w:t>8</w:t>
      </w:r>
      <w:r w:rsidRPr="00C70E55">
        <w:rPr>
          <w:lang w:val="en-GB"/>
        </w:rPr>
        <w:t>, Member States are requested to inform the Secretariat (</w:t>
      </w:r>
      <w:hyperlink r:id="rId8" w:history="1">
        <w:r w:rsidRPr="00C70E55">
          <w:rPr>
            <w:rStyle w:val="Hyperlink"/>
            <w:lang w:val="en-GB"/>
          </w:rPr>
          <w:t>brsgd@itu.int</w:t>
        </w:r>
      </w:hyperlink>
      <w:r w:rsidRPr="00C70E55">
        <w:rPr>
          <w:lang w:val="en-GB"/>
        </w:rPr>
        <w:t xml:space="preserve">) by </w:t>
      </w:r>
      <w:r w:rsidR="009C34B9" w:rsidRPr="00C70E55">
        <w:rPr>
          <w:u w:val="single"/>
          <w:lang w:val="en-GB"/>
        </w:rPr>
        <w:t>19 August 2023</w:t>
      </w:r>
      <w:r w:rsidRPr="00C70E55">
        <w:rPr>
          <w:lang w:val="en-GB"/>
        </w:rPr>
        <w:t>, whether they approve or do not approve the proposals</w:t>
      </w:r>
      <w:r w:rsidR="00F25EDF" w:rsidRPr="00C70E55">
        <w:rPr>
          <w:lang w:val="en-GB"/>
        </w:rPr>
        <w:t xml:space="preserve"> </w:t>
      </w:r>
      <w:r w:rsidRPr="00C70E55">
        <w:rPr>
          <w:lang w:val="en-GB"/>
        </w:rPr>
        <w:t>above.</w:t>
      </w:r>
    </w:p>
    <w:p w14:paraId="44BF5014" w14:textId="27593CEF" w:rsidR="001E467F" w:rsidRPr="00C70E55" w:rsidRDefault="001E467F" w:rsidP="004D23CB">
      <w:pPr>
        <w:keepNext/>
        <w:keepLines/>
        <w:rPr>
          <w:lang w:val="en-GB"/>
        </w:rPr>
      </w:pPr>
      <w:r w:rsidRPr="00C70E55">
        <w:rPr>
          <w:lang w:val="en-GB"/>
        </w:rPr>
        <w:t>After the above-mentioned deadline, the results of this consultation will be announced in an Administrative Circular and the approved Question</w:t>
      </w:r>
      <w:r w:rsidRPr="00C70E55">
        <w:rPr>
          <w:shd w:val="clear" w:color="auto" w:fill="FFFFFF" w:themeFill="background1"/>
          <w:lang w:val="en-GB"/>
        </w:rPr>
        <w:t>s</w:t>
      </w:r>
      <w:r w:rsidRPr="00C70E55">
        <w:rPr>
          <w:lang w:val="en-GB"/>
        </w:rPr>
        <w:t xml:space="preserve"> will be published as soon as practicable (see: </w:t>
      </w:r>
      <w:hyperlink r:id="rId9" w:history="1">
        <w:r w:rsidR="009C34B9" w:rsidRPr="00C70E55">
          <w:rPr>
            <w:rStyle w:val="Hyperlink"/>
            <w:lang w:val="en-GB"/>
          </w:rPr>
          <w:t>http://www.itu.int/ITU-R/go/que-rsg3/en</w:t>
        </w:r>
      </w:hyperlink>
      <w:r w:rsidRPr="00C70E55">
        <w:rPr>
          <w:lang w:val="en-GB"/>
        </w:rPr>
        <w:t>).</w:t>
      </w:r>
    </w:p>
    <w:p w14:paraId="7A6FE189" w14:textId="77777777" w:rsidR="001E467F" w:rsidRPr="00C70E55" w:rsidRDefault="001E467F" w:rsidP="009A32F6">
      <w:pPr>
        <w:keepNext/>
        <w:keepLines/>
        <w:spacing w:before="1200" w:line="240" w:lineRule="auto"/>
        <w:jc w:val="left"/>
        <w:rPr>
          <w:rFonts w:asciiTheme="minorHAnsi" w:hAnsiTheme="minorHAnsi" w:cstheme="minorHAnsi"/>
          <w:szCs w:val="24"/>
          <w:lang w:val="en-GB"/>
        </w:rPr>
      </w:pPr>
      <w:bookmarkStart w:id="1" w:name="StartTyping_E"/>
      <w:bookmarkEnd w:id="1"/>
      <w:r w:rsidRPr="00C70E55">
        <w:rPr>
          <w:szCs w:val="24"/>
          <w:lang w:val="en-GB"/>
        </w:rPr>
        <w:t>Mario Maniewicz</w:t>
      </w:r>
      <w:r w:rsidR="004D23CB" w:rsidRPr="00C70E55">
        <w:rPr>
          <w:szCs w:val="24"/>
          <w:lang w:val="en-GB"/>
        </w:rPr>
        <w:br/>
      </w:r>
      <w:r w:rsidRPr="00C70E55">
        <w:rPr>
          <w:rFonts w:asciiTheme="minorHAnsi" w:hAnsiTheme="minorHAnsi" w:cstheme="minorHAnsi"/>
          <w:szCs w:val="24"/>
          <w:lang w:val="en-GB"/>
        </w:rPr>
        <w:t>Director</w:t>
      </w:r>
    </w:p>
    <w:p w14:paraId="312C2F8B" w14:textId="7E387C34" w:rsidR="001E467F" w:rsidRPr="00C70E55" w:rsidRDefault="001E467F" w:rsidP="009A32F6">
      <w:pPr>
        <w:spacing w:before="1680"/>
        <w:rPr>
          <w:bCs/>
          <w:lang w:val="en-GB"/>
        </w:rPr>
      </w:pPr>
      <w:r w:rsidRPr="00C70E55">
        <w:rPr>
          <w:b/>
          <w:bCs/>
          <w:lang w:val="en-GB"/>
        </w:rPr>
        <w:t>Annex</w:t>
      </w:r>
      <w:r w:rsidR="0071504F" w:rsidRPr="00C70E55">
        <w:rPr>
          <w:b/>
          <w:bCs/>
          <w:lang w:val="en-GB"/>
        </w:rPr>
        <w:t>es</w:t>
      </w:r>
      <w:r w:rsidRPr="00C70E55">
        <w:rPr>
          <w:b/>
          <w:bCs/>
          <w:lang w:val="en-GB"/>
        </w:rPr>
        <w:t>:</w:t>
      </w:r>
      <w:r w:rsidRPr="00C70E55">
        <w:rPr>
          <w:lang w:val="en-GB"/>
        </w:rPr>
        <w:t xml:space="preserve"> </w:t>
      </w:r>
      <w:r w:rsidR="009A32F6" w:rsidRPr="00C70E55">
        <w:rPr>
          <w:lang w:val="en-GB"/>
        </w:rPr>
        <w:t xml:space="preserve"> </w:t>
      </w:r>
      <w:r w:rsidR="00792B27" w:rsidRPr="00C70E55">
        <w:rPr>
          <w:bCs/>
          <w:lang w:val="en-GB"/>
        </w:rPr>
        <w:t>4</w:t>
      </w:r>
    </w:p>
    <w:p w14:paraId="0728BB32" w14:textId="1F18351E" w:rsidR="001E467F" w:rsidRPr="00C70E55" w:rsidRDefault="001E467F" w:rsidP="00B16102">
      <w:pPr>
        <w:ind w:left="720" w:hanging="720"/>
        <w:rPr>
          <w:lang w:val="en-GB"/>
        </w:rPr>
      </w:pPr>
      <w:r w:rsidRPr="00C70E55">
        <w:rPr>
          <w:lang w:val="en-GB"/>
        </w:rPr>
        <w:t>–</w:t>
      </w:r>
      <w:r w:rsidRPr="00C70E55">
        <w:rPr>
          <w:lang w:val="en-GB"/>
        </w:rPr>
        <w:tab/>
      </w:r>
      <w:r w:rsidR="009C34B9" w:rsidRPr="00C70E55">
        <w:rPr>
          <w:lang w:val="en-GB"/>
        </w:rPr>
        <w:t xml:space="preserve">1 </w:t>
      </w:r>
      <w:r w:rsidRPr="00C70E55">
        <w:rPr>
          <w:lang w:val="en-GB"/>
        </w:rPr>
        <w:t xml:space="preserve">draft new and </w:t>
      </w:r>
      <w:r w:rsidR="009C34B9" w:rsidRPr="00C70E55">
        <w:rPr>
          <w:lang w:val="en-GB"/>
        </w:rPr>
        <w:t xml:space="preserve">3 </w:t>
      </w:r>
      <w:r w:rsidRPr="00C70E55">
        <w:rPr>
          <w:lang w:val="en-GB"/>
        </w:rPr>
        <w:t>draft revised ITU-R Questions</w:t>
      </w:r>
    </w:p>
    <w:p w14:paraId="262CEC5D" w14:textId="77777777" w:rsidR="001E467F" w:rsidRPr="00C70E55" w:rsidRDefault="001E467F" w:rsidP="001E467F">
      <w:pPr>
        <w:pStyle w:val="AnnexNotitle0"/>
        <w:spacing w:before="120"/>
        <w:rPr>
          <w:rFonts w:asciiTheme="minorHAnsi" w:hAnsiTheme="minorHAnsi" w:cstheme="minorHAnsi"/>
        </w:rPr>
      </w:pPr>
      <w:r w:rsidRPr="00C70E55">
        <w:br w:type="page"/>
      </w:r>
      <w:r w:rsidRPr="00C70E55">
        <w:rPr>
          <w:rFonts w:asciiTheme="minorHAnsi" w:hAnsiTheme="minorHAnsi" w:cstheme="minorHAnsi"/>
        </w:rPr>
        <w:lastRenderedPageBreak/>
        <w:t>Annex 1</w:t>
      </w:r>
    </w:p>
    <w:p w14:paraId="247481A8" w14:textId="53E1FE3F" w:rsidR="001E467F" w:rsidRPr="00C70E55" w:rsidRDefault="001E467F" w:rsidP="001E467F">
      <w:pPr>
        <w:pStyle w:val="Normalaftertitle"/>
        <w:spacing w:before="240"/>
        <w:jc w:val="center"/>
        <w:rPr>
          <w:lang w:val="en-GB"/>
        </w:rPr>
      </w:pPr>
      <w:r w:rsidRPr="00C70E55">
        <w:rPr>
          <w:lang w:val="en-GB"/>
        </w:rPr>
        <w:t xml:space="preserve">(Document </w:t>
      </w:r>
      <w:r w:rsidR="0048572E" w:rsidRPr="00C70E55">
        <w:rPr>
          <w:lang w:val="en-GB"/>
        </w:rPr>
        <w:t>3/128(Rev.1)</w:t>
      </w:r>
      <w:r w:rsidRPr="00C70E55">
        <w:rPr>
          <w:lang w:val="en-GB"/>
        </w:rPr>
        <w:t>)</w:t>
      </w:r>
    </w:p>
    <w:p w14:paraId="249EC3A7" w14:textId="1FE389AF" w:rsidR="001E467F" w:rsidRPr="00C70E55" w:rsidRDefault="001E467F" w:rsidP="001E467F">
      <w:pPr>
        <w:pStyle w:val="QuestionNoBR"/>
        <w:rPr>
          <w:lang w:eastAsia="ja-JP"/>
        </w:rPr>
      </w:pPr>
      <w:r w:rsidRPr="00C70E55">
        <w:t xml:space="preserve">draft new QUESTION ITU-R </w:t>
      </w:r>
      <w:r w:rsidR="00BA4F9B" w:rsidRPr="00C70E55">
        <w:t>XXX/3</w:t>
      </w:r>
    </w:p>
    <w:p w14:paraId="79C4AB4A" w14:textId="7725CD65" w:rsidR="001E467F" w:rsidRPr="00C70E55" w:rsidRDefault="00BA4F9B" w:rsidP="001E467F">
      <w:pPr>
        <w:pStyle w:val="Questiontitle"/>
        <w:rPr>
          <w:rFonts w:asciiTheme="majorBidi" w:hAnsiTheme="majorBidi" w:cstheme="majorBidi"/>
          <w:lang w:val="en-GB"/>
        </w:rPr>
      </w:pPr>
      <w:r w:rsidRPr="00C70E55">
        <w:rPr>
          <w:rFonts w:asciiTheme="majorBidi" w:hAnsiTheme="majorBidi" w:cstheme="majorBidi"/>
          <w:lang w:val="en-GB"/>
        </w:rPr>
        <w:t>Use of machine learning methods for radiowave propagation studies</w:t>
      </w:r>
    </w:p>
    <w:p w14:paraId="068387B6" w14:textId="050316C3" w:rsidR="0048572E" w:rsidRPr="00C70E55" w:rsidRDefault="0048572E" w:rsidP="0048572E">
      <w:pPr>
        <w:pStyle w:val="Questiondate"/>
        <w:rPr>
          <w:rFonts w:ascii="Times New Roman" w:hAnsi="Times New Roman" w:cs="Times New Roman"/>
          <w:i w:val="0"/>
          <w:iCs/>
          <w:lang w:val="en-GB"/>
        </w:rPr>
      </w:pPr>
      <w:r w:rsidRPr="00C70E55">
        <w:rPr>
          <w:rFonts w:ascii="Times New Roman" w:hAnsi="Times New Roman" w:cs="Times New Roman"/>
          <w:i w:val="0"/>
          <w:iCs/>
          <w:lang w:val="en-GB"/>
        </w:rPr>
        <w:t>(2023)</w:t>
      </w:r>
    </w:p>
    <w:p w14:paraId="08EC3CFB" w14:textId="77777777" w:rsidR="001E467F" w:rsidRPr="00C70E55" w:rsidRDefault="001E467F" w:rsidP="001E467F">
      <w:pPr>
        <w:pStyle w:val="Normalaftertitle0"/>
        <w:spacing w:before="360"/>
      </w:pPr>
      <w:r w:rsidRPr="00C70E55">
        <w:t>The ITU Radiocommunication Assembly,</w:t>
      </w:r>
    </w:p>
    <w:p w14:paraId="69EC2FD7" w14:textId="77777777" w:rsidR="001E467F" w:rsidRPr="00C70E55" w:rsidRDefault="001E467F" w:rsidP="001E467F">
      <w:pPr>
        <w:pStyle w:val="Call"/>
        <w:spacing w:before="120"/>
        <w:rPr>
          <w:rFonts w:asciiTheme="majorBidi" w:hAnsiTheme="majorBidi" w:cstheme="majorBidi"/>
          <w:lang w:val="en-GB"/>
        </w:rPr>
      </w:pPr>
      <w:r w:rsidRPr="00C70E55">
        <w:rPr>
          <w:rFonts w:asciiTheme="majorBidi" w:hAnsiTheme="majorBidi" w:cstheme="majorBidi"/>
          <w:lang w:val="en-GB"/>
        </w:rPr>
        <w:t>considering</w:t>
      </w:r>
    </w:p>
    <w:p w14:paraId="175A3472"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a)</w:t>
      </w:r>
      <w:r w:rsidRPr="00C70E55">
        <w:rPr>
          <w:rFonts w:ascii="Times New Roman" w:hAnsi="Times New Roman" w:cs="Times New Roman"/>
          <w:lang w:val="en-GB"/>
        </w:rPr>
        <w:tab/>
        <w:t>that the assessment and the modelling of the characteristics of the propagation radio channel require the identification of several key propagation parameters;</w:t>
      </w:r>
    </w:p>
    <w:p w14:paraId="7A9ABBDF"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b)</w:t>
      </w:r>
      <w:r w:rsidRPr="00C70E55">
        <w:rPr>
          <w:rFonts w:ascii="Times New Roman" w:hAnsi="Times New Roman" w:cs="Times New Roman"/>
          <w:lang w:val="en-GB"/>
        </w:rPr>
        <w:tab/>
        <w:t>that in a number of cases the key parameter of the propagation radio channel is difficult to observe directly and must be inferred indirectly (i.e. retrieved) by measuring other observables;</w:t>
      </w:r>
    </w:p>
    <w:p w14:paraId="1D265EA3"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c)</w:t>
      </w:r>
      <w:r w:rsidRPr="00C70E55">
        <w:rPr>
          <w:rFonts w:ascii="Times New Roman" w:hAnsi="Times New Roman" w:cs="Times New Roman"/>
          <w:lang w:val="en-GB"/>
        </w:rPr>
        <w:tab/>
        <w:t>that the number of observables can be large and the relationship between observables and the parameters of the propagation radio channel can be non-linear and not one-to-one;</w:t>
      </w:r>
    </w:p>
    <w:p w14:paraId="64095A2C"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d)</w:t>
      </w:r>
      <w:r w:rsidRPr="00C70E55">
        <w:rPr>
          <w:rFonts w:ascii="Times New Roman" w:hAnsi="Times New Roman" w:cs="Times New Roman"/>
          <w:lang w:val="en-GB"/>
        </w:rPr>
        <w:tab/>
        <w:t>that the uncertainty and the errors of methods used to measure the observables can significantly affect the accuracy of the process used to retrieve the key propagation parameters;</w:t>
      </w:r>
    </w:p>
    <w:p w14:paraId="55D52459"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e)</w:t>
      </w:r>
      <w:r w:rsidRPr="00C70E55">
        <w:rPr>
          <w:rFonts w:ascii="Times New Roman" w:hAnsi="Times New Roman" w:cs="Times New Roman"/>
          <w:lang w:val="en-GB"/>
        </w:rPr>
        <w:tab/>
        <w:t>that in several cases propagation models are required to provide the statistical characterisation of the propagation parameter over a large probability range and for this scope it is required to collect and process large numbers of samples;</w:t>
      </w:r>
    </w:p>
    <w:p w14:paraId="6CE0466B"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f)</w:t>
      </w:r>
      <w:r w:rsidRPr="00C70E55">
        <w:rPr>
          <w:rFonts w:ascii="Times New Roman" w:hAnsi="Times New Roman" w:cs="Times New Roman"/>
          <w:lang w:val="en-GB"/>
        </w:rPr>
        <w:tab/>
        <w:t>that in a number of cases propagation models use joint statistical distributions of many input parameters;</w:t>
      </w:r>
    </w:p>
    <w:p w14:paraId="72FA59C6"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g)</w:t>
      </w:r>
      <w:r w:rsidRPr="00C70E55">
        <w:rPr>
          <w:rFonts w:ascii="Times New Roman" w:hAnsi="Times New Roman" w:cs="Times New Roman"/>
          <w:lang w:val="en-GB"/>
        </w:rPr>
        <w:tab/>
        <w:t>that the development of machine learning algorithms and dedicated hardware platforms may provide researchers the possibility to process large amounts of data from very different sources to extract information from measurements;</w:t>
      </w:r>
    </w:p>
    <w:p w14:paraId="0952F825"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h)</w:t>
      </w:r>
      <w:r w:rsidRPr="00C70E55">
        <w:rPr>
          <w:rFonts w:ascii="Times New Roman" w:hAnsi="Times New Roman" w:cs="Times New Roman"/>
          <w:lang w:val="en-GB"/>
        </w:rPr>
        <w:t xml:space="preserve"> </w:t>
      </w:r>
      <w:r w:rsidRPr="00C70E55">
        <w:rPr>
          <w:rFonts w:ascii="Times New Roman" w:hAnsi="Times New Roman" w:cs="Times New Roman"/>
          <w:lang w:val="en-GB"/>
        </w:rPr>
        <w:tab/>
        <w:t>that the criteria for applicability of these tools to propagation models need to be studied;</w:t>
      </w:r>
    </w:p>
    <w:p w14:paraId="4F06569E"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i)</w:t>
      </w:r>
      <w:r w:rsidRPr="00C70E55">
        <w:rPr>
          <w:rFonts w:ascii="Times New Roman" w:hAnsi="Times New Roman" w:cs="Times New Roman"/>
          <w:lang w:val="en-GB"/>
        </w:rPr>
        <w:tab/>
        <w:t>that to develop propagation models which are statistically representative of all possible conditions of the physical process, the data used for model development and for model testing are required to be different;</w:t>
      </w:r>
    </w:p>
    <w:p w14:paraId="4135C78F"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j)</w:t>
      </w:r>
      <w:r w:rsidRPr="00C70E55">
        <w:rPr>
          <w:rFonts w:ascii="Times New Roman" w:hAnsi="Times New Roman" w:cs="Times New Roman"/>
          <w:lang w:val="en-GB"/>
        </w:rPr>
        <w:tab/>
        <w:t>that machine learning algorithms can be used as one of the methods for now-casting, short-term forecasting and prediction of parameters affecting the temporal evolution of the radio propagation channel;</w:t>
      </w:r>
    </w:p>
    <w:p w14:paraId="4735A2D3"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i/>
          <w:iCs/>
          <w:lang w:val="en-GB"/>
        </w:rPr>
        <w:t>k)</w:t>
      </w:r>
      <w:r w:rsidRPr="00C70E55">
        <w:rPr>
          <w:rFonts w:ascii="Times New Roman" w:hAnsi="Times New Roman" w:cs="Times New Roman"/>
          <w:lang w:val="en-GB"/>
        </w:rPr>
        <w:tab/>
        <w:t>that machine learning algorithms have been used for many years in developing radiowave propagation prediction methods and with the advances in computer technology there are many machine learning frameworks being made widely available,</w:t>
      </w:r>
    </w:p>
    <w:p w14:paraId="6FB44560" w14:textId="77777777" w:rsidR="00BA4F9B" w:rsidRPr="00C70E55" w:rsidRDefault="00BA4F9B" w:rsidP="00BA4F9B">
      <w:pPr>
        <w:pStyle w:val="Call"/>
        <w:rPr>
          <w:rFonts w:asciiTheme="majorBidi" w:hAnsiTheme="majorBidi" w:cstheme="majorBidi"/>
          <w:i w:val="0"/>
          <w:iCs/>
          <w:lang w:val="en-GB"/>
        </w:rPr>
      </w:pPr>
      <w:r w:rsidRPr="00C70E55">
        <w:rPr>
          <w:rFonts w:asciiTheme="majorBidi" w:hAnsiTheme="majorBidi" w:cstheme="majorBidi"/>
          <w:lang w:val="en-GB"/>
        </w:rPr>
        <w:t>decides</w:t>
      </w:r>
      <w:r w:rsidRPr="00C70E55">
        <w:rPr>
          <w:rFonts w:asciiTheme="majorBidi" w:hAnsiTheme="majorBidi" w:cstheme="majorBidi"/>
          <w:b/>
          <w:i w:val="0"/>
          <w:iCs/>
          <w:lang w:val="en-GB"/>
        </w:rPr>
        <w:t xml:space="preserve"> </w:t>
      </w:r>
      <w:r w:rsidRPr="00C70E55">
        <w:rPr>
          <w:rFonts w:asciiTheme="majorBidi" w:hAnsiTheme="majorBidi" w:cstheme="majorBidi"/>
          <w:i w:val="0"/>
          <w:iCs/>
          <w:lang w:val="en-GB"/>
        </w:rPr>
        <w:t>that the following Questions should be studied</w:t>
      </w:r>
    </w:p>
    <w:p w14:paraId="71D67413"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1</w:t>
      </w:r>
      <w:r w:rsidRPr="00C70E55">
        <w:rPr>
          <w:rFonts w:ascii="Times New Roman" w:hAnsi="Times New Roman" w:cs="Times New Roman"/>
          <w:lang w:val="en-GB"/>
        </w:rPr>
        <w:tab/>
        <w:t>How to use machine learning techniques as an algorithm for developing radiowave propagation prediction methods?</w:t>
      </w:r>
    </w:p>
    <w:p w14:paraId="4B2FF503"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lastRenderedPageBreak/>
        <w:t>2</w:t>
      </w:r>
      <w:r w:rsidRPr="00C70E55">
        <w:rPr>
          <w:rFonts w:ascii="Times New Roman" w:hAnsi="Times New Roman" w:cs="Times New Roman"/>
          <w:lang w:val="en-GB"/>
        </w:rPr>
        <w:tab/>
        <w:t>How can state-of-the-art machine learning algorithms and frameworks be utilized for the development and the improvement of radiowave propagation models able to cope with complex scenarios and environments?</w:t>
      </w:r>
    </w:p>
    <w:p w14:paraId="09D75487"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3</w:t>
      </w:r>
      <w:r w:rsidRPr="00C70E55">
        <w:rPr>
          <w:rFonts w:ascii="Times New Roman" w:hAnsi="Times New Roman" w:cs="Times New Roman"/>
          <w:lang w:val="en-GB"/>
        </w:rPr>
        <w:tab/>
        <w:t>What are the procedures to ensure that a propagation model developed using machine learning algorithms is representative of all the possible conditions, in particular those not considered in the data set used to develop the model?</w:t>
      </w:r>
    </w:p>
    <w:p w14:paraId="24D269C1"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4</w:t>
      </w:r>
      <w:r w:rsidRPr="00C70E55">
        <w:rPr>
          <w:rFonts w:ascii="Times New Roman" w:hAnsi="Times New Roman" w:cs="Times New Roman"/>
          <w:lang w:val="en-GB"/>
        </w:rPr>
        <w:tab/>
        <w:t>What are the characteristics of quality of input data to be assessed for the use in machine learning algorithms, in the analysis of measurements?</w:t>
      </w:r>
    </w:p>
    <w:p w14:paraId="372FD91F"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5</w:t>
      </w:r>
      <w:r w:rsidRPr="00C70E55">
        <w:rPr>
          <w:rFonts w:ascii="Times New Roman" w:hAnsi="Times New Roman" w:cs="Times New Roman"/>
          <w:lang w:val="en-GB"/>
        </w:rPr>
        <w:tab/>
        <w:t>Which machine learning frameworks could be applied for radiowave propagation, with particular regard to the analysis of measurements?</w:t>
      </w:r>
    </w:p>
    <w:p w14:paraId="41A94318"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6</w:t>
      </w:r>
      <w:r w:rsidRPr="00C70E55">
        <w:rPr>
          <w:rFonts w:ascii="Times New Roman" w:hAnsi="Times New Roman" w:cs="Times New Roman"/>
          <w:lang w:val="en-GB"/>
        </w:rPr>
        <w:tab/>
        <w:t xml:space="preserve">Are there already examples of machine learning tools being used for radiowave propagation predictions? Which use cases have been dealt with so far? </w:t>
      </w:r>
    </w:p>
    <w:p w14:paraId="157FB87A" w14:textId="77777777" w:rsidR="00BA4F9B" w:rsidRPr="00C70E55" w:rsidRDefault="00BA4F9B" w:rsidP="00BA4F9B">
      <w:pPr>
        <w:pStyle w:val="Call"/>
        <w:tabs>
          <w:tab w:val="left" w:pos="4189"/>
        </w:tabs>
        <w:jc w:val="both"/>
        <w:rPr>
          <w:rFonts w:asciiTheme="majorBidi" w:hAnsiTheme="majorBidi" w:cstheme="majorBidi"/>
          <w:lang w:val="en-GB"/>
        </w:rPr>
      </w:pPr>
      <w:r w:rsidRPr="00C70E55">
        <w:rPr>
          <w:rFonts w:asciiTheme="majorBidi" w:hAnsiTheme="majorBidi" w:cstheme="majorBidi"/>
          <w:lang w:val="en-GB"/>
        </w:rPr>
        <w:t>further decides</w:t>
      </w:r>
    </w:p>
    <w:p w14:paraId="5FD4E21B"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1</w:t>
      </w:r>
      <w:r w:rsidRPr="00C70E55">
        <w:rPr>
          <w:rFonts w:ascii="Times New Roman" w:hAnsi="Times New Roman" w:cs="Times New Roman"/>
          <w:lang w:val="en-GB"/>
        </w:rPr>
        <w:tab/>
        <w:t>that the results of the above studies (in particular for methods and data) should be included in ITU-R Reports, Recommendations and Handbooks, as appropriate;</w:t>
      </w:r>
    </w:p>
    <w:p w14:paraId="04F31215" w14:textId="77777777" w:rsidR="00BA4F9B" w:rsidRPr="00C70E55" w:rsidRDefault="00BA4F9B" w:rsidP="00BA4F9B">
      <w:pPr>
        <w:rPr>
          <w:rFonts w:ascii="Times New Roman" w:hAnsi="Times New Roman" w:cs="Times New Roman"/>
          <w:lang w:val="en-GB"/>
        </w:rPr>
      </w:pPr>
      <w:r w:rsidRPr="00C70E55">
        <w:rPr>
          <w:rFonts w:ascii="Times New Roman" w:hAnsi="Times New Roman" w:cs="Times New Roman"/>
          <w:lang w:val="en-GB"/>
        </w:rPr>
        <w:t>2</w:t>
      </w:r>
      <w:r w:rsidRPr="00C70E55">
        <w:rPr>
          <w:rFonts w:ascii="Times New Roman" w:hAnsi="Times New Roman" w:cs="Times New Roman"/>
          <w:lang w:val="en-GB"/>
        </w:rPr>
        <w:tab/>
        <w:t>that the above studies should be completed by 2027.</w:t>
      </w:r>
    </w:p>
    <w:p w14:paraId="7C097529" w14:textId="77777777" w:rsidR="00BA4F9B" w:rsidRPr="00C70E55" w:rsidRDefault="00BA4F9B" w:rsidP="00807493">
      <w:pPr>
        <w:spacing w:before="360"/>
        <w:rPr>
          <w:rFonts w:ascii="Times New Roman" w:hAnsi="Times New Roman" w:cs="Times New Roman"/>
          <w:lang w:val="en-GB"/>
        </w:rPr>
      </w:pPr>
      <w:r w:rsidRPr="00C70E55">
        <w:rPr>
          <w:rFonts w:ascii="Times New Roman" w:hAnsi="Times New Roman" w:cs="Times New Roman"/>
          <w:lang w:val="en-GB"/>
        </w:rPr>
        <w:t>Category: S2</w:t>
      </w:r>
    </w:p>
    <w:p w14:paraId="6AE16B32" w14:textId="2B1EFC98" w:rsidR="00792B27" w:rsidRPr="00C70E55" w:rsidRDefault="00792B2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C70E55">
        <w:rPr>
          <w:lang w:val="en-GB"/>
        </w:rPr>
        <w:br w:type="page"/>
      </w:r>
    </w:p>
    <w:p w14:paraId="24F42FF6" w14:textId="72DEFFEB" w:rsidR="001E467F" w:rsidRPr="00C70E55" w:rsidRDefault="001E467F" w:rsidP="00240F12">
      <w:pPr>
        <w:pStyle w:val="AnnexNotitle0"/>
        <w:rPr>
          <w:rFonts w:asciiTheme="minorHAnsi" w:hAnsiTheme="minorHAnsi" w:cstheme="minorHAnsi"/>
        </w:rPr>
      </w:pPr>
      <w:r w:rsidRPr="00C70E55">
        <w:rPr>
          <w:rFonts w:asciiTheme="minorHAnsi" w:hAnsiTheme="minorHAnsi" w:cstheme="minorHAnsi"/>
        </w:rPr>
        <w:lastRenderedPageBreak/>
        <w:t xml:space="preserve">Annex </w:t>
      </w:r>
      <w:r w:rsidR="00792B27" w:rsidRPr="00C70E55">
        <w:rPr>
          <w:rFonts w:asciiTheme="minorHAnsi" w:hAnsiTheme="minorHAnsi" w:cstheme="minorHAnsi"/>
        </w:rPr>
        <w:t>2</w:t>
      </w:r>
    </w:p>
    <w:p w14:paraId="46E0B693" w14:textId="700CC810" w:rsidR="001E467F" w:rsidRPr="00C70E55" w:rsidRDefault="001E467F" w:rsidP="001E467F">
      <w:pPr>
        <w:pStyle w:val="Normalaftertitle"/>
        <w:spacing w:before="240"/>
        <w:jc w:val="center"/>
        <w:rPr>
          <w:lang w:val="en-GB"/>
        </w:rPr>
      </w:pPr>
      <w:r w:rsidRPr="00C70E55">
        <w:rPr>
          <w:lang w:val="en-GB"/>
        </w:rPr>
        <w:t xml:space="preserve">(Document </w:t>
      </w:r>
      <w:r w:rsidR="0048572E" w:rsidRPr="00C70E55">
        <w:rPr>
          <w:lang w:val="en-GB"/>
        </w:rPr>
        <w:t>3/130</w:t>
      </w:r>
      <w:r w:rsidRPr="00C70E55">
        <w:rPr>
          <w:lang w:val="en-GB"/>
        </w:rPr>
        <w:t>)</w:t>
      </w:r>
    </w:p>
    <w:p w14:paraId="35C906CF" w14:textId="0C96428A" w:rsidR="001E467F" w:rsidRPr="00C70E55" w:rsidRDefault="001E467F" w:rsidP="001E467F">
      <w:pPr>
        <w:pStyle w:val="QuestionNoBR"/>
        <w:rPr>
          <w:vertAlign w:val="superscript"/>
        </w:rPr>
      </w:pPr>
      <w:r w:rsidRPr="00C70E55">
        <w:rPr>
          <w:szCs w:val="28"/>
          <w:lang w:eastAsia="ja-JP"/>
        </w:rPr>
        <w:t xml:space="preserve">DRAFT REVISION OF </w:t>
      </w:r>
      <w:r w:rsidRPr="00C70E55">
        <w:t xml:space="preserve">QUESTION ITU-R </w:t>
      </w:r>
      <w:r w:rsidR="0048572E" w:rsidRPr="00C70E55">
        <w:rPr>
          <w:caps w:val="0"/>
        </w:rPr>
        <w:t>235</w:t>
      </w:r>
      <w:ins w:id="2" w:author="Chamova, Alisa" w:date="2023-06-09T11:51:00Z">
        <w:r w:rsidR="00807493" w:rsidRPr="00C70E55">
          <w:rPr>
            <w:caps w:val="0"/>
          </w:rPr>
          <w:t>-1</w:t>
        </w:r>
      </w:ins>
      <w:r w:rsidR="0048572E" w:rsidRPr="00C70E55">
        <w:rPr>
          <w:caps w:val="0"/>
        </w:rPr>
        <w:t>/3</w:t>
      </w:r>
    </w:p>
    <w:p w14:paraId="7C171221" w14:textId="06A921B2" w:rsidR="001E467F" w:rsidRPr="00C70E55" w:rsidRDefault="0048572E" w:rsidP="001E467F">
      <w:pPr>
        <w:pStyle w:val="Questiontitle"/>
        <w:rPr>
          <w:rFonts w:asciiTheme="majorBidi" w:hAnsiTheme="majorBidi" w:cstheme="majorBidi"/>
          <w:lang w:val="en-GB"/>
        </w:rPr>
      </w:pPr>
      <w:bookmarkStart w:id="3" w:name="dtitle2" w:colFirst="0" w:colLast="0"/>
      <w:r w:rsidRPr="00C70E55">
        <w:rPr>
          <w:rFonts w:asciiTheme="majorBidi" w:hAnsiTheme="majorBidi" w:cstheme="majorBidi"/>
          <w:lang w:val="en-GB"/>
        </w:rPr>
        <w:t>Impact of engineered electromagnetic surfaces on radiowave propagation</w:t>
      </w:r>
    </w:p>
    <w:bookmarkEnd w:id="3"/>
    <w:p w14:paraId="1C1F8183" w14:textId="4451F038" w:rsidR="001E467F" w:rsidRPr="00C70E55" w:rsidRDefault="001E467F" w:rsidP="001E467F">
      <w:pPr>
        <w:pStyle w:val="Questiondate"/>
        <w:spacing w:before="240"/>
        <w:rPr>
          <w:rFonts w:asciiTheme="majorBidi" w:hAnsiTheme="majorBidi" w:cstheme="majorBidi"/>
          <w:i w:val="0"/>
          <w:iCs/>
          <w:sz w:val="22"/>
          <w:lang w:val="en-GB"/>
        </w:rPr>
      </w:pPr>
      <w:r w:rsidRPr="0092583D">
        <w:rPr>
          <w:rFonts w:asciiTheme="majorBidi" w:hAnsiTheme="majorBidi" w:cstheme="majorBidi"/>
          <w:i w:val="0"/>
          <w:iCs/>
          <w:sz w:val="22"/>
          <w:lang w:val="en-GB"/>
        </w:rPr>
        <w:t>(20</w:t>
      </w:r>
      <w:r w:rsidR="0048572E" w:rsidRPr="0092583D">
        <w:rPr>
          <w:rFonts w:asciiTheme="majorBidi" w:hAnsiTheme="majorBidi" w:cstheme="majorBidi"/>
          <w:i w:val="0"/>
          <w:iCs/>
          <w:sz w:val="22"/>
          <w:lang w:val="en-GB"/>
        </w:rPr>
        <w:t>19</w:t>
      </w:r>
      <w:ins w:id="4" w:author="Chamova, Alisa" w:date="2023-06-09T11:51:00Z">
        <w:r w:rsidR="00807493" w:rsidRPr="0092583D">
          <w:rPr>
            <w:rFonts w:asciiTheme="majorBidi" w:hAnsiTheme="majorBidi" w:cstheme="majorBidi"/>
            <w:i w:val="0"/>
            <w:iCs/>
            <w:sz w:val="22"/>
            <w:lang w:val="en-GB"/>
          </w:rPr>
          <w:t>-2023</w:t>
        </w:r>
      </w:ins>
      <w:r w:rsidRPr="0092583D">
        <w:rPr>
          <w:rFonts w:asciiTheme="majorBidi" w:hAnsiTheme="majorBidi" w:cstheme="majorBidi"/>
          <w:i w:val="0"/>
          <w:iCs/>
          <w:sz w:val="22"/>
          <w:lang w:val="en-GB"/>
        </w:rPr>
        <w:t>)</w:t>
      </w:r>
    </w:p>
    <w:p w14:paraId="7FB84C70" w14:textId="77777777" w:rsidR="001E467F" w:rsidRPr="00C70E55" w:rsidRDefault="001E467F" w:rsidP="001E467F">
      <w:pPr>
        <w:pStyle w:val="Normalaftertitle0"/>
      </w:pPr>
      <w:r w:rsidRPr="00C70E55">
        <w:t>The ITU Radiocommunication Assembly,</w:t>
      </w:r>
    </w:p>
    <w:p w14:paraId="5C595A53" w14:textId="77777777" w:rsidR="001E467F" w:rsidRPr="00C70E55" w:rsidRDefault="001E467F" w:rsidP="001E467F">
      <w:pPr>
        <w:pStyle w:val="Call"/>
        <w:rPr>
          <w:rFonts w:asciiTheme="majorBidi" w:hAnsiTheme="majorBidi" w:cstheme="majorBidi"/>
          <w:b/>
          <w:lang w:val="en-GB"/>
        </w:rPr>
      </w:pPr>
      <w:r w:rsidRPr="00C70E55">
        <w:rPr>
          <w:rFonts w:asciiTheme="majorBidi" w:hAnsiTheme="majorBidi" w:cstheme="majorBidi"/>
          <w:lang w:val="en-GB"/>
        </w:rPr>
        <w:t>considering</w:t>
      </w:r>
    </w:p>
    <w:p w14:paraId="4CC438FE"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a)</w:t>
      </w:r>
      <w:r w:rsidRPr="00C70E55">
        <w:rPr>
          <w:rFonts w:asciiTheme="majorBidi" w:hAnsiTheme="majorBidi" w:cstheme="majorBidi"/>
          <w:lang w:val="en-GB"/>
        </w:rPr>
        <w:tab/>
        <w:t>that engineered electromagnetic surfaces (EEMSs) have the ability to enhance or attenuate the transmission and reception of electromagnetic signals;</w:t>
      </w:r>
    </w:p>
    <w:p w14:paraId="1ECB3AEC"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b)</w:t>
      </w:r>
      <w:r w:rsidRPr="00C70E55">
        <w:rPr>
          <w:rFonts w:asciiTheme="majorBidi" w:hAnsiTheme="majorBidi" w:cstheme="majorBidi"/>
          <w:lang w:val="en-GB"/>
        </w:rPr>
        <w:tab/>
        <w:t>that EEMSs are being developed to extend the communications range, shape the coverage area, and mitigate the risk of interference;</w:t>
      </w:r>
    </w:p>
    <w:p w14:paraId="75A0309F"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c)</w:t>
      </w:r>
      <w:r w:rsidRPr="00C70E55">
        <w:rPr>
          <w:rFonts w:asciiTheme="majorBidi" w:hAnsiTheme="majorBidi" w:cstheme="majorBidi"/>
          <w:lang w:val="en-GB"/>
        </w:rPr>
        <w:tab/>
        <w:t>that EEMSs are expected to be of great importance for future wireless systems and networks particularly international mobile telecommunications (IMT) and wireless local area networks (WLANs);</w:t>
      </w:r>
    </w:p>
    <w:p w14:paraId="1D762924" w14:textId="77777777" w:rsidR="0048572E" w:rsidRPr="00C70E55" w:rsidRDefault="0048572E" w:rsidP="0048572E">
      <w:pPr>
        <w:rPr>
          <w:rFonts w:asciiTheme="majorBidi" w:hAnsiTheme="majorBidi" w:cstheme="majorBidi"/>
          <w:lang w:val="en-GB" w:eastAsia="ko-KR"/>
        </w:rPr>
      </w:pPr>
      <w:r w:rsidRPr="00C70E55">
        <w:rPr>
          <w:rFonts w:asciiTheme="majorBidi" w:hAnsiTheme="majorBidi" w:cstheme="majorBidi"/>
          <w:i/>
          <w:lang w:val="en-GB"/>
        </w:rPr>
        <w:t>d)</w:t>
      </w:r>
      <w:r w:rsidRPr="00C70E55">
        <w:rPr>
          <w:rFonts w:asciiTheme="majorBidi" w:hAnsiTheme="majorBidi" w:cstheme="majorBidi"/>
          <w:lang w:val="en-GB"/>
        </w:rPr>
        <w:tab/>
        <w:t>that EEMSs can be more cost and energy efficient than the deployment of additional access points or base stations;</w:t>
      </w:r>
    </w:p>
    <w:p w14:paraId="59151AC6"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e)</w:t>
      </w:r>
      <w:r w:rsidRPr="00C70E55">
        <w:rPr>
          <w:rFonts w:asciiTheme="majorBidi" w:hAnsiTheme="majorBidi" w:cstheme="majorBidi"/>
          <w:lang w:val="en-GB"/>
        </w:rPr>
        <w:tab/>
      </w:r>
      <w:r w:rsidRPr="00C70E55">
        <w:rPr>
          <w:rFonts w:asciiTheme="majorBidi" w:hAnsiTheme="majorBidi" w:cstheme="majorBidi"/>
          <w:lang w:val="en-GB" w:eastAsia="ko-KR"/>
        </w:rPr>
        <w:t>that</w:t>
      </w:r>
      <w:r w:rsidRPr="00C70E55">
        <w:rPr>
          <w:rFonts w:asciiTheme="majorBidi" w:hAnsiTheme="majorBidi" w:cstheme="majorBidi"/>
          <w:lang w:val="en-GB"/>
        </w:rPr>
        <w:t xml:space="preserve"> advances in EEMSs could reduce the demand for additional spectrum for future wireless systems and networks;</w:t>
      </w:r>
    </w:p>
    <w:p w14:paraId="19B10FD3"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f)</w:t>
      </w:r>
      <w:r w:rsidRPr="00C70E55">
        <w:rPr>
          <w:rFonts w:asciiTheme="majorBidi" w:hAnsiTheme="majorBidi" w:cstheme="majorBidi"/>
          <w:lang w:val="en-GB"/>
        </w:rPr>
        <w:tab/>
      </w:r>
      <w:r w:rsidRPr="00C70E55">
        <w:rPr>
          <w:rFonts w:asciiTheme="majorBidi" w:hAnsiTheme="majorBidi" w:cstheme="majorBidi"/>
          <w:lang w:val="en-GB" w:eastAsia="ko-KR"/>
        </w:rPr>
        <w:t>that EEMSs could be deployed predominantly as part of building materials and/or furnishing materials;</w:t>
      </w:r>
    </w:p>
    <w:p w14:paraId="38B8C8BA"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g)</w:t>
      </w:r>
      <w:r w:rsidRPr="00C70E55">
        <w:rPr>
          <w:rFonts w:asciiTheme="majorBidi" w:hAnsiTheme="majorBidi" w:cstheme="majorBidi"/>
          <w:lang w:val="en-GB"/>
        </w:rPr>
        <w:tab/>
        <w:t>that the presence of EEMSs could modify, to a large extent, the propagation characteristics along the communications path;</w:t>
      </w:r>
    </w:p>
    <w:p w14:paraId="23F94E74"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h)</w:t>
      </w:r>
      <w:r w:rsidRPr="00C70E55">
        <w:rPr>
          <w:rFonts w:asciiTheme="majorBidi" w:hAnsiTheme="majorBidi" w:cstheme="majorBidi"/>
          <w:lang w:val="en-GB"/>
        </w:rPr>
        <w:tab/>
        <w:t>that the electrical properties of surface materials as well as the orientation, design, and structure of the EEMS impact signal reflections and frequency selectivity;</w:t>
      </w:r>
    </w:p>
    <w:p w14:paraId="2E438B8A" w14:textId="77777777" w:rsidR="0048572E" w:rsidRPr="00C70E55" w:rsidRDefault="0048572E" w:rsidP="0048572E">
      <w:pPr>
        <w:rPr>
          <w:rFonts w:asciiTheme="majorBidi" w:hAnsiTheme="majorBidi" w:cstheme="majorBidi"/>
          <w:iCs/>
          <w:lang w:val="en-GB"/>
        </w:rPr>
      </w:pPr>
      <w:r w:rsidRPr="00C70E55">
        <w:rPr>
          <w:rFonts w:asciiTheme="majorBidi" w:hAnsiTheme="majorBidi" w:cstheme="majorBidi"/>
          <w:i/>
          <w:iCs/>
          <w:lang w:val="en-GB"/>
        </w:rPr>
        <w:t>i)</w:t>
      </w:r>
      <w:r w:rsidRPr="00C70E55">
        <w:rPr>
          <w:rFonts w:asciiTheme="majorBidi" w:hAnsiTheme="majorBidi" w:cstheme="majorBidi"/>
          <w:lang w:val="en-GB"/>
        </w:rPr>
        <w:tab/>
        <w:t>that the modelling of signal reflections from EEMSs is of great significance for service coexistence and spectrum sharing between radiocommunication services and between service providers;</w:t>
      </w:r>
    </w:p>
    <w:p w14:paraId="704CE6FA"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j)</w:t>
      </w:r>
      <w:r w:rsidRPr="00C70E55">
        <w:rPr>
          <w:rFonts w:asciiTheme="majorBidi" w:hAnsiTheme="majorBidi" w:cstheme="majorBidi"/>
          <w:lang w:val="en-GB"/>
        </w:rPr>
        <w:tab/>
        <w:t xml:space="preserve">that </w:t>
      </w:r>
      <w:r w:rsidRPr="00C70E55">
        <w:rPr>
          <w:rFonts w:asciiTheme="majorBidi" w:hAnsiTheme="majorBidi" w:cstheme="majorBidi"/>
          <w:szCs w:val="24"/>
          <w:lang w:val="en-GB"/>
        </w:rPr>
        <w:t>the</w:t>
      </w:r>
      <w:r w:rsidRPr="00C70E55">
        <w:rPr>
          <w:rFonts w:asciiTheme="majorBidi" w:hAnsiTheme="majorBidi" w:cstheme="majorBidi"/>
          <w:lang w:val="en-GB"/>
        </w:rPr>
        <w:t xml:space="preserve"> availability of EEMS databases will facilitate the development of appropriate site-specific propagation models,</w:t>
      </w:r>
    </w:p>
    <w:p w14:paraId="5145E75A" w14:textId="77777777" w:rsidR="0048572E" w:rsidRPr="00C70E55" w:rsidRDefault="0048572E" w:rsidP="0048572E">
      <w:pPr>
        <w:pStyle w:val="Call"/>
        <w:rPr>
          <w:rFonts w:asciiTheme="majorBidi" w:hAnsiTheme="majorBidi" w:cstheme="majorBidi"/>
          <w:lang w:val="en-GB"/>
        </w:rPr>
      </w:pPr>
      <w:r w:rsidRPr="00C70E55">
        <w:rPr>
          <w:rFonts w:asciiTheme="majorBidi" w:hAnsiTheme="majorBidi" w:cstheme="majorBidi"/>
          <w:lang w:val="en-GB"/>
        </w:rPr>
        <w:t>noting</w:t>
      </w:r>
    </w:p>
    <w:p w14:paraId="01C93C25"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a)</w:t>
      </w:r>
      <w:r w:rsidRPr="00C70E55">
        <w:rPr>
          <w:rFonts w:asciiTheme="majorBidi" w:hAnsiTheme="majorBidi" w:cstheme="majorBidi"/>
          <w:lang w:val="en-GB"/>
        </w:rPr>
        <w:tab/>
      </w:r>
      <w:r w:rsidRPr="00C70E55">
        <w:rPr>
          <w:rFonts w:asciiTheme="majorBidi" w:hAnsiTheme="majorBidi" w:cstheme="majorBidi"/>
          <w:lang w:val="en-GB" w:eastAsia="ko-KR"/>
        </w:rPr>
        <w:t xml:space="preserve">that Recommendation ITU-R P.526 provides guidance on calculation methods for obstacle diffraction </w:t>
      </w:r>
      <w:r w:rsidRPr="00C70E55">
        <w:rPr>
          <w:rFonts w:asciiTheme="majorBidi" w:hAnsiTheme="majorBidi" w:cstheme="majorBidi"/>
          <w:lang w:val="en-GB"/>
        </w:rPr>
        <w:t>effects, including those due to building materials and structures</w:t>
      </w:r>
      <w:r w:rsidRPr="00C70E55">
        <w:rPr>
          <w:rFonts w:asciiTheme="majorBidi" w:hAnsiTheme="majorBidi" w:cstheme="majorBidi"/>
          <w:lang w:val="en-GB" w:eastAsia="ko-KR"/>
        </w:rPr>
        <w:t>;</w:t>
      </w:r>
    </w:p>
    <w:p w14:paraId="2014FFC1" w14:textId="77777777" w:rsidR="0048572E" w:rsidRPr="00C70E55" w:rsidRDefault="0048572E" w:rsidP="0048572E">
      <w:pPr>
        <w:rPr>
          <w:rFonts w:asciiTheme="majorBidi" w:hAnsiTheme="majorBidi" w:cstheme="majorBidi"/>
          <w:i/>
          <w:iCs/>
          <w:lang w:val="en-GB"/>
        </w:rPr>
      </w:pPr>
      <w:r w:rsidRPr="00C70E55">
        <w:rPr>
          <w:rFonts w:asciiTheme="majorBidi" w:hAnsiTheme="majorBidi" w:cstheme="majorBidi"/>
          <w:i/>
          <w:lang w:val="en-GB"/>
        </w:rPr>
        <w:t>b)</w:t>
      </w:r>
      <w:r w:rsidRPr="00C70E55">
        <w:rPr>
          <w:rFonts w:asciiTheme="majorBidi" w:hAnsiTheme="majorBidi" w:cstheme="majorBidi"/>
          <w:lang w:val="en-GB"/>
        </w:rPr>
        <w:t xml:space="preserve"> </w:t>
      </w:r>
      <w:r w:rsidRPr="00C70E55">
        <w:rPr>
          <w:rFonts w:asciiTheme="majorBidi" w:hAnsiTheme="majorBidi" w:cstheme="majorBidi"/>
          <w:lang w:val="en-GB"/>
        </w:rPr>
        <w:tab/>
        <w:t xml:space="preserve">that </w:t>
      </w:r>
      <w:r w:rsidRPr="00C70E55">
        <w:rPr>
          <w:rFonts w:asciiTheme="majorBidi" w:hAnsiTheme="majorBidi" w:cstheme="majorBidi"/>
          <w:lang w:val="en-GB" w:eastAsia="ko-KR"/>
        </w:rPr>
        <w:t xml:space="preserve">Recommendation ITU-R P.530 provides </w:t>
      </w:r>
      <w:r w:rsidRPr="00C70E55">
        <w:rPr>
          <w:rFonts w:asciiTheme="majorBidi" w:hAnsiTheme="majorBidi" w:cstheme="majorBidi"/>
          <w:lang w:val="en-GB"/>
        </w:rPr>
        <w:t>propagation data and prediction methods required for the design of terrestrial line-of-sight systems;</w:t>
      </w:r>
      <w:r w:rsidRPr="00C70E55">
        <w:rPr>
          <w:rFonts w:asciiTheme="majorBidi" w:hAnsiTheme="majorBidi" w:cstheme="majorBidi"/>
          <w:i/>
          <w:iCs/>
          <w:lang w:val="en-GB"/>
        </w:rPr>
        <w:t xml:space="preserve"> </w:t>
      </w:r>
    </w:p>
    <w:p w14:paraId="60A45E50" w14:textId="77777777" w:rsidR="0048572E" w:rsidRPr="00C70E55" w:rsidRDefault="0048572E" w:rsidP="0048572E">
      <w:pPr>
        <w:keepNext/>
        <w:keepLines/>
        <w:rPr>
          <w:rFonts w:asciiTheme="majorBidi" w:hAnsiTheme="majorBidi" w:cstheme="majorBidi"/>
          <w:lang w:val="en-GB" w:eastAsia="ko-KR"/>
        </w:rPr>
      </w:pPr>
      <w:r w:rsidRPr="00C70E55">
        <w:rPr>
          <w:rFonts w:asciiTheme="majorBidi" w:hAnsiTheme="majorBidi" w:cstheme="majorBidi"/>
          <w:i/>
          <w:lang w:val="en-GB"/>
        </w:rPr>
        <w:lastRenderedPageBreak/>
        <w:t>c)</w:t>
      </w:r>
      <w:r w:rsidRPr="00C70E55">
        <w:rPr>
          <w:rFonts w:asciiTheme="majorBidi" w:hAnsiTheme="majorBidi" w:cstheme="majorBidi"/>
          <w:lang w:val="en-GB"/>
        </w:rPr>
        <w:tab/>
      </w:r>
      <w:r w:rsidRPr="00C70E55">
        <w:rPr>
          <w:rFonts w:asciiTheme="majorBidi" w:hAnsiTheme="majorBidi" w:cstheme="majorBidi"/>
          <w:lang w:val="en-GB" w:eastAsia="ko-KR"/>
        </w:rPr>
        <w:t xml:space="preserve">that Recommendation ITU-R P.1238 provides </w:t>
      </w:r>
      <w:r w:rsidRPr="00C70E55">
        <w:rPr>
          <w:rFonts w:asciiTheme="majorBidi" w:hAnsiTheme="majorBidi" w:cstheme="majorBidi"/>
          <w:lang w:val="en-GB"/>
        </w:rPr>
        <w:t xml:space="preserve">propagation data and prediction methods for the planning of indoor radiocommunication systems and radio local area networks in the frequency range 300 MHz to </w:t>
      </w:r>
      <w:ins w:id="5" w:author="Wataru Yamada" w:date="2023-05-26T13:41:00Z">
        <w:r w:rsidRPr="00C70E55">
          <w:rPr>
            <w:rFonts w:asciiTheme="majorBidi" w:hAnsiTheme="majorBidi" w:cstheme="majorBidi"/>
            <w:lang w:val="en-GB"/>
          </w:rPr>
          <w:t>450</w:t>
        </w:r>
      </w:ins>
      <w:del w:id="6" w:author="Wataru Yamada" w:date="2023-05-26T13:41:00Z">
        <w:r w:rsidRPr="00C70E55" w:rsidDel="00E66379">
          <w:rPr>
            <w:rFonts w:asciiTheme="majorBidi" w:hAnsiTheme="majorBidi" w:cstheme="majorBidi"/>
            <w:lang w:val="en-GB"/>
          </w:rPr>
          <w:delText>100</w:delText>
        </w:r>
      </w:del>
      <w:r w:rsidRPr="00C70E55">
        <w:rPr>
          <w:rFonts w:asciiTheme="majorBidi" w:hAnsiTheme="majorBidi" w:cstheme="majorBidi"/>
          <w:lang w:val="en-GB"/>
        </w:rPr>
        <w:t xml:space="preserve"> GHz</w:t>
      </w:r>
      <w:r w:rsidRPr="00C70E55">
        <w:rPr>
          <w:rFonts w:asciiTheme="majorBidi" w:hAnsiTheme="majorBidi" w:cstheme="majorBidi"/>
          <w:lang w:val="en-GB" w:eastAsia="ko-KR"/>
        </w:rPr>
        <w:t>;</w:t>
      </w:r>
    </w:p>
    <w:p w14:paraId="1CC313AF" w14:textId="77777777" w:rsidR="0048572E" w:rsidRPr="00C70E55" w:rsidRDefault="0048572E" w:rsidP="0048572E">
      <w:pPr>
        <w:keepNext/>
        <w:keepLines/>
        <w:rPr>
          <w:rFonts w:asciiTheme="majorBidi" w:hAnsiTheme="majorBidi" w:cstheme="majorBidi"/>
          <w:lang w:val="en-GB"/>
        </w:rPr>
      </w:pPr>
      <w:r w:rsidRPr="00C70E55">
        <w:rPr>
          <w:rFonts w:asciiTheme="majorBidi" w:hAnsiTheme="majorBidi" w:cstheme="majorBidi"/>
          <w:i/>
          <w:iCs/>
          <w:lang w:val="en-GB"/>
        </w:rPr>
        <w:t>d)</w:t>
      </w:r>
      <w:r w:rsidRPr="00C70E55">
        <w:rPr>
          <w:rFonts w:asciiTheme="majorBidi" w:hAnsiTheme="majorBidi" w:cstheme="majorBidi"/>
          <w:lang w:val="en-GB"/>
        </w:rPr>
        <w:tab/>
        <w:t>that Recommendation ITU</w:t>
      </w:r>
      <w:r w:rsidRPr="00C70E55">
        <w:rPr>
          <w:rFonts w:asciiTheme="majorBidi" w:hAnsiTheme="majorBidi" w:cstheme="majorBidi"/>
          <w:lang w:val="en-GB" w:eastAsia="ja-JP"/>
        </w:rPr>
        <w:t>-</w:t>
      </w:r>
      <w:r w:rsidRPr="00C70E55">
        <w:rPr>
          <w:rFonts w:asciiTheme="majorBidi" w:hAnsiTheme="majorBidi" w:cstheme="majorBidi"/>
          <w:lang w:val="en-GB"/>
        </w:rPr>
        <w:t xml:space="preserve">R P.1407 provides information on various aspects of multi-path propagation; </w:t>
      </w:r>
    </w:p>
    <w:p w14:paraId="02D6D447"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e)</w:t>
      </w:r>
      <w:r w:rsidRPr="00C70E55">
        <w:rPr>
          <w:rFonts w:asciiTheme="majorBidi" w:hAnsiTheme="majorBidi" w:cstheme="majorBidi"/>
          <w:lang w:val="en-GB"/>
        </w:rPr>
        <w:tab/>
        <w:t xml:space="preserve">that </w:t>
      </w:r>
      <w:r w:rsidRPr="00C70E55">
        <w:rPr>
          <w:rFonts w:asciiTheme="majorBidi" w:hAnsiTheme="majorBidi" w:cstheme="majorBidi"/>
          <w:lang w:val="en-GB" w:eastAsia="ko-KR"/>
        </w:rPr>
        <w:t xml:space="preserve">Recommendation ITU-R P.1411 provides </w:t>
      </w:r>
      <w:r w:rsidRPr="00C70E55">
        <w:rPr>
          <w:rFonts w:asciiTheme="majorBidi" w:hAnsiTheme="majorBidi" w:cstheme="majorBidi"/>
          <w:lang w:val="en-GB"/>
        </w:rPr>
        <w:t>propagation data and prediction methods for the planning of short-range outdoor radiocommunication systems and radio local area networks in the frequency range 300 MHz to 100 GHz;</w:t>
      </w:r>
    </w:p>
    <w:p w14:paraId="069A6803" w14:textId="176F9002"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f)</w:t>
      </w:r>
      <w:r w:rsidRPr="00C70E55">
        <w:rPr>
          <w:rFonts w:asciiTheme="majorBidi" w:hAnsiTheme="majorBidi" w:cstheme="majorBidi"/>
          <w:lang w:val="en-GB"/>
        </w:rPr>
        <w:tab/>
        <w:t xml:space="preserve">that Recommendation ITU-R P.1812 provides a propagation prediction method for terrestrial point-to-area services in the frequency range 30 MHz to </w:t>
      </w:r>
      <w:del w:id="7" w:author="Wataru Yamada" w:date="2023-05-30T21:53:00Z">
        <w:r w:rsidRPr="00C70E55" w:rsidDel="00E252B1">
          <w:rPr>
            <w:rFonts w:asciiTheme="majorBidi" w:hAnsiTheme="majorBidi" w:cstheme="majorBidi"/>
            <w:lang w:val="en-GB"/>
          </w:rPr>
          <w:delText>3</w:delText>
        </w:r>
      </w:del>
      <w:ins w:id="8" w:author="Wataru Yamada" w:date="2023-05-30T21:53:00Z">
        <w:r w:rsidRPr="00C70E55">
          <w:rPr>
            <w:rFonts w:asciiTheme="majorBidi" w:hAnsiTheme="majorBidi" w:cstheme="majorBidi"/>
            <w:lang w:val="en-GB"/>
          </w:rPr>
          <w:t>6</w:t>
        </w:r>
      </w:ins>
      <w:r w:rsidRPr="00C70E55">
        <w:rPr>
          <w:rFonts w:asciiTheme="majorBidi" w:hAnsiTheme="majorBidi" w:cstheme="majorBidi"/>
          <w:lang w:val="en-GB"/>
        </w:rPr>
        <w:t> GHz;</w:t>
      </w:r>
    </w:p>
    <w:p w14:paraId="6C94E1C1" w14:textId="77777777" w:rsidR="0048572E" w:rsidRPr="00C70E55" w:rsidRDefault="0048572E" w:rsidP="0048572E">
      <w:pPr>
        <w:rPr>
          <w:rFonts w:asciiTheme="majorBidi" w:hAnsiTheme="majorBidi" w:cstheme="majorBidi"/>
          <w:lang w:val="en-GB" w:eastAsia="ja-JP"/>
        </w:rPr>
      </w:pPr>
      <w:r w:rsidRPr="00C70E55">
        <w:rPr>
          <w:rFonts w:asciiTheme="majorBidi" w:hAnsiTheme="majorBidi" w:cstheme="majorBidi"/>
          <w:i/>
          <w:lang w:val="en-GB"/>
        </w:rPr>
        <w:t>g)</w:t>
      </w:r>
      <w:r w:rsidRPr="00C70E55">
        <w:rPr>
          <w:rFonts w:asciiTheme="majorBidi" w:hAnsiTheme="majorBidi" w:cstheme="majorBidi"/>
          <w:lang w:val="en-GB"/>
        </w:rPr>
        <w:tab/>
        <w:t xml:space="preserve">that Recommendation ITU-R P.2040 provides guidance on the </w:t>
      </w:r>
      <w:r w:rsidRPr="00C70E55">
        <w:rPr>
          <w:rFonts w:asciiTheme="majorBidi" w:hAnsiTheme="majorBidi" w:cstheme="majorBidi"/>
          <w:lang w:val="en-GB" w:eastAsia="ja-JP"/>
        </w:rPr>
        <w:t>effects of building materials and structures on radiowave propagation above about 100 MHz;</w:t>
      </w:r>
    </w:p>
    <w:p w14:paraId="26A58F75"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lang w:val="en-GB"/>
        </w:rPr>
        <w:t>h)</w:t>
      </w:r>
      <w:r w:rsidRPr="00C70E55">
        <w:rPr>
          <w:rFonts w:asciiTheme="majorBidi" w:hAnsiTheme="majorBidi" w:cstheme="majorBidi"/>
          <w:lang w:val="en-GB"/>
        </w:rPr>
        <w:tab/>
        <w:t xml:space="preserve">that </w:t>
      </w:r>
      <w:r w:rsidRPr="00C70E55">
        <w:rPr>
          <w:rFonts w:asciiTheme="majorBidi" w:hAnsiTheme="majorBidi" w:cstheme="majorBidi"/>
          <w:lang w:val="en-GB" w:eastAsia="ko-KR"/>
        </w:rPr>
        <w:t>Recommendation ITU-R P.2109 provides statistical models for building entry loss,</w:t>
      </w:r>
    </w:p>
    <w:p w14:paraId="387D4ADB" w14:textId="77777777" w:rsidR="0048572E" w:rsidRPr="00C70E55" w:rsidRDefault="0048572E" w:rsidP="0048572E">
      <w:pPr>
        <w:pStyle w:val="Call"/>
        <w:rPr>
          <w:rFonts w:asciiTheme="majorBidi" w:hAnsiTheme="majorBidi" w:cstheme="majorBidi"/>
          <w:lang w:val="en-GB"/>
        </w:rPr>
      </w:pPr>
      <w:r w:rsidRPr="00C70E55">
        <w:rPr>
          <w:rFonts w:asciiTheme="majorBidi" w:hAnsiTheme="majorBidi" w:cstheme="majorBidi"/>
          <w:lang w:val="en-GB"/>
        </w:rPr>
        <w:t xml:space="preserve">decides </w:t>
      </w:r>
      <w:r w:rsidRPr="00C70E55">
        <w:rPr>
          <w:rFonts w:asciiTheme="majorBidi" w:hAnsiTheme="majorBidi" w:cstheme="majorBidi"/>
          <w:i w:val="0"/>
          <w:iCs/>
          <w:lang w:val="en-GB"/>
        </w:rPr>
        <w:t>that the following Questions should be studied</w:t>
      </w:r>
    </w:p>
    <w:p w14:paraId="39AD74BF"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bCs/>
          <w:lang w:val="en-GB"/>
        </w:rPr>
        <w:t>1</w:t>
      </w:r>
      <w:r w:rsidRPr="00C70E55">
        <w:rPr>
          <w:rFonts w:asciiTheme="majorBidi" w:hAnsiTheme="majorBidi" w:cstheme="majorBidi"/>
          <w:lang w:val="en-GB"/>
        </w:rPr>
        <w:tab/>
        <w:t>What are suitable methods to describe the detailed characteristics of the EEMSs particularly reflectors and frequency selective structures?</w:t>
      </w:r>
    </w:p>
    <w:p w14:paraId="4E649E46" w14:textId="77777777" w:rsidR="0048572E" w:rsidRPr="00C70E55" w:rsidRDefault="0048572E" w:rsidP="0048572E">
      <w:pPr>
        <w:rPr>
          <w:rFonts w:asciiTheme="majorBidi" w:hAnsiTheme="majorBidi" w:cstheme="majorBidi"/>
          <w:bCs/>
          <w:lang w:val="en-GB"/>
        </w:rPr>
      </w:pPr>
      <w:r w:rsidRPr="00C70E55">
        <w:rPr>
          <w:rFonts w:asciiTheme="majorBidi" w:hAnsiTheme="majorBidi" w:cstheme="majorBidi"/>
          <w:bCs/>
          <w:lang w:val="en-GB"/>
        </w:rPr>
        <w:t>2</w:t>
      </w:r>
      <w:r w:rsidRPr="00C70E55">
        <w:rPr>
          <w:rFonts w:asciiTheme="majorBidi" w:hAnsiTheme="majorBidi" w:cstheme="majorBidi"/>
          <w:lang w:val="en-GB"/>
        </w:rPr>
        <w:tab/>
        <w:t>Which deterministic and statistically-based methods can be used to model reflection of electromagnetic signals from EEMSs?</w:t>
      </w:r>
    </w:p>
    <w:p w14:paraId="0518C9EF"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bCs/>
          <w:lang w:val="en-GB"/>
        </w:rPr>
        <w:t>3</w:t>
      </w:r>
      <w:r w:rsidRPr="00C70E55">
        <w:rPr>
          <w:rFonts w:asciiTheme="majorBidi" w:hAnsiTheme="majorBidi" w:cstheme="majorBidi"/>
          <w:lang w:val="en-GB"/>
        </w:rPr>
        <w:tab/>
        <w:t xml:space="preserve">Which deterministic and statistically-based methods can be used to model propagation of electromagnetic signals through frequency selective EEMSs acting as </w:t>
      </w:r>
      <w:r w:rsidRPr="00C70E55">
        <w:rPr>
          <w:rFonts w:asciiTheme="majorBidi" w:eastAsiaTheme="minorHAnsi" w:hAnsiTheme="majorBidi" w:cstheme="majorBidi"/>
          <w:lang w:val="en-GB"/>
        </w:rPr>
        <w:t>band-stop or band-pass filters</w:t>
      </w:r>
      <w:r w:rsidRPr="00C70E55">
        <w:rPr>
          <w:rFonts w:asciiTheme="majorBidi" w:hAnsiTheme="majorBidi" w:cstheme="majorBidi"/>
          <w:lang w:val="en-GB"/>
        </w:rPr>
        <w:t>?</w:t>
      </w:r>
    </w:p>
    <w:p w14:paraId="23079BE2"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bCs/>
          <w:lang w:val="en-GB"/>
        </w:rPr>
        <w:t>4</w:t>
      </w:r>
      <w:r w:rsidRPr="00C70E55">
        <w:rPr>
          <w:rFonts w:asciiTheme="majorBidi" w:hAnsiTheme="majorBidi" w:cstheme="majorBidi"/>
          <w:lang w:val="en-GB"/>
        </w:rPr>
        <w:tab/>
        <w:t>How do frequency selective EEMSs in buildings impact indoor-to-outdoor and outdoor-to-indoor transmissions and what is the effect on building entry/exit loss?</w:t>
      </w:r>
    </w:p>
    <w:p w14:paraId="75F40092"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lang w:val="en-GB"/>
        </w:rPr>
        <w:t>5</w:t>
      </w:r>
      <w:r w:rsidRPr="00C70E55">
        <w:rPr>
          <w:rFonts w:asciiTheme="majorBidi" w:hAnsiTheme="majorBidi" w:cstheme="majorBidi"/>
          <w:lang w:val="en-GB"/>
        </w:rPr>
        <w:tab/>
        <w:t>What is the influence of EEMSs such as reflectors and frequency selective surfaces on the transmission loss, diffraction loss, clutter loss, shadowing and polarization, including polarization mismatch loss, delay spread, and angular spread?</w:t>
      </w:r>
    </w:p>
    <w:p w14:paraId="2CC6C838"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lang w:val="en-GB"/>
        </w:rPr>
        <w:t>6</w:t>
      </w:r>
      <w:r w:rsidRPr="00C70E55">
        <w:rPr>
          <w:rFonts w:asciiTheme="majorBidi" w:hAnsiTheme="majorBidi" w:cstheme="majorBidi"/>
          <w:lang w:val="en-GB"/>
        </w:rPr>
        <w:tab/>
        <w:t xml:space="preserve">How </w:t>
      </w:r>
      <w:r w:rsidRPr="00C70E55">
        <w:rPr>
          <w:rFonts w:asciiTheme="majorBidi" w:hAnsiTheme="majorBidi" w:cstheme="majorBidi"/>
          <w:szCs w:val="24"/>
          <w:lang w:val="en-GB"/>
        </w:rPr>
        <w:t>can</w:t>
      </w:r>
      <w:r w:rsidRPr="00C70E55">
        <w:rPr>
          <w:rFonts w:asciiTheme="majorBidi" w:hAnsiTheme="majorBidi" w:cstheme="majorBidi"/>
          <w:lang w:val="en-GB"/>
        </w:rPr>
        <w:t xml:space="preserve"> EEMS databases, together with other detailed information of the propagation path be applied to predict signal attenuation, time delay, scatter, diffraction, and other propagation characteristics?</w:t>
      </w:r>
    </w:p>
    <w:p w14:paraId="60FBC477"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lang w:val="en-GB"/>
        </w:rPr>
        <w:t>7</w:t>
      </w:r>
      <w:r w:rsidRPr="00C70E55">
        <w:rPr>
          <w:rFonts w:asciiTheme="majorBidi" w:hAnsiTheme="majorBidi" w:cstheme="majorBidi"/>
          <w:lang w:val="en-GB"/>
        </w:rPr>
        <w:tab/>
        <w:t>In which way does the use of higher frequencies, particularly in the millimetre wave spectrum, impact the modelling of EEMSs (for key parameters such as surface roughness and conductivity)?</w:t>
      </w:r>
    </w:p>
    <w:p w14:paraId="35ACE4F2" w14:textId="77777777" w:rsidR="0048572E" w:rsidRPr="00C70E55" w:rsidRDefault="0048572E" w:rsidP="0048572E">
      <w:pPr>
        <w:pStyle w:val="Call"/>
        <w:rPr>
          <w:rFonts w:asciiTheme="majorBidi" w:hAnsiTheme="majorBidi" w:cstheme="majorBidi"/>
          <w:i w:val="0"/>
          <w:lang w:val="en-GB"/>
        </w:rPr>
      </w:pPr>
      <w:r w:rsidRPr="00C70E55">
        <w:rPr>
          <w:rFonts w:asciiTheme="majorBidi" w:hAnsiTheme="majorBidi" w:cstheme="majorBidi"/>
          <w:lang w:val="en-GB"/>
        </w:rPr>
        <w:t>further decides</w:t>
      </w:r>
    </w:p>
    <w:p w14:paraId="44D7D7FA"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lang w:val="en-GB"/>
        </w:rPr>
        <w:t>that the results of the above studies should be included in ITU-R Recommendations and/or Reports and that the above studies should be completed by 202</w:t>
      </w:r>
      <w:ins w:id="9" w:author="Wataru Yamada" w:date="2023-05-25T13:24:00Z">
        <w:r w:rsidRPr="00C70E55">
          <w:rPr>
            <w:rFonts w:asciiTheme="majorBidi" w:hAnsiTheme="majorBidi" w:cstheme="majorBidi"/>
            <w:lang w:val="en-GB"/>
          </w:rPr>
          <w:t>7</w:t>
        </w:r>
      </w:ins>
      <w:del w:id="10" w:author="Wataru Yamada" w:date="2023-05-25T13:24:00Z">
        <w:r w:rsidRPr="00C70E55" w:rsidDel="00CD168C">
          <w:rPr>
            <w:rFonts w:asciiTheme="majorBidi" w:hAnsiTheme="majorBidi" w:cstheme="majorBidi"/>
            <w:lang w:val="en-GB"/>
          </w:rPr>
          <w:delText>3</w:delText>
        </w:r>
      </w:del>
      <w:r w:rsidRPr="00C70E55">
        <w:rPr>
          <w:rFonts w:asciiTheme="majorBidi" w:hAnsiTheme="majorBidi" w:cstheme="majorBidi"/>
          <w:lang w:val="en-GB"/>
        </w:rPr>
        <w:t>.</w:t>
      </w:r>
    </w:p>
    <w:p w14:paraId="27857746" w14:textId="77777777" w:rsidR="0048572E" w:rsidRPr="00C70E55" w:rsidRDefault="0048572E" w:rsidP="0048572E">
      <w:pPr>
        <w:pStyle w:val="Normalaftertitle"/>
        <w:rPr>
          <w:rFonts w:asciiTheme="majorBidi" w:hAnsiTheme="majorBidi" w:cstheme="majorBidi"/>
          <w:lang w:val="en-GB"/>
        </w:rPr>
      </w:pPr>
      <w:r w:rsidRPr="00C70E55">
        <w:rPr>
          <w:rFonts w:asciiTheme="majorBidi" w:hAnsiTheme="majorBidi" w:cstheme="majorBidi"/>
          <w:lang w:val="en-GB"/>
        </w:rPr>
        <w:t>Category: S3</w:t>
      </w:r>
    </w:p>
    <w:p w14:paraId="78FF4364" w14:textId="5E583840" w:rsidR="0048572E" w:rsidRPr="00C70E55" w:rsidRDefault="0048572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C70E55">
        <w:rPr>
          <w:lang w:val="en-GB"/>
        </w:rPr>
        <w:br w:type="page"/>
      </w:r>
    </w:p>
    <w:p w14:paraId="109945C2" w14:textId="16767DAF" w:rsidR="0048572E" w:rsidRPr="00C70E55" w:rsidRDefault="0048572E" w:rsidP="0048572E">
      <w:pPr>
        <w:pStyle w:val="AnnexNotitle0"/>
        <w:rPr>
          <w:rFonts w:asciiTheme="minorHAnsi" w:hAnsiTheme="minorHAnsi" w:cstheme="minorHAnsi"/>
        </w:rPr>
      </w:pPr>
      <w:r w:rsidRPr="00C70E55">
        <w:rPr>
          <w:rFonts w:asciiTheme="minorHAnsi" w:hAnsiTheme="minorHAnsi" w:cstheme="minorHAnsi"/>
        </w:rPr>
        <w:lastRenderedPageBreak/>
        <w:t>Annex 3</w:t>
      </w:r>
    </w:p>
    <w:p w14:paraId="6315D048" w14:textId="5AC06556" w:rsidR="0048572E" w:rsidRPr="00C70E55" w:rsidRDefault="0048572E" w:rsidP="0048572E">
      <w:pPr>
        <w:pStyle w:val="Normalaftertitle"/>
        <w:spacing w:before="240"/>
        <w:jc w:val="center"/>
        <w:rPr>
          <w:lang w:val="en-GB"/>
        </w:rPr>
      </w:pPr>
      <w:r w:rsidRPr="00C70E55">
        <w:rPr>
          <w:lang w:val="en-GB"/>
        </w:rPr>
        <w:t>(Document 3/131)</w:t>
      </w:r>
    </w:p>
    <w:p w14:paraId="56E44BD2" w14:textId="2F691591" w:rsidR="0048572E" w:rsidRPr="00C70E55" w:rsidRDefault="0048572E" w:rsidP="0048572E">
      <w:pPr>
        <w:pStyle w:val="QuestionNoBR"/>
        <w:rPr>
          <w:vertAlign w:val="superscript"/>
        </w:rPr>
      </w:pPr>
      <w:r w:rsidRPr="00C70E55">
        <w:rPr>
          <w:szCs w:val="28"/>
          <w:lang w:eastAsia="ja-JP"/>
        </w:rPr>
        <w:t xml:space="preserve">DRAFT REVISION OF </w:t>
      </w:r>
      <w:r w:rsidRPr="00C70E55">
        <w:t xml:space="preserve">QUESTION ITU-R </w:t>
      </w:r>
      <w:r w:rsidRPr="00C70E55">
        <w:rPr>
          <w:caps w:val="0"/>
        </w:rPr>
        <w:t>203-</w:t>
      </w:r>
      <w:del w:id="11" w:author="Chamova, Alisa" w:date="2023-06-09T11:52:00Z">
        <w:r w:rsidRPr="00C70E55" w:rsidDel="003965B1">
          <w:rPr>
            <w:caps w:val="0"/>
          </w:rPr>
          <w:delText>8</w:delText>
        </w:r>
      </w:del>
      <w:ins w:id="12" w:author="Chamova, Alisa" w:date="2023-06-09T11:52:00Z">
        <w:r w:rsidR="003965B1" w:rsidRPr="00C70E55">
          <w:rPr>
            <w:caps w:val="0"/>
          </w:rPr>
          <w:t>9</w:t>
        </w:r>
      </w:ins>
      <w:r w:rsidRPr="00C70E55">
        <w:rPr>
          <w:caps w:val="0"/>
        </w:rPr>
        <w:t>/3</w:t>
      </w:r>
    </w:p>
    <w:p w14:paraId="0F3DA630" w14:textId="6EA19012" w:rsidR="0048572E" w:rsidRPr="00C70E55" w:rsidRDefault="0048572E" w:rsidP="0071504F">
      <w:pPr>
        <w:pStyle w:val="Questiontitle"/>
        <w:rPr>
          <w:rFonts w:asciiTheme="majorBidi" w:hAnsiTheme="majorBidi"/>
          <w:bCs/>
          <w:lang w:val="en-GB"/>
        </w:rPr>
      </w:pPr>
      <w:r w:rsidRPr="00C70E55">
        <w:rPr>
          <w:rFonts w:asciiTheme="majorBidi" w:hAnsiTheme="majorBidi"/>
          <w:bCs/>
          <w:lang w:val="en-GB"/>
        </w:rPr>
        <w:t>Propagation prediction methods for terrestrial broadcasting, fixed (broadband access) and mobile services using frequencies above 30 MHz</w:t>
      </w:r>
      <w:r w:rsidRPr="00C70E55" w:rsidDel="0048572E">
        <w:rPr>
          <w:rFonts w:asciiTheme="majorBidi" w:hAnsiTheme="majorBidi"/>
          <w:bCs/>
          <w:highlight w:val="yellow"/>
          <w:lang w:val="en-GB"/>
        </w:rPr>
        <w:t xml:space="preserve"> </w:t>
      </w:r>
    </w:p>
    <w:p w14:paraId="7972DA65" w14:textId="4FE1E943" w:rsidR="0048572E" w:rsidRPr="00C70E55" w:rsidRDefault="0048572E" w:rsidP="0048572E">
      <w:pPr>
        <w:pStyle w:val="Questiondate"/>
        <w:tabs>
          <w:tab w:val="left" w:pos="1134"/>
          <w:tab w:val="left" w:pos="1871"/>
          <w:tab w:val="left" w:pos="2268"/>
        </w:tabs>
        <w:spacing w:before="120" w:line="240" w:lineRule="auto"/>
        <w:rPr>
          <w:rFonts w:ascii="Times New Roman" w:hAnsi="Times New Roman" w:cs="Times New Roman"/>
          <w:i w:val="0"/>
          <w:sz w:val="22"/>
          <w:szCs w:val="20"/>
          <w:lang w:val="en-GB"/>
        </w:rPr>
      </w:pPr>
      <w:r w:rsidRPr="00C70E55">
        <w:rPr>
          <w:rFonts w:ascii="Times New Roman" w:hAnsi="Times New Roman" w:cs="Times New Roman"/>
          <w:i w:val="0"/>
          <w:sz w:val="22"/>
          <w:szCs w:val="20"/>
          <w:lang w:val="en-GB"/>
        </w:rPr>
        <w:t>(1990-1993-1995-2000-2002-2009-2012-2017-2019</w:t>
      </w:r>
      <w:ins w:id="13" w:author="Chamova, Alisa" w:date="2023-06-09T11:47:00Z">
        <w:r w:rsidRPr="00C70E55">
          <w:rPr>
            <w:rFonts w:ascii="Times New Roman" w:hAnsi="Times New Roman" w:cs="Times New Roman"/>
            <w:i w:val="0"/>
            <w:sz w:val="22"/>
            <w:szCs w:val="20"/>
            <w:lang w:val="en-GB"/>
          </w:rPr>
          <w:t>-</w:t>
        </w:r>
      </w:ins>
      <w:ins w:id="14" w:author="Chamova, Alisa" w:date="2023-06-09T11:48:00Z">
        <w:r w:rsidRPr="00C70E55">
          <w:rPr>
            <w:rFonts w:ascii="Times New Roman" w:hAnsi="Times New Roman" w:cs="Times New Roman"/>
            <w:i w:val="0"/>
            <w:sz w:val="22"/>
            <w:szCs w:val="20"/>
            <w:lang w:val="en-GB"/>
          </w:rPr>
          <w:t>2023</w:t>
        </w:r>
      </w:ins>
      <w:r w:rsidRPr="00C70E55">
        <w:rPr>
          <w:rFonts w:ascii="Times New Roman" w:hAnsi="Times New Roman" w:cs="Times New Roman"/>
          <w:i w:val="0"/>
          <w:sz w:val="22"/>
          <w:szCs w:val="20"/>
          <w:lang w:val="en-GB"/>
        </w:rPr>
        <w:t>)</w:t>
      </w:r>
    </w:p>
    <w:p w14:paraId="624D2F5F" w14:textId="77777777" w:rsidR="0048572E" w:rsidRPr="00C70E55" w:rsidRDefault="0048572E" w:rsidP="0048572E">
      <w:pPr>
        <w:overflowPunct/>
        <w:autoSpaceDE/>
        <w:autoSpaceDN/>
        <w:adjustRightInd/>
        <w:spacing w:before="360"/>
        <w:textAlignment w:val="auto"/>
        <w:rPr>
          <w:rFonts w:ascii="Times New Roman" w:hAnsi="Times New Roman" w:cs="Times New Roman"/>
          <w:szCs w:val="24"/>
          <w:lang w:val="en-GB"/>
          <w:rPrChange w:id="15" w:author="Chamova, Alisa" w:date="2023-06-09T11:53:00Z">
            <w:rPr>
              <w:szCs w:val="24"/>
            </w:rPr>
          </w:rPrChange>
        </w:rPr>
      </w:pPr>
      <w:r w:rsidRPr="00C70E55">
        <w:rPr>
          <w:rFonts w:ascii="Times New Roman" w:hAnsi="Times New Roman" w:cs="Times New Roman"/>
          <w:szCs w:val="24"/>
          <w:lang w:val="en-GB"/>
          <w:rPrChange w:id="16" w:author="Chamova, Alisa" w:date="2023-06-09T11:53:00Z">
            <w:rPr>
              <w:szCs w:val="24"/>
            </w:rPr>
          </w:rPrChange>
        </w:rPr>
        <w:t>The ITU Radiocommunication Assembly,</w:t>
      </w:r>
    </w:p>
    <w:p w14:paraId="461F394F" w14:textId="77777777" w:rsidR="0048572E" w:rsidRPr="00C70E55" w:rsidRDefault="0048572E" w:rsidP="0048572E">
      <w:pPr>
        <w:pStyle w:val="Call"/>
        <w:rPr>
          <w:rFonts w:ascii="Times New Roman" w:hAnsi="Times New Roman" w:cs="Times New Roman"/>
          <w:lang w:val="en-GB"/>
          <w:rPrChange w:id="17" w:author="Chamova, Alisa" w:date="2023-06-09T11:53:00Z">
            <w:rPr/>
          </w:rPrChange>
        </w:rPr>
      </w:pPr>
      <w:r w:rsidRPr="00C70E55">
        <w:rPr>
          <w:rFonts w:ascii="Times New Roman" w:hAnsi="Times New Roman" w:cs="Times New Roman"/>
          <w:lang w:val="en-GB"/>
          <w:rPrChange w:id="18" w:author="Chamova, Alisa" w:date="2023-06-09T11:53:00Z">
            <w:rPr/>
          </w:rPrChange>
        </w:rPr>
        <w:t>considering</w:t>
      </w:r>
    </w:p>
    <w:p w14:paraId="36E677D2" w14:textId="77777777" w:rsidR="0048572E" w:rsidRPr="00C70E55" w:rsidRDefault="0048572E" w:rsidP="0048572E">
      <w:pPr>
        <w:rPr>
          <w:rFonts w:ascii="Times New Roman" w:hAnsi="Times New Roman" w:cs="Times New Roman"/>
          <w:szCs w:val="24"/>
          <w:lang w:val="en-GB"/>
          <w:rPrChange w:id="19" w:author="Chamova, Alisa" w:date="2023-06-09T11:53:00Z">
            <w:rPr>
              <w:szCs w:val="24"/>
            </w:rPr>
          </w:rPrChange>
        </w:rPr>
      </w:pPr>
      <w:r w:rsidRPr="00C70E55">
        <w:rPr>
          <w:rFonts w:ascii="Times New Roman" w:hAnsi="Times New Roman" w:cs="Times New Roman"/>
          <w:i/>
          <w:iCs/>
          <w:szCs w:val="24"/>
          <w:lang w:val="en-GB"/>
          <w:rPrChange w:id="20" w:author="Chamova, Alisa" w:date="2023-06-09T11:53:00Z">
            <w:rPr>
              <w:i/>
              <w:iCs/>
              <w:szCs w:val="24"/>
            </w:rPr>
          </w:rPrChange>
        </w:rPr>
        <w:t>a)</w:t>
      </w:r>
      <w:r w:rsidRPr="00C70E55">
        <w:rPr>
          <w:rFonts w:ascii="Times New Roman" w:hAnsi="Times New Roman" w:cs="Times New Roman"/>
          <w:szCs w:val="24"/>
          <w:lang w:val="en-GB"/>
          <w:rPrChange w:id="21" w:author="Chamova, Alisa" w:date="2023-06-09T11:53:00Z">
            <w:rPr>
              <w:szCs w:val="24"/>
            </w:rPr>
          </w:rPrChange>
        </w:rPr>
        <w:tab/>
        <w:t>that there is a continuing need to improve and develop field strength prediction techniques for the planning or establishing of terrestrial broadcasting, fixed (broadband access) and mobile services using frequencies above 30 MHz;</w:t>
      </w:r>
    </w:p>
    <w:p w14:paraId="428F9140" w14:textId="77777777" w:rsidR="0048572E" w:rsidRPr="00C70E55" w:rsidRDefault="0048572E" w:rsidP="0048572E">
      <w:pPr>
        <w:rPr>
          <w:rFonts w:ascii="Times New Roman" w:hAnsi="Times New Roman" w:cs="Times New Roman"/>
          <w:szCs w:val="24"/>
          <w:lang w:val="en-GB"/>
          <w:rPrChange w:id="22" w:author="Chamova, Alisa" w:date="2023-06-09T11:53:00Z">
            <w:rPr>
              <w:szCs w:val="24"/>
            </w:rPr>
          </w:rPrChange>
        </w:rPr>
      </w:pPr>
      <w:r w:rsidRPr="00C70E55">
        <w:rPr>
          <w:rFonts w:ascii="Times New Roman" w:hAnsi="Times New Roman" w:cs="Times New Roman"/>
          <w:i/>
          <w:iCs/>
          <w:szCs w:val="24"/>
          <w:lang w:val="en-GB"/>
          <w:rPrChange w:id="23" w:author="Chamova, Alisa" w:date="2023-06-09T11:53:00Z">
            <w:rPr>
              <w:i/>
              <w:iCs/>
              <w:szCs w:val="24"/>
            </w:rPr>
          </w:rPrChange>
        </w:rPr>
        <w:t>b)</w:t>
      </w:r>
      <w:r w:rsidRPr="00C70E55">
        <w:rPr>
          <w:rFonts w:ascii="Times New Roman" w:hAnsi="Times New Roman" w:cs="Times New Roman"/>
          <w:szCs w:val="24"/>
          <w:lang w:val="en-GB"/>
          <w:rPrChange w:id="24" w:author="Chamova, Alisa" w:date="2023-06-09T11:53:00Z">
            <w:rPr>
              <w:szCs w:val="24"/>
            </w:rPr>
          </w:rPrChange>
        </w:rPr>
        <w:tab/>
        <w:t>that for terrestrial broadcasting, fixed (broadband access) and mobile services, propagation studies involve consideration of point-to-area and multipoint-to-multipoint propagation paths;</w:t>
      </w:r>
    </w:p>
    <w:p w14:paraId="18C4158D" w14:textId="77777777" w:rsidR="0048572E" w:rsidRPr="00C70E55" w:rsidRDefault="0048572E" w:rsidP="0048572E">
      <w:pPr>
        <w:rPr>
          <w:rFonts w:ascii="Times New Roman" w:hAnsi="Times New Roman" w:cs="Times New Roman"/>
          <w:szCs w:val="24"/>
          <w:lang w:val="en-GB"/>
          <w:rPrChange w:id="25" w:author="Chamova, Alisa" w:date="2023-06-09T11:53:00Z">
            <w:rPr>
              <w:szCs w:val="24"/>
            </w:rPr>
          </w:rPrChange>
        </w:rPr>
      </w:pPr>
      <w:r w:rsidRPr="00C70E55">
        <w:rPr>
          <w:rFonts w:ascii="Times New Roman" w:hAnsi="Times New Roman" w:cs="Times New Roman"/>
          <w:i/>
          <w:iCs/>
          <w:szCs w:val="24"/>
          <w:lang w:val="en-GB"/>
          <w:rPrChange w:id="26" w:author="Chamova, Alisa" w:date="2023-06-09T11:53:00Z">
            <w:rPr>
              <w:i/>
              <w:iCs/>
              <w:szCs w:val="24"/>
            </w:rPr>
          </w:rPrChange>
        </w:rPr>
        <w:t>c)</w:t>
      </w:r>
      <w:r w:rsidRPr="00C70E55">
        <w:rPr>
          <w:rFonts w:ascii="Times New Roman" w:hAnsi="Times New Roman" w:cs="Times New Roman"/>
          <w:szCs w:val="24"/>
          <w:lang w:val="en-GB"/>
          <w:rPrChange w:id="27" w:author="Chamova, Alisa" w:date="2023-06-09T11:53:00Z">
            <w:rPr>
              <w:szCs w:val="24"/>
            </w:rPr>
          </w:rPrChange>
        </w:rPr>
        <w:tab/>
        <w:t>that present methods are based largely upon measurement data and there is a continuing need for measurements within this range of frequencies from all geographical regions, especially developing countries, to increase the accuracy of the prediction techniques;</w:t>
      </w:r>
    </w:p>
    <w:p w14:paraId="357B78C5" w14:textId="77777777" w:rsidR="0048572E" w:rsidRPr="00C70E55" w:rsidRDefault="0048572E" w:rsidP="0048572E">
      <w:pPr>
        <w:rPr>
          <w:rFonts w:ascii="Times New Roman" w:hAnsi="Times New Roman" w:cs="Times New Roman"/>
          <w:szCs w:val="24"/>
          <w:lang w:val="en-GB"/>
          <w:rPrChange w:id="28" w:author="Chamova, Alisa" w:date="2023-06-09T11:53:00Z">
            <w:rPr>
              <w:szCs w:val="24"/>
            </w:rPr>
          </w:rPrChange>
        </w:rPr>
      </w:pPr>
      <w:r w:rsidRPr="00C70E55">
        <w:rPr>
          <w:rFonts w:ascii="Times New Roman" w:hAnsi="Times New Roman" w:cs="Times New Roman"/>
          <w:i/>
          <w:iCs/>
          <w:szCs w:val="24"/>
          <w:lang w:val="en-GB"/>
          <w:rPrChange w:id="29" w:author="Chamova, Alisa" w:date="2023-06-09T11:53:00Z">
            <w:rPr>
              <w:i/>
              <w:iCs/>
              <w:szCs w:val="24"/>
            </w:rPr>
          </w:rPrChange>
        </w:rPr>
        <w:t>d)</w:t>
      </w:r>
      <w:r w:rsidRPr="00C70E55">
        <w:rPr>
          <w:rFonts w:ascii="Times New Roman" w:hAnsi="Times New Roman" w:cs="Times New Roman"/>
          <w:szCs w:val="24"/>
          <w:lang w:val="en-GB"/>
          <w:rPrChange w:id="30" w:author="Chamova, Alisa" w:date="2023-06-09T11:53:00Z">
            <w:rPr>
              <w:szCs w:val="24"/>
            </w:rPr>
          </w:rPrChange>
        </w:rPr>
        <w:tab/>
        <w:t>that the increasing use of frequencies above 10 GHz requires that prediction methods should be developed to meet these new requirements;</w:t>
      </w:r>
    </w:p>
    <w:p w14:paraId="5CD50065" w14:textId="77777777" w:rsidR="0048572E" w:rsidRPr="00C70E55" w:rsidRDefault="0048572E" w:rsidP="0048572E">
      <w:pPr>
        <w:rPr>
          <w:rFonts w:ascii="Times New Roman" w:hAnsi="Times New Roman" w:cs="Times New Roman"/>
          <w:szCs w:val="24"/>
          <w:lang w:val="en-GB"/>
          <w:rPrChange w:id="31" w:author="Chamova, Alisa" w:date="2023-06-09T11:53:00Z">
            <w:rPr>
              <w:szCs w:val="24"/>
            </w:rPr>
          </w:rPrChange>
        </w:rPr>
      </w:pPr>
      <w:r w:rsidRPr="00C70E55">
        <w:rPr>
          <w:rFonts w:ascii="Times New Roman" w:hAnsi="Times New Roman" w:cs="Times New Roman"/>
          <w:i/>
          <w:iCs/>
          <w:szCs w:val="24"/>
          <w:lang w:val="en-GB"/>
          <w:rPrChange w:id="32" w:author="Chamova, Alisa" w:date="2023-06-09T11:53:00Z">
            <w:rPr>
              <w:i/>
              <w:iCs/>
              <w:szCs w:val="24"/>
            </w:rPr>
          </w:rPrChange>
        </w:rPr>
        <w:t>e)</w:t>
      </w:r>
      <w:r w:rsidRPr="00C70E55">
        <w:rPr>
          <w:rFonts w:ascii="Times New Roman" w:hAnsi="Times New Roman" w:cs="Times New Roman"/>
          <w:szCs w:val="24"/>
          <w:lang w:val="en-GB"/>
          <w:rPrChange w:id="33" w:author="Chamova, Alisa" w:date="2023-06-09T11:53:00Z">
            <w:rPr>
              <w:szCs w:val="24"/>
            </w:rPr>
          </w:rPrChange>
        </w:rPr>
        <w:tab/>
        <w:t>that digital systems involving wideband transmission are being introduced to both broadcasting and mobile services;</w:t>
      </w:r>
    </w:p>
    <w:p w14:paraId="727D12EE" w14:textId="77777777" w:rsidR="0048572E" w:rsidRPr="00C70E55" w:rsidRDefault="0048572E" w:rsidP="0048572E">
      <w:pPr>
        <w:rPr>
          <w:rFonts w:ascii="Times New Roman" w:hAnsi="Times New Roman" w:cs="Times New Roman"/>
          <w:szCs w:val="24"/>
          <w:lang w:val="en-GB"/>
          <w:rPrChange w:id="34" w:author="Chamova, Alisa" w:date="2023-06-09T11:53:00Z">
            <w:rPr>
              <w:szCs w:val="24"/>
            </w:rPr>
          </w:rPrChange>
        </w:rPr>
      </w:pPr>
      <w:r w:rsidRPr="00C70E55">
        <w:rPr>
          <w:rFonts w:ascii="Times New Roman" w:hAnsi="Times New Roman" w:cs="Times New Roman"/>
          <w:i/>
          <w:iCs/>
          <w:szCs w:val="24"/>
          <w:lang w:val="en-GB"/>
          <w:rPrChange w:id="35" w:author="Chamova, Alisa" w:date="2023-06-09T11:53:00Z">
            <w:rPr>
              <w:i/>
              <w:iCs/>
              <w:szCs w:val="24"/>
            </w:rPr>
          </w:rPrChange>
        </w:rPr>
        <w:t>f)</w:t>
      </w:r>
      <w:r w:rsidRPr="00C70E55">
        <w:rPr>
          <w:rFonts w:ascii="Times New Roman" w:hAnsi="Times New Roman" w:cs="Times New Roman"/>
          <w:szCs w:val="24"/>
          <w:lang w:val="en-GB"/>
          <w:rPrChange w:id="36" w:author="Chamova, Alisa" w:date="2023-06-09T11:53:00Z">
            <w:rPr>
              <w:szCs w:val="24"/>
            </w:rPr>
          </w:rPrChange>
        </w:rPr>
        <w:tab/>
        <w:t>that reflected signals must be taken into account in the design of digital radio systems;</w:t>
      </w:r>
    </w:p>
    <w:p w14:paraId="434C3869" w14:textId="77777777" w:rsidR="0048572E" w:rsidRPr="00C70E55" w:rsidRDefault="0048572E" w:rsidP="0048572E">
      <w:pPr>
        <w:rPr>
          <w:rFonts w:ascii="Times New Roman" w:hAnsi="Times New Roman" w:cs="Times New Roman"/>
          <w:szCs w:val="24"/>
          <w:lang w:val="en-GB"/>
          <w:rPrChange w:id="37" w:author="Chamova, Alisa" w:date="2023-06-09T11:53:00Z">
            <w:rPr>
              <w:szCs w:val="24"/>
            </w:rPr>
          </w:rPrChange>
        </w:rPr>
      </w:pPr>
      <w:r w:rsidRPr="00C70E55">
        <w:rPr>
          <w:rFonts w:ascii="Times New Roman" w:hAnsi="Times New Roman" w:cs="Times New Roman"/>
          <w:i/>
          <w:iCs/>
          <w:szCs w:val="24"/>
          <w:lang w:val="en-GB"/>
          <w:rPrChange w:id="38" w:author="Chamova, Alisa" w:date="2023-06-09T11:53:00Z">
            <w:rPr>
              <w:i/>
              <w:iCs/>
              <w:szCs w:val="24"/>
            </w:rPr>
          </w:rPrChange>
        </w:rPr>
        <w:t>g)</w:t>
      </w:r>
      <w:r w:rsidRPr="00C70E55">
        <w:rPr>
          <w:rFonts w:ascii="Times New Roman" w:hAnsi="Times New Roman" w:cs="Times New Roman"/>
          <w:szCs w:val="24"/>
          <w:lang w:val="en-GB"/>
          <w:rPrChange w:id="39" w:author="Chamova, Alisa" w:date="2023-06-09T11:53:00Z">
            <w:rPr>
              <w:szCs w:val="24"/>
            </w:rPr>
          </w:rPrChange>
        </w:rPr>
        <w:tab/>
        <w:t>that there are increasing demands for frequency sharing between these and other services;</w:t>
      </w:r>
    </w:p>
    <w:p w14:paraId="5E1CE909" w14:textId="77777777" w:rsidR="0048572E" w:rsidRPr="00C70E55" w:rsidRDefault="0048572E" w:rsidP="0048572E">
      <w:pPr>
        <w:rPr>
          <w:rFonts w:ascii="Times New Roman" w:hAnsi="Times New Roman" w:cs="Times New Roman"/>
          <w:szCs w:val="24"/>
          <w:lang w:val="en-GB"/>
          <w:rPrChange w:id="40" w:author="Chamova, Alisa" w:date="2023-06-09T11:53:00Z">
            <w:rPr>
              <w:szCs w:val="24"/>
            </w:rPr>
          </w:rPrChange>
        </w:rPr>
      </w:pPr>
      <w:r w:rsidRPr="00C70E55">
        <w:rPr>
          <w:rFonts w:ascii="Times New Roman" w:hAnsi="Times New Roman" w:cs="Times New Roman"/>
          <w:i/>
          <w:szCs w:val="24"/>
          <w:lang w:val="en-GB"/>
          <w:rPrChange w:id="41" w:author="Chamova, Alisa" w:date="2023-06-09T11:53:00Z">
            <w:rPr>
              <w:i/>
              <w:szCs w:val="24"/>
            </w:rPr>
          </w:rPrChange>
        </w:rPr>
        <w:t>h)</w:t>
      </w:r>
      <w:r w:rsidRPr="00C70E55">
        <w:rPr>
          <w:rFonts w:ascii="Times New Roman" w:hAnsi="Times New Roman" w:cs="Times New Roman"/>
          <w:i/>
          <w:szCs w:val="24"/>
          <w:lang w:val="en-GB"/>
          <w:rPrChange w:id="42" w:author="Chamova, Alisa" w:date="2023-06-09T11:53:00Z">
            <w:rPr>
              <w:i/>
              <w:szCs w:val="24"/>
            </w:rPr>
          </w:rPrChange>
        </w:rPr>
        <w:tab/>
      </w:r>
      <w:r w:rsidRPr="00C70E55">
        <w:rPr>
          <w:rFonts w:ascii="Times New Roman" w:hAnsi="Times New Roman" w:cs="Times New Roman"/>
          <w:szCs w:val="24"/>
          <w:lang w:val="en-GB"/>
          <w:rPrChange w:id="43" w:author="Chamova, Alisa" w:date="2023-06-09T11:53:00Z">
            <w:rPr>
              <w:szCs w:val="24"/>
            </w:rPr>
          </w:rPrChange>
        </w:rPr>
        <w:t>that the maximum speed of high speed transportation (using expressway, railway) is increasing up to 500 km/h,</w:t>
      </w:r>
    </w:p>
    <w:p w14:paraId="1624F6C2" w14:textId="77777777" w:rsidR="0048572E" w:rsidRPr="00C70E55" w:rsidRDefault="0048572E" w:rsidP="0048572E">
      <w:pPr>
        <w:pStyle w:val="Call"/>
        <w:rPr>
          <w:rFonts w:ascii="Times New Roman" w:hAnsi="Times New Roman" w:cs="Times New Roman"/>
          <w:lang w:val="en-GB"/>
          <w:rPrChange w:id="44" w:author="Chamova, Alisa" w:date="2023-06-09T11:53:00Z">
            <w:rPr/>
          </w:rPrChange>
        </w:rPr>
      </w:pPr>
      <w:r w:rsidRPr="00C70E55">
        <w:rPr>
          <w:rFonts w:ascii="Times New Roman" w:hAnsi="Times New Roman" w:cs="Times New Roman"/>
          <w:lang w:val="en-GB"/>
          <w:rPrChange w:id="45" w:author="Chamova, Alisa" w:date="2023-06-09T11:53:00Z">
            <w:rPr/>
          </w:rPrChange>
        </w:rPr>
        <w:t xml:space="preserve">decides </w:t>
      </w:r>
      <w:r w:rsidRPr="00C70E55">
        <w:rPr>
          <w:rFonts w:ascii="Times New Roman" w:hAnsi="Times New Roman" w:cs="Times New Roman"/>
          <w:i w:val="0"/>
          <w:iCs/>
          <w:lang w:val="en-GB"/>
          <w:rPrChange w:id="46" w:author="Chamova, Alisa" w:date="2023-06-09T11:53:00Z">
            <w:rPr>
              <w:i w:val="0"/>
              <w:iCs/>
            </w:rPr>
          </w:rPrChange>
        </w:rPr>
        <w:t>that the following Questions should be studied</w:t>
      </w:r>
    </w:p>
    <w:p w14:paraId="231B26F4" w14:textId="77777777" w:rsidR="0048572E" w:rsidRPr="00C70E55" w:rsidRDefault="0048572E" w:rsidP="0048572E">
      <w:pPr>
        <w:rPr>
          <w:rFonts w:ascii="Times New Roman" w:hAnsi="Times New Roman" w:cs="Times New Roman"/>
          <w:szCs w:val="24"/>
          <w:lang w:val="en-GB"/>
          <w:rPrChange w:id="47" w:author="Chamova, Alisa" w:date="2023-06-09T11:53:00Z">
            <w:rPr>
              <w:szCs w:val="24"/>
            </w:rPr>
          </w:rPrChange>
        </w:rPr>
      </w:pPr>
      <w:r w:rsidRPr="00C70E55">
        <w:rPr>
          <w:rFonts w:ascii="Times New Roman" w:hAnsi="Times New Roman" w:cs="Times New Roman"/>
          <w:bCs/>
          <w:szCs w:val="24"/>
          <w:lang w:val="en-GB"/>
          <w:rPrChange w:id="48" w:author="Chamova, Alisa" w:date="2023-06-09T11:53:00Z">
            <w:rPr>
              <w:bCs/>
              <w:szCs w:val="24"/>
            </w:rPr>
          </w:rPrChange>
        </w:rPr>
        <w:t>1</w:t>
      </w:r>
      <w:r w:rsidRPr="00C70E55">
        <w:rPr>
          <w:rFonts w:ascii="Times New Roman" w:hAnsi="Times New Roman" w:cs="Times New Roman"/>
          <w:szCs w:val="24"/>
          <w:lang w:val="en-GB"/>
          <w:rPrChange w:id="49" w:author="Chamova, Alisa" w:date="2023-06-09T11:53:00Z">
            <w:rPr>
              <w:szCs w:val="24"/>
            </w:rPr>
          </w:rPrChange>
        </w:rPr>
        <w:tab/>
        <w:t>What field strength prediction methods can be used for terrestrial broadcasting, fixed (broadband access) and mobile services in the frequency range above 30 MHz?</w:t>
      </w:r>
    </w:p>
    <w:p w14:paraId="63B21423" w14:textId="77777777" w:rsidR="0048572E" w:rsidRPr="00C70E55" w:rsidRDefault="0048572E" w:rsidP="0048572E">
      <w:pPr>
        <w:rPr>
          <w:rFonts w:ascii="Times New Roman" w:hAnsi="Times New Roman" w:cs="Times New Roman"/>
          <w:szCs w:val="24"/>
          <w:lang w:val="en-GB"/>
          <w:rPrChange w:id="50" w:author="Chamova, Alisa" w:date="2023-06-09T11:53:00Z">
            <w:rPr>
              <w:szCs w:val="24"/>
            </w:rPr>
          </w:rPrChange>
        </w:rPr>
      </w:pPr>
      <w:r w:rsidRPr="00C70E55">
        <w:rPr>
          <w:rFonts w:ascii="Times New Roman" w:hAnsi="Times New Roman" w:cs="Times New Roman"/>
          <w:bCs/>
          <w:szCs w:val="24"/>
          <w:lang w:val="en-GB"/>
          <w:rPrChange w:id="51" w:author="Chamova, Alisa" w:date="2023-06-09T11:53:00Z">
            <w:rPr>
              <w:bCs/>
              <w:szCs w:val="24"/>
            </w:rPr>
          </w:rPrChange>
        </w:rPr>
        <w:t>2</w:t>
      </w:r>
      <w:r w:rsidRPr="00C70E55">
        <w:rPr>
          <w:rFonts w:ascii="Times New Roman" w:hAnsi="Times New Roman" w:cs="Times New Roman"/>
          <w:szCs w:val="24"/>
          <w:lang w:val="en-GB"/>
          <w:rPrChange w:id="52" w:author="Chamova, Alisa" w:date="2023-06-09T11:53:00Z">
            <w:rPr>
              <w:szCs w:val="24"/>
            </w:rPr>
          </w:rPrChange>
        </w:rPr>
        <w:tab/>
        <w:t>How are the predicted field strengths, multipath and their temporal and spatial statistics influenced by:</w:t>
      </w:r>
    </w:p>
    <w:p w14:paraId="41BB7714" w14:textId="77777777" w:rsidR="0048572E" w:rsidRPr="00C70E55" w:rsidRDefault="0048572E" w:rsidP="0048572E">
      <w:pPr>
        <w:pStyle w:val="enumlev1"/>
        <w:rPr>
          <w:rFonts w:ascii="Times New Roman" w:hAnsi="Times New Roman" w:cs="Times New Roman"/>
          <w:lang w:val="en-GB"/>
          <w:rPrChange w:id="53" w:author="Chamova, Alisa" w:date="2023-06-09T11:53:00Z">
            <w:rPr/>
          </w:rPrChange>
        </w:rPr>
      </w:pPr>
      <w:r w:rsidRPr="00C70E55">
        <w:rPr>
          <w:rFonts w:ascii="Times New Roman" w:hAnsi="Times New Roman" w:cs="Times New Roman"/>
          <w:lang w:val="en-GB"/>
          <w:rPrChange w:id="54" w:author="Chamova, Alisa" w:date="2023-06-09T11:53:00Z">
            <w:rPr/>
          </w:rPrChange>
        </w:rPr>
        <w:t>–</w:t>
      </w:r>
      <w:r w:rsidRPr="00C70E55">
        <w:rPr>
          <w:rFonts w:ascii="Times New Roman" w:hAnsi="Times New Roman" w:cs="Times New Roman"/>
          <w:lang w:val="en-GB"/>
          <w:rPrChange w:id="55" w:author="Chamova, Alisa" w:date="2023-06-09T11:53:00Z">
            <w:rPr/>
          </w:rPrChange>
        </w:rPr>
        <w:tab/>
        <w:t>frequency, bandwidth and polarization;</w:t>
      </w:r>
    </w:p>
    <w:p w14:paraId="4FD4177A" w14:textId="77777777" w:rsidR="0048572E" w:rsidRPr="00C70E55" w:rsidRDefault="0048572E" w:rsidP="0048572E">
      <w:pPr>
        <w:pStyle w:val="enumlev1"/>
        <w:rPr>
          <w:rFonts w:ascii="Times New Roman" w:hAnsi="Times New Roman" w:cs="Times New Roman"/>
          <w:lang w:val="en-GB"/>
          <w:rPrChange w:id="56" w:author="Chamova, Alisa" w:date="2023-06-09T11:53:00Z">
            <w:rPr/>
          </w:rPrChange>
        </w:rPr>
      </w:pPr>
      <w:r w:rsidRPr="00C70E55">
        <w:rPr>
          <w:rFonts w:ascii="Times New Roman" w:hAnsi="Times New Roman" w:cs="Times New Roman"/>
          <w:lang w:val="en-GB"/>
          <w:rPrChange w:id="57" w:author="Chamova, Alisa" w:date="2023-06-09T11:53:00Z">
            <w:rPr/>
          </w:rPrChange>
        </w:rPr>
        <w:t>–</w:t>
      </w:r>
      <w:r w:rsidRPr="00C70E55">
        <w:rPr>
          <w:rFonts w:ascii="Times New Roman" w:hAnsi="Times New Roman" w:cs="Times New Roman"/>
          <w:lang w:val="en-GB"/>
          <w:rPrChange w:id="58" w:author="Chamova, Alisa" w:date="2023-06-09T11:53:00Z">
            <w:rPr/>
          </w:rPrChange>
        </w:rPr>
        <w:tab/>
        <w:t>length and properties of the propagation path;</w:t>
      </w:r>
    </w:p>
    <w:p w14:paraId="16957BAA" w14:textId="77777777" w:rsidR="0048572E" w:rsidRPr="00C70E55" w:rsidRDefault="0048572E" w:rsidP="0048572E">
      <w:pPr>
        <w:pStyle w:val="enumlev1"/>
        <w:rPr>
          <w:rFonts w:ascii="Times New Roman" w:hAnsi="Times New Roman" w:cs="Times New Roman"/>
          <w:lang w:val="en-GB"/>
          <w:rPrChange w:id="59" w:author="Chamova, Alisa" w:date="2023-06-09T11:53:00Z">
            <w:rPr/>
          </w:rPrChange>
        </w:rPr>
      </w:pPr>
      <w:r w:rsidRPr="00C70E55">
        <w:rPr>
          <w:rFonts w:ascii="Times New Roman" w:hAnsi="Times New Roman" w:cs="Times New Roman"/>
          <w:lang w:val="en-GB"/>
          <w:rPrChange w:id="60" w:author="Chamova, Alisa" w:date="2023-06-09T11:53:00Z">
            <w:rPr/>
          </w:rPrChange>
        </w:rPr>
        <w:t>–</w:t>
      </w:r>
      <w:r w:rsidRPr="00C70E55">
        <w:rPr>
          <w:rFonts w:ascii="Times New Roman" w:hAnsi="Times New Roman" w:cs="Times New Roman"/>
          <w:lang w:val="en-GB"/>
          <w:rPrChange w:id="61" w:author="Chamova, Alisa" w:date="2023-06-09T11:53:00Z">
            <w:rPr/>
          </w:rPrChange>
        </w:rPr>
        <w:tab/>
        <w:t>terrain features, including the possibility of long delayed reflections from off-great circle hillsides;</w:t>
      </w:r>
    </w:p>
    <w:p w14:paraId="7FB5E226" w14:textId="77777777" w:rsidR="0048572E" w:rsidRPr="00C70E55" w:rsidRDefault="0048572E" w:rsidP="0048572E">
      <w:pPr>
        <w:pStyle w:val="enumlev1"/>
        <w:rPr>
          <w:rFonts w:ascii="Times New Roman" w:hAnsi="Times New Roman" w:cs="Times New Roman"/>
          <w:lang w:val="en-GB"/>
          <w:rPrChange w:id="62" w:author="Chamova, Alisa" w:date="2023-06-09T11:53:00Z">
            <w:rPr/>
          </w:rPrChange>
        </w:rPr>
      </w:pPr>
      <w:r w:rsidRPr="00C70E55">
        <w:rPr>
          <w:rFonts w:ascii="Times New Roman" w:hAnsi="Times New Roman" w:cs="Times New Roman"/>
          <w:lang w:val="en-GB"/>
          <w:rPrChange w:id="63" w:author="Chamova, Alisa" w:date="2023-06-09T11:53:00Z">
            <w:rPr/>
          </w:rPrChange>
        </w:rPr>
        <w:t>–</w:t>
      </w:r>
      <w:r w:rsidRPr="00C70E55">
        <w:rPr>
          <w:rFonts w:ascii="Times New Roman" w:hAnsi="Times New Roman" w:cs="Times New Roman"/>
          <w:lang w:val="en-GB"/>
          <w:rPrChange w:id="64" w:author="Chamova, Alisa" w:date="2023-06-09T11:53:00Z">
            <w:rPr/>
          </w:rPrChange>
        </w:rPr>
        <w:tab/>
        <w:t>ground cover, buildings and other man-made structures;</w:t>
      </w:r>
    </w:p>
    <w:p w14:paraId="7FB1D140" w14:textId="77777777" w:rsidR="0048572E" w:rsidRPr="00C70E55" w:rsidRDefault="0048572E" w:rsidP="0048572E">
      <w:pPr>
        <w:pStyle w:val="enumlev1"/>
        <w:rPr>
          <w:rFonts w:ascii="Times New Roman" w:hAnsi="Times New Roman" w:cs="Times New Roman"/>
          <w:lang w:val="en-GB"/>
          <w:rPrChange w:id="65" w:author="Chamova, Alisa" w:date="2023-06-09T11:53:00Z">
            <w:rPr/>
          </w:rPrChange>
        </w:rPr>
      </w:pPr>
      <w:r w:rsidRPr="00C70E55">
        <w:rPr>
          <w:rFonts w:ascii="Times New Roman" w:hAnsi="Times New Roman" w:cs="Times New Roman"/>
          <w:lang w:val="en-GB"/>
          <w:rPrChange w:id="66" w:author="Chamova, Alisa" w:date="2023-06-09T11:53:00Z">
            <w:rPr/>
          </w:rPrChange>
        </w:rPr>
        <w:t>–</w:t>
      </w:r>
      <w:r w:rsidRPr="00C70E55">
        <w:rPr>
          <w:rFonts w:ascii="Times New Roman" w:hAnsi="Times New Roman" w:cs="Times New Roman"/>
          <w:lang w:val="en-GB"/>
          <w:rPrChange w:id="67" w:author="Chamova, Alisa" w:date="2023-06-09T11:53:00Z">
            <w:rPr/>
          </w:rPrChange>
        </w:rPr>
        <w:tab/>
        <w:t>atmospheric constituents;</w:t>
      </w:r>
    </w:p>
    <w:p w14:paraId="63B5716B" w14:textId="77777777" w:rsidR="0048572E" w:rsidRPr="00C70E55" w:rsidRDefault="0048572E" w:rsidP="0048572E">
      <w:pPr>
        <w:pStyle w:val="enumlev1"/>
        <w:rPr>
          <w:rFonts w:ascii="Times New Roman" w:hAnsi="Times New Roman" w:cs="Times New Roman"/>
          <w:lang w:val="en-GB"/>
          <w:rPrChange w:id="68" w:author="Chamova, Alisa" w:date="2023-06-09T11:53:00Z">
            <w:rPr/>
          </w:rPrChange>
        </w:rPr>
      </w:pPr>
      <w:r w:rsidRPr="00C70E55">
        <w:rPr>
          <w:rFonts w:ascii="Times New Roman" w:hAnsi="Times New Roman" w:cs="Times New Roman"/>
          <w:lang w:val="en-GB"/>
          <w:rPrChange w:id="69" w:author="Chamova, Alisa" w:date="2023-06-09T11:53:00Z">
            <w:rPr/>
          </w:rPrChange>
        </w:rPr>
        <w:t>–</w:t>
      </w:r>
      <w:r w:rsidRPr="00C70E55">
        <w:rPr>
          <w:rFonts w:ascii="Times New Roman" w:hAnsi="Times New Roman" w:cs="Times New Roman"/>
          <w:lang w:val="en-GB"/>
          <w:rPrChange w:id="70" w:author="Chamova, Alisa" w:date="2023-06-09T11:53:00Z">
            <w:rPr/>
          </w:rPrChange>
        </w:rPr>
        <w:tab/>
        <w:t>height and surrounding environment of the terminating antennas;</w:t>
      </w:r>
    </w:p>
    <w:p w14:paraId="42CD08BC" w14:textId="77777777" w:rsidR="0048572E" w:rsidRPr="00C70E55" w:rsidRDefault="0048572E" w:rsidP="0048572E">
      <w:pPr>
        <w:pStyle w:val="enumlev1"/>
        <w:rPr>
          <w:rFonts w:ascii="Times New Roman" w:hAnsi="Times New Roman" w:cs="Times New Roman"/>
          <w:lang w:val="en-GB"/>
          <w:rPrChange w:id="71" w:author="Chamova, Alisa" w:date="2023-06-09T11:53:00Z">
            <w:rPr/>
          </w:rPrChange>
        </w:rPr>
      </w:pPr>
      <w:r w:rsidRPr="00C70E55">
        <w:rPr>
          <w:rFonts w:ascii="Times New Roman" w:hAnsi="Times New Roman" w:cs="Times New Roman"/>
          <w:lang w:val="en-GB"/>
          <w:rPrChange w:id="72" w:author="Chamova, Alisa" w:date="2023-06-09T11:53:00Z">
            <w:rPr/>
          </w:rPrChange>
        </w:rPr>
        <w:lastRenderedPageBreak/>
        <w:t>–</w:t>
      </w:r>
      <w:r w:rsidRPr="00C70E55">
        <w:rPr>
          <w:rFonts w:ascii="Times New Roman" w:hAnsi="Times New Roman" w:cs="Times New Roman"/>
          <w:lang w:val="en-GB"/>
          <w:rPrChange w:id="73" w:author="Chamova, Alisa" w:date="2023-06-09T11:53:00Z">
            <w:rPr/>
          </w:rPrChange>
        </w:rPr>
        <w:tab/>
        <w:t>directivity and diversity of the antennas;</w:t>
      </w:r>
    </w:p>
    <w:p w14:paraId="4ED4FF98" w14:textId="77777777" w:rsidR="0048572E" w:rsidRPr="00C70E55" w:rsidRDefault="0048572E" w:rsidP="0048572E">
      <w:pPr>
        <w:pStyle w:val="enumlev1"/>
        <w:rPr>
          <w:rFonts w:ascii="Times New Roman" w:hAnsi="Times New Roman" w:cs="Times New Roman"/>
          <w:lang w:val="en-GB"/>
          <w:rPrChange w:id="74" w:author="Chamova, Alisa" w:date="2023-06-09T11:53:00Z">
            <w:rPr/>
          </w:rPrChange>
        </w:rPr>
      </w:pPr>
      <w:r w:rsidRPr="00C70E55">
        <w:rPr>
          <w:rFonts w:ascii="Times New Roman" w:hAnsi="Times New Roman" w:cs="Times New Roman"/>
          <w:lang w:val="en-GB"/>
          <w:rPrChange w:id="75" w:author="Chamova, Alisa" w:date="2023-06-09T11:53:00Z">
            <w:rPr/>
          </w:rPrChange>
        </w:rPr>
        <w:t>–</w:t>
      </w:r>
      <w:r w:rsidRPr="00C70E55">
        <w:rPr>
          <w:rFonts w:ascii="Times New Roman" w:hAnsi="Times New Roman" w:cs="Times New Roman"/>
          <w:lang w:val="en-GB"/>
          <w:rPrChange w:id="76" w:author="Chamova, Alisa" w:date="2023-06-09T11:53:00Z">
            <w:rPr/>
          </w:rPrChange>
        </w:rPr>
        <w:tab/>
        <w:t>mobile reception, including Doppler effects;</w:t>
      </w:r>
    </w:p>
    <w:p w14:paraId="5C5E4841" w14:textId="77777777" w:rsidR="0048572E" w:rsidRPr="00C70E55" w:rsidRDefault="0048572E" w:rsidP="0048572E">
      <w:pPr>
        <w:pStyle w:val="enumlev1"/>
        <w:rPr>
          <w:rFonts w:ascii="Times New Roman" w:hAnsi="Times New Roman" w:cs="Times New Roman"/>
          <w:lang w:val="en-GB"/>
          <w:rPrChange w:id="77" w:author="Chamova, Alisa" w:date="2023-06-09T11:53:00Z">
            <w:rPr/>
          </w:rPrChange>
        </w:rPr>
      </w:pPr>
      <w:r w:rsidRPr="00C70E55">
        <w:rPr>
          <w:rFonts w:ascii="Times New Roman" w:hAnsi="Times New Roman" w:cs="Times New Roman"/>
          <w:lang w:val="en-GB"/>
          <w:rPrChange w:id="78" w:author="Chamova, Alisa" w:date="2023-06-09T11:53:00Z">
            <w:rPr/>
          </w:rPrChange>
        </w:rPr>
        <w:t>–</w:t>
      </w:r>
      <w:r w:rsidRPr="00C70E55">
        <w:rPr>
          <w:rFonts w:ascii="Times New Roman" w:hAnsi="Times New Roman" w:cs="Times New Roman"/>
          <w:lang w:val="en-GB"/>
          <w:rPrChange w:id="79" w:author="Chamova, Alisa" w:date="2023-06-09T11:53:00Z">
            <w:rPr/>
          </w:rPrChange>
        </w:rPr>
        <w:tab/>
        <w:t>the general nature of the propagation path, e.g., paths over deserts, seas, coastal areas or mountains and, in particular, in areas subject to super</w:t>
      </w:r>
      <w:r w:rsidRPr="00C70E55">
        <w:rPr>
          <w:rFonts w:ascii="Times New Roman" w:hAnsi="Times New Roman" w:cs="Times New Roman"/>
          <w:lang w:val="en-GB"/>
          <w:rPrChange w:id="80" w:author="Chamova, Alisa" w:date="2023-06-09T11:53:00Z">
            <w:rPr/>
          </w:rPrChange>
        </w:rPr>
        <w:noBreakHyphen/>
        <w:t>refractive conditions?</w:t>
      </w:r>
    </w:p>
    <w:p w14:paraId="2806BDE1" w14:textId="77777777" w:rsidR="0048572E" w:rsidRPr="00C70E55" w:rsidRDefault="0048572E" w:rsidP="0048572E">
      <w:pPr>
        <w:rPr>
          <w:rFonts w:ascii="Times New Roman" w:hAnsi="Times New Roman" w:cs="Times New Roman"/>
          <w:szCs w:val="24"/>
          <w:lang w:val="en-GB"/>
          <w:rPrChange w:id="81" w:author="Chamova, Alisa" w:date="2023-06-09T11:53:00Z">
            <w:rPr>
              <w:szCs w:val="24"/>
            </w:rPr>
          </w:rPrChange>
        </w:rPr>
      </w:pPr>
      <w:r w:rsidRPr="00C70E55">
        <w:rPr>
          <w:rFonts w:ascii="Times New Roman" w:hAnsi="Times New Roman" w:cs="Times New Roman"/>
          <w:bCs/>
          <w:szCs w:val="24"/>
          <w:lang w:val="en-GB"/>
          <w:rPrChange w:id="82" w:author="Chamova, Alisa" w:date="2023-06-09T11:53:00Z">
            <w:rPr>
              <w:bCs/>
              <w:szCs w:val="24"/>
            </w:rPr>
          </w:rPrChange>
        </w:rPr>
        <w:t>3</w:t>
      </w:r>
      <w:r w:rsidRPr="00C70E55">
        <w:rPr>
          <w:rFonts w:ascii="Times New Roman" w:hAnsi="Times New Roman" w:cs="Times New Roman"/>
          <w:szCs w:val="24"/>
          <w:lang w:val="en-GB"/>
          <w:rPrChange w:id="83" w:author="Chamova, Alisa" w:date="2023-06-09T11:53:00Z">
            <w:rPr>
              <w:szCs w:val="24"/>
            </w:rPr>
          </w:rPrChange>
        </w:rPr>
        <w:tab/>
        <w:t>To what extent are propagation statistics correlated over different paths and frequencies?</w:t>
      </w:r>
    </w:p>
    <w:p w14:paraId="25AF3988" w14:textId="77777777" w:rsidR="0048572E" w:rsidRPr="00C70E55" w:rsidRDefault="0048572E" w:rsidP="0048572E">
      <w:pPr>
        <w:rPr>
          <w:rFonts w:ascii="Times New Roman" w:hAnsi="Times New Roman" w:cs="Times New Roman"/>
          <w:szCs w:val="24"/>
          <w:lang w:val="en-GB"/>
          <w:rPrChange w:id="84" w:author="Chamova, Alisa" w:date="2023-06-09T11:53:00Z">
            <w:rPr>
              <w:szCs w:val="24"/>
            </w:rPr>
          </w:rPrChange>
        </w:rPr>
      </w:pPr>
      <w:r w:rsidRPr="00C70E55">
        <w:rPr>
          <w:rFonts w:ascii="Times New Roman" w:hAnsi="Times New Roman" w:cs="Times New Roman"/>
          <w:bCs/>
          <w:szCs w:val="24"/>
          <w:lang w:val="en-GB"/>
          <w:rPrChange w:id="85" w:author="Chamova, Alisa" w:date="2023-06-09T11:53:00Z">
            <w:rPr>
              <w:bCs/>
              <w:szCs w:val="24"/>
            </w:rPr>
          </w:rPrChange>
        </w:rPr>
        <w:t>4</w:t>
      </w:r>
      <w:r w:rsidRPr="00C70E55">
        <w:rPr>
          <w:rFonts w:ascii="Times New Roman" w:hAnsi="Times New Roman" w:cs="Times New Roman"/>
          <w:szCs w:val="24"/>
          <w:lang w:val="en-GB"/>
          <w:rPrChange w:id="86" w:author="Chamova, Alisa" w:date="2023-06-09T11:53:00Z">
            <w:rPr>
              <w:szCs w:val="24"/>
            </w:rPr>
          </w:rPrChange>
        </w:rPr>
        <w:tab/>
        <w:t>What methods and parameters best describe the coverage reliability of these analogue and digital services and what information beyond field strength data is necessary for these purposes, e.g. the “intelligence” incorporated in a frequency agile system?</w:t>
      </w:r>
    </w:p>
    <w:p w14:paraId="4E3ED33F" w14:textId="77777777" w:rsidR="0048572E" w:rsidRPr="00C70E55" w:rsidRDefault="0048572E" w:rsidP="0048572E">
      <w:pPr>
        <w:rPr>
          <w:rFonts w:ascii="Times New Roman" w:hAnsi="Times New Roman" w:cs="Times New Roman"/>
          <w:szCs w:val="24"/>
          <w:lang w:val="en-GB"/>
          <w:rPrChange w:id="87" w:author="Chamova, Alisa" w:date="2023-06-09T11:53:00Z">
            <w:rPr>
              <w:szCs w:val="24"/>
            </w:rPr>
          </w:rPrChange>
        </w:rPr>
      </w:pPr>
      <w:r w:rsidRPr="00C70E55">
        <w:rPr>
          <w:rFonts w:ascii="Times New Roman" w:hAnsi="Times New Roman" w:cs="Times New Roman"/>
          <w:bCs/>
          <w:szCs w:val="24"/>
          <w:lang w:val="en-GB"/>
          <w:rPrChange w:id="88" w:author="Chamova, Alisa" w:date="2023-06-09T11:53:00Z">
            <w:rPr>
              <w:bCs/>
              <w:szCs w:val="24"/>
            </w:rPr>
          </w:rPrChange>
        </w:rPr>
        <w:t>5</w:t>
      </w:r>
      <w:r w:rsidRPr="00C70E55">
        <w:rPr>
          <w:rFonts w:ascii="Times New Roman" w:hAnsi="Times New Roman" w:cs="Times New Roman"/>
          <w:szCs w:val="24"/>
          <w:lang w:val="en-GB"/>
          <w:rPrChange w:id="89" w:author="Chamova, Alisa" w:date="2023-06-09T11:53:00Z">
            <w:rPr>
              <w:szCs w:val="24"/>
            </w:rPr>
          </w:rPrChange>
        </w:rPr>
        <w:tab/>
        <w:t>What methods and parameters best describe the propagation channel's impulse response?</w:t>
      </w:r>
    </w:p>
    <w:p w14:paraId="5B3B049B" w14:textId="77777777" w:rsidR="0048572E" w:rsidRPr="00C70E55" w:rsidRDefault="0048572E" w:rsidP="0048572E">
      <w:pPr>
        <w:pStyle w:val="Call"/>
        <w:rPr>
          <w:rFonts w:ascii="Times New Roman" w:hAnsi="Times New Roman" w:cs="Times New Roman"/>
          <w:lang w:val="en-GB"/>
          <w:rPrChange w:id="90" w:author="Chamova, Alisa" w:date="2023-06-09T11:53:00Z">
            <w:rPr/>
          </w:rPrChange>
        </w:rPr>
      </w:pPr>
      <w:r w:rsidRPr="00C70E55">
        <w:rPr>
          <w:rFonts w:ascii="Times New Roman" w:hAnsi="Times New Roman" w:cs="Times New Roman"/>
          <w:lang w:val="en-GB"/>
          <w:rPrChange w:id="91" w:author="Chamova, Alisa" w:date="2023-06-09T11:53:00Z">
            <w:rPr/>
          </w:rPrChange>
        </w:rPr>
        <w:t>further decides</w:t>
      </w:r>
    </w:p>
    <w:p w14:paraId="022C9DA8" w14:textId="77777777" w:rsidR="0048572E" w:rsidRPr="00C70E55" w:rsidRDefault="0048572E" w:rsidP="0048572E">
      <w:pPr>
        <w:rPr>
          <w:rFonts w:ascii="Times New Roman" w:hAnsi="Times New Roman" w:cs="Times New Roman"/>
          <w:szCs w:val="24"/>
          <w:lang w:val="en-GB"/>
          <w:rPrChange w:id="92" w:author="Chamova, Alisa" w:date="2023-06-09T11:53:00Z">
            <w:rPr>
              <w:szCs w:val="24"/>
            </w:rPr>
          </w:rPrChange>
        </w:rPr>
      </w:pPr>
      <w:r w:rsidRPr="00C70E55">
        <w:rPr>
          <w:rFonts w:ascii="Times New Roman" w:hAnsi="Times New Roman" w:cs="Times New Roman"/>
          <w:szCs w:val="24"/>
          <w:lang w:val="en-GB"/>
          <w:rPrChange w:id="93" w:author="Chamova, Alisa" w:date="2023-06-09T11:53:00Z">
            <w:rPr>
              <w:szCs w:val="24"/>
            </w:rPr>
          </w:rPrChange>
        </w:rPr>
        <w:t>that the available information should be prepared as revisions to relevant Recommendations or as new Recommendations and that the above studies should be completed by 202</w:t>
      </w:r>
      <w:ins w:id="94" w:author="Wataru Yamada" w:date="2023-05-25T13:00:00Z">
        <w:r w:rsidRPr="00C70E55">
          <w:rPr>
            <w:rFonts w:ascii="Times New Roman" w:hAnsi="Times New Roman" w:cs="Times New Roman"/>
            <w:szCs w:val="24"/>
            <w:lang w:val="en-GB"/>
            <w:rPrChange w:id="95" w:author="Chamova, Alisa" w:date="2023-06-09T11:53:00Z">
              <w:rPr>
                <w:szCs w:val="24"/>
              </w:rPr>
            </w:rPrChange>
          </w:rPr>
          <w:t>7</w:t>
        </w:r>
      </w:ins>
      <w:del w:id="96" w:author="Wataru Yamada" w:date="2023-05-25T13:00:00Z">
        <w:r w:rsidRPr="00C70E55" w:rsidDel="00B06E22">
          <w:rPr>
            <w:rFonts w:ascii="Times New Roman" w:hAnsi="Times New Roman" w:cs="Times New Roman"/>
            <w:szCs w:val="24"/>
            <w:lang w:val="en-GB"/>
            <w:rPrChange w:id="97" w:author="Chamova, Alisa" w:date="2023-06-09T11:53:00Z">
              <w:rPr>
                <w:szCs w:val="24"/>
              </w:rPr>
            </w:rPrChange>
          </w:rPr>
          <w:delText>3</w:delText>
        </w:r>
      </w:del>
      <w:r w:rsidRPr="00C70E55">
        <w:rPr>
          <w:rFonts w:ascii="Times New Roman" w:hAnsi="Times New Roman" w:cs="Times New Roman"/>
          <w:szCs w:val="24"/>
          <w:lang w:val="en-GB"/>
          <w:rPrChange w:id="98" w:author="Chamova, Alisa" w:date="2023-06-09T11:53:00Z">
            <w:rPr>
              <w:szCs w:val="24"/>
            </w:rPr>
          </w:rPrChange>
        </w:rPr>
        <w:t>.</w:t>
      </w:r>
    </w:p>
    <w:p w14:paraId="04A8E65D" w14:textId="77777777" w:rsidR="0048572E" w:rsidRPr="00C70E55" w:rsidRDefault="0048572E" w:rsidP="0048572E">
      <w:pPr>
        <w:spacing w:before="360"/>
        <w:rPr>
          <w:rFonts w:ascii="Times New Roman" w:hAnsi="Times New Roman" w:cs="Times New Roman"/>
          <w:lang w:val="en-GB" w:eastAsia="ja-JP"/>
          <w:rPrChange w:id="99" w:author="Chamova, Alisa" w:date="2023-06-09T11:53:00Z">
            <w:rPr>
              <w:lang w:eastAsia="ja-JP"/>
            </w:rPr>
          </w:rPrChange>
        </w:rPr>
      </w:pPr>
      <w:r w:rsidRPr="00C70E55">
        <w:rPr>
          <w:rFonts w:ascii="Times New Roman" w:hAnsi="Times New Roman" w:cs="Times New Roman"/>
          <w:lang w:val="en-GB"/>
          <w:rPrChange w:id="100" w:author="Chamova, Alisa" w:date="2023-06-09T11:53:00Z">
            <w:rPr/>
          </w:rPrChange>
        </w:rPr>
        <w:t xml:space="preserve">Category: </w:t>
      </w:r>
      <w:del w:id="101" w:author="Wataru Yamada" w:date="2023-05-31T15:54:00Z">
        <w:r w:rsidRPr="00C70E55" w:rsidDel="00E619A5">
          <w:rPr>
            <w:rFonts w:ascii="Times New Roman" w:hAnsi="Times New Roman" w:cs="Times New Roman"/>
            <w:lang w:val="en-GB"/>
            <w:rPrChange w:id="102" w:author="Chamova, Alisa" w:date="2023-06-09T11:53:00Z">
              <w:rPr/>
            </w:rPrChange>
          </w:rPr>
          <w:delText>S1</w:delText>
        </w:r>
      </w:del>
      <w:ins w:id="103" w:author="Wataru Yamada" w:date="2023-05-31T15:54:00Z">
        <w:r w:rsidRPr="00C70E55">
          <w:rPr>
            <w:rFonts w:ascii="Times New Roman" w:hAnsi="Times New Roman" w:cs="Times New Roman"/>
            <w:lang w:val="en-GB"/>
            <w:rPrChange w:id="104" w:author="Chamova, Alisa" w:date="2023-06-09T11:53:00Z">
              <w:rPr/>
            </w:rPrChange>
          </w:rPr>
          <w:t>S</w:t>
        </w:r>
      </w:ins>
      <w:ins w:id="105" w:author="Editors" w:date="2023-06-01T13:37:00Z">
        <w:r w:rsidRPr="00C70E55">
          <w:rPr>
            <w:rFonts w:ascii="Times New Roman" w:hAnsi="Times New Roman" w:cs="Times New Roman"/>
            <w:lang w:val="en-GB"/>
            <w:rPrChange w:id="106" w:author="Chamova, Alisa" w:date="2023-06-09T11:53:00Z">
              <w:rPr/>
            </w:rPrChange>
          </w:rPr>
          <w:t>2</w:t>
        </w:r>
      </w:ins>
    </w:p>
    <w:p w14:paraId="3FE18D7A" w14:textId="77777777" w:rsidR="0048572E" w:rsidRPr="00C70E55" w:rsidRDefault="0048572E" w:rsidP="0048572E">
      <w:pPr>
        <w:pStyle w:val="Normalaftertitle"/>
        <w:rPr>
          <w:lang w:val="en-GB"/>
        </w:rPr>
      </w:pPr>
    </w:p>
    <w:p w14:paraId="2C63570F" w14:textId="1CD73B5A" w:rsidR="0048572E" w:rsidRPr="00C70E55" w:rsidRDefault="0048572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C70E55">
        <w:rPr>
          <w:lang w:val="en-GB"/>
        </w:rPr>
        <w:br w:type="page"/>
      </w:r>
    </w:p>
    <w:p w14:paraId="78815446" w14:textId="465B0527" w:rsidR="0048572E" w:rsidRPr="00C70E55" w:rsidRDefault="0048572E" w:rsidP="0048572E">
      <w:pPr>
        <w:pStyle w:val="AnnexNotitle0"/>
        <w:rPr>
          <w:rFonts w:asciiTheme="minorHAnsi" w:hAnsiTheme="minorHAnsi" w:cstheme="minorHAnsi"/>
        </w:rPr>
      </w:pPr>
      <w:r w:rsidRPr="00C70E55">
        <w:rPr>
          <w:rFonts w:asciiTheme="minorHAnsi" w:hAnsiTheme="minorHAnsi" w:cstheme="minorHAnsi"/>
        </w:rPr>
        <w:lastRenderedPageBreak/>
        <w:t>Annex 4</w:t>
      </w:r>
    </w:p>
    <w:p w14:paraId="148B047B" w14:textId="2CE19118" w:rsidR="0048572E" w:rsidRPr="00C70E55" w:rsidRDefault="0048572E" w:rsidP="0048572E">
      <w:pPr>
        <w:pStyle w:val="Normalaftertitle"/>
        <w:spacing w:before="240"/>
        <w:jc w:val="center"/>
        <w:rPr>
          <w:lang w:val="en-GB"/>
        </w:rPr>
      </w:pPr>
      <w:r w:rsidRPr="00C70E55">
        <w:rPr>
          <w:lang w:val="en-GB"/>
        </w:rPr>
        <w:t>(Document 3/132)</w:t>
      </w:r>
    </w:p>
    <w:p w14:paraId="3437B0AF" w14:textId="539190A1" w:rsidR="0048572E" w:rsidRPr="00C70E55" w:rsidRDefault="0048572E" w:rsidP="0048572E">
      <w:pPr>
        <w:pStyle w:val="QuestionNoBR"/>
        <w:rPr>
          <w:vertAlign w:val="superscript"/>
        </w:rPr>
      </w:pPr>
      <w:r w:rsidRPr="00C70E55">
        <w:rPr>
          <w:szCs w:val="28"/>
          <w:lang w:eastAsia="ja-JP"/>
        </w:rPr>
        <w:t xml:space="preserve">DRAFT REVISION OF </w:t>
      </w:r>
      <w:r w:rsidRPr="00C70E55">
        <w:t>QUESTION ITU-R 211-</w:t>
      </w:r>
      <w:del w:id="107" w:author="Chamova, Alisa" w:date="2023-06-09T11:49:00Z">
        <w:r w:rsidRPr="00C70E55" w:rsidDel="0048572E">
          <w:delText>7</w:delText>
        </w:r>
      </w:del>
      <w:ins w:id="108" w:author="Chamova, Alisa" w:date="2023-06-09T11:49:00Z">
        <w:r w:rsidRPr="00C70E55">
          <w:t>8</w:t>
        </w:r>
      </w:ins>
      <w:r w:rsidRPr="00C70E55">
        <w:t>/3</w:t>
      </w:r>
    </w:p>
    <w:p w14:paraId="578206C9" w14:textId="1957F677" w:rsidR="0048572E" w:rsidRPr="00C70E55" w:rsidRDefault="0048572E" w:rsidP="0048572E">
      <w:pPr>
        <w:pStyle w:val="Questiontitle"/>
        <w:rPr>
          <w:rFonts w:asciiTheme="majorBidi" w:hAnsiTheme="majorBidi" w:cstheme="majorBidi"/>
          <w:lang w:val="en-GB"/>
        </w:rPr>
      </w:pPr>
      <w:r w:rsidRPr="00C70E55">
        <w:rPr>
          <w:rFonts w:asciiTheme="majorBidi" w:hAnsiTheme="majorBidi" w:cstheme="majorBidi"/>
          <w:lang w:val="en-GB"/>
        </w:rPr>
        <w:t xml:space="preserve">Propagation data and propagation models in the frequency range 300 MHz </w:t>
      </w:r>
      <w:ins w:id="109" w:author="ITU--R" w:date="2023-06-16T11:20:00Z">
        <w:r w:rsidR="00157AE1">
          <w:rPr>
            <w:rFonts w:asciiTheme="majorBidi" w:hAnsiTheme="majorBidi" w:cstheme="majorBidi"/>
            <w:lang w:val="en-GB"/>
          </w:rPr>
          <w:br/>
        </w:r>
      </w:ins>
      <w:r w:rsidRPr="00C70E55">
        <w:rPr>
          <w:rFonts w:asciiTheme="majorBidi" w:hAnsiTheme="majorBidi" w:cstheme="majorBidi"/>
          <w:lang w:val="en-GB"/>
        </w:rPr>
        <w:t xml:space="preserve">to 450 GHz for the design of short-range wireless radiocommunication </w:t>
      </w:r>
      <w:ins w:id="110" w:author="ITU--R" w:date="2023-06-16T11:20:00Z">
        <w:r w:rsidR="00157AE1">
          <w:rPr>
            <w:rFonts w:asciiTheme="majorBidi" w:hAnsiTheme="majorBidi" w:cstheme="majorBidi"/>
            <w:lang w:val="en-GB"/>
          </w:rPr>
          <w:br/>
        </w:r>
      </w:ins>
      <w:r w:rsidRPr="00C70E55">
        <w:rPr>
          <w:rFonts w:asciiTheme="majorBidi" w:hAnsiTheme="majorBidi" w:cstheme="majorBidi"/>
          <w:lang w:val="en-GB"/>
        </w:rPr>
        <w:t>systems and wireless local area networks (WLAN)</w:t>
      </w:r>
    </w:p>
    <w:p w14:paraId="1E666433" w14:textId="77777777" w:rsidR="0048572E" w:rsidRPr="00C70E55" w:rsidRDefault="0048572E" w:rsidP="003965B1">
      <w:pPr>
        <w:pStyle w:val="Questiondate"/>
        <w:rPr>
          <w:rFonts w:ascii="Times New Roman" w:eastAsia="MS Mincho" w:hAnsi="Times New Roman"/>
          <w:i w:val="0"/>
          <w:lang w:val="en-GB"/>
          <w:rPrChange w:id="111" w:author="Chamova, Alisa" w:date="2023-06-09T11:53:00Z">
            <w:rPr>
              <w:rFonts w:eastAsia="MS Mincho"/>
              <w:lang w:eastAsia="zh-CN"/>
            </w:rPr>
          </w:rPrChange>
        </w:rPr>
      </w:pPr>
      <w:r w:rsidRPr="00C70E55">
        <w:rPr>
          <w:rFonts w:ascii="Times New Roman" w:eastAsia="MS Mincho" w:hAnsi="Times New Roman"/>
          <w:i w:val="0"/>
          <w:lang w:val="en-GB"/>
          <w:rPrChange w:id="112" w:author="Chamova, Alisa" w:date="2023-06-09T11:53:00Z">
            <w:rPr>
              <w:rFonts w:eastAsia="MS Mincho"/>
            </w:rPr>
          </w:rPrChange>
        </w:rPr>
        <w:t>(1993-2000-2002-2005-2007-2009-2015-2019</w:t>
      </w:r>
      <w:ins w:id="113" w:author="Harvey Berger" w:date="2022-12-21T15:33:00Z">
        <w:r w:rsidRPr="00C70E55">
          <w:rPr>
            <w:rFonts w:ascii="Times New Roman" w:eastAsia="MS Mincho" w:hAnsi="Times New Roman"/>
            <w:i w:val="0"/>
            <w:lang w:val="en-GB"/>
            <w:rPrChange w:id="114" w:author="Chamova, Alisa" w:date="2023-06-09T11:53:00Z">
              <w:rPr>
                <w:rFonts w:eastAsia="MS Mincho"/>
              </w:rPr>
            </w:rPrChange>
          </w:rPr>
          <w:t>-2023</w:t>
        </w:r>
      </w:ins>
      <w:r w:rsidRPr="00C70E55">
        <w:rPr>
          <w:rFonts w:ascii="Times New Roman" w:eastAsia="MS Mincho" w:hAnsi="Times New Roman"/>
          <w:i w:val="0"/>
          <w:lang w:val="en-GB"/>
          <w:rPrChange w:id="115" w:author="Chamova, Alisa" w:date="2023-06-09T11:53:00Z">
            <w:rPr>
              <w:rFonts w:eastAsia="MS Mincho"/>
            </w:rPr>
          </w:rPrChange>
        </w:rPr>
        <w:t>)</w:t>
      </w:r>
    </w:p>
    <w:p w14:paraId="653F4641" w14:textId="77777777" w:rsidR="0048572E" w:rsidRPr="00C70E55" w:rsidRDefault="0048572E" w:rsidP="0048572E">
      <w:pPr>
        <w:pStyle w:val="Normalaftertitle"/>
        <w:rPr>
          <w:rFonts w:asciiTheme="majorBidi" w:hAnsiTheme="majorBidi" w:cstheme="majorBidi"/>
          <w:lang w:val="en-GB"/>
        </w:rPr>
      </w:pPr>
      <w:r w:rsidRPr="00C70E55">
        <w:rPr>
          <w:rFonts w:asciiTheme="majorBidi" w:hAnsiTheme="majorBidi" w:cstheme="majorBidi"/>
          <w:lang w:val="en-GB"/>
        </w:rPr>
        <w:t>The ITU Radiocommunication Assembly,</w:t>
      </w:r>
    </w:p>
    <w:p w14:paraId="47770F45" w14:textId="77777777" w:rsidR="0048572E" w:rsidRPr="00C70E55" w:rsidRDefault="0048572E" w:rsidP="0048572E">
      <w:pPr>
        <w:pStyle w:val="Call"/>
        <w:rPr>
          <w:rFonts w:asciiTheme="majorBidi" w:hAnsiTheme="majorBidi" w:cstheme="majorBidi"/>
          <w:lang w:val="en-GB"/>
        </w:rPr>
      </w:pPr>
      <w:r w:rsidRPr="00C70E55">
        <w:rPr>
          <w:rFonts w:asciiTheme="majorBidi" w:hAnsiTheme="majorBidi" w:cstheme="majorBidi"/>
          <w:lang w:val="en-GB"/>
        </w:rPr>
        <w:t>considering</w:t>
      </w:r>
    </w:p>
    <w:p w14:paraId="3D9193DF"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a)</w:t>
      </w:r>
      <w:r w:rsidRPr="00C70E55">
        <w:rPr>
          <w:rFonts w:asciiTheme="majorBidi" w:hAnsiTheme="majorBidi" w:cstheme="majorBidi"/>
          <w:lang w:val="en-GB"/>
        </w:rPr>
        <w:tab/>
        <w:t>that many new short-range personal communication systems are being developed which will operate indoors as well as outdoors;</w:t>
      </w:r>
    </w:p>
    <w:p w14:paraId="14E2A8A2"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b)</w:t>
      </w:r>
      <w:r w:rsidRPr="00C70E55">
        <w:rPr>
          <w:rFonts w:asciiTheme="majorBidi" w:hAnsiTheme="majorBidi" w:cstheme="majorBidi"/>
          <w:lang w:val="en-GB"/>
        </w:rPr>
        <w:tab/>
        <w:t>that future mobile systems (e.g. IMT) will provide personal communications, indoors (office or residential) as well as outdoors;</w:t>
      </w:r>
    </w:p>
    <w:p w14:paraId="566C016D"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c)</w:t>
      </w:r>
      <w:r w:rsidRPr="00C70E55">
        <w:rPr>
          <w:rFonts w:asciiTheme="majorBidi" w:hAnsiTheme="majorBidi" w:cstheme="majorBidi"/>
          <w:lang w:val="en-GB"/>
        </w:rPr>
        <w:tab/>
        <w:t>that there is a high demand for wireless local area networks (WLANs) and wireless private business exchanges (WPBXs), as demonstrated by existing products and intense research activities;</w:t>
      </w:r>
    </w:p>
    <w:p w14:paraId="087FA3BE" w14:textId="77777777" w:rsidR="0048572E" w:rsidRPr="00C70E55" w:rsidRDefault="0048572E" w:rsidP="0048572E">
      <w:pPr>
        <w:rPr>
          <w:rFonts w:asciiTheme="majorBidi" w:hAnsiTheme="majorBidi" w:cstheme="majorBidi"/>
          <w:lang w:val="en-GB"/>
        </w:rPr>
      </w:pPr>
      <w:r w:rsidRPr="00C70E55">
        <w:rPr>
          <w:rFonts w:asciiTheme="majorBidi" w:hAnsiTheme="majorBidi" w:cstheme="majorBidi"/>
          <w:i/>
          <w:iCs/>
          <w:lang w:val="en-GB"/>
        </w:rPr>
        <w:t>d)</w:t>
      </w:r>
      <w:r w:rsidRPr="00C70E55">
        <w:rPr>
          <w:rFonts w:asciiTheme="majorBidi" w:hAnsiTheme="majorBidi" w:cstheme="majorBidi"/>
          <w:lang w:val="en-GB"/>
        </w:rPr>
        <w:tab/>
        <w:t>that it is desirable to establish WLAN standards which are compatible with both wireless and wired telecommunications;</w:t>
      </w:r>
    </w:p>
    <w:p w14:paraId="23B96E24" w14:textId="77777777" w:rsidR="0048572E" w:rsidRPr="00C70E55" w:rsidRDefault="0048572E" w:rsidP="0048572E">
      <w:pPr>
        <w:rPr>
          <w:rFonts w:ascii="Times New Roman" w:hAnsi="Times New Roman" w:cs="Times New Roman"/>
          <w:lang w:val="en-GB"/>
          <w:rPrChange w:id="116" w:author="Chamova, Alisa" w:date="2023-06-09T11:53:00Z">
            <w:rPr>
              <w:rFonts w:asciiTheme="majorBidi" w:hAnsiTheme="majorBidi" w:cstheme="majorBidi"/>
            </w:rPr>
          </w:rPrChange>
        </w:rPr>
      </w:pPr>
      <w:r w:rsidRPr="00C70E55">
        <w:rPr>
          <w:rFonts w:asciiTheme="majorBidi" w:hAnsiTheme="majorBidi" w:cstheme="majorBidi"/>
          <w:i/>
          <w:iCs/>
          <w:lang w:val="en-GB"/>
        </w:rPr>
        <w:t>e)</w:t>
      </w:r>
      <w:r w:rsidRPr="00C70E55">
        <w:rPr>
          <w:rFonts w:asciiTheme="majorBidi" w:hAnsiTheme="majorBidi" w:cstheme="majorBidi"/>
          <w:lang w:val="en-GB"/>
        </w:rPr>
        <w:tab/>
        <w:t xml:space="preserve">that short-range systems using very low power have many advantages for providing services in </w:t>
      </w:r>
      <w:r w:rsidRPr="00C70E55">
        <w:rPr>
          <w:rFonts w:ascii="Times New Roman" w:hAnsi="Times New Roman" w:cs="Times New Roman"/>
          <w:lang w:val="en-GB"/>
          <w:rPrChange w:id="117" w:author="Chamova, Alisa" w:date="2023-06-09T11:53:00Z">
            <w:rPr>
              <w:rFonts w:asciiTheme="majorBidi" w:hAnsiTheme="majorBidi" w:cstheme="majorBidi"/>
            </w:rPr>
          </w:rPrChange>
        </w:rPr>
        <w:t>the mobile and personal environment;</w:t>
      </w:r>
    </w:p>
    <w:p w14:paraId="1BC324CF" w14:textId="77777777" w:rsidR="0048572E" w:rsidRPr="00C70E55" w:rsidRDefault="0048572E" w:rsidP="0048572E">
      <w:pPr>
        <w:rPr>
          <w:rFonts w:ascii="Times New Roman" w:hAnsi="Times New Roman" w:cs="Times New Roman"/>
          <w:lang w:val="en-GB"/>
          <w:rPrChange w:id="118" w:author="Chamova, Alisa" w:date="2023-06-09T11:53:00Z">
            <w:rPr>
              <w:rFonts w:asciiTheme="majorBidi" w:hAnsiTheme="majorBidi" w:cstheme="majorBidi"/>
            </w:rPr>
          </w:rPrChange>
        </w:rPr>
      </w:pPr>
      <w:r w:rsidRPr="00C70E55">
        <w:rPr>
          <w:rFonts w:ascii="Times New Roman" w:hAnsi="Times New Roman" w:cs="Times New Roman"/>
          <w:i/>
          <w:iCs/>
          <w:lang w:val="en-GB"/>
          <w:rPrChange w:id="119" w:author="Chamova, Alisa" w:date="2023-06-09T11:53:00Z">
            <w:rPr>
              <w:rFonts w:asciiTheme="majorBidi" w:hAnsiTheme="majorBidi" w:cstheme="majorBidi"/>
              <w:i/>
              <w:iCs/>
            </w:rPr>
          </w:rPrChange>
        </w:rPr>
        <w:t>f)</w:t>
      </w:r>
      <w:r w:rsidRPr="00C70E55">
        <w:rPr>
          <w:rFonts w:ascii="Times New Roman" w:hAnsi="Times New Roman" w:cs="Times New Roman"/>
          <w:lang w:val="en-GB"/>
          <w:rPrChange w:id="120" w:author="Chamova, Alisa" w:date="2023-06-09T11:53:00Z">
            <w:rPr>
              <w:rFonts w:asciiTheme="majorBidi" w:hAnsiTheme="majorBidi" w:cstheme="majorBidi"/>
            </w:rPr>
          </w:rPrChange>
        </w:rPr>
        <w:tab/>
        <w:t>that ultra-wideband (UWB) is an important wireless technology and may have impact on radiocommunication services;</w:t>
      </w:r>
    </w:p>
    <w:p w14:paraId="2867E8DA" w14:textId="77777777" w:rsidR="0048572E" w:rsidRPr="00C70E55" w:rsidRDefault="0048572E" w:rsidP="0048572E">
      <w:pPr>
        <w:rPr>
          <w:rFonts w:ascii="Times New Roman" w:hAnsi="Times New Roman" w:cs="Times New Roman"/>
          <w:color w:val="000000" w:themeColor="text1"/>
          <w:lang w:val="en-GB" w:eastAsia="ko-KR"/>
          <w:rPrChange w:id="121" w:author="Chamova, Alisa" w:date="2023-06-09T11:53:00Z">
            <w:rPr>
              <w:rFonts w:asciiTheme="majorBidi" w:hAnsiTheme="majorBidi" w:cstheme="majorBidi"/>
              <w:color w:val="000000" w:themeColor="text1"/>
              <w:lang w:eastAsia="ko-KR"/>
            </w:rPr>
          </w:rPrChange>
        </w:rPr>
      </w:pPr>
      <w:r w:rsidRPr="00C70E55">
        <w:rPr>
          <w:rFonts w:ascii="Times New Roman" w:hAnsi="Times New Roman" w:cs="Times New Roman"/>
          <w:i/>
          <w:iCs/>
          <w:color w:val="000000" w:themeColor="text1"/>
          <w:lang w:val="en-GB" w:eastAsia="ko-KR"/>
          <w:rPrChange w:id="122" w:author="Chamova, Alisa" w:date="2023-06-09T11:53:00Z">
            <w:rPr>
              <w:rFonts w:asciiTheme="majorBidi" w:hAnsiTheme="majorBidi" w:cstheme="majorBidi"/>
              <w:i/>
              <w:iCs/>
              <w:color w:val="000000" w:themeColor="text1"/>
              <w:lang w:eastAsia="ko-KR"/>
            </w:rPr>
          </w:rPrChange>
        </w:rPr>
        <w:t>g</w:t>
      </w:r>
      <w:r w:rsidRPr="00C70E55">
        <w:rPr>
          <w:rFonts w:ascii="Times New Roman" w:hAnsi="Times New Roman" w:cs="Times New Roman"/>
          <w:i/>
          <w:iCs/>
          <w:color w:val="000000" w:themeColor="text1"/>
          <w:lang w:val="en-GB"/>
          <w:rPrChange w:id="123" w:author="Chamova, Alisa" w:date="2023-06-09T11:53:00Z">
            <w:rPr>
              <w:rFonts w:asciiTheme="majorBidi" w:hAnsiTheme="majorBidi" w:cstheme="majorBidi"/>
              <w:i/>
              <w:iCs/>
              <w:color w:val="000000" w:themeColor="text1"/>
            </w:rPr>
          </w:rPrChange>
        </w:rPr>
        <w:t>)</w:t>
      </w:r>
      <w:r w:rsidRPr="00C70E55">
        <w:rPr>
          <w:rFonts w:ascii="Times New Roman" w:hAnsi="Times New Roman" w:cs="Times New Roman"/>
          <w:color w:val="000000" w:themeColor="text1"/>
          <w:lang w:val="en-GB"/>
          <w:rPrChange w:id="124" w:author="Chamova, Alisa" w:date="2023-06-09T11:53:00Z">
            <w:rPr>
              <w:rFonts w:asciiTheme="majorBidi" w:hAnsiTheme="majorBidi" w:cstheme="majorBidi"/>
              <w:color w:val="000000" w:themeColor="text1"/>
            </w:rPr>
          </w:rPrChange>
        </w:rPr>
        <w:tab/>
        <w:t xml:space="preserve">that </w:t>
      </w:r>
      <w:r w:rsidRPr="00C70E55">
        <w:rPr>
          <w:rFonts w:ascii="Times New Roman" w:hAnsi="Times New Roman" w:cs="Times New Roman"/>
          <w:color w:val="000000" w:themeColor="text1"/>
          <w:lang w:val="en-GB" w:eastAsia="ko-KR"/>
          <w:rPrChange w:id="125" w:author="Chamova, Alisa" w:date="2023-06-09T11:53:00Z">
            <w:rPr>
              <w:rFonts w:asciiTheme="majorBidi" w:hAnsiTheme="majorBidi" w:cstheme="majorBidi"/>
              <w:color w:val="000000" w:themeColor="text1"/>
              <w:lang w:eastAsia="ko-KR"/>
            </w:rPr>
          </w:rPrChange>
        </w:rPr>
        <w:t>there is a</w:t>
      </w:r>
      <w:del w:id="126" w:author="Wataru Yamada" w:date="2023-05-24T18:49:00Z">
        <w:r w:rsidRPr="00C70E55" w:rsidDel="0054000F">
          <w:rPr>
            <w:rFonts w:ascii="Times New Roman" w:hAnsi="Times New Roman" w:cs="Times New Roman"/>
            <w:color w:val="000000" w:themeColor="text1"/>
            <w:lang w:val="en-GB" w:eastAsia="ko-KR"/>
            <w:rPrChange w:id="127" w:author="Chamova, Alisa" w:date="2023-06-09T11:53:00Z">
              <w:rPr>
                <w:rFonts w:asciiTheme="majorBidi" w:hAnsiTheme="majorBidi" w:cstheme="majorBidi"/>
                <w:color w:val="000000" w:themeColor="text1"/>
                <w:lang w:eastAsia="ko-KR"/>
              </w:rPr>
            </w:rPrChange>
          </w:rPr>
          <w:delText xml:space="preserve"> </w:delText>
        </w:r>
      </w:del>
      <w:del w:id="128" w:author="Wataru Yamada" w:date="2023-05-24T18:31:00Z">
        <w:r w:rsidRPr="00C70E55" w:rsidDel="004D3306">
          <w:rPr>
            <w:rFonts w:ascii="Times New Roman" w:hAnsi="Times New Roman" w:cs="Times New Roman"/>
            <w:color w:val="000000" w:themeColor="text1"/>
            <w:lang w:val="en-GB" w:eastAsia="ko-KR"/>
            <w:rPrChange w:id="129" w:author="Chamova, Alisa" w:date="2023-06-09T11:53:00Z">
              <w:rPr>
                <w:rFonts w:asciiTheme="majorBidi" w:hAnsiTheme="majorBidi" w:cstheme="majorBidi"/>
                <w:color w:val="000000" w:themeColor="text1"/>
                <w:lang w:eastAsia="ko-KR"/>
              </w:rPr>
            </w:rPrChange>
          </w:rPr>
          <w:delText xml:space="preserve">high </w:delText>
        </w:r>
      </w:del>
      <w:del w:id="130" w:author="Wataru Yamada" w:date="2023-05-24T18:49:00Z">
        <w:r w:rsidRPr="00C70E55" w:rsidDel="0054000F">
          <w:rPr>
            <w:rFonts w:ascii="Times New Roman" w:hAnsi="Times New Roman" w:cs="Times New Roman"/>
            <w:color w:val="000000" w:themeColor="text1"/>
            <w:lang w:val="en-GB" w:eastAsia="ko-KR"/>
            <w:rPrChange w:id="131" w:author="Chamova, Alisa" w:date="2023-06-09T11:53:00Z">
              <w:rPr>
                <w:rFonts w:asciiTheme="majorBidi" w:hAnsiTheme="majorBidi" w:cstheme="majorBidi"/>
                <w:color w:val="000000" w:themeColor="text1"/>
                <w:lang w:eastAsia="ko-KR"/>
              </w:rPr>
            </w:rPrChange>
          </w:rPr>
          <w:delText>demand</w:delText>
        </w:r>
      </w:del>
      <w:ins w:id="132" w:author="Wataru Yamada" w:date="2023-05-30T21:36:00Z">
        <w:r w:rsidRPr="00C70E55">
          <w:rPr>
            <w:rFonts w:ascii="Times New Roman" w:hAnsi="Times New Roman" w:cs="Times New Roman"/>
            <w:color w:val="000000" w:themeColor="text1"/>
            <w:lang w:val="en-GB" w:eastAsia="ko-KR"/>
            <w:rPrChange w:id="133" w:author="Chamova, Alisa" w:date="2023-06-09T11:53:00Z">
              <w:rPr>
                <w:rFonts w:asciiTheme="majorBidi" w:hAnsiTheme="majorBidi" w:cstheme="majorBidi"/>
                <w:color w:val="000000" w:themeColor="text1"/>
                <w:lang w:eastAsia="ko-KR"/>
              </w:rPr>
            </w:rPrChange>
          </w:rPr>
          <w:t xml:space="preserve"> re</w:t>
        </w:r>
      </w:ins>
      <w:ins w:id="134" w:author="Wataru Yamada" w:date="2023-05-24T18:49:00Z">
        <w:r w:rsidRPr="00C70E55">
          <w:rPr>
            <w:rFonts w:ascii="Times New Roman" w:hAnsi="Times New Roman" w:cs="Times New Roman"/>
            <w:color w:val="000000" w:themeColor="text1"/>
            <w:lang w:val="en-GB" w:eastAsia="ko-KR"/>
            <w:rPrChange w:id="135" w:author="Chamova, Alisa" w:date="2023-06-09T11:53:00Z">
              <w:rPr>
                <w:rFonts w:asciiTheme="majorBidi" w:hAnsiTheme="majorBidi" w:cstheme="majorBidi"/>
                <w:color w:val="000000" w:themeColor="text1"/>
                <w:lang w:eastAsia="ko-KR"/>
              </w:rPr>
            </w:rPrChange>
          </w:rPr>
          <w:t>quirement</w:t>
        </w:r>
      </w:ins>
      <w:r w:rsidRPr="00C70E55">
        <w:rPr>
          <w:rFonts w:ascii="Times New Roman" w:hAnsi="Times New Roman" w:cs="Times New Roman"/>
          <w:color w:val="000000" w:themeColor="text1"/>
          <w:lang w:val="en-GB" w:eastAsia="ko-KR"/>
          <w:rPrChange w:id="136" w:author="Chamova, Alisa" w:date="2023-06-09T11:53:00Z">
            <w:rPr>
              <w:rFonts w:asciiTheme="majorBidi" w:hAnsiTheme="majorBidi" w:cstheme="majorBidi"/>
              <w:color w:val="000000" w:themeColor="text1"/>
              <w:lang w:eastAsia="ko-KR"/>
            </w:rPr>
          </w:rPrChange>
        </w:rPr>
        <w:t xml:space="preserve"> for </w:t>
      </w:r>
      <w:ins w:id="137" w:author="Wataru Yamada" w:date="2023-05-24T18:49:00Z">
        <w:r w:rsidRPr="00C70E55">
          <w:rPr>
            <w:rFonts w:ascii="Times New Roman" w:hAnsi="Times New Roman" w:cs="Times New Roman"/>
            <w:color w:val="000000" w:themeColor="text1"/>
            <w:lang w:val="en-GB" w:eastAsia="ko-KR"/>
            <w:rPrChange w:id="138" w:author="Chamova, Alisa" w:date="2023-06-09T11:53:00Z">
              <w:rPr>
                <w:rFonts w:asciiTheme="majorBidi" w:hAnsiTheme="majorBidi" w:cstheme="majorBidi"/>
                <w:color w:val="000000" w:themeColor="text1"/>
                <w:lang w:eastAsia="ko-KR"/>
              </w:rPr>
            </w:rPrChange>
          </w:rPr>
          <w:t>propagation</w:t>
        </w:r>
      </w:ins>
      <w:ins w:id="139" w:author="Wataru Yamada" w:date="2023-05-24T18:50:00Z">
        <w:r w:rsidRPr="00C70E55">
          <w:rPr>
            <w:rFonts w:ascii="Times New Roman" w:hAnsi="Times New Roman" w:cs="Times New Roman"/>
            <w:color w:val="000000" w:themeColor="text1"/>
            <w:lang w:val="en-GB" w:eastAsia="ko-KR"/>
            <w:rPrChange w:id="140" w:author="Chamova, Alisa" w:date="2023-06-09T11:53:00Z">
              <w:rPr>
                <w:rFonts w:asciiTheme="majorBidi" w:hAnsiTheme="majorBidi" w:cstheme="majorBidi"/>
                <w:color w:val="000000" w:themeColor="text1"/>
                <w:lang w:eastAsia="ko-KR"/>
              </w:rPr>
            </w:rPrChange>
          </w:rPr>
          <w:t xml:space="preserve"> data and propagation </w:t>
        </w:r>
      </w:ins>
      <w:ins w:id="141" w:author="Wataru Yamada" w:date="2023-05-24T18:49:00Z">
        <w:r w:rsidRPr="00C70E55">
          <w:rPr>
            <w:rFonts w:ascii="Times New Roman" w:hAnsi="Times New Roman" w:cs="Times New Roman"/>
            <w:color w:val="000000" w:themeColor="text1"/>
            <w:lang w:val="en-GB" w:eastAsia="ko-KR"/>
            <w:rPrChange w:id="142" w:author="Chamova, Alisa" w:date="2023-06-09T11:53:00Z">
              <w:rPr>
                <w:rFonts w:asciiTheme="majorBidi" w:hAnsiTheme="majorBidi" w:cstheme="majorBidi"/>
                <w:color w:val="000000" w:themeColor="text1"/>
                <w:lang w:eastAsia="ko-KR"/>
              </w:rPr>
            </w:rPrChange>
          </w:rPr>
          <w:t xml:space="preserve">models </w:t>
        </w:r>
      </w:ins>
      <w:ins w:id="143" w:author="Wataru Yamada" w:date="2023-05-24T18:50:00Z">
        <w:r w:rsidRPr="00C70E55">
          <w:rPr>
            <w:rFonts w:ascii="Times New Roman" w:hAnsi="Times New Roman" w:cs="Times New Roman"/>
            <w:color w:val="000000" w:themeColor="text1"/>
            <w:lang w:val="en-GB" w:eastAsia="ko-KR"/>
            <w:rPrChange w:id="144" w:author="Chamova, Alisa" w:date="2023-06-09T11:53:00Z">
              <w:rPr>
                <w:rFonts w:asciiTheme="majorBidi" w:hAnsiTheme="majorBidi" w:cstheme="majorBidi"/>
                <w:color w:val="000000" w:themeColor="text1"/>
                <w:lang w:eastAsia="ko-KR"/>
              </w:rPr>
            </w:rPrChange>
          </w:rPr>
          <w:t xml:space="preserve">when planning </w:t>
        </w:r>
      </w:ins>
      <w:r w:rsidRPr="00C70E55">
        <w:rPr>
          <w:rFonts w:ascii="Times New Roman" w:hAnsi="Times New Roman" w:cs="Times New Roman"/>
          <w:color w:val="000000" w:themeColor="text1"/>
          <w:lang w:val="en-GB"/>
          <w:rPrChange w:id="145" w:author="Chamova, Alisa" w:date="2023-06-09T11:53:00Z">
            <w:rPr>
              <w:rFonts w:asciiTheme="majorBidi" w:hAnsiTheme="majorBidi" w:cstheme="majorBidi"/>
              <w:color w:val="000000" w:themeColor="text1"/>
            </w:rPr>
          </w:rPrChange>
        </w:rPr>
        <w:t xml:space="preserve">new short-range </w:t>
      </w:r>
      <w:r w:rsidRPr="00C70E55">
        <w:rPr>
          <w:rFonts w:ascii="Times New Roman" w:hAnsi="Times New Roman" w:cs="Times New Roman"/>
          <w:color w:val="000000" w:themeColor="text1"/>
          <w:lang w:val="en-GB" w:eastAsia="ko-KR"/>
          <w:rPrChange w:id="146" w:author="Chamova, Alisa" w:date="2023-06-09T11:53:00Z">
            <w:rPr>
              <w:rFonts w:asciiTheme="majorBidi" w:hAnsiTheme="majorBidi" w:cstheme="majorBidi"/>
              <w:color w:val="000000" w:themeColor="text1"/>
              <w:lang w:eastAsia="ko-KR"/>
            </w:rPr>
          </w:rPrChange>
        </w:rPr>
        <w:t>land-mobile and fixed service</w:t>
      </w:r>
      <w:del w:id="147" w:author="Wataru Yamada" w:date="2023-05-24T18:51:00Z">
        <w:r w:rsidRPr="00C70E55" w:rsidDel="0054000F">
          <w:rPr>
            <w:rFonts w:ascii="Times New Roman" w:hAnsi="Times New Roman" w:cs="Times New Roman"/>
            <w:color w:val="000000" w:themeColor="text1"/>
            <w:lang w:val="en-GB" w:eastAsia="ko-KR"/>
            <w:rPrChange w:id="148" w:author="Chamova, Alisa" w:date="2023-06-09T11:53:00Z">
              <w:rPr>
                <w:rFonts w:asciiTheme="majorBidi" w:hAnsiTheme="majorBidi" w:cstheme="majorBidi"/>
                <w:color w:val="000000" w:themeColor="text1"/>
                <w:lang w:eastAsia="ko-KR"/>
              </w:rPr>
            </w:rPrChange>
          </w:rPr>
          <w:delText xml:space="preserve"> a</w:delText>
        </w:r>
        <w:r w:rsidRPr="00C70E55" w:rsidDel="0054000F">
          <w:rPr>
            <w:rFonts w:ascii="Times New Roman" w:hAnsi="Times New Roman" w:cs="Times New Roman"/>
            <w:color w:val="000000" w:themeColor="text1"/>
            <w:lang w:val="en-GB"/>
            <w:rPrChange w:id="149" w:author="Chamova, Alisa" w:date="2023-06-09T11:53:00Z">
              <w:rPr>
                <w:rFonts w:asciiTheme="majorBidi" w:hAnsiTheme="majorBidi" w:cstheme="majorBidi"/>
                <w:color w:val="000000" w:themeColor="text1"/>
              </w:rPr>
            </w:rPrChange>
          </w:rPr>
          <w:delText>p</w:delText>
        </w:r>
        <w:r w:rsidRPr="00C70E55" w:rsidDel="0054000F">
          <w:rPr>
            <w:rFonts w:ascii="Times New Roman" w:hAnsi="Times New Roman" w:cs="Times New Roman"/>
            <w:color w:val="000000" w:themeColor="text1"/>
            <w:lang w:val="en-GB" w:eastAsia="ko-KR"/>
            <w:rPrChange w:id="150" w:author="Chamova, Alisa" w:date="2023-06-09T11:53:00Z">
              <w:rPr>
                <w:rFonts w:asciiTheme="majorBidi" w:hAnsiTheme="majorBidi" w:cstheme="majorBidi"/>
                <w:color w:val="000000" w:themeColor="text1"/>
                <w:lang w:eastAsia="ko-KR"/>
              </w:rPr>
            </w:rPrChange>
          </w:rPr>
          <w:delText>plications</w:delText>
        </w:r>
      </w:del>
      <w:r w:rsidRPr="00C70E55">
        <w:rPr>
          <w:rFonts w:ascii="Times New Roman" w:hAnsi="Times New Roman" w:cs="Times New Roman"/>
          <w:color w:val="000000" w:themeColor="text1"/>
          <w:lang w:val="en-GB" w:eastAsia="ko-KR"/>
          <w:rPrChange w:id="151" w:author="Chamova, Alisa" w:date="2023-06-09T11:53:00Z">
            <w:rPr>
              <w:rFonts w:asciiTheme="majorBidi" w:hAnsiTheme="majorBidi" w:cstheme="majorBidi"/>
              <w:color w:val="000000" w:themeColor="text1"/>
              <w:lang w:eastAsia="ko-KR"/>
            </w:rPr>
          </w:rPrChange>
        </w:rPr>
        <w:t xml:space="preserve">, including WLANs in the </w:t>
      </w:r>
      <w:del w:id="152" w:author="Harvey Berger" w:date="2022-11-08T16:39:00Z">
        <w:r w:rsidRPr="00C70E55" w:rsidDel="00937C99">
          <w:rPr>
            <w:rFonts w:ascii="Times New Roman" w:hAnsi="Times New Roman" w:cs="Times New Roman"/>
            <w:color w:val="000000" w:themeColor="text1"/>
            <w:lang w:val="en-GB" w:eastAsia="ko-KR"/>
            <w:rPrChange w:id="153" w:author="Chamova, Alisa" w:date="2023-06-09T11:53:00Z">
              <w:rPr>
                <w:rFonts w:asciiTheme="majorBidi" w:hAnsiTheme="majorBidi" w:cstheme="majorBidi"/>
                <w:color w:val="000000" w:themeColor="text1"/>
                <w:lang w:eastAsia="ko-KR"/>
              </w:rPr>
            </w:rPrChange>
          </w:rPr>
          <w:delText>EHF and THF bands</w:delText>
        </w:r>
      </w:del>
      <w:ins w:id="154" w:author="Harvey Berger" w:date="2022-11-08T16:39:00Z">
        <w:r w:rsidRPr="00C70E55">
          <w:rPr>
            <w:rFonts w:ascii="Times New Roman" w:hAnsi="Times New Roman" w:cs="Times New Roman"/>
            <w:color w:val="000000" w:themeColor="text1"/>
            <w:lang w:val="en-GB" w:eastAsia="ko-KR"/>
            <w:rPrChange w:id="155" w:author="Chamova, Alisa" w:date="2023-06-09T11:53:00Z">
              <w:rPr>
                <w:rFonts w:asciiTheme="majorBidi" w:hAnsiTheme="majorBidi" w:cstheme="majorBidi"/>
                <w:color w:val="000000" w:themeColor="text1"/>
                <w:lang w:eastAsia="ko-KR"/>
              </w:rPr>
            </w:rPrChange>
          </w:rPr>
          <w:t>frequency range from 30</w:t>
        </w:r>
      </w:ins>
      <w:ins w:id="156" w:author="Wataru Yamada" w:date="2023-05-24T18:30:00Z">
        <w:r w:rsidRPr="00C70E55">
          <w:rPr>
            <w:rFonts w:ascii="Times New Roman" w:hAnsi="Times New Roman" w:cs="Times New Roman"/>
            <w:color w:val="000000" w:themeColor="text1"/>
            <w:lang w:val="en-GB" w:eastAsia="ko-KR"/>
            <w:rPrChange w:id="157" w:author="Chamova, Alisa" w:date="2023-06-09T11:53:00Z">
              <w:rPr>
                <w:rFonts w:asciiTheme="majorBidi" w:hAnsiTheme="majorBidi" w:cstheme="majorBidi"/>
                <w:color w:val="000000" w:themeColor="text1"/>
                <w:lang w:eastAsia="ko-KR"/>
              </w:rPr>
            </w:rPrChange>
          </w:rPr>
          <w:t>0</w:t>
        </w:r>
      </w:ins>
      <w:ins w:id="158" w:author="Harvey Berger" w:date="2022-11-08T16:39:00Z">
        <w:r w:rsidRPr="00C70E55">
          <w:rPr>
            <w:rFonts w:ascii="Times New Roman" w:hAnsi="Times New Roman" w:cs="Times New Roman"/>
            <w:color w:val="000000" w:themeColor="text1"/>
            <w:lang w:val="en-GB" w:eastAsia="ko-KR"/>
            <w:rPrChange w:id="159" w:author="Chamova, Alisa" w:date="2023-06-09T11:53:00Z">
              <w:rPr>
                <w:rFonts w:asciiTheme="majorBidi" w:hAnsiTheme="majorBidi" w:cstheme="majorBidi"/>
                <w:color w:val="000000" w:themeColor="text1"/>
                <w:lang w:eastAsia="ko-KR"/>
              </w:rPr>
            </w:rPrChange>
          </w:rPr>
          <w:t xml:space="preserve"> </w:t>
        </w:r>
      </w:ins>
      <w:ins w:id="160" w:author="Wataru Yamada" w:date="2023-05-24T18:30:00Z">
        <w:r w:rsidRPr="00C70E55">
          <w:rPr>
            <w:rFonts w:ascii="Times New Roman" w:hAnsi="Times New Roman" w:cs="Times New Roman"/>
            <w:color w:val="000000" w:themeColor="text1"/>
            <w:lang w:val="en-GB" w:eastAsia="ko-KR"/>
            <w:rPrChange w:id="161" w:author="Chamova, Alisa" w:date="2023-06-09T11:53:00Z">
              <w:rPr>
                <w:rFonts w:asciiTheme="majorBidi" w:hAnsiTheme="majorBidi" w:cstheme="majorBidi"/>
                <w:color w:val="000000" w:themeColor="text1"/>
                <w:lang w:eastAsia="ko-KR"/>
              </w:rPr>
            </w:rPrChange>
          </w:rPr>
          <w:t>M</w:t>
        </w:r>
      </w:ins>
      <w:ins w:id="162" w:author="Harvey Berger" w:date="2022-11-08T16:39:00Z">
        <w:r w:rsidRPr="00C70E55">
          <w:rPr>
            <w:rFonts w:ascii="Times New Roman" w:hAnsi="Times New Roman" w:cs="Times New Roman"/>
            <w:color w:val="000000" w:themeColor="text1"/>
            <w:lang w:val="en-GB" w:eastAsia="ko-KR"/>
            <w:rPrChange w:id="163" w:author="Chamova, Alisa" w:date="2023-06-09T11:53:00Z">
              <w:rPr>
                <w:rFonts w:asciiTheme="majorBidi" w:hAnsiTheme="majorBidi" w:cstheme="majorBidi"/>
                <w:color w:val="000000" w:themeColor="text1"/>
                <w:lang w:eastAsia="ko-KR"/>
              </w:rPr>
            </w:rPrChange>
          </w:rPr>
          <w:t>Hz to 450 GHz</w:t>
        </w:r>
      </w:ins>
      <w:ins w:id="164" w:author="Editors" w:date="2023-06-01T13:42:00Z">
        <w:r w:rsidRPr="00C70E55">
          <w:rPr>
            <w:rFonts w:ascii="Times New Roman" w:hAnsi="Times New Roman" w:cs="Times New Roman"/>
            <w:color w:val="000000" w:themeColor="text1"/>
            <w:lang w:val="en-GB" w:eastAsia="ko-KR"/>
            <w:rPrChange w:id="165" w:author="Chamova, Alisa" w:date="2023-06-09T11:53:00Z">
              <w:rPr>
                <w:rFonts w:asciiTheme="majorBidi" w:hAnsiTheme="majorBidi" w:cstheme="majorBidi"/>
                <w:color w:val="000000" w:themeColor="text1"/>
                <w:lang w:eastAsia="ko-KR"/>
              </w:rPr>
            </w:rPrChange>
          </w:rPr>
          <w:t xml:space="preserve"> with </w:t>
        </w:r>
      </w:ins>
      <w:ins w:id="166" w:author="Editors" w:date="2023-06-01T16:35:00Z">
        <w:r w:rsidRPr="00C70E55">
          <w:rPr>
            <w:rFonts w:ascii="Times New Roman" w:hAnsi="Times New Roman" w:cs="Times New Roman"/>
            <w:color w:val="000000" w:themeColor="text1"/>
            <w:lang w:val="en-GB" w:eastAsia="ko-KR"/>
            <w:rPrChange w:id="167" w:author="Chamova, Alisa" w:date="2023-06-09T11:53:00Z">
              <w:rPr>
                <w:rFonts w:asciiTheme="majorBidi" w:hAnsiTheme="majorBidi" w:cstheme="majorBidi"/>
                <w:color w:val="000000" w:themeColor="text1"/>
                <w:lang w:eastAsia="ko-KR"/>
              </w:rPr>
            </w:rPrChange>
          </w:rPr>
          <w:t xml:space="preserve">caution and </w:t>
        </w:r>
      </w:ins>
      <w:ins w:id="168" w:author="Editors" w:date="2023-06-01T13:42:00Z">
        <w:r w:rsidRPr="00C70E55">
          <w:rPr>
            <w:rFonts w:ascii="Times New Roman" w:hAnsi="Times New Roman" w:cs="Times New Roman"/>
            <w:color w:val="000000" w:themeColor="text1"/>
            <w:lang w:val="en-GB" w:eastAsia="ko-KR"/>
            <w:rPrChange w:id="169" w:author="Chamova, Alisa" w:date="2023-06-09T11:53:00Z">
              <w:rPr>
                <w:rFonts w:asciiTheme="majorBidi" w:hAnsiTheme="majorBidi" w:cstheme="majorBidi"/>
                <w:color w:val="000000" w:themeColor="text1"/>
                <w:lang w:eastAsia="ko-KR"/>
              </w:rPr>
            </w:rPrChange>
          </w:rPr>
          <w:t>necessary</w:t>
        </w:r>
      </w:ins>
      <w:ins w:id="170" w:author="Editors" w:date="2023-06-01T16:35:00Z">
        <w:r w:rsidRPr="00C70E55">
          <w:rPr>
            <w:rFonts w:ascii="Times New Roman" w:hAnsi="Times New Roman" w:cs="Times New Roman"/>
            <w:color w:val="000000" w:themeColor="text1"/>
            <w:lang w:val="en-GB" w:eastAsia="ko-KR"/>
            <w:rPrChange w:id="171" w:author="Chamova, Alisa" w:date="2023-06-09T11:53:00Z">
              <w:rPr>
                <w:rFonts w:asciiTheme="majorBidi" w:hAnsiTheme="majorBidi" w:cstheme="majorBidi"/>
                <w:color w:val="000000" w:themeColor="text1"/>
                <w:lang w:eastAsia="ko-KR"/>
              </w:rPr>
            </w:rPrChange>
          </w:rPr>
          <w:t>,</w:t>
        </w:r>
      </w:ins>
      <w:ins w:id="172" w:author="Editors" w:date="2023-06-01T13:42:00Z">
        <w:r w:rsidRPr="00C70E55">
          <w:rPr>
            <w:rFonts w:ascii="Times New Roman" w:hAnsi="Times New Roman" w:cs="Times New Roman"/>
            <w:color w:val="000000" w:themeColor="text1"/>
            <w:lang w:val="en-GB" w:eastAsia="ko-KR"/>
            <w:rPrChange w:id="173" w:author="Chamova, Alisa" w:date="2023-06-09T11:53:00Z">
              <w:rPr>
                <w:rFonts w:asciiTheme="majorBidi" w:hAnsiTheme="majorBidi" w:cstheme="majorBidi"/>
                <w:color w:val="000000" w:themeColor="text1"/>
                <w:lang w:eastAsia="ko-KR"/>
              </w:rPr>
            </w:rPrChange>
          </w:rPr>
          <w:t xml:space="preserve"> and sufficient measurements to be provided</w:t>
        </w:r>
      </w:ins>
      <w:r w:rsidRPr="00C70E55">
        <w:rPr>
          <w:rFonts w:ascii="Times New Roman" w:hAnsi="Times New Roman" w:cs="Times New Roman"/>
          <w:color w:val="000000" w:themeColor="text1"/>
          <w:lang w:val="en-GB" w:eastAsia="ko-KR"/>
          <w:rPrChange w:id="174" w:author="Chamova, Alisa" w:date="2023-06-09T11:53:00Z">
            <w:rPr>
              <w:rFonts w:asciiTheme="majorBidi" w:hAnsiTheme="majorBidi" w:cstheme="majorBidi"/>
              <w:color w:val="000000" w:themeColor="text1"/>
              <w:lang w:eastAsia="ko-KR"/>
            </w:rPr>
          </w:rPrChange>
        </w:rPr>
        <w:t xml:space="preserve">; </w:t>
      </w:r>
    </w:p>
    <w:p w14:paraId="355CA9E5" w14:textId="77777777" w:rsidR="0048572E" w:rsidRPr="00C70E55" w:rsidRDefault="0048572E" w:rsidP="0048572E">
      <w:pPr>
        <w:rPr>
          <w:rFonts w:ascii="Times New Roman" w:hAnsi="Times New Roman" w:cs="Times New Roman"/>
          <w:lang w:val="en-GB"/>
          <w:rPrChange w:id="175" w:author="Chamova, Alisa" w:date="2023-06-09T11:53:00Z">
            <w:rPr>
              <w:rFonts w:asciiTheme="majorBidi" w:hAnsiTheme="majorBidi" w:cstheme="majorBidi"/>
            </w:rPr>
          </w:rPrChange>
        </w:rPr>
      </w:pPr>
      <w:r w:rsidRPr="00C70E55">
        <w:rPr>
          <w:rFonts w:ascii="Times New Roman" w:hAnsi="Times New Roman" w:cs="Times New Roman"/>
          <w:i/>
          <w:iCs/>
          <w:lang w:val="en-GB"/>
          <w:rPrChange w:id="176" w:author="Chamova, Alisa" w:date="2023-06-09T11:53:00Z">
            <w:rPr>
              <w:rFonts w:asciiTheme="majorBidi" w:hAnsiTheme="majorBidi" w:cstheme="majorBidi"/>
              <w:i/>
              <w:iCs/>
            </w:rPr>
          </w:rPrChange>
        </w:rPr>
        <w:t>h)</w:t>
      </w:r>
      <w:r w:rsidRPr="00C70E55">
        <w:rPr>
          <w:rFonts w:ascii="Times New Roman" w:hAnsi="Times New Roman" w:cs="Times New Roman"/>
          <w:lang w:val="en-GB"/>
          <w:rPrChange w:id="177" w:author="Chamova, Alisa" w:date="2023-06-09T11:53:00Z">
            <w:rPr>
              <w:rFonts w:asciiTheme="majorBidi" w:hAnsiTheme="majorBidi" w:cstheme="majorBidi"/>
            </w:rPr>
          </w:rPrChange>
        </w:rPr>
        <w:tab/>
        <w:t>that knowledge of the propagation characteristics within buildings and the interference arising from multiple users in the same area is critical to the efficient design of systems;</w:t>
      </w:r>
    </w:p>
    <w:p w14:paraId="3EEE8098" w14:textId="77777777" w:rsidR="0048572E" w:rsidRPr="00C70E55" w:rsidRDefault="0048572E" w:rsidP="0048572E">
      <w:pPr>
        <w:rPr>
          <w:rFonts w:ascii="Times New Roman" w:hAnsi="Times New Roman" w:cs="Times New Roman"/>
          <w:lang w:val="en-GB"/>
          <w:rPrChange w:id="178" w:author="Chamova, Alisa" w:date="2023-06-09T11:53:00Z">
            <w:rPr>
              <w:rFonts w:asciiTheme="majorBidi" w:hAnsiTheme="majorBidi" w:cstheme="majorBidi"/>
            </w:rPr>
          </w:rPrChange>
        </w:rPr>
      </w:pPr>
      <w:r w:rsidRPr="00C70E55">
        <w:rPr>
          <w:rFonts w:ascii="Times New Roman" w:hAnsi="Times New Roman" w:cs="Times New Roman"/>
          <w:i/>
          <w:iCs/>
          <w:lang w:val="en-GB"/>
          <w:rPrChange w:id="179" w:author="Chamova, Alisa" w:date="2023-06-09T11:53:00Z">
            <w:rPr>
              <w:rFonts w:asciiTheme="majorBidi" w:hAnsiTheme="majorBidi" w:cstheme="majorBidi"/>
              <w:i/>
              <w:iCs/>
            </w:rPr>
          </w:rPrChange>
        </w:rPr>
        <w:t>i)</w:t>
      </w:r>
      <w:r w:rsidRPr="00C70E55">
        <w:rPr>
          <w:rFonts w:ascii="Times New Roman" w:hAnsi="Times New Roman" w:cs="Times New Roman"/>
          <w:lang w:val="en-GB"/>
          <w:rPrChange w:id="180" w:author="Chamova, Alisa" w:date="2023-06-09T11:53:00Z">
            <w:rPr>
              <w:rFonts w:asciiTheme="majorBidi" w:hAnsiTheme="majorBidi" w:cstheme="majorBidi"/>
            </w:rPr>
          </w:rPrChange>
        </w:rPr>
        <w:tab/>
        <w:t>that while multipath propagation may cause impairments, it may also be used to advantage in a mobile or indoor environment;</w:t>
      </w:r>
    </w:p>
    <w:p w14:paraId="5EC82F38" w14:textId="77777777" w:rsidR="0048572E" w:rsidRPr="00C70E55" w:rsidRDefault="0048572E" w:rsidP="0048572E">
      <w:pPr>
        <w:rPr>
          <w:rFonts w:ascii="Times New Roman" w:hAnsi="Times New Roman" w:cs="Times New Roman"/>
          <w:lang w:val="en-GB"/>
          <w:rPrChange w:id="181" w:author="Chamova, Alisa" w:date="2023-06-09T11:53:00Z">
            <w:rPr>
              <w:rFonts w:asciiTheme="majorBidi" w:hAnsiTheme="majorBidi" w:cstheme="majorBidi"/>
            </w:rPr>
          </w:rPrChange>
        </w:rPr>
      </w:pPr>
      <w:r w:rsidRPr="00C70E55">
        <w:rPr>
          <w:rFonts w:ascii="Times New Roman" w:hAnsi="Times New Roman" w:cs="Times New Roman"/>
          <w:i/>
          <w:iCs/>
          <w:lang w:val="en-GB"/>
          <w:rPrChange w:id="182" w:author="Chamova, Alisa" w:date="2023-06-09T11:53:00Z">
            <w:rPr>
              <w:rFonts w:asciiTheme="majorBidi" w:hAnsiTheme="majorBidi" w:cstheme="majorBidi"/>
              <w:i/>
              <w:iCs/>
            </w:rPr>
          </w:rPrChange>
        </w:rPr>
        <w:t>j)</w:t>
      </w:r>
      <w:r w:rsidRPr="00C70E55">
        <w:rPr>
          <w:rFonts w:ascii="Times New Roman" w:hAnsi="Times New Roman" w:cs="Times New Roman"/>
          <w:lang w:val="en-GB"/>
          <w:rPrChange w:id="183" w:author="Chamova, Alisa" w:date="2023-06-09T11:53:00Z">
            <w:rPr>
              <w:rFonts w:asciiTheme="majorBidi" w:hAnsiTheme="majorBidi" w:cstheme="majorBidi"/>
            </w:rPr>
          </w:rPrChange>
        </w:rPr>
        <w:tab/>
        <w:t>that there are only limited propagation measurements available in some of the frequency bands being considered for short-range systems;</w:t>
      </w:r>
    </w:p>
    <w:p w14:paraId="40C855AE" w14:textId="77777777" w:rsidR="0048572E" w:rsidRPr="00C70E55" w:rsidRDefault="0048572E" w:rsidP="0048572E">
      <w:pPr>
        <w:rPr>
          <w:rFonts w:ascii="Times New Roman" w:hAnsi="Times New Roman" w:cs="Times New Roman"/>
          <w:lang w:val="en-GB" w:eastAsia="ja-JP"/>
          <w:rPrChange w:id="184" w:author="Chamova, Alisa" w:date="2023-06-09T11:53:00Z">
            <w:rPr>
              <w:rFonts w:asciiTheme="majorBidi" w:hAnsiTheme="majorBidi" w:cstheme="majorBidi"/>
              <w:lang w:eastAsia="ja-JP"/>
            </w:rPr>
          </w:rPrChange>
        </w:rPr>
      </w:pPr>
      <w:r w:rsidRPr="00C70E55">
        <w:rPr>
          <w:rFonts w:ascii="Times New Roman" w:hAnsi="Times New Roman" w:cs="Times New Roman"/>
          <w:i/>
          <w:iCs/>
          <w:lang w:val="en-GB"/>
          <w:rPrChange w:id="185" w:author="Chamova, Alisa" w:date="2023-06-09T11:53:00Z">
            <w:rPr>
              <w:rFonts w:asciiTheme="majorBidi" w:hAnsiTheme="majorBidi" w:cstheme="majorBidi"/>
              <w:i/>
              <w:iCs/>
            </w:rPr>
          </w:rPrChange>
        </w:rPr>
        <w:t>k)</w:t>
      </w:r>
      <w:r w:rsidRPr="00C70E55">
        <w:rPr>
          <w:rFonts w:ascii="Times New Roman" w:hAnsi="Times New Roman" w:cs="Times New Roman"/>
          <w:lang w:val="en-GB"/>
          <w:rPrChange w:id="186" w:author="Chamova, Alisa" w:date="2023-06-09T11:53:00Z">
            <w:rPr>
              <w:rFonts w:asciiTheme="majorBidi" w:hAnsiTheme="majorBidi" w:cstheme="majorBidi"/>
            </w:rPr>
          </w:rPrChange>
        </w:rPr>
        <w:tab/>
        <w:t>that information regarding indoor and indoor-to-outdoor propagation may also be of interest to other services,</w:t>
      </w:r>
    </w:p>
    <w:p w14:paraId="608BC1FC" w14:textId="77777777" w:rsidR="0048572E" w:rsidRPr="00C70E55" w:rsidRDefault="0048572E" w:rsidP="0048572E">
      <w:pPr>
        <w:pStyle w:val="Call"/>
        <w:rPr>
          <w:rFonts w:ascii="Times New Roman" w:hAnsi="Times New Roman" w:cs="Times New Roman"/>
          <w:i w:val="0"/>
          <w:iCs/>
          <w:lang w:val="en-GB"/>
          <w:rPrChange w:id="187" w:author="Chamova, Alisa" w:date="2023-06-09T11:53:00Z">
            <w:rPr>
              <w:rFonts w:asciiTheme="majorBidi" w:hAnsiTheme="majorBidi" w:cstheme="majorBidi"/>
              <w:i w:val="0"/>
              <w:iCs/>
            </w:rPr>
          </w:rPrChange>
        </w:rPr>
      </w:pPr>
      <w:r w:rsidRPr="00C70E55">
        <w:rPr>
          <w:rFonts w:ascii="Times New Roman" w:hAnsi="Times New Roman" w:cs="Times New Roman"/>
          <w:lang w:val="en-GB"/>
          <w:rPrChange w:id="188" w:author="Chamova, Alisa" w:date="2023-06-09T11:53:00Z">
            <w:rPr>
              <w:rFonts w:asciiTheme="majorBidi" w:hAnsiTheme="majorBidi" w:cstheme="majorBidi"/>
            </w:rPr>
          </w:rPrChange>
        </w:rPr>
        <w:t>decides</w:t>
      </w:r>
      <w:r w:rsidRPr="00C70E55">
        <w:rPr>
          <w:rFonts w:ascii="Times New Roman" w:hAnsi="Times New Roman" w:cs="Times New Roman"/>
          <w:i w:val="0"/>
          <w:iCs/>
          <w:lang w:val="en-GB"/>
          <w:rPrChange w:id="189" w:author="Chamova, Alisa" w:date="2023-06-09T11:53:00Z">
            <w:rPr>
              <w:rFonts w:asciiTheme="majorBidi" w:hAnsiTheme="majorBidi" w:cstheme="majorBidi"/>
              <w:i w:val="0"/>
              <w:iCs/>
            </w:rPr>
          </w:rPrChange>
        </w:rPr>
        <w:t xml:space="preserve"> that the following Questions should be studied</w:t>
      </w:r>
    </w:p>
    <w:p w14:paraId="6C9DCF37" w14:textId="77777777" w:rsidR="0048572E" w:rsidRPr="00C70E55" w:rsidRDefault="0048572E" w:rsidP="0048572E">
      <w:pPr>
        <w:rPr>
          <w:rFonts w:ascii="Times New Roman" w:hAnsi="Times New Roman" w:cs="Times New Roman"/>
          <w:lang w:val="en-GB"/>
          <w:rPrChange w:id="190" w:author="Chamova, Alisa" w:date="2023-06-09T11:53:00Z">
            <w:rPr>
              <w:rFonts w:asciiTheme="majorBidi" w:hAnsiTheme="majorBidi" w:cstheme="majorBidi"/>
            </w:rPr>
          </w:rPrChange>
        </w:rPr>
      </w:pPr>
      <w:r w:rsidRPr="00C70E55">
        <w:rPr>
          <w:rFonts w:ascii="Times New Roman" w:hAnsi="Times New Roman" w:cs="Times New Roman"/>
          <w:bCs/>
          <w:lang w:val="en-GB"/>
          <w:rPrChange w:id="191" w:author="Chamova, Alisa" w:date="2023-06-09T11:53:00Z">
            <w:rPr>
              <w:rFonts w:asciiTheme="majorBidi" w:hAnsiTheme="majorBidi" w:cstheme="majorBidi"/>
              <w:bCs/>
            </w:rPr>
          </w:rPrChange>
        </w:rPr>
        <w:t>1</w:t>
      </w:r>
      <w:r w:rsidRPr="00C70E55">
        <w:rPr>
          <w:rFonts w:ascii="Times New Roman" w:hAnsi="Times New Roman" w:cs="Times New Roman"/>
          <w:lang w:val="en-GB"/>
          <w:rPrChange w:id="192" w:author="Chamova, Alisa" w:date="2023-06-09T11:53:00Z">
            <w:rPr>
              <w:rFonts w:asciiTheme="majorBidi" w:hAnsiTheme="majorBidi" w:cstheme="majorBidi"/>
            </w:rPr>
          </w:rPrChange>
        </w:rPr>
        <w:tab/>
        <w:t>What propagation models should be used for the design of short-range systems operating indoors, outdoors, and indoor-to-outdoors (operating range less than 1 km) including wireless communication and access systems and WLANs?</w:t>
      </w:r>
    </w:p>
    <w:p w14:paraId="7D2355AE" w14:textId="77777777" w:rsidR="0048572E" w:rsidRPr="00C70E55" w:rsidRDefault="0048572E" w:rsidP="0048572E">
      <w:pPr>
        <w:keepNext/>
        <w:keepLines/>
        <w:rPr>
          <w:rFonts w:ascii="Times New Roman" w:hAnsi="Times New Roman" w:cs="Times New Roman"/>
          <w:lang w:val="en-GB"/>
          <w:rPrChange w:id="193" w:author="Chamova, Alisa" w:date="2023-06-09T11:53:00Z">
            <w:rPr>
              <w:rFonts w:asciiTheme="majorBidi" w:hAnsiTheme="majorBidi" w:cstheme="majorBidi"/>
            </w:rPr>
          </w:rPrChange>
        </w:rPr>
      </w:pPr>
      <w:r w:rsidRPr="00C70E55">
        <w:rPr>
          <w:rFonts w:ascii="Times New Roman" w:hAnsi="Times New Roman" w:cs="Times New Roman"/>
          <w:bCs/>
          <w:lang w:val="en-GB"/>
          <w:rPrChange w:id="194" w:author="Chamova, Alisa" w:date="2023-06-09T11:53:00Z">
            <w:rPr>
              <w:rFonts w:asciiTheme="majorBidi" w:hAnsiTheme="majorBidi" w:cstheme="majorBidi"/>
              <w:bCs/>
            </w:rPr>
          </w:rPrChange>
        </w:rPr>
        <w:lastRenderedPageBreak/>
        <w:t>2</w:t>
      </w:r>
      <w:r w:rsidRPr="00C70E55">
        <w:rPr>
          <w:rFonts w:ascii="Times New Roman" w:hAnsi="Times New Roman" w:cs="Times New Roman"/>
          <w:lang w:val="en-GB"/>
          <w:rPrChange w:id="195" w:author="Chamova, Alisa" w:date="2023-06-09T11:53:00Z">
            <w:rPr>
              <w:rFonts w:asciiTheme="majorBidi" w:hAnsiTheme="majorBidi" w:cstheme="majorBidi"/>
            </w:rPr>
          </w:rPrChange>
        </w:rPr>
        <w:tab/>
        <w:t xml:space="preserve">What propagation characteristics of a channel are most appropriate to describe its quality for different services, such as: </w:t>
      </w:r>
    </w:p>
    <w:p w14:paraId="4F9AF935" w14:textId="77777777" w:rsidR="0048572E" w:rsidRPr="00C70E55" w:rsidRDefault="0048572E" w:rsidP="0048572E">
      <w:pPr>
        <w:pStyle w:val="enumlev1"/>
        <w:rPr>
          <w:rFonts w:ascii="Times New Roman" w:hAnsi="Times New Roman" w:cs="Times New Roman"/>
          <w:lang w:val="en-GB"/>
          <w:rPrChange w:id="196" w:author="Chamova, Alisa" w:date="2023-06-09T11:53:00Z">
            <w:rPr/>
          </w:rPrChange>
        </w:rPr>
      </w:pPr>
      <w:r w:rsidRPr="00C70E55">
        <w:rPr>
          <w:rFonts w:ascii="Times New Roman" w:hAnsi="Times New Roman" w:cs="Times New Roman"/>
          <w:lang w:val="en-GB"/>
          <w:rPrChange w:id="197" w:author="Chamova, Alisa" w:date="2023-06-09T11:53:00Z">
            <w:rPr/>
          </w:rPrChange>
        </w:rPr>
        <w:t>–</w:t>
      </w:r>
      <w:r w:rsidRPr="00C70E55">
        <w:rPr>
          <w:rFonts w:ascii="Times New Roman" w:hAnsi="Times New Roman" w:cs="Times New Roman"/>
          <w:lang w:val="en-GB"/>
          <w:rPrChange w:id="198" w:author="Chamova, Alisa" w:date="2023-06-09T11:53:00Z">
            <w:rPr/>
          </w:rPrChange>
        </w:rPr>
        <w:tab/>
        <w:t>voice communications;</w:t>
      </w:r>
    </w:p>
    <w:p w14:paraId="07574FFB" w14:textId="77777777" w:rsidR="0048572E" w:rsidRPr="00C70E55" w:rsidRDefault="0048572E" w:rsidP="0048572E">
      <w:pPr>
        <w:pStyle w:val="enumlev1"/>
        <w:rPr>
          <w:rFonts w:ascii="Times New Roman" w:hAnsi="Times New Roman" w:cs="Times New Roman"/>
          <w:lang w:val="en-GB"/>
          <w:rPrChange w:id="199" w:author="Chamova, Alisa" w:date="2023-06-09T11:53:00Z">
            <w:rPr/>
          </w:rPrChange>
        </w:rPr>
      </w:pPr>
      <w:r w:rsidRPr="00C70E55">
        <w:rPr>
          <w:rFonts w:ascii="Times New Roman" w:hAnsi="Times New Roman" w:cs="Times New Roman"/>
          <w:lang w:val="en-GB"/>
          <w:rPrChange w:id="200" w:author="Chamova, Alisa" w:date="2023-06-09T11:53:00Z">
            <w:rPr/>
          </w:rPrChange>
        </w:rPr>
        <w:t>–</w:t>
      </w:r>
      <w:r w:rsidRPr="00C70E55">
        <w:rPr>
          <w:rFonts w:ascii="Times New Roman" w:hAnsi="Times New Roman" w:cs="Times New Roman"/>
          <w:lang w:val="en-GB"/>
          <w:rPrChange w:id="201" w:author="Chamova, Alisa" w:date="2023-06-09T11:53:00Z">
            <w:rPr/>
          </w:rPrChange>
        </w:rPr>
        <w:tab/>
        <w:t>facsimile services;</w:t>
      </w:r>
    </w:p>
    <w:p w14:paraId="3BA40EF9" w14:textId="77777777" w:rsidR="0048572E" w:rsidRPr="00C70E55" w:rsidRDefault="0048572E" w:rsidP="0048572E">
      <w:pPr>
        <w:pStyle w:val="enumlev1"/>
        <w:rPr>
          <w:rFonts w:ascii="Times New Roman" w:hAnsi="Times New Roman" w:cs="Times New Roman"/>
          <w:lang w:val="en-GB"/>
          <w:rPrChange w:id="202" w:author="Chamova, Alisa" w:date="2023-06-09T11:53:00Z">
            <w:rPr/>
          </w:rPrChange>
        </w:rPr>
      </w:pPr>
      <w:r w:rsidRPr="00C70E55">
        <w:rPr>
          <w:rFonts w:ascii="Times New Roman" w:hAnsi="Times New Roman" w:cs="Times New Roman"/>
          <w:lang w:val="en-GB"/>
          <w:rPrChange w:id="203" w:author="Chamova, Alisa" w:date="2023-06-09T11:53:00Z">
            <w:rPr/>
          </w:rPrChange>
        </w:rPr>
        <w:t>–</w:t>
      </w:r>
      <w:r w:rsidRPr="00C70E55">
        <w:rPr>
          <w:rFonts w:ascii="Times New Roman" w:hAnsi="Times New Roman" w:cs="Times New Roman"/>
          <w:lang w:val="en-GB"/>
          <w:rPrChange w:id="204" w:author="Chamova, Alisa" w:date="2023-06-09T11:53:00Z">
            <w:rPr/>
          </w:rPrChange>
        </w:rPr>
        <w:tab/>
        <w:t>data transfer services (both high bit rate and low bit rate);</w:t>
      </w:r>
    </w:p>
    <w:p w14:paraId="1FDF488A" w14:textId="77777777" w:rsidR="0048572E" w:rsidRPr="00C70E55" w:rsidRDefault="0048572E" w:rsidP="0048572E">
      <w:pPr>
        <w:pStyle w:val="enumlev1"/>
        <w:rPr>
          <w:rFonts w:ascii="Times New Roman" w:hAnsi="Times New Roman" w:cs="Times New Roman"/>
          <w:lang w:val="en-GB"/>
          <w:rPrChange w:id="205" w:author="Chamova, Alisa" w:date="2023-06-09T11:53:00Z">
            <w:rPr/>
          </w:rPrChange>
        </w:rPr>
      </w:pPr>
      <w:r w:rsidRPr="00C70E55">
        <w:rPr>
          <w:rFonts w:ascii="Times New Roman" w:hAnsi="Times New Roman" w:cs="Times New Roman"/>
          <w:lang w:val="en-GB"/>
          <w:rPrChange w:id="206" w:author="Chamova, Alisa" w:date="2023-06-09T11:53:00Z">
            <w:rPr/>
          </w:rPrChange>
        </w:rPr>
        <w:t>–</w:t>
      </w:r>
      <w:r w:rsidRPr="00C70E55">
        <w:rPr>
          <w:rFonts w:ascii="Times New Roman" w:hAnsi="Times New Roman" w:cs="Times New Roman"/>
          <w:lang w:val="en-GB"/>
          <w:rPrChange w:id="207" w:author="Chamova, Alisa" w:date="2023-06-09T11:53:00Z">
            <w:rPr/>
          </w:rPrChange>
        </w:rPr>
        <w:tab/>
        <w:t>paging and messaging services;</w:t>
      </w:r>
    </w:p>
    <w:p w14:paraId="53EEA70E" w14:textId="77777777" w:rsidR="0048572E" w:rsidRPr="00C70E55" w:rsidRDefault="0048572E" w:rsidP="0048572E">
      <w:pPr>
        <w:pStyle w:val="enumlev1"/>
        <w:rPr>
          <w:rFonts w:ascii="Times New Roman" w:hAnsi="Times New Roman" w:cs="Times New Roman"/>
          <w:lang w:val="en-GB"/>
          <w:rPrChange w:id="208" w:author="Chamova, Alisa" w:date="2023-06-09T11:53:00Z">
            <w:rPr>
              <w:rFonts w:asciiTheme="majorBidi" w:hAnsiTheme="majorBidi" w:cstheme="majorBidi"/>
            </w:rPr>
          </w:rPrChange>
        </w:rPr>
      </w:pPr>
      <w:r w:rsidRPr="00C70E55">
        <w:rPr>
          <w:rFonts w:ascii="Times New Roman" w:hAnsi="Times New Roman" w:cs="Times New Roman"/>
          <w:lang w:val="en-GB"/>
          <w:rPrChange w:id="209" w:author="Chamova, Alisa" w:date="2023-06-09T11:53:00Z">
            <w:rPr>
              <w:rFonts w:asciiTheme="majorBidi" w:hAnsiTheme="majorBidi" w:cstheme="majorBidi"/>
            </w:rPr>
          </w:rPrChange>
        </w:rPr>
        <w:t>–</w:t>
      </w:r>
      <w:r w:rsidRPr="00C70E55">
        <w:rPr>
          <w:rFonts w:ascii="Times New Roman" w:hAnsi="Times New Roman" w:cs="Times New Roman"/>
          <w:lang w:val="en-GB"/>
          <w:rPrChange w:id="210" w:author="Chamova, Alisa" w:date="2023-06-09T11:53:00Z">
            <w:rPr>
              <w:rFonts w:asciiTheme="majorBidi" w:hAnsiTheme="majorBidi" w:cstheme="majorBidi"/>
            </w:rPr>
          </w:rPrChange>
        </w:rPr>
        <w:tab/>
        <w:t>video services?</w:t>
      </w:r>
    </w:p>
    <w:p w14:paraId="058BA486" w14:textId="77777777" w:rsidR="0048572E" w:rsidRPr="00C70E55" w:rsidRDefault="0048572E" w:rsidP="0048572E">
      <w:pPr>
        <w:rPr>
          <w:rFonts w:ascii="Times New Roman" w:hAnsi="Times New Roman" w:cs="Times New Roman"/>
          <w:lang w:val="en-GB"/>
          <w:rPrChange w:id="211" w:author="Chamova, Alisa" w:date="2023-06-09T11:53:00Z">
            <w:rPr>
              <w:rFonts w:asciiTheme="majorBidi" w:hAnsiTheme="majorBidi" w:cstheme="majorBidi"/>
            </w:rPr>
          </w:rPrChange>
        </w:rPr>
      </w:pPr>
      <w:r w:rsidRPr="00C70E55">
        <w:rPr>
          <w:rFonts w:ascii="Times New Roman" w:hAnsi="Times New Roman" w:cs="Times New Roman"/>
          <w:bCs/>
          <w:lang w:val="en-GB"/>
          <w:rPrChange w:id="212" w:author="Chamova, Alisa" w:date="2023-06-09T11:53:00Z">
            <w:rPr>
              <w:rFonts w:asciiTheme="majorBidi" w:hAnsiTheme="majorBidi" w:cstheme="majorBidi"/>
              <w:bCs/>
            </w:rPr>
          </w:rPrChange>
        </w:rPr>
        <w:t>3</w:t>
      </w:r>
      <w:r w:rsidRPr="00C70E55">
        <w:rPr>
          <w:rFonts w:ascii="Times New Roman" w:hAnsi="Times New Roman" w:cs="Times New Roman"/>
          <w:lang w:val="en-GB"/>
          <w:rPrChange w:id="213" w:author="Chamova, Alisa" w:date="2023-06-09T11:53:00Z">
            <w:rPr>
              <w:rFonts w:asciiTheme="majorBidi" w:hAnsiTheme="majorBidi" w:cstheme="majorBidi"/>
            </w:rPr>
          </w:rPrChange>
        </w:rPr>
        <w:tab/>
        <w:t>What are the characteristics of the impulse response of the channel?</w:t>
      </w:r>
    </w:p>
    <w:p w14:paraId="59335363" w14:textId="77777777" w:rsidR="0048572E" w:rsidRPr="00C70E55" w:rsidRDefault="0048572E" w:rsidP="0048572E">
      <w:pPr>
        <w:rPr>
          <w:rFonts w:ascii="Times New Roman" w:hAnsi="Times New Roman" w:cs="Times New Roman"/>
          <w:lang w:val="en-GB"/>
          <w:rPrChange w:id="214" w:author="Chamova, Alisa" w:date="2023-06-09T11:53:00Z">
            <w:rPr>
              <w:rFonts w:asciiTheme="majorBidi" w:hAnsiTheme="majorBidi" w:cstheme="majorBidi"/>
            </w:rPr>
          </w:rPrChange>
        </w:rPr>
      </w:pPr>
      <w:r w:rsidRPr="00C70E55">
        <w:rPr>
          <w:rFonts w:ascii="Times New Roman" w:hAnsi="Times New Roman" w:cs="Times New Roman"/>
          <w:bCs/>
          <w:lang w:val="en-GB"/>
          <w:rPrChange w:id="215" w:author="Chamova, Alisa" w:date="2023-06-09T11:53:00Z">
            <w:rPr>
              <w:rFonts w:asciiTheme="majorBidi" w:hAnsiTheme="majorBidi" w:cstheme="majorBidi"/>
              <w:bCs/>
            </w:rPr>
          </w:rPrChange>
        </w:rPr>
        <w:t>4</w:t>
      </w:r>
      <w:r w:rsidRPr="00C70E55">
        <w:rPr>
          <w:rFonts w:ascii="Times New Roman" w:hAnsi="Times New Roman" w:cs="Times New Roman"/>
          <w:lang w:val="en-GB"/>
          <w:rPrChange w:id="216" w:author="Chamova, Alisa" w:date="2023-06-09T11:53:00Z">
            <w:rPr>
              <w:rFonts w:asciiTheme="majorBidi" w:hAnsiTheme="majorBidi" w:cstheme="majorBidi"/>
            </w:rPr>
          </w:rPrChange>
        </w:rPr>
        <w:tab/>
        <w:t>What effect does the choice of polarization have on the propagation characteristics?</w:t>
      </w:r>
    </w:p>
    <w:p w14:paraId="2112EB56" w14:textId="77777777" w:rsidR="0048572E" w:rsidRPr="00C70E55" w:rsidRDefault="0048572E" w:rsidP="0048572E">
      <w:pPr>
        <w:rPr>
          <w:rFonts w:ascii="Times New Roman" w:hAnsi="Times New Roman" w:cs="Times New Roman"/>
          <w:lang w:val="en-GB"/>
          <w:rPrChange w:id="217" w:author="Chamova, Alisa" w:date="2023-06-09T11:53:00Z">
            <w:rPr>
              <w:rFonts w:asciiTheme="majorBidi" w:hAnsiTheme="majorBidi" w:cstheme="majorBidi"/>
            </w:rPr>
          </w:rPrChange>
        </w:rPr>
      </w:pPr>
      <w:r w:rsidRPr="00C70E55">
        <w:rPr>
          <w:rFonts w:ascii="Times New Roman" w:hAnsi="Times New Roman" w:cs="Times New Roman"/>
          <w:bCs/>
          <w:lang w:val="en-GB"/>
          <w:rPrChange w:id="218" w:author="Chamova, Alisa" w:date="2023-06-09T11:53:00Z">
            <w:rPr>
              <w:rFonts w:asciiTheme="majorBidi" w:hAnsiTheme="majorBidi" w:cstheme="majorBidi"/>
              <w:bCs/>
            </w:rPr>
          </w:rPrChange>
        </w:rPr>
        <w:t>5</w:t>
      </w:r>
      <w:r w:rsidRPr="00C70E55">
        <w:rPr>
          <w:rFonts w:ascii="Times New Roman" w:hAnsi="Times New Roman" w:cs="Times New Roman"/>
          <w:lang w:val="en-GB"/>
          <w:rPrChange w:id="219" w:author="Chamova, Alisa" w:date="2023-06-09T11:53:00Z">
            <w:rPr>
              <w:rFonts w:asciiTheme="majorBidi" w:hAnsiTheme="majorBidi" w:cstheme="majorBidi"/>
            </w:rPr>
          </w:rPrChange>
        </w:rPr>
        <w:tab/>
        <w:t>What effect does the performance of the base station and terminal antennas (e.g. directivity, beam-steering) have on the propagation characteristics?</w:t>
      </w:r>
    </w:p>
    <w:p w14:paraId="6DDB0B12" w14:textId="77777777" w:rsidR="0048572E" w:rsidRPr="00C70E55" w:rsidRDefault="0048572E" w:rsidP="0048572E">
      <w:pPr>
        <w:rPr>
          <w:rFonts w:ascii="Times New Roman" w:hAnsi="Times New Roman" w:cs="Times New Roman"/>
          <w:lang w:val="en-GB"/>
          <w:rPrChange w:id="220" w:author="Chamova, Alisa" w:date="2023-06-09T11:53:00Z">
            <w:rPr>
              <w:rFonts w:asciiTheme="majorBidi" w:hAnsiTheme="majorBidi" w:cstheme="majorBidi"/>
            </w:rPr>
          </w:rPrChange>
        </w:rPr>
      </w:pPr>
      <w:r w:rsidRPr="00C70E55">
        <w:rPr>
          <w:rFonts w:ascii="Times New Roman" w:hAnsi="Times New Roman" w:cs="Times New Roman"/>
          <w:bCs/>
          <w:lang w:val="en-GB"/>
          <w:rPrChange w:id="221" w:author="Chamova, Alisa" w:date="2023-06-09T11:53:00Z">
            <w:rPr>
              <w:rFonts w:asciiTheme="majorBidi" w:hAnsiTheme="majorBidi" w:cstheme="majorBidi"/>
              <w:bCs/>
            </w:rPr>
          </w:rPrChange>
        </w:rPr>
        <w:t>6</w:t>
      </w:r>
      <w:r w:rsidRPr="00C70E55">
        <w:rPr>
          <w:rFonts w:ascii="Times New Roman" w:hAnsi="Times New Roman" w:cs="Times New Roman"/>
          <w:lang w:val="en-GB"/>
          <w:rPrChange w:id="222" w:author="Chamova, Alisa" w:date="2023-06-09T11:53:00Z">
            <w:rPr>
              <w:rFonts w:asciiTheme="majorBidi" w:hAnsiTheme="majorBidi" w:cstheme="majorBidi"/>
            </w:rPr>
          </w:rPrChange>
        </w:rPr>
        <w:tab/>
        <w:t>What are the effects of various diversity schemes?</w:t>
      </w:r>
    </w:p>
    <w:p w14:paraId="0744A0A9" w14:textId="77777777" w:rsidR="0048572E" w:rsidRPr="00C70E55" w:rsidRDefault="0048572E" w:rsidP="0048572E">
      <w:pPr>
        <w:rPr>
          <w:rFonts w:ascii="Times New Roman" w:hAnsi="Times New Roman" w:cs="Times New Roman"/>
          <w:lang w:val="en-GB"/>
          <w:rPrChange w:id="223" w:author="Chamova, Alisa" w:date="2023-06-09T11:53:00Z">
            <w:rPr>
              <w:rFonts w:asciiTheme="majorBidi" w:hAnsiTheme="majorBidi" w:cstheme="majorBidi"/>
            </w:rPr>
          </w:rPrChange>
        </w:rPr>
      </w:pPr>
      <w:r w:rsidRPr="00C70E55">
        <w:rPr>
          <w:rFonts w:ascii="Times New Roman" w:hAnsi="Times New Roman" w:cs="Times New Roman"/>
          <w:bCs/>
          <w:lang w:val="en-GB"/>
          <w:rPrChange w:id="224" w:author="Chamova, Alisa" w:date="2023-06-09T11:53:00Z">
            <w:rPr>
              <w:rFonts w:asciiTheme="majorBidi" w:hAnsiTheme="majorBidi" w:cstheme="majorBidi"/>
              <w:bCs/>
            </w:rPr>
          </w:rPrChange>
        </w:rPr>
        <w:t>7</w:t>
      </w:r>
      <w:r w:rsidRPr="00C70E55">
        <w:rPr>
          <w:rFonts w:ascii="Times New Roman" w:hAnsi="Times New Roman" w:cs="Times New Roman"/>
          <w:lang w:val="en-GB"/>
          <w:rPrChange w:id="225" w:author="Chamova, Alisa" w:date="2023-06-09T11:53:00Z">
            <w:rPr>
              <w:rFonts w:asciiTheme="majorBidi" w:hAnsiTheme="majorBidi" w:cstheme="majorBidi"/>
            </w:rPr>
          </w:rPrChange>
        </w:rPr>
        <w:tab/>
        <w:t>What are the effects of the siting of the transmitter and receiver?</w:t>
      </w:r>
    </w:p>
    <w:p w14:paraId="6ED43541" w14:textId="77777777" w:rsidR="0048572E" w:rsidRPr="00C70E55" w:rsidRDefault="0048572E" w:rsidP="0048572E">
      <w:pPr>
        <w:rPr>
          <w:rFonts w:ascii="Times New Roman" w:hAnsi="Times New Roman" w:cs="Times New Roman"/>
          <w:lang w:val="en-GB"/>
          <w:rPrChange w:id="226" w:author="Chamova, Alisa" w:date="2023-06-09T11:53:00Z">
            <w:rPr>
              <w:rFonts w:asciiTheme="majorBidi" w:hAnsiTheme="majorBidi" w:cstheme="majorBidi"/>
            </w:rPr>
          </w:rPrChange>
        </w:rPr>
      </w:pPr>
      <w:r w:rsidRPr="00C70E55">
        <w:rPr>
          <w:rFonts w:ascii="Times New Roman" w:hAnsi="Times New Roman" w:cs="Times New Roman"/>
          <w:bCs/>
          <w:lang w:val="en-GB"/>
          <w:rPrChange w:id="227" w:author="Chamova, Alisa" w:date="2023-06-09T11:53:00Z">
            <w:rPr>
              <w:rFonts w:asciiTheme="majorBidi" w:hAnsiTheme="majorBidi" w:cstheme="majorBidi"/>
              <w:bCs/>
            </w:rPr>
          </w:rPrChange>
        </w:rPr>
        <w:t>8</w:t>
      </w:r>
      <w:r w:rsidRPr="00C70E55">
        <w:rPr>
          <w:rFonts w:ascii="Times New Roman" w:hAnsi="Times New Roman" w:cs="Times New Roman"/>
          <w:lang w:val="en-GB"/>
          <w:rPrChange w:id="228" w:author="Chamova, Alisa" w:date="2023-06-09T11:53:00Z">
            <w:rPr>
              <w:rFonts w:asciiTheme="majorBidi" w:hAnsiTheme="majorBidi" w:cstheme="majorBidi"/>
            </w:rPr>
          </w:rPrChange>
        </w:rPr>
        <w:tab/>
        <w:t>In the indoor environment, what is the effect of different building and furnishing materials as regards shadowing, diffraction, and reflection?</w:t>
      </w:r>
    </w:p>
    <w:p w14:paraId="5E0BF1DA" w14:textId="77777777" w:rsidR="0048572E" w:rsidRPr="00C70E55" w:rsidRDefault="0048572E" w:rsidP="0048572E">
      <w:pPr>
        <w:rPr>
          <w:rFonts w:ascii="Times New Roman" w:hAnsi="Times New Roman" w:cs="Times New Roman"/>
          <w:lang w:val="en-GB"/>
          <w:rPrChange w:id="229" w:author="Chamova, Alisa" w:date="2023-06-09T11:53:00Z">
            <w:rPr>
              <w:rFonts w:asciiTheme="majorBidi" w:hAnsiTheme="majorBidi" w:cstheme="majorBidi"/>
            </w:rPr>
          </w:rPrChange>
        </w:rPr>
      </w:pPr>
      <w:r w:rsidRPr="00C70E55">
        <w:rPr>
          <w:rFonts w:ascii="Times New Roman" w:hAnsi="Times New Roman" w:cs="Times New Roman"/>
          <w:bCs/>
          <w:lang w:val="en-GB"/>
          <w:rPrChange w:id="230" w:author="Chamova, Alisa" w:date="2023-06-09T11:53:00Z">
            <w:rPr>
              <w:rFonts w:asciiTheme="majorBidi" w:hAnsiTheme="majorBidi" w:cstheme="majorBidi"/>
              <w:bCs/>
            </w:rPr>
          </w:rPrChange>
        </w:rPr>
        <w:t>9</w:t>
      </w:r>
      <w:r w:rsidRPr="00C70E55">
        <w:rPr>
          <w:rFonts w:ascii="Times New Roman" w:hAnsi="Times New Roman" w:cs="Times New Roman"/>
          <w:lang w:val="en-GB"/>
          <w:rPrChange w:id="231" w:author="Chamova, Alisa" w:date="2023-06-09T11:53:00Z">
            <w:rPr>
              <w:rFonts w:asciiTheme="majorBidi" w:hAnsiTheme="majorBidi" w:cstheme="majorBidi"/>
            </w:rPr>
          </w:rPrChange>
        </w:rPr>
        <w:tab/>
        <w:t>In the outdoor environment, what is the effect of building structures and vegetation as regards shadowing, diffraction, and reflection?</w:t>
      </w:r>
    </w:p>
    <w:p w14:paraId="0B4A2020" w14:textId="77777777" w:rsidR="0048572E" w:rsidRPr="00C70E55" w:rsidRDefault="0048572E" w:rsidP="0048572E">
      <w:pPr>
        <w:rPr>
          <w:rFonts w:ascii="Times New Roman" w:hAnsi="Times New Roman" w:cs="Times New Roman"/>
          <w:lang w:val="en-GB"/>
          <w:rPrChange w:id="232" w:author="Chamova, Alisa" w:date="2023-06-09T11:53:00Z">
            <w:rPr>
              <w:rFonts w:asciiTheme="majorBidi" w:hAnsiTheme="majorBidi" w:cstheme="majorBidi"/>
            </w:rPr>
          </w:rPrChange>
        </w:rPr>
      </w:pPr>
      <w:r w:rsidRPr="00C70E55">
        <w:rPr>
          <w:rFonts w:ascii="Times New Roman" w:hAnsi="Times New Roman" w:cs="Times New Roman"/>
          <w:bCs/>
          <w:lang w:val="en-GB"/>
          <w:rPrChange w:id="233" w:author="Chamova, Alisa" w:date="2023-06-09T11:53:00Z">
            <w:rPr>
              <w:rFonts w:asciiTheme="majorBidi" w:hAnsiTheme="majorBidi" w:cstheme="majorBidi"/>
              <w:bCs/>
            </w:rPr>
          </w:rPrChange>
        </w:rPr>
        <w:t>10</w:t>
      </w:r>
      <w:r w:rsidRPr="00C70E55">
        <w:rPr>
          <w:rFonts w:ascii="Times New Roman" w:hAnsi="Times New Roman" w:cs="Times New Roman"/>
          <w:lang w:val="en-GB"/>
          <w:rPrChange w:id="234" w:author="Chamova, Alisa" w:date="2023-06-09T11:53:00Z">
            <w:rPr>
              <w:rFonts w:asciiTheme="majorBidi" w:hAnsiTheme="majorBidi" w:cstheme="majorBidi"/>
            </w:rPr>
          </w:rPrChange>
        </w:rPr>
        <w:tab/>
      </w:r>
      <w:r w:rsidRPr="00C70E55">
        <w:rPr>
          <w:rFonts w:ascii="Times New Roman" w:hAnsi="Times New Roman" w:cs="Times New Roman"/>
          <w:spacing w:val="-2"/>
          <w:lang w:val="en-GB"/>
          <w:rPrChange w:id="235" w:author="Chamova, Alisa" w:date="2023-06-09T11:53:00Z">
            <w:rPr>
              <w:rFonts w:asciiTheme="majorBidi" w:hAnsiTheme="majorBidi" w:cstheme="majorBidi"/>
              <w:spacing w:val="-2"/>
            </w:rPr>
          </w:rPrChange>
        </w:rPr>
        <w:t>What effect does the movement of persons and objects within the room, possibly including the movement of one or both ends of the radio link, have on the propagation characteristics?</w:t>
      </w:r>
    </w:p>
    <w:p w14:paraId="35BF1CA1" w14:textId="77777777" w:rsidR="0048572E" w:rsidRPr="00C70E55" w:rsidRDefault="0048572E" w:rsidP="0048572E">
      <w:pPr>
        <w:rPr>
          <w:rFonts w:ascii="Times New Roman" w:hAnsi="Times New Roman" w:cs="Times New Roman"/>
          <w:lang w:val="en-GB"/>
          <w:rPrChange w:id="236" w:author="Chamova, Alisa" w:date="2023-06-09T11:53:00Z">
            <w:rPr>
              <w:rFonts w:asciiTheme="majorBidi" w:hAnsiTheme="majorBidi" w:cstheme="majorBidi"/>
            </w:rPr>
          </w:rPrChange>
        </w:rPr>
      </w:pPr>
      <w:r w:rsidRPr="00C70E55">
        <w:rPr>
          <w:rFonts w:ascii="Times New Roman" w:hAnsi="Times New Roman" w:cs="Times New Roman"/>
          <w:bCs/>
          <w:lang w:val="en-GB"/>
          <w:rPrChange w:id="237" w:author="Chamova, Alisa" w:date="2023-06-09T11:53:00Z">
            <w:rPr>
              <w:rFonts w:asciiTheme="majorBidi" w:hAnsiTheme="majorBidi" w:cstheme="majorBidi"/>
              <w:bCs/>
            </w:rPr>
          </w:rPrChange>
        </w:rPr>
        <w:t>11</w:t>
      </w:r>
      <w:r w:rsidRPr="00C70E55">
        <w:rPr>
          <w:rFonts w:ascii="Times New Roman" w:hAnsi="Times New Roman" w:cs="Times New Roman"/>
          <w:lang w:val="en-GB"/>
          <w:rPrChange w:id="238" w:author="Chamova, Alisa" w:date="2023-06-09T11:53:00Z">
            <w:rPr>
              <w:rFonts w:asciiTheme="majorBidi" w:hAnsiTheme="majorBidi" w:cstheme="majorBidi"/>
            </w:rPr>
          </w:rPrChange>
        </w:rPr>
        <w:tab/>
        <w:t>What variables are necessary in the model to account for different types of buildings (e.g. open-plan, single-storey, multi-storey) in which one or both of the terminals are situated?</w:t>
      </w:r>
    </w:p>
    <w:p w14:paraId="7FBA1E62" w14:textId="77777777" w:rsidR="0048572E" w:rsidRPr="00C70E55" w:rsidRDefault="0048572E" w:rsidP="0048572E">
      <w:pPr>
        <w:rPr>
          <w:rFonts w:ascii="Times New Roman" w:hAnsi="Times New Roman" w:cs="Times New Roman"/>
          <w:lang w:val="en-GB"/>
          <w:rPrChange w:id="239" w:author="Chamova, Alisa" w:date="2023-06-09T11:53:00Z">
            <w:rPr>
              <w:rFonts w:asciiTheme="majorBidi" w:hAnsiTheme="majorBidi" w:cstheme="majorBidi"/>
            </w:rPr>
          </w:rPrChange>
        </w:rPr>
      </w:pPr>
      <w:r w:rsidRPr="00C70E55">
        <w:rPr>
          <w:rFonts w:ascii="Times New Roman" w:hAnsi="Times New Roman" w:cs="Times New Roman"/>
          <w:bCs/>
          <w:lang w:val="en-GB"/>
          <w:rPrChange w:id="240" w:author="Chamova, Alisa" w:date="2023-06-09T11:53:00Z">
            <w:rPr>
              <w:rFonts w:asciiTheme="majorBidi" w:hAnsiTheme="majorBidi" w:cstheme="majorBidi"/>
              <w:bCs/>
            </w:rPr>
          </w:rPrChange>
        </w:rPr>
        <w:t>12</w:t>
      </w:r>
      <w:r w:rsidRPr="00C70E55">
        <w:rPr>
          <w:rFonts w:ascii="Times New Roman" w:hAnsi="Times New Roman" w:cs="Times New Roman"/>
          <w:lang w:val="en-GB"/>
          <w:rPrChange w:id="241" w:author="Chamova, Alisa" w:date="2023-06-09T11:53:00Z">
            <w:rPr>
              <w:rFonts w:asciiTheme="majorBidi" w:hAnsiTheme="majorBidi" w:cstheme="majorBidi"/>
            </w:rPr>
          </w:rPrChange>
        </w:rPr>
        <w:tab/>
        <w:t>How may building entry loss be characterized for system design, and what is its effect on indoor-to-outdoor transmission?</w:t>
      </w:r>
    </w:p>
    <w:p w14:paraId="222C83E6" w14:textId="77777777" w:rsidR="0048572E" w:rsidRPr="00C70E55" w:rsidRDefault="0048572E" w:rsidP="0048572E">
      <w:pPr>
        <w:rPr>
          <w:rFonts w:ascii="Times New Roman" w:hAnsi="Times New Roman" w:cs="Times New Roman"/>
          <w:lang w:val="en-GB"/>
          <w:rPrChange w:id="242" w:author="Chamova, Alisa" w:date="2023-06-09T11:53:00Z">
            <w:rPr>
              <w:rFonts w:asciiTheme="majorBidi" w:hAnsiTheme="majorBidi" w:cstheme="majorBidi"/>
            </w:rPr>
          </w:rPrChange>
        </w:rPr>
      </w:pPr>
      <w:r w:rsidRPr="00C70E55">
        <w:rPr>
          <w:rFonts w:ascii="Times New Roman" w:hAnsi="Times New Roman" w:cs="Times New Roman"/>
          <w:bCs/>
          <w:lang w:val="en-GB"/>
          <w:rPrChange w:id="243" w:author="Chamova, Alisa" w:date="2023-06-09T11:53:00Z">
            <w:rPr>
              <w:rFonts w:asciiTheme="majorBidi" w:hAnsiTheme="majorBidi" w:cstheme="majorBidi"/>
              <w:bCs/>
            </w:rPr>
          </w:rPrChange>
        </w:rPr>
        <w:t>13</w:t>
      </w:r>
      <w:r w:rsidRPr="00C70E55">
        <w:rPr>
          <w:rFonts w:ascii="Times New Roman" w:hAnsi="Times New Roman" w:cs="Times New Roman"/>
          <w:lang w:val="en-GB"/>
          <w:rPrChange w:id="244" w:author="Chamova, Alisa" w:date="2023-06-09T11:53:00Z">
            <w:rPr>
              <w:rFonts w:asciiTheme="majorBidi" w:hAnsiTheme="majorBidi" w:cstheme="majorBidi"/>
            </w:rPr>
          </w:rPrChange>
        </w:rPr>
        <w:tab/>
      </w:r>
      <w:r w:rsidRPr="00C70E55">
        <w:rPr>
          <w:rFonts w:ascii="Times New Roman" w:hAnsi="Times New Roman" w:cs="Times New Roman"/>
          <w:spacing w:val="-3"/>
          <w:lang w:val="en-GB"/>
          <w:rPrChange w:id="245" w:author="Chamova, Alisa" w:date="2023-06-09T11:53:00Z">
            <w:rPr>
              <w:rFonts w:asciiTheme="majorBidi" w:hAnsiTheme="majorBidi" w:cstheme="majorBidi"/>
              <w:spacing w:val="-3"/>
            </w:rPr>
          </w:rPrChange>
        </w:rPr>
        <w:t>What factors can be used for frequency scaling, and over what ranges are they appropriate?</w:t>
      </w:r>
    </w:p>
    <w:p w14:paraId="20CCD06B" w14:textId="77777777" w:rsidR="0048572E" w:rsidRPr="00C70E55" w:rsidRDefault="0048572E" w:rsidP="0048572E">
      <w:pPr>
        <w:rPr>
          <w:rFonts w:ascii="Times New Roman" w:hAnsi="Times New Roman" w:cs="Times New Roman"/>
          <w:lang w:val="en-GB"/>
          <w:rPrChange w:id="246" w:author="Chamova, Alisa" w:date="2023-06-09T11:53:00Z">
            <w:rPr>
              <w:rFonts w:asciiTheme="majorBidi" w:hAnsiTheme="majorBidi" w:cstheme="majorBidi"/>
            </w:rPr>
          </w:rPrChange>
        </w:rPr>
      </w:pPr>
      <w:r w:rsidRPr="00C70E55">
        <w:rPr>
          <w:rFonts w:ascii="Times New Roman" w:hAnsi="Times New Roman" w:cs="Times New Roman"/>
          <w:bCs/>
          <w:lang w:val="en-GB"/>
          <w:rPrChange w:id="247" w:author="Chamova, Alisa" w:date="2023-06-09T11:53:00Z">
            <w:rPr>
              <w:rFonts w:asciiTheme="majorBidi" w:hAnsiTheme="majorBidi" w:cstheme="majorBidi"/>
              <w:bCs/>
            </w:rPr>
          </w:rPrChange>
        </w:rPr>
        <w:t>14</w:t>
      </w:r>
      <w:r w:rsidRPr="00C70E55">
        <w:rPr>
          <w:rFonts w:ascii="Times New Roman" w:hAnsi="Times New Roman" w:cs="Times New Roman"/>
          <w:b/>
          <w:lang w:val="en-GB"/>
          <w:rPrChange w:id="248" w:author="Chamova, Alisa" w:date="2023-06-09T11:53:00Z">
            <w:rPr>
              <w:rFonts w:asciiTheme="majorBidi" w:hAnsiTheme="majorBidi" w:cstheme="majorBidi"/>
              <w:b/>
            </w:rPr>
          </w:rPrChange>
        </w:rPr>
        <w:tab/>
      </w:r>
      <w:r w:rsidRPr="00C70E55">
        <w:rPr>
          <w:rFonts w:ascii="Times New Roman" w:hAnsi="Times New Roman" w:cs="Times New Roman"/>
          <w:lang w:val="en-GB"/>
          <w:rPrChange w:id="249" w:author="Chamova, Alisa" w:date="2023-06-09T11:53:00Z">
            <w:rPr>
              <w:rFonts w:asciiTheme="majorBidi" w:hAnsiTheme="majorBidi" w:cstheme="majorBidi"/>
            </w:rPr>
          </w:rPrChange>
        </w:rPr>
        <w:t>What are the best ways of presenting the required data?</w:t>
      </w:r>
    </w:p>
    <w:p w14:paraId="6C6465BF" w14:textId="77777777" w:rsidR="0048572E" w:rsidRPr="00C70E55" w:rsidRDefault="0048572E" w:rsidP="0048572E">
      <w:pPr>
        <w:rPr>
          <w:rFonts w:ascii="Times New Roman" w:hAnsi="Times New Roman" w:cs="Times New Roman"/>
          <w:lang w:val="en-GB"/>
          <w:rPrChange w:id="250" w:author="Chamova, Alisa" w:date="2023-06-09T11:53:00Z">
            <w:rPr>
              <w:rFonts w:asciiTheme="majorBidi" w:hAnsiTheme="majorBidi" w:cstheme="majorBidi"/>
            </w:rPr>
          </w:rPrChange>
        </w:rPr>
      </w:pPr>
      <w:r w:rsidRPr="00C70E55">
        <w:rPr>
          <w:rFonts w:ascii="Times New Roman" w:hAnsi="Times New Roman" w:cs="Times New Roman"/>
          <w:bCs/>
          <w:lang w:val="en-GB"/>
          <w:rPrChange w:id="251" w:author="Chamova, Alisa" w:date="2023-06-09T11:53:00Z">
            <w:rPr>
              <w:rFonts w:asciiTheme="majorBidi" w:hAnsiTheme="majorBidi" w:cstheme="majorBidi"/>
              <w:bCs/>
            </w:rPr>
          </w:rPrChange>
        </w:rPr>
        <w:t>15</w:t>
      </w:r>
      <w:r w:rsidRPr="00C70E55">
        <w:rPr>
          <w:rFonts w:ascii="Times New Roman" w:hAnsi="Times New Roman" w:cs="Times New Roman"/>
          <w:b/>
          <w:lang w:val="en-GB"/>
          <w:rPrChange w:id="252" w:author="Chamova, Alisa" w:date="2023-06-09T11:53:00Z">
            <w:rPr>
              <w:rFonts w:asciiTheme="majorBidi" w:hAnsiTheme="majorBidi" w:cstheme="majorBidi"/>
              <w:b/>
            </w:rPr>
          </w:rPrChange>
        </w:rPr>
        <w:tab/>
      </w:r>
      <w:r w:rsidRPr="00C70E55">
        <w:rPr>
          <w:rFonts w:ascii="Times New Roman" w:hAnsi="Times New Roman" w:cs="Times New Roman"/>
          <w:lang w:val="en-GB"/>
          <w:rPrChange w:id="253" w:author="Chamova, Alisa" w:date="2023-06-09T11:53:00Z">
            <w:rPr>
              <w:rFonts w:asciiTheme="majorBidi" w:hAnsiTheme="majorBidi" w:cstheme="majorBidi"/>
            </w:rPr>
          </w:rPrChange>
        </w:rPr>
        <w:t>What propagation models</w:t>
      </w:r>
      <w:r w:rsidRPr="00C70E55">
        <w:rPr>
          <w:rFonts w:ascii="Times New Roman" w:hAnsi="Times New Roman" w:cs="Times New Roman"/>
          <w:lang w:val="en-GB" w:eastAsia="ja-JP"/>
          <w:rPrChange w:id="254" w:author="Chamova, Alisa" w:date="2023-06-09T11:53:00Z">
            <w:rPr>
              <w:rFonts w:asciiTheme="majorBidi" w:hAnsiTheme="majorBidi" w:cstheme="majorBidi"/>
              <w:lang w:eastAsia="ja-JP"/>
            </w:rPr>
          </w:rPrChange>
        </w:rPr>
        <w:t xml:space="preserve"> </w:t>
      </w:r>
      <w:r w:rsidRPr="00C70E55">
        <w:rPr>
          <w:rFonts w:ascii="Times New Roman" w:hAnsi="Times New Roman" w:cs="Times New Roman"/>
          <w:lang w:val="en-GB"/>
          <w:rPrChange w:id="255" w:author="Chamova, Alisa" w:date="2023-06-09T11:53:00Z">
            <w:rPr>
              <w:rFonts w:asciiTheme="majorBidi" w:hAnsiTheme="majorBidi" w:cstheme="majorBidi"/>
            </w:rPr>
          </w:rPrChange>
        </w:rPr>
        <w:t>are most appropriate to evaluate</w:t>
      </w:r>
      <w:r w:rsidRPr="00C70E55">
        <w:rPr>
          <w:rFonts w:ascii="Times New Roman" w:hAnsi="Times New Roman" w:cs="Times New Roman"/>
          <w:lang w:val="en-GB" w:eastAsia="ja-JP"/>
          <w:rPrChange w:id="256" w:author="Chamova, Alisa" w:date="2023-06-09T11:53:00Z">
            <w:rPr>
              <w:rFonts w:asciiTheme="majorBidi" w:hAnsiTheme="majorBidi" w:cstheme="majorBidi"/>
              <w:lang w:eastAsia="ja-JP"/>
            </w:rPr>
          </w:rPrChange>
        </w:rPr>
        <w:t xml:space="preserve"> </w:t>
      </w:r>
      <w:r w:rsidRPr="00C70E55">
        <w:rPr>
          <w:rFonts w:ascii="Times New Roman" w:hAnsi="Times New Roman" w:cs="Times New Roman"/>
          <w:lang w:val="en-GB"/>
          <w:rPrChange w:id="257" w:author="Chamova, Alisa" w:date="2023-06-09T11:53:00Z">
            <w:rPr>
              <w:rFonts w:asciiTheme="majorBidi" w:hAnsiTheme="majorBidi" w:cstheme="majorBidi"/>
            </w:rPr>
          </w:rPrChange>
        </w:rPr>
        <w:t>the</w:t>
      </w:r>
      <w:r w:rsidRPr="00C70E55">
        <w:rPr>
          <w:rFonts w:ascii="Times New Roman" w:hAnsi="Times New Roman" w:cs="Times New Roman"/>
          <w:lang w:val="en-GB" w:eastAsia="ja-JP"/>
          <w:rPrChange w:id="258" w:author="Chamova, Alisa" w:date="2023-06-09T11:53:00Z">
            <w:rPr>
              <w:rFonts w:asciiTheme="majorBidi" w:hAnsiTheme="majorBidi" w:cstheme="majorBidi"/>
              <w:lang w:eastAsia="ja-JP"/>
            </w:rPr>
          </w:rPrChange>
        </w:rPr>
        <w:t xml:space="preserve"> </w:t>
      </w:r>
      <w:r w:rsidRPr="00C70E55">
        <w:rPr>
          <w:rFonts w:ascii="Times New Roman" w:hAnsi="Times New Roman" w:cs="Times New Roman"/>
          <w:lang w:val="en-GB"/>
          <w:rPrChange w:id="259" w:author="Chamova, Alisa" w:date="2023-06-09T11:53:00Z">
            <w:rPr>
              <w:rFonts w:asciiTheme="majorBidi" w:hAnsiTheme="majorBidi" w:cstheme="majorBidi"/>
            </w:rPr>
          </w:rPrChange>
        </w:rPr>
        <w:t>effect</w:t>
      </w:r>
      <w:r w:rsidRPr="00C70E55">
        <w:rPr>
          <w:rFonts w:ascii="Times New Roman" w:hAnsi="Times New Roman" w:cs="Times New Roman"/>
          <w:lang w:val="en-GB" w:eastAsia="ja-JP"/>
          <w:rPrChange w:id="260" w:author="Chamova, Alisa" w:date="2023-06-09T11:53:00Z">
            <w:rPr>
              <w:rFonts w:asciiTheme="majorBidi" w:hAnsiTheme="majorBidi" w:cstheme="majorBidi"/>
              <w:lang w:eastAsia="ja-JP"/>
            </w:rPr>
          </w:rPrChange>
        </w:rPr>
        <w:t xml:space="preserve"> for system design such as Multiple Input Multiple Output (</w:t>
      </w:r>
      <w:r w:rsidRPr="00C70E55">
        <w:rPr>
          <w:rFonts w:ascii="Times New Roman" w:hAnsi="Times New Roman" w:cs="Times New Roman"/>
          <w:lang w:val="en-GB"/>
          <w:rPrChange w:id="261" w:author="Chamova, Alisa" w:date="2023-06-09T11:53:00Z">
            <w:rPr>
              <w:rFonts w:asciiTheme="majorBidi" w:hAnsiTheme="majorBidi" w:cstheme="majorBidi"/>
            </w:rPr>
          </w:rPrChange>
        </w:rPr>
        <w:t>MIMO)</w:t>
      </w:r>
      <w:r w:rsidRPr="00C70E55">
        <w:rPr>
          <w:rFonts w:ascii="Times New Roman" w:hAnsi="Times New Roman" w:cs="Times New Roman"/>
          <w:lang w:val="en-GB" w:eastAsia="ja-JP"/>
          <w:rPrChange w:id="262" w:author="Chamova, Alisa" w:date="2023-06-09T11:53:00Z">
            <w:rPr>
              <w:rFonts w:asciiTheme="majorBidi" w:hAnsiTheme="majorBidi" w:cstheme="majorBidi"/>
              <w:lang w:eastAsia="ja-JP"/>
            </w:rPr>
          </w:rPrChange>
        </w:rPr>
        <w:t xml:space="preserve"> </w:t>
      </w:r>
      <w:r w:rsidRPr="00C70E55">
        <w:rPr>
          <w:rFonts w:ascii="Times New Roman" w:hAnsi="Times New Roman" w:cs="Times New Roman"/>
          <w:lang w:val="en-GB"/>
          <w:rPrChange w:id="263" w:author="Chamova, Alisa" w:date="2023-06-09T11:53:00Z">
            <w:rPr>
              <w:rFonts w:asciiTheme="majorBidi" w:hAnsiTheme="majorBidi" w:cstheme="majorBidi"/>
            </w:rPr>
          </w:rPrChange>
        </w:rPr>
        <w:t>technology?</w:t>
      </w:r>
    </w:p>
    <w:p w14:paraId="62A03829" w14:textId="77777777" w:rsidR="0048572E" w:rsidRPr="00C70E55" w:rsidRDefault="0048572E" w:rsidP="0048572E">
      <w:pPr>
        <w:rPr>
          <w:ins w:id="264" w:author="Wataru Yamada" w:date="2023-05-26T01:46:00Z"/>
          <w:rFonts w:ascii="Times New Roman" w:hAnsi="Times New Roman" w:cs="Times New Roman"/>
          <w:lang w:val="en-GB"/>
          <w:rPrChange w:id="265" w:author="Chamova, Alisa" w:date="2023-06-09T11:53:00Z">
            <w:rPr>
              <w:ins w:id="266" w:author="Wataru Yamada" w:date="2023-05-26T01:46:00Z"/>
              <w:rFonts w:asciiTheme="majorBidi" w:hAnsiTheme="majorBidi" w:cstheme="majorBidi"/>
            </w:rPr>
          </w:rPrChange>
        </w:rPr>
      </w:pPr>
      <w:r w:rsidRPr="00C70E55">
        <w:rPr>
          <w:rFonts w:ascii="Times New Roman" w:hAnsi="Times New Roman" w:cs="Times New Roman"/>
          <w:lang w:val="en-GB"/>
          <w:rPrChange w:id="267" w:author="Chamova, Alisa" w:date="2023-06-09T11:53:00Z">
            <w:rPr>
              <w:rFonts w:asciiTheme="majorBidi" w:hAnsiTheme="majorBidi" w:cstheme="majorBidi"/>
            </w:rPr>
          </w:rPrChange>
        </w:rPr>
        <w:t>16</w:t>
      </w:r>
      <w:r w:rsidRPr="00C70E55">
        <w:rPr>
          <w:rFonts w:ascii="Times New Roman" w:hAnsi="Times New Roman" w:cs="Times New Roman"/>
          <w:lang w:val="en-GB"/>
          <w:rPrChange w:id="268" w:author="Chamova, Alisa" w:date="2023-06-09T11:53:00Z">
            <w:rPr>
              <w:rFonts w:asciiTheme="majorBidi" w:hAnsiTheme="majorBidi" w:cstheme="majorBidi"/>
            </w:rPr>
          </w:rPrChange>
        </w:rPr>
        <w:tab/>
        <w:t>What effect do modes of high speed transport (using expressway, railway) have on propagation characteristics?</w:t>
      </w:r>
    </w:p>
    <w:p w14:paraId="37976CC3" w14:textId="77777777" w:rsidR="0048572E" w:rsidRPr="00C70E55" w:rsidRDefault="0048572E" w:rsidP="0048572E">
      <w:pPr>
        <w:rPr>
          <w:ins w:id="269" w:author="Wataru Yamada" w:date="2023-05-26T01:46:00Z"/>
          <w:rFonts w:ascii="Times New Roman" w:eastAsia="MS Mincho" w:hAnsi="Times New Roman" w:cs="Times New Roman"/>
          <w:lang w:val="en-GB" w:eastAsia="ja-JP"/>
          <w:rPrChange w:id="270" w:author="Chamova, Alisa" w:date="2023-06-09T11:53:00Z">
            <w:rPr>
              <w:ins w:id="271" w:author="Wataru Yamada" w:date="2023-05-26T01:46:00Z"/>
              <w:rFonts w:asciiTheme="majorBidi" w:eastAsia="MS Mincho" w:hAnsiTheme="majorBidi" w:cstheme="majorBidi"/>
              <w:lang w:eastAsia="ja-JP"/>
            </w:rPr>
          </w:rPrChange>
        </w:rPr>
      </w:pPr>
      <w:ins w:id="272" w:author="Wataru Yamada" w:date="2023-05-26T01:46:00Z">
        <w:r w:rsidRPr="00C70E55">
          <w:rPr>
            <w:rFonts w:ascii="Times New Roman" w:eastAsia="MS Mincho" w:hAnsi="Times New Roman" w:cs="Times New Roman"/>
            <w:lang w:val="en-GB" w:eastAsia="ja-JP"/>
            <w:rPrChange w:id="273" w:author="Chamova, Alisa" w:date="2023-06-09T11:53:00Z">
              <w:rPr>
                <w:rFonts w:asciiTheme="majorBidi" w:eastAsia="MS Mincho" w:hAnsiTheme="majorBidi" w:cstheme="majorBidi"/>
                <w:lang w:eastAsia="ja-JP"/>
              </w:rPr>
            </w:rPrChange>
          </w:rPr>
          <w:t>17</w:t>
        </w:r>
        <w:r w:rsidRPr="00C70E55">
          <w:rPr>
            <w:rFonts w:ascii="Times New Roman" w:eastAsia="MS Mincho" w:hAnsi="Times New Roman" w:cs="Times New Roman"/>
            <w:lang w:val="en-GB" w:eastAsia="ja-JP"/>
            <w:rPrChange w:id="274" w:author="Chamova, Alisa" w:date="2023-06-09T11:53:00Z">
              <w:rPr>
                <w:rFonts w:asciiTheme="majorBidi" w:eastAsia="MS Mincho" w:hAnsiTheme="majorBidi" w:cstheme="majorBidi"/>
                <w:lang w:eastAsia="ja-JP"/>
              </w:rPr>
            </w:rPrChange>
          </w:rPr>
          <w:tab/>
          <w:t>What</w:t>
        </w:r>
      </w:ins>
      <w:ins w:id="275" w:author="Wataru Yamada" w:date="2023-05-26T01:47:00Z">
        <w:r w:rsidRPr="00C70E55">
          <w:rPr>
            <w:rFonts w:ascii="Times New Roman" w:hAnsi="Times New Roman" w:cs="Times New Roman"/>
            <w:lang w:val="en-GB"/>
            <w:rPrChange w:id="276" w:author="Chamova, Alisa" w:date="2023-06-09T11:53:00Z">
              <w:rPr>
                <w:rFonts w:asciiTheme="majorBidi" w:hAnsiTheme="majorBidi" w:cstheme="majorBidi"/>
              </w:rPr>
            </w:rPrChange>
          </w:rPr>
          <w:t xml:space="preserve"> </w:t>
        </w:r>
      </w:ins>
      <w:ins w:id="277" w:author="Wataru Yamada" w:date="2023-05-26T01:48:00Z">
        <w:r w:rsidRPr="00C70E55">
          <w:rPr>
            <w:rFonts w:ascii="Times New Roman" w:hAnsi="Times New Roman" w:cs="Times New Roman"/>
            <w:lang w:val="en-GB"/>
            <w:rPrChange w:id="278" w:author="Chamova, Alisa" w:date="2023-06-09T11:53:00Z">
              <w:rPr>
                <w:rFonts w:asciiTheme="majorBidi" w:hAnsiTheme="majorBidi" w:cstheme="majorBidi"/>
              </w:rPr>
            </w:rPrChange>
          </w:rPr>
          <w:t xml:space="preserve">are the </w:t>
        </w:r>
      </w:ins>
      <w:ins w:id="279" w:author="Wataru Yamada" w:date="2023-05-26T01:47:00Z">
        <w:r w:rsidRPr="00C70E55">
          <w:rPr>
            <w:rFonts w:ascii="Times New Roman" w:hAnsi="Times New Roman" w:cs="Times New Roman"/>
            <w:lang w:val="en-GB"/>
            <w:rPrChange w:id="280" w:author="Chamova, Alisa" w:date="2023-06-09T11:53:00Z">
              <w:rPr>
                <w:rFonts w:asciiTheme="majorBidi" w:hAnsiTheme="majorBidi" w:cstheme="majorBidi"/>
              </w:rPr>
            </w:rPrChange>
          </w:rPr>
          <w:t>effect</w:t>
        </w:r>
      </w:ins>
      <w:ins w:id="281" w:author="Wataru Yamada（山田渉）" w:date="2023-05-30T00:37:00Z">
        <w:r w:rsidRPr="00C70E55">
          <w:rPr>
            <w:rFonts w:ascii="Times New Roman" w:hAnsi="Times New Roman" w:cs="Times New Roman"/>
            <w:lang w:val="en-GB"/>
            <w:rPrChange w:id="282" w:author="Chamova, Alisa" w:date="2023-06-09T11:53:00Z">
              <w:rPr>
                <w:rFonts w:asciiTheme="majorBidi" w:hAnsiTheme="majorBidi" w:cstheme="majorBidi"/>
              </w:rPr>
            </w:rPrChange>
          </w:rPr>
          <w:t>s</w:t>
        </w:r>
      </w:ins>
      <w:ins w:id="283" w:author="Wataru Yamada" w:date="2023-05-26T01:47:00Z">
        <w:r w:rsidRPr="00C70E55">
          <w:rPr>
            <w:rFonts w:ascii="Times New Roman" w:hAnsi="Times New Roman" w:cs="Times New Roman"/>
            <w:lang w:val="en-GB"/>
            <w:rPrChange w:id="284" w:author="Chamova, Alisa" w:date="2023-06-09T11:53:00Z">
              <w:rPr>
                <w:rFonts w:asciiTheme="majorBidi" w:hAnsiTheme="majorBidi" w:cstheme="majorBidi"/>
              </w:rPr>
            </w:rPrChange>
          </w:rPr>
          <w:t xml:space="preserve"> of </w:t>
        </w:r>
      </w:ins>
      <w:ins w:id="285" w:author="Wataru Yamada" w:date="2023-05-26T01:48:00Z">
        <w:r w:rsidRPr="00C70E55">
          <w:rPr>
            <w:rFonts w:ascii="Times New Roman" w:hAnsi="Times New Roman" w:cs="Times New Roman"/>
            <w:lang w:val="en-GB"/>
            <w:rPrChange w:id="286" w:author="Chamova, Alisa" w:date="2023-06-09T11:53:00Z">
              <w:rPr>
                <w:rFonts w:asciiTheme="majorBidi" w:hAnsiTheme="majorBidi" w:cstheme="majorBidi"/>
              </w:rPr>
            </w:rPrChange>
          </w:rPr>
          <w:t>human body shadowing</w:t>
        </w:r>
      </w:ins>
      <w:ins w:id="287" w:author="Wataru Yamada" w:date="2023-05-26T01:47:00Z">
        <w:r w:rsidRPr="00C70E55">
          <w:rPr>
            <w:rFonts w:ascii="Times New Roman" w:hAnsi="Times New Roman" w:cs="Times New Roman"/>
            <w:lang w:val="en-GB"/>
            <w:rPrChange w:id="288" w:author="Chamova, Alisa" w:date="2023-06-09T11:53:00Z">
              <w:rPr>
                <w:rFonts w:asciiTheme="majorBidi" w:hAnsiTheme="majorBidi" w:cstheme="majorBidi"/>
              </w:rPr>
            </w:rPrChange>
          </w:rPr>
          <w:t>?</w:t>
        </w:r>
      </w:ins>
    </w:p>
    <w:p w14:paraId="473455F2" w14:textId="77777777" w:rsidR="0048572E" w:rsidRPr="00C70E55" w:rsidRDefault="0048572E" w:rsidP="0048572E">
      <w:pPr>
        <w:rPr>
          <w:rFonts w:ascii="Times New Roman" w:eastAsia="MS Mincho" w:hAnsi="Times New Roman" w:cs="Times New Roman"/>
          <w:lang w:val="en-GB" w:eastAsia="ja-JP"/>
          <w:rPrChange w:id="289" w:author="Chamova, Alisa" w:date="2023-06-09T11:53:00Z">
            <w:rPr>
              <w:rFonts w:asciiTheme="majorBidi" w:hAnsiTheme="majorBidi" w:cstheme="majorBidi"/>
              <w:lang w:eastAsia="ja-JP"/>
            </w:rPr>
          </w:rPrChange>
        </w:rPr>
      </w:pPr>
      <w:ins w:id="290" w:author="Wataru Yamada" w:date="2023-05-26T01:46:00Z">
        <w:r w:rsidRPr="00C70E55">
          <w:rPr>
            <w:rFonts w:ascii="Times New Roman" w:eastAsia="MS Mincho" w:hAnsi="Times New Roman" w:cs="Times New Roman"/>
            <w:lang w:val="en-GB" w:eastAsia="ja-JP"/>
            <w:rPrChange w:id="291" w:author="Chamova, Alisa" w:date="2023-06-09T11:53:00Z">
              <w:rPr>
                <w:rFonts w:asciiTheme="majorBidi" w:eastAsia="MS Mincho" w:hAnsiTheme="majorBidi" w:cstheme="majorBidi"/>
                <w:lang w:eastAsia="ja-JP"/>
              </w:rPr>
            </w:rPrChange>
          </w:rPr>
          <w:t>18</w:t>
        </w:r>
        <w:r w:rsidRPr="00C70E55">
          <w:rPr>
            <w:rFonts w:ascii="Times New Roman" w:eastAsia="MS Mincho" w:hAnsi="Times New Roman" w:cs="Times New Roman"/>
            <w:lang w:val="en-GB" w:eastAsia="ja-JP"/>
            <w:rPrChange w:id="292" w:author="Chamova, Alisa" w:date="2023-06-09T11:53:00Z">
              <w:rPr>
                <w:rFonts w:asciiTheme="majorBidi" w:eastAsia="MS Mincho" w:hAnsiTheme="majorBidi" w:cstheme="majorBidi"/>
                <w:lang w:eastAsia="ja-JP"/>
              </w:rPr>
            </w:rPrChange>
          </w:rPr>
          <w:tab/>
          <w:t>What </w:t>
        </w:r>
      </w:ins>
      <w:ins w:id="293" w:author="Wataru Yamada" w:date="2023-05-26T01:48:00Z">
        <w:r w:rsidRPr="00C70E55">
          <w:rPr>
            <w:rFonts w:ascii="Times New Roman" w:hAnsi="Times New Roman" w:cs="Times New Roman"/>
            <w:lang w:val="en-GB"/>
            <w:rPrChange w:id="294" w:author="Chamova, Alisa" w:date="2023-06-09T11:53:00Z">
              <w:rPr>
                <w:rFonts w:asciiTheme="majorBidi" w:hAnsiTheme="majorBidi" w:cstheme="majorBidi"/>
              </w:rPr>
            </w:rPrChange>
          </w:rPr>
          <w:t xml:space="preserve">are the </w:t>
        </w:r>
      </w:ins>
      <w:ins w:id="295" w:author="Wataru Yamada" w:date="2023-05-26T01:52:00Z">
        <w:r w:rsidRPr="00C70E55">
          <w:rPr>
            <w:rFonts w:ascii="Times New Roman" w:hAnsi="Times New Roman" w:cs="Times New Roman"/>
            <w:lang w:val="en-GB"/>
            <w:rPrChange w:id="296" w:author="Chamova, Alisa" w:date="2023-06-09T11:53:00Z">
              <w:rPr>
                <w:rFonts w:asciiTheme="majorBidi" w:hAnsiTheme="majorBidi" w:cstheme="majorBidi"/>
              </w:rPr>
            </w:rPrChange>
          </w:rPr>
          <w:t>elements required to estimate</w:t>
        </w:r>
      </w:ins>
      <w:ins w:id="297" w:author="Wataru Yamada" w:date="2023-05-26T01:48:00Z">
        <w:r w:rsidRPr="00C70E55">
          <w:rPr>
            <w:rFonts w:ascii="Times New Roman" w:hAnsi="Times New Roman" w:cs="Times New Roman"/>
            <w:lang w:val="en-GB"/>
            <w:rPrChange w:id="298" w:author="Chamova, Alisa" w:date="2023-06-09T11:53:00Z">
              <w:rPr>
                <w:rFonts w:asciiTheme="majorBidi" w:hAnsiTheme="majorBidi" w:cstheme="majorBidi"/>
              </w:rPr>
            </w:rPrChange>
          </w:rPr>
          <w:t xml:space="preserve"> Line-of-Sight probabilit</w:t>
        </w:r>
      </w:ins>
      <w:ins w:id="299" w:author="Wataru Yamada（山田渉）" w:date="2023-05-30T00:37:00Z">
        <w:r w:rsidRPr="00C70E55">
          <w:rPr>
            <w:rFonts w:ascii="Times New Roman" w:hAnsi="Times New Roman" w:cs="Times New Roman"/>
            <w:lang w:val="en-GB"/>
            <w:rPrChange w:id="300" w:author="Chamova, Alisa" w:date="2023-06-09T11:53:00Z">
              <w:rPr>
                <w:rFonts w:asciiTheme="majorBidi" w:hAnsiTheme="majorBidi" w:cstheme="majorBidi"/>
              </w:rPr>
            </w:rPrChange>
          </w:rPr>
          <w:t xml:space="preserve">ies for use in sharing </w:t>
        </w:r>
      </w:ins>
      <w:ins w:id="301" w:author="Wataru Yamada（山田渉）" w:date="2023-05-30T00:38:00Z">
        <w:r w:rsidRPr="00C70E55">
          <w:rPr>
            <w:rFonts w:ascii="Times New Roman" w:hAnsi="Times New Roman" w:cs="Times New Roman"/>
            <w:lang w:val="en-GB"/>
            <w:rPrChange w:id="302" w:author="Chamova, Alisa" w:date="2023-06-09T11:53:00Z">
              <w:rPr>
                <w:rFonts w:asciiTheme="majorBidi" w:hAnsiTheme="majorBidi" w:cstheme="majorBidi"/>
              </w:rPr>
            </w:rPrChange>
          </w:rPr>
          <w:t>and compatibility studies</w:t>
        </w:r>
      </w:ins>
      <w:ins w:id="303" w:author="Wataru Yamada" w:date="2023-05-26T01:46:00Z">
        <w:r w:rsidRPr="00C70E55">
          <w:rPr>
            <w:rFonts w:ascii="Times New Roman" w:eastAsia="MS Mincho" w:hAnsi="Times New Roman" w:cs="Times New Roman"/>
            <w:lang w:val="en-GB" w:eastAsia="ja-JP"/>
            <w:rPrChange w:id="304" w:author="Chamova, Alisa" w:date="2023-06-09T11:53:00Z">
              <w:rPr>
                <w:rFonts w:asciiTheme="majorBidi" w:eastAsia="MS Mincho" w:hAnsiTheme="majorBidi" w:cstheme="majorBidi"/>
                <w:lang w:eastAsia="ja-JP"/>
              </w:rPr>
            </w:rPrChange>
          </w:rPr>
          <w:t>?</w:t>
        </w:r>
      </w:ins>
    </w:p>
    <w:p w14:paraId="3DD20E57" w14:textId="77777777" w:rsidR="0048572E" w:rsidRPr="00C70E55" w:rsidRDefault="0048572E" w:rsidP="0048572E">
      <w:pPr>
        <w:pStyle w:val="Call"/>
        <w:rPr>
          <w:rFonts w:ascii="Times New Roman" w:hAnsi="Times New Roman" w:cs="Times New Roman"/>
          <w:lang w:val="en-GB"/>
          <w:rPrChange w:id="305" w:author="Chamova, Alisa" w:date="2023-06-09T11:53:00Z">
            <w:rPr>
              <w:rFonts w:asciiTheme="majorBidi" w:hAnsiTheme="majorBidi" w:cstheme="majorBidi"/>
            </w:rPr>
          </w:rPrChange>
        </w:rPr>
      </w:pPr>
      <w:r w:rsidRPr="00C70E55">
        <w:rPr>
          <w:rFonts w:ascii="Times New Roman" w:hAnsi="Times New Roman" w:cs="Times New Roman"/>
          <w:lang w:val="en-GB"/>
          <w:rPrChange w:id="306" w:author="Chamova, Alisa" w:date="2023-06-09T11:53:00Z">
            <w:rPr>
              <w:rFonts w:asciiTheme="majorBidi" w:hAnsiTheme="majorBidi" w:cstheme="majorBidi"/>
            </w:rPr>
          </w:rPrChange>
        </w:rPr>
        <w:t>further decides</w:t>
      </w:r>
    </w:p>
    <w:p w14:paraId="3E7CE8E3" w14:textId="77777777" w:rsidR="0048572E" w:rsidRPr="00C70E55" w:rsidRDefault="0048572E" w:rsidP="0048572E">
      <w:pPr>
        <w:rPr>
          <w:ins w:id="307" w:author="Editors" w:date="2023-06-01T22:13:00Z"/>
          <w:rFonts w:ascii="Times New Roman" w:hAnsi="Times New Roman" w:cs="Times New Roman"/>
          <w:lang w:val="en-GB"/>
          <w:rPrChange w:id="308" w:author="Chamova, Alisa" w:date="2023-06-09T11:53:00Z">
            <w:rPr>
              <w:ins w:id="309" w:author="Editors" w:date="2023-06-01T22:13:00Z"/>
            </w:rPr>
          </w:rPrChange>
        </w:rPr>
      </w:pPr>
      <w:ins w:id="310" w:author="Fernandez Jimenez, Virginia" w:date="2023-06-02T09:40:00Z">
        <w:r w:rsidRPr="00C70E55">
          <w:rPr>
            <w:rFonts w:ascii="Times New Roman" w:hAnsi="Times New Roman" w:cs="Times New Roman"/>
            <w:lang w:val="en-GB"/>
            <w:rPrChange w:id="311" w:author="Chamova, Alisa" w:date="2023-06-09T11:53:00Z">
              <w:rPr/>
            </w:rPrChange>
          </w:rPr>
          <w:t>1</w:t>
        </w:r>
        <w:r w:rsidRPr="00C70E55">
          <w:rPr>
            <w:rFonts w:ascii="Times New Roman" w:hAnsi="Times New Roman" w:cs="Times New Roman"/>
            <w:lang w:val="en-GB"/>
            <w:rPrChange w:id="312" w:author="Chamova, Alisa" w:date="2023-06-09T11:53:00Z">
              <w:rPr/>
            </w:rPrChange>
          </w:rPr>
          <w:tab/>
        </w:r>
      </w:ins>
      <w:ins w:id="313" w:author="Editors" w:date="2023-06-01T22:13:00Z">
        <w:r w:rsidRPr="00C70E55">
          <w:rPr>
            <w:rFonts w:ascii="Times New Roman" w:hAnsi="Times New Roman" w:cs="Times New Roman"/>
            <w:lang w:val="en-GB"/>
            <w:rPrChange w:id="314" w:author="Chamova, Alisa" w:date="2023-06-09T11:53:00Z">
              <w:rPr/>
            </w:rPrChange>
          </w:rPr>
          <w:t xml:space="preserve">that necessary and sufficient measurements should be the basis of the developed prediction methods, as described in </w:t>
        </w:r>
        <w:r w:rsidRPr="00C70E55">
          <w:rPr>
            <w:rFonts w:ascii="Times New Roman" w:hAnsi="Times New Roman" w:cs="Times New Roman"/>
            <w:i/>
            <w:iCs/>
            <w:lang w:val="en-GB"/>
            <w:rPrChange w:id="315" w:author="Chamova, Alisa" w:date="2023-06-09T11:53:00Z">
              <w:rPr/>
            </w:rPrChange>
          </w:rPr>
          <w:t>considering g)</w:t>
        </w:r>
        <w:r w:rsidRPr="00C70E55">
          <w:rPr>
            <w:rFonts w:ascii="Times New Roman" w:hAnsi="Times New Roman" w:cs="Times New Roman"/>
            <w:lang w:val="en-GB"/>
            <w:rPrChange w:id="316" w:author="Chamova, Alisa" w:date="2023-06-09T11:53:00Z">
              <w:rPr/>
            </w:rPrChange>
          </w:rPr>
          <w:t>;</w:t>
        </w:r>
      </w:ins>
    </w:p>
    <w:p w14:paraId="58FF18AA" w14:textId="77777777" w:rsidR="0048572E" w:rsidRPr="00C70E55" w:rsidRDefault="0048572E" w:rsidP="0048572E">
      <w:pPr>
        <w:rPr>
          <w:rFonts w:ascii="Times New Roman" w:hAnsi="Times New Roman" w:cs="Times New Roman"/>
          <w:lang w:val="en-GB"/>
          <w:rPrChange w:id="317" w:author="Chamova, Alisa" w:date="2023-06-09T11:53:00Z">
            <w:rPr>
              <w:rFonts w:asciiTheme="majorBidi" w:hAnsiTheme="majorBidi" w:cstheme="majorBidi"/>
            </w:rPr>
          </w:rPrChange>
        </w:rPr>
      </w:pPr>
      <w:ins w:id="318" w:author="Fernandez Jimenez, Virginia" w:date="2023-06-02T09:40:00Z">
        <w:r w:rsidRPr="00C70E55">
          <w:rPr>
            <w:rFonts w:ascii="Times New Roman" w:hAnsi="Times New Roman" w:cs="Times New Roman"/>
            <w:lang w:val="en-GB"/>
            <w:rPrChange w:id="319" w:author="Chamova, Alisa" w:date="2023-06-09T11:53:00Z">
              <w:rPr>
                <w:rFonts w:asciiTheme="majorBidi" w:hAnsiTheme="majorBidi" w:cstheme="majorBidi"/>
              </w:rPr>
            </w:rPrChange>
          </w:rPr>
          <w:t>2</w:t>
        </w:r>
        <w:r w:rsidRPr="00C70E55">
          <w:rPr>
            <w:rFonts w:ascii="Times New Roman" w:hAnsi="Times New Roman" w:cs="Times New Roman"/>
            <w:lang w:val="en-GB"/>
            <w:rPrChange w:id="320" w:author="Chamova, Alisa" w:date="2023-06-09T11:53:00Z">
              <w:rPr>
                <w:rFonts w:asciiTheme="majorBidi" w:hAnsiTheme="majorBidi" w:cstheme="majorBidi"/>
              </w:rPr>
            </w:rPrChange>
          </w:rPr>
          <w:tab/>
        </w:r>
      </w:ins>
      <w:r w:rsidRPr="00C70E55">
        <w:rPr>
          <w:rFonts w:ascii="Times New Roman" w:hAnsi="Times New Roman" w:cs="Times New Roman"/>
          <w:lang w:val="en-GB"/>
          <w:rPrChange w:id="321" w:author="Chamova, Alisa" w:date="2023-06-09T11:53:00Z">
            <w:rPr>
              <w:rFonts w:asciiTheme="majorBidi" w:hAnsiTheme="majorBidi" w:cstheme="majorBidi"/>
            </w:rPr>
          </w:rPrChange>
        </w:rPr>
        <w:t xml:space="preserve">that the results of the above studies should be included in one or more Recommendations </w:t>
      </w:r>
      <w:r w:rsidRPr="009D4F8A">
        <w:rPr>
          <w:rFonts w:ascii="Times New Roman" w:hAnsi="Times New Roman" w:cs="Times New Roman"/>
          <w:lang w:val="en-GB"/>
          <w:rPrChange w:id="322" w:author="Chamova, Alisa" w:date="2023-06-09T11:53:00Z">
            <w:rPr>
              <w:rFonts w:asciiTheme="majorBidi" w:hAnsiTheme="majorBidi" w:cstheme="majorBidi"/>
            </w:rPr>
          </w:rPrChange>
        </w:rPr>
        <w:t xml:space="preserve">and/or Reports and that the above studies should be completed by </w:t>
      </w:r>
      <w:del w:id="323" w:author="Wataru Yamada" w:date="2023-05-24T18:30:00Z">
        <w:r w:rsidRPr="009D4F8A" w:rsidDel="005F1481">
          <w:rPr>
            <w:rFonts w:ascii="Times New Roman" w:hAnsi="Times New Roman" w:cs="Times New Roman"/>
            <w:lang w:val="en-GB"/>
            <w:rPrChange w:id="324" w:author="Chamova, Alisa" w:date="2023-06-09T11:53:00Z">
              <w:rPr>
                <w:rFonts w:asciiTheme="majorBidi" w:hAnsiTheme="majorBidi" w:cstheme="majorBidi"/>
                <w:highlight w:val="yellow"/>
              </w:rPr>
            </w:rPrChange>
          </w:rPr>
          <w:delText>2023</w:delText>
        </w:r>
      </w:del>
      <w:ins w:id="325" w:author="Wataru Yamada" w:date="2023-05-24T18:30:00Z">
        <w:r w:rsidRPr="009D4F8A">
          <w:rPr>
            <w:rFonts w:ascii="Times New Roman" w:hAnsi="Times New Roman" w:cs="Times New Roman"/>
            <w:lang w:val="en-GB"/>
            <w:rPrChange w:id="326" w:author="Chamova, Alisa" w:date="2023-06-09T11:53:00Z">
              <w:rPr>
                <w:rFonts w:asciiTheme="majorBidi" w:hAnsiTheme="majorBidi" w:cstheme="majorBidi"/>
                <w:highlight w:val="yellow"/>
              </w:rPr>
            </w:rPrChange>
          </w:rPr>
          <w:t>2027</w:t>
        </w:r>
      </w:ins>
      <w:r w:rsidRPr="009D4F8A">
        <w:rPr>
          <w:rFonts w:ascii="Times New Roman" w:hAnsi="Times New Roman" w:cs="Times New Roman"/>
          <w:lang w:val="en-GB"/>
          <w:rPrChange w:id="327" w:author="Chamova, Alisa" w:date="2023-06-09T11:53:00Z">
            <w:rPr>
              <w:rFonts w:asciiTheme="majorBidi" w:hAnsiTheme="majorBidi" w:cstheme="majorBidi"/>
            </w:rPr>
          </w:rPrChange>
        </w:rPr>
        <w:t>.</w:t>
      </w:r>
    </w:p>
    <w:p w14:paraId="4D62278B" w14:textId="77777777" w:rsidR="0048572E" w:rsidRPr="00C70E55" w:rsidRDefault="0048572E" w:rsidP="003E68AE">
      <w:pPr>
        <w:spacing w:before="240"/>
        <w:rPr>
          <w:rFonts w:ascii="Times New Roman" w:hAnsi="Times New Roman" w:cs="Times New Roman"/>
          <w:szCs w:val="24"/>
          <w:lang w:val="en-GB"/>
          <w:rPrChange w:id="328" w:author="Chamova, Alisa" w:date="2023-06-09T11:53:00Z">
            <w:rPr>
              <w:rFonts w:asciiTheme="majorBidi" w:hAnsiTheme="majorBidi" w:cstheme="majorBidi"/>
              <w:szCs w:val="24"/>
            </w:rPr>
          </w:rPrChange>
        </w:rPr>
      </w:pPr>
      <w:r w:rsidRPr="00C70E55">
        <w:rPr>
          <w:rFonts w:ascii="Times New Roman" w:hAnsi="Times New Roman" w:cs="Times New Roman"/>
          <w:szCs w:val="24"/>
          <w:lang w:val="en-GB"/>
          <w:rPrChange w:id="329" w:author="Chamova, Alisa" w:date="2023-06-09T11:53:00Z">
            <w:rPr>
              <w:rFonts w:asciiTheme="majorBidi" w:hAnsiTheme="majorBidi" w:cstheme="majorBidi"/>
              <w:szCs w:val="24"/>
            </w:rPr>
          </w:rPrChange>
        </w:rPr>
        <w:t>Category: S3</w:t>
      </w:r>
    </w:p>
    <w:p w14:paraId="48B39C05" w14:textId="3FDD1FFE" w:rsidR="009200AB" w:rsidRPr="00C70E55" w:rsidRDefault="009200AB" w:rsidP="003E68AE">
      <w:pPr>
        <w:spacing w:before="0"/>
        <w:jc w:val="center"/>
        <w:rPr>
          <w:lang w:val="en-GB"/>
        </w:rPr>
      </w:pPr>
      <w:r w:rsidRPr="00C70E55">
        <w:rPr>
          <w:lang w:val="en-GB"/>
        </w:rPr>
        <w:t>___________</w:t>
      </w:r>
    </w:p>
    <w:sectPr w:rsidR="009200AB" w:rsidRPr="00C70E55" w:rsidSect="00031E64">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A7D8" w14:textId="77777777" w:rsidR="00941E6E" w:rsidRDefault="00941E6E">
      <w:r>
        <w:separator/>
      </w:r>
    </w:p>
  </w:endnote>
  <w:endnote w:type="continuationSeparator" w:id="0">
    <w:p w14:paraId="50F38D79" w14:textId="77777777" w:rsidR="00941E6E" w:rsidRDefault="00941E6E">
      <w:r>
        <w:continuationSeparator/>
      </w:r>
    </w:p>
  </w:endnote>
  <w:endnote w:type="continuationNotice" w:id="1">
    <w:p w14:paraId="4FA7C377" w14:textId="77777777" w:rsidR="00121E4F" w:rsidRDefault="00121E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8E76" w14:textId="77777777" w:rsidR="00BC76B1" w:rsidRDefault="00BC7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B93E" w14:textId="77777777" w:rsidR="00BC76B1" w:rsidRDefault="00BC7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D57B" w14:textId="0A0CE25A" w:rsidR="00AD4554" w:rsidRPr="00873B2C" w:rsidRDefault="00941E6E" w:rsidP="009200AB">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Tel</w:t>
    </w:r>
    <w:ins w:id="330" w:author="ITU--R" w:date="2023-06-16T11:20:00Z">
      <w:r w:rsidR="00443A19">
        <w:rPr>
          <w:color w:val="4F81BD" w:themeColor="accent1"/>
          <w:sz w:val="19"/>
          <w:szCs w:val="19"/>
          <w:lang w:val="en-GB"/>
        </w:rPr>
        <w:t>.</w:t>
      </w:r>
      <w:r w:rsidRPr="00873B2C">
        <w:rPr>
          <w:color w:val="4F81BD" w:themeColor="accent1"/>
          <w:sz w:val="19"/>
          <w:szCs w:val="19"/>
          <w:lang w:val="en-GB"/>
        </w:rPr>
        <w:t>:</w:t>
      </w:r>
    </w:ins>
    <w:del w:id="331" w:author="ITU--R" w:date="2023-06-16T11:20:00Z">
      <w:r w:rsidRPr="00873B2C">
        <w:rPr>
          <w:color w:val="4F81BD" w:themeColor="accent1"/>
          <w:sz w:val="19"/>
          <w:szCs w:val="19"/>
          <w:lang w:val="en-GB"/>
        </w:rPr>
        <w:delText>:</w:delText>
      </w:r>
    </w:del>
    <w:r w:rsidRPr="00873B2C">
      <w:rPr>
        <w:color w:val="4F81BD" w:themeColor="accent1"/>
        <w:sz w:val="19"/>
        <w:szCs w:val="19"/>
        <w:lang w:val="en-GB"/>
      </w:rPr>
      <w:t xml:space="preserve">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009200AB" w:rsidRPr="00873B2C">
        <w:rPr>
          <w:rStyle w:val="Hyperlink"/>
          <w:sz w:val="19"/>
          <w:szCs w:val="19"/>
          <w:lang w:val="en-GB"/>
        </w:rPr>
        <w:t>www.itu.int</w:t>
      </w:r>
    </w:hyperlink>
    <w:r w:rsidR="009200AB" w:rsidRPr="00873B2C">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805" w14:textId="77777777" w:rsidR="00941E6E" w:rsidRDefault="00941E6E">
      <w:r>
        <w:t>____________________</w:t>
      </w:r>
    </w:p>
  </w:footnote>
  <w:footnote w:type="continuationSeparator" w:id="0">
    <w:p w14:paraId="759DFDAD" w14:textId="77777777" w:rsidR="00941E6E" w:rsidRDefault="00941E6E">
      <w:r>
        <w:continuationSeparator/>
      </w:r>
    </w:p>
  </w:footnote>
  <w:footnote w:type="continuationNotice" w:id="1">
    <w:p w14:paraId="7B43B3B4" w14:textId="77777777" w:rsidR="00121E4F" w:rsidRDefault="00121E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7666" w14:textId="19CC1B58" w:rsidR="00FC6F6B" w:rsidRPr="00FC6F6B" w:rsidRDefault="006231F4" w:rsidP="009200A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A277F">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AB" w14:textId="036DCAFE" w:rsidR="00E915AF" w:rsidRPr="00B16102" w:rsidRDefault="00B16102" w:rsidP="009200AB">
    <w:pPr>
      <w:pStyle w:val="Header"/>
      <w:jc w:val="center"/>
      <w:rPr>
        <w:iCs/>
        <w:sz w:val="18"/>
        <w:szCs w:val="16"/>
      </w:rPr>
    </w:pPr>
    <w:r>
      <w:rPr>
        <w:iCs/>
        <w:sz w:val="18"/>
        <w:szCs w:val="16"/>
      </w:rPr>
      <w:t xml:space="preserve">- </w:t>
    </w:r>
    <w:r w:rsidR="00E915AF" w:rsidRPr="00B16102">
      <w:rPr>
        <w:iCs/>
        <w:sz w:val="18"/>
        <w:szCs w:val="16"/>
      </w:rPr>
      <w:fldChar w:fldCharType="begin"/>
    </w:r>
    <w:r w:rsidR="00E915AF" w:rsidRPr="00B16102">
      <w:rPr>
        <w:iCs/>
        <w:sz w:val="18"/>
        <w:szCs w:val="16"/>
      </w:rPr>
      <w:instrText xml:space="preserve"> PAGE  \* MERGEFORMAT </w:instrText>
    </w:r>
    <w:r w:rsidR="00E915AF" w:rsidRPr="00B16102">
      <w:rPr>
        <w:iCs/>
        <w:sz w:val="18"/>
        <w:szCs w:val="16"/>
      </w:rPr>
      <w:fldChar w:fldCharType="separate"/>
    </w:r>
    <w:r w:rsidR="009F2305">
      <w:rPr>
        <w:iCs/>
        <w:noProof/>
        <w:sz w:val="18"/>
        <w:szCs w:val="16"/>
      </w:rPr>
      <w:t>3</w:t>
    </w:r>
    <w:r w:rsidR="00E915AF" w:rsidRPr="00B16102">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C76B1" w14:paraId="58C1C997" w14:textId="77777777" w:rsidTr="00057AAA">
      <w:tc>
        <w:tcPr>
          <w:tcW w:w="4814" w:type="dxa"/>
        </w:tcPr>
        <w:p w14:paraId="6A7713ED" w14:textId="77777777" w:rsidR="00BC76B1" w:rsidRDefault="00BC76B1" w:rsidP="00BC76B1">
          <w:pPr>
            <w:pStyle w:val="Header"/>
            <w:spacing w:line="360" w:lineRule="auto"/>
            <w:ind w:left="567"/>
          </w:pPr>
          <w:r>
            <w:rPr>
              <w:noProof/>
              <w:lang w:val="en-GB" w:eastAsia="en-GB"/>
            </w:rPr>
            <w:drawing>
              <wp:inline distT="0" distB="0" distL="0" distR="0" wp14:anchorId="739BA25E" wp14:editId="34B0EA82">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5445019" w14:textId="77777777" w:rsidR="00BC76B1" w:rsidRDefault="00BC76B1" w:rsidP="00BC76B1">
          <w:pPr>
            <w:pStyle w:val="Header"/>
            <w:spacing w:line="360" w:lineRule="auto"/>
            <w:jc w:val="center"/>
          </w:pPr>
          <w:r>
            <w:rPr>
              <w:noProof/>
            </w:rPr>
            <w:drawing>
              <wp:inline distT="0" distB="0" distL="0" distR="0" wp14:anchorId="02214889" wp14:editId="51E851F0">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40D21D96" w14:textId="4A664411" w:rsidR="00E915AF" w:rsidRPr="00BC76B1" w:rsidRDefault="00E915AF" w:rsidP="00BC7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426774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6997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ataru Yamada">
    <w15:presenceInfo w15:providerId="Windows Live" w15:userId="94b3fce4abd089ee"/>
  </w15:person>
  <w15:person w15:author="Editors">
    <w15:presenceInfo w15:providerId="None" w15:userId="Editors"/>
  </w15:person>
  <w15:person w15:author="ITU--R">
    <w15:presenceInfo w15:providerId="None" w15:userId="ITU--R"/>
  </w15:person>
  <w15:person w15:author="Harvey Berger">
    <w15:presenceInfo w15:providerId="Windows Live" w15:userId="c38eb84b34289ebc"/>
  </w15:person>
  <w15:person w15:author="Wataru Yamada（山田渉）">
    <w15:presenceInfo w15:providerId="AD" w15:userId="S::1084014@coe.ntt.com::2b7cd8e5-1a4c-4624-9219-e3099280c536"/>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76618"/>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21E4F"/>
    <w:rsid w:val="00134404"/>
    <w:rsid w:val="00142DAB"/>
    <w:rsid w:val="00144DFB"/>
    <w:rsid w:val="00157AE1"/>
    <w:rsid w:val="00187CA3"/>
    <w:rsid w:val="00196710"/>
    <w:rsid w:val="00197324"/>
    <w:rsid w:val="001B351B"/>
    <w:rsid w:val="001C06DB"/>
    <w:rsid w:val="001C6971"/>
    <w:rsid w:val="001D2785"/>
    <w:rsid w:val="001D7070"/>
    <w:rsid w:val="001E467F"/>
    <w:rsid w:val="001F2170"/>
    <w:rsid w:val="001F3948"/>
    <w:rsid w:val="001F5A49"/>
    <w:rsid w:val="00201097"/>
    <w:rsid w:val="00201B6E"/>
    <w:rsid w:val="00217875"/>
    <w:rsid w:val="00220F10"/>
    <w:rsid w:val="002302B3"/>
    <w:rsid w:val="00230C66"/>
    <w:rsid w:val="00235A29"/>
    <w:rsid w:val="00240F12"/>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5E45"/>
    <w:rsid w:val="00316935"/>
    <w:rsid w:val="003266ED"/>
    <w:rsid w:val="003370B8"/>
    <w:rsid w:val="003443EB"/>
    <w:rsid w:val="00345D38"/>
    <w:rsid w:val="00352097"/>
    <w:rsid w:val="003560AF"/>
    <w:rsid w:val="003666FF"/>
    <w:rsid w:val="0037309C"/>
    <w:rsid w:val="00380A6E"/>
    <w:rsid w:val="003836D4"/>
    <w:rsid w:val="003965B1"/>
    <w:rsid w:val="003A1F49"/>
    <w:rsid w:val="003A277F"/>
    <w:rsid w:val="003A5D52"/>
    <w:rsid w:val="003B2BDA"/>
    <w:rsid w:val="003B55EC"/>
    <w:rsid w:val="003C2EA7"/>
    <w:rsid w:val="003C4471"/>
    <w:rsid w:val="003C7D41"/>
    <w:rsid w:val="003D4A69"/>
    <w:rsid w:val="003E504F"/>
    <w:rsid w:val="003E68AE"/>
    <w:rsid w:val="003E78D6"/>
    <w:rsid w:val="003E7DB3"/>
    <w:rsid w:val="00400573"/>
    <w:rsid w:val="004007A3"/>
    <w:rsid w:val="00404F62"/>
    <w:rsid w:val="00406D71"/>
    <w:rsid w:val="00415497"/>
    <w:rsid w:val="004269E0"/>
    <w:rsid w:val="004326DB"/>
    <w:rsid w:val="0043682E"/>
    <w:rsid w:val="00436CD1"/>
    <w:rsid w:val="00443A19"/>
    <w:rsid w:val="00447ECB"/>
    <w:rsid w:val="004623F7"/>
    <w:rsid w:val="00480F51"/>
    <w:rsid w:val="00481124"/>
    <w:rsid w:val="004815EB"/>
    <w:rsid w:val="00483A34"/>
    <w:rsid w:val="0048572E"/>
    <w:rsid w:val="00487569"/>
    <w:rsid w:val="004929D2"/>
    <w:rsid w:val="00496864"/>
    <w:rsid w:val="00496920"/>
    <w:rsid w:val="004A4496"/>
    <w:rsid w:val="004B11AB"/>
    <w:rsid w:val="004B7C9A"/>
    <w:rsid w:val="004C6779"/>
    <w:rsid w:val="004D23CB"/>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79E5"/>
    <w:rsid w:val="005D1F4F"/>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1504F"/>
    <w:rsid w:val="007234B1"/>
    <w:rsid w:val="00723D08"/>
    <w:rsid w:val="00725FDA"/>
    <w:rsid w:val="00727816"/>
    <w:rsid w:val="00730B9A"/>
    <w:rsid w:val="00750CFA"/>
    <w:rsid w:val="007553DA"/>
    <w:rsid w:val="007801C8"/>
    <w:rsid w:val="00782354"/>
    <w:rsid w:val="007921A7"/>
    <w:rsid w:val="00792B27"/>
    <w:rsid w:val="007B3DB1"/>
    <w:rsid w:val="007C4AB2"/>
    <w:rsid w:val="007D183E"/>
    <w:rsid w:val="007D43D0"/>
    <w:rsid w:val="007E1833"/>
    <w:rsid w:val="007E3F13"/>
    <w:rsid w:val="007F751A"/>
    <w:rsid w:val="00800012"/>
    <w:rsid w:val="0080261F"/>
    <w:rsid w:val="00806160"/>
    <w:rsid w:val="00807493"/>
    <w:rsid w:val="008143A4"/>
    <w:rsid w:val="0081513E"/>
    <w:rsid w:val="008344DA"/>
    <w:rsid w:val="00854131"/>
    <w:rsid w:val="0085652D"/>
    <w:rsid w:val="00873B2C"/>
    <w:rsid w:val="0087694B"/>
    <w:rsid w:val="00880F4D"/>
    <w:rsid w:val="008B35A3"/>
    <w:rsid w:val="008B37E1"/>
    <w:rsid w:val="008B45F8"/>
    <w:rsid w:val="008C2E74"/>
    <w:rsid w:val="008D5409"/>
    <w:rsid w:val="008E006D"/>
    <w:rsid w:val="008E0A4A"/>
    <w:rsid w:val="008E38B4"/>
    <w:rsid w:val="008F4F21"/>
    <w:rsid w:val="00903B70"/>
    <w:rsid w:val="00904D4A"/>
    <w:rsid w:val="009151BA"/>
    <w:rsid w:val="009200AB"/>
    <w:rsid w:val="00925023"/>
    <w:rsid w:val="0092583D"/>
    <w:rsid w:val="009277BC"/>
    <w:rsid w:val="00927D57"/>
    <w:rsid w:val="00931A51"/>
    <w:rsid w:val="00941E6E"/>
    <w:rsid w:val="00947185"/>
    <w:rsid w:val="009518B3"/>
    <w:rsid w:val="009578C8"/>
    <w:rsid w:val="00963D9D"/>
    <w:rsid w:val="0098013E"/>
    <w:rsid w:val="00981B54"/>
    <w:rsid w:val="009842C3"/>
    <w:rsid w:val="009A009A"/>
    <w:rsid w:val="009A32F6"/>
    <w:rsid w:val="009A6BB6"/>
    <w:rsid w:val="009B3F43"/>
    <w:rsid w:val="009B5CFA"/>
    <w:rsid w:val="009C161F"/>
    <w:rsid w:val="009C34B9"/>
    <w:rsid w:val="009C56B4"/>
    <w:rsid w:val="009D4F8A"/>
    <w:rsid w:val="009D51A2"/>
    <w:rsid w:val="009E04A8"/>
    <w:rsid w:val="009E4AEC"/>
    <w:rsid w:val="009E50C2"/>
    <w:rsid w:val="009E5BD8"/>
    <w:rsid w:val="009E681E"/>
    <w:rsid w:val="009F2305"/>
    <w:rsid w:val="00A119E6"/>
    <w:rsid w:val="00A20FBC"/>
    <w:rsid w:val="00A31370"/>
    <w:rsid w:val="00A34D6F"/>
    <w:rsid w:val="00A41F91"/>
    <w:rsid w:val="00A52F57"/>
    <w:rsid w:val="00A63355"/>
    <w:rsid w:val="00A7596D"/>
    <w:rsid w:val="00A963DF"/>
    <w:rsid w:val="00AC0C22"/>
    <w:rsid w:val="00AC3896"/>
    <w:rsid w:val="00AD2CF2"/>
    <w:rsid w:val="00AD4554"/>
    <w:rsid w:val="00AE2D88"/>
    <w:rsid w:val="00AE6F6F"/>
    <w:rsid w:val="00AF0447"/>
    <w:rsid w:val="00AF3325"/>
    <w:rsid w:val="00AF34D9"/>
    <w:rsid w:val="00AF70DA"/>
    <w:rsid w:val="00B019D3"/>
    <w:rsid w:val="00B16102"/>
    <w:rsid w:val="00B34CF9"/>
    <w:rsid w:val="00B37559"/>
    <w:rsid w:val="00B4054B"/>
    <w:rsid w:val="00B579B0"/>
    <w:rsid w:val="00B57D11"/>
    <w:rsid w:val="00B649D7"/>
    <w:rsid w:val="00B81C2F"/>
    <w:rsid w:val="00B90743"/>
    <w:rsid w:val="00B90C45"/>
    <w:rsid w:val="00B933BE"/>
    <w:rsid w:val="00B940C2"/>
    <w:rsid w:val="00BA072F"/>
    <w:rsid w:val="00BA4F9B"/>
    <w:rsid w:val="00BC76B1"/>
    <w:rsid w:val="00BD6738"/>
    <w:rsid w:val="00BD7E5E"/>
    <w:rsid w:val="00BE63DB"/>
    <w:rsid w:val="00BE6574"/>
    <w:rsid w:val="00C07319"/>
    <w:rsid w:val="00C16FD2"/>
    <w:rsid w:val="00C316FE"/>
    <w:rsid w:val="00C4395E"/>
    <w:rsid w:val="00C47FFD"/>
    <w:rsid w:val="00C51E92"/>
    <w:rsid w:val="00C57E2C"/>
    <w:rsid w:val="00C608B7"/>
    <w:rsid w:val="00C62C52"/>
    <w:rsid w:val="00C66F24"/>
    <w:rsid w:val="00C70E55"/>
    <w:rsid w:val="00C76D7F"/>
    <w:rsid w:val="00C813AA"/>
    <w:rsid w:val="00C818D7"/>
    <w:rsid w:val="00C83E78"/>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278DF"/>
    <w:rsid w:val="00D35AB9"/>
    <w:rsid w:val="00D41571"/>
    <w:rsid w:val="00D416A0"/>
    <w:rsid w:val="00D47186"/>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719"/>
    <w:rsid w:val="00EC4A96"/>
    <w:rsid w:val="00ED5ACE"/>
    <w:rsid w:val="00F25EDF"/>
    <w:rsid w:val="00F424BF"/>
    <w:rsid w:val="00F44FC3"/>
    <w:rsid w:val="00F46107"/>
    <w:rsid w:val="00F468C5"/>
    <w:rsid w:val="00F52F39"/>
    <w:rsid w:val="00F6184F"/>
    <w:rsid w:val="00F75A0F"/>
    <w:rsid w:val="00F8310E"/>
    <w:rsid w:val="00F914DD"/>
    <w:rsid w:val="00FA07ED"/>
    <w:rsid w:val="00FA2358"/>
    <w:rsid w:val="00FA64C3"/>
    <w:rsid w:val="00FB2592"/>
    <w:rsid w:val="00FB2810"/>
    <w:rsid w:val="00FB7A2C"/>
    <w:rsid w:val="00FC2947"/>
    <w:rsid w:val="00FC6F6B"/>
    <w:rsid w:val="00FE0818"/>
    <w:rsid w:val="00FE53F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4F35F3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uiPriority w:val="99"/>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uiPriority w:val="99"/>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1E467F"/>
    <w:pPr>
      <w:spacing w:after="120"/>
      <w:ind w:left="283"/>
    </w:pPr>
  </w:style>
  <w:style w:type="character" w:customStyle="1" w:styleId="BodyTextIndentChar">
    <w:name w:val="Body Text Indent Char"/>
    <w:basedOn w:val="DefaultParagraphFont"/>
    <w:link w:val="BodyTextIndent"/>
    <w:rsid w:val="001E467F"/>
    <w:rPr>
      <w:sz w:val="24"/>
      <w:szCs w:val="22"/>
      <w:lang w:val="en-US" w:eastAsia="en-US"/>
    </w:rPr>
  </w:style>
  <w:style w:type="character" w:customStyle="1" w:styleId="CallChar">
    <w:name w:val="Call Char"/>
    <w:basedOn w:val="DefaultParagraphFont"/>
    <w:link w:val="Call"/>
    <w:rsid w:val="001E467F"/>
    <w:rPr>
      <w:i/>
      <w:sz w:val="24"/>
      <w:szCs w:val="22"/>
      <w:lang w:val="en-US" w:eastAsia="en-US"/>
    </w:rPr>
  </w:style>
  <w:style w:type="character" w:customStyle="1" w:styleId="HeadingbChar">
    <w:name w:val="Heading_b Char"/>
    <w:basedOn w:val="DefaultParagraphFont"/>
    <w:link w:val="Headingb"/>
    <w:uiPriority w:val="99"/>
    <w:locked/>
    <w:rsid w:val="001E467F"/>
    <w:rPr>
      <w:b/>
      <w:sz w:val="24"/>
      <w:szCs w:val="22"/>
      <w:lang w:val="en-US" w:eastAsia="en-US"/>
    </w:rPr>
  </w:style>
  <w:style w:type="character" w:styleId="FollowedHyperlink">
    <w:name w:val="FollowedHyperlink"/>
    <w:basedOn w:val="DefaultParagraphFont"/>
    <w:semiHidden/>
    <w:unhideWhenUsed/>
    <w:rsid w:val="00EC0719"/>
    <w:rPr>
      <w:color w:val="800080" w:themeColor="followedHyperlink"/>
      <w:u w:val="single"/>
    </w:rPr>
  </w:style>
  <w:style w:type="character" w:styleId="PlaceholderText">
    <w:name w:val="Placeholder Text"/>
    <w:basedOn w:val="DefaultParagraphFont"/>
    <w:uiPriority w:val="99"/>
    <w:semiHidden/>
    <w:rsid w:val="007801C8"/>
    <w:rPr>
      <w:color w:val="808080"/>
    </w:rPr>
  </w:style>
  <w:style w:type="paragraph" w:customStyle="1" w:styleId="Reasons">
    <w:name w:val="Reasons"/>
    <w:basedOn w:val="Normal"/>
    <w:qFormat/>
    <w:rsid w:val="009200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D47186"/>
    <w:rPr>
      <w:szCs w:val="22"/>
      <w:lang w:val="en-US" w:eastAsia="en-US"/>
    </w:rPr>
  </w:style>
  <w:style w:type="paragraph" w:styleId="Revision">
    <w:name w:val="Revision"/>
    <w:hidden/>
    <w:uiPriority w:val="99"/>
    <w:semiHidden/>
    <w:rsid w:val="009C34B9"/>
    <w:rPr>
      <w:sz w:val="24"/>
      <w:szCs w:val="22"/>
      <w:lang w:val="en-US" w:eastAsia="en-US"/>
    </w:rPr>
  </w:style>
  <w:style w:type="character" w:styleId="UnresolvedMention">
    <w:name w:val="Unresolved Mention"/>
    <w:basedOn w:val="DefaultParagraphFont"/>
    <w:uiPriority w:val="99"/>
    <w:semiHidden/>
    <w:unhideWhenUsed/>
    <w:rsid w:val="009C34B9"/>
    <w:rPr>
      <w:color w:val="605E5C"/>
      <w:shd w:val="clear" w:color="auto" w:fill="E1DFDD"/>
    </w:rPr>
  </w:style>
  <w:style w:type="character" w:customStyle="1" w:styleId="enumlev1Char">
    <w:name w:val="enumlev1 Char"/>
    <w:link w:val="enumlev1"/>
    <w:locked/>
    <w:rsid w:val="0048572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3961-9A86-43EB-A4F5-F8D81A4D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16</TotalTime>
  <Pages>9</Pages>
  <Words>2523</Words>
  <Characters>14982</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17471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10</cp:revision>
  <cp:lastPrinted>2020-01-30T15:19:00Z</cp:lastPrinted>
  <dcterms:created xsi:type="dcterms:W3CDTF">2023-06-09T12:53:00Z</dcterms:created>
  <dcterms:modified xsi:type="dcterms:W3CDTF">2023-06-16T09:23:00Z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