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727"/>
      </w:tblGrid>
      <w:tr w:rsidR="00EA15B3" w:rsidRPr="00D82584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D82584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125CF4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D82584" w:rsidRDefault="00456812" w:rsidP="00E17344">
            <w:pPr>
              <w:spacing w:before="0"/>
            </w:pPr>
            <w:r w:rsidRPr="00D82584">
              <w:t>Административный циркуляр</w:t>
            </w:r>
          </w:p>
          <w:p w14:paraId="7DF18AB5" w14:textId="16D44B6F" w:rsidR="00651777" w:rsidRPr="00D82584" w:rsidRDefault="00E17344" w:rsidP="00E17344">
            <w:pPr>
              <w:spacing w:before="0"/>
              <w:rPr>
                <w:b/>
                <w:bCs/>
              </w:rPr>
            </w:pPr>
            <w:r w:rsidRPr="00D82584">
              <w:rPr>
                <w:b/>
                <w:bCs/>
              </w:rPr>
              <w:t>CA</w:t>
            </w:r>
            <w:r w:rsidR="004A7970" w:rsidRPr="00D82584">
              <w:rPr>
                <w:b/>
                <w:bCs/>
              </w:rPr>
              <w:t>CE</w:t>
            </w:r>
            <w:r w:rsidR="003836D4" w:rsidRPr="00D82584">
              <w:rPr>
                <w:b/>
                <w:bCs/>
              </w:rPr>
              <w:t>/</w:t>
            </w:r>
            <w:r w:rsidR="00833086" w:rsidRPr="00D82584">
              <w:rPr>
                <w:b/>
                <w:bCs/>
              </w:rPr>
              <w:t>1057</w:t>
            </w:r>
          </w:p>
        </w:tc>
        <w:tc>
          <w:tcPr>
            <w:tcW w:w="2727" w:type="dxa"/>
            <w:shd w:val="clear" w:color="auto" w:fill="auto"/>
          </w:tcPr>
          <w:p w14:paraId="36634388" w14:textId="155C9C41" w:rsidR="00651777" w:rsidRPr="00125CF4" w:rsidRDefault="00833086" w:rsidP="00034340">
            <w:pPr>
              <w:spacing w:before="0"/>
              <w:jc w:val="right"/>
            </w:pPr>
            <w:r w:rsidRPr="00125CF4">
              <w:t>29 марта 2023</w:t>
            </w:r>
            <w:r w:rsidR="00B35DB1" w:rsidRPr="00125CF4">
              <w:t xml:space="preserve"> года</w:t>
            </w:r>
          </w:p>
        </w:tc>
      </w:tr>
      <w:tr w:rsidR="0037309C" w:rsidRPr="00D82584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D82584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D82584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D82584" w:rsidRDefault="0037309C" w:rsidP="00D374CD">
            <w:pPr>
              <w:spacing w:before="0"/>
            </w:pPr>
          </w:p>
        </w:tc>
      </w:tr>
      <w:tr w:rsidR="0037309C" w:rsidRPr="00D82584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3D6D71AD" w:rsidR="00D21694" w:rsidRPr="00D82584" w:rsidRDefault="00456812" w:rsidP="00442396">
            <w:pPr>
              <w:spacing w:before="0"/>
              <w:rPr>
                <w:b/>
                <w:bCs/>
              </w:rPr>
            </w:pPr>
            <w:r w:rsidRPr="00D82584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33086" w:rsidRPr="00D82584">
              <w:rPr>
                <w:b/>
                <w:bCs/>
              </w:rPr>
              <w:t>6</w:t>
            </w:r>
            <w:r w:rsidRPr="00D82584">
              <w:rPr>
                <w:b/>
                <w:bCs/>
              </w:rPr>
              <w:t>-й Исследовательской комиссии по радиосвязи, и</w:t>
            </w:r>
            <w:r w:rsidR="00833086" w:rsidRPr="00D82584">
              <w:rPr>
                <w:b/>
                <w:bCs/>
              </w:rPr>
              <w:t> </w:t>
            </w:r>
            <w:r w:rsidRPr="00D82584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D82584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D82584" w:rsidRDefault="0037309C" w:rsidP="006047E5">
            <w:pPr>
              <w:spacing w:before="0"/>
            </w:pPr>
          </w:p>
        </w:tc>
      </w:tr>
      <w:tr w:rsidR="0037309C" w:rsidRPr="00D82584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D82584" w:rsidRDefault="0037309C" w:rsidP="006047E5">
            <w:pPr>
              <w:spacing w:before="0"/>
            </w:pPr>
          </w:p>
        </w:tc>
      </w:tr>
      <w:tr w:rsidR="00B4054B" w:rsidRPr="00D82584" w14:paraId="66056163" w14:textId="77777777" w:rsidTr="00D25960">
        <w:tc>
          <w:tcPr>
            <w:tcW w:w="1418" w:type="dxa"/>
            <w:shd w:val="clear" w:color="auto" w:fill="auto"/>
          </w:tcPr>
          <w:p w14:paraId="40B8307F" w14:textId="77777777" w:rsidR="00B4054B" w:rsidRPr="00D82584" w:rsidRDefault="00456812" w:rsidP="00442396">
            <w:r w:rsidRPr="00D82584">
              <w:t>Предмет</w:t>
            </w:r>
            <w:r w:rsidR="00B4054B" w:rsidRPr="00D82584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2944A3" w14:textId="0374DDDD" w:rsidR="00C9704C" w:rsidRPr="00D82584" w:rsidRDefault="00833086" w:rsidP="00442396">
            <w:pPr>
              <w:tabs>
                <w:tab w:val="left" w:pos="493"/>
              </w:tabs>
              <w:rPr>
                <w:b/>
                <w:bCs/>
              </w:rPr>
            </w:pPr>
            <w:r w:rsidRPr="00D82584">
              <w:rPr>
                <w:b/>
                <w:bCs/>
              </w:rPr>
              <w:t>6</w:t>
            </w:r>
            <w:r w:rsidR="00AA0F6F" w:rsidRPr="00D82584">
              <w:rPr>
                <w:b/>
                <w:bCs/>
              </w:rPr>
              <w:t>-я Исследовательская комиссия по радиосвязи</w:t>
            </w:r>
            <w:r w:rsidR="00AA0F6F" w:rsidRPr="00D82584">
              <w:rPr>
                <w:b/>
              </w:rPr>
              <w:t xml:space="preserve"> </w:t>
            </w:r>
            <w:r w:rsidRPr="00D82584">
              <w:rPr>
                <w:b/>
                <w:bCs/>
              </w:rPr>
              <w:t>(Вещательные службы)</w:t>
            </w:r>
          </w:p>
          <w:p w14:paraId="335BDBA0" w14:textId="1A9F35E6" w:rsidR="004A7970" w:rsidRPr="00D82584" w:rsidRDefault="00440417" w:rsidP="00833086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D82584">
              <w:rPr>
                <w:b/>
                <w:bCs/>
              </w:rPr>
              <w:t>−</w:t>
            </w:r>
            <w:r w:rsidR="00C9704C" w:rsidRPr="00D82584">
              <w:rPr>
                <w:b/>
                <w:bCs/>
              </w:rPr>
              <w:tab/>
              <w:t xml:space="preserve">Предлагаемое </w:t>
            </w:r>
            <w:r w:rsidR="000A4EDB" w:rsidRPr="00D82584">
              <w:rPr>
                <w:b/>
                <w:bCs/>
              </w:rPr>
              <w:t>утверждение</w:t>
            </w:r>
            <w:r w:rsidR="00C9704C" w:rsidRPr="00D82584">
              <w:rPr>
                <w:b/>
                <w:bCs/>
              </w:rPr>
              <w:t xml:space="preserve"> проектов </w:t>
            </w:r>
            <w:r w:rsidR="00833086" w:rsidRPr="00D82584">
              <w:rPr>
                <w:b/>
                <w:bCs/>
              </w:rPr>
              <w:t xml:space="preserve">двух </w:t>
            </w:r>
            <w:r w:rsidR="00C9704C" w:rsidRPr="00D82584">
              <w:rPr>
                <w:b/>
                <w:bCs/>
              </w:rPr>
              <w:t xml:space="preserve">пересмотренных </w:t>
            </w:r>
            <w:r w:rsidR="001C00C0" w:rsidRPr="00D82584">
              <w:rPr>
                <w:b/>
                <w:bCs/>
              </w:rPr>
              <w:t>Вопросов</w:t>
            </w:r>
            <w:r w:rsidR="005D68AD" w:rsidRPr="00D82584">
              <w:rPr>
                <w:b/>
                <w:bCs/>
              </w:rPr>
              <w:t xml:space="preserve"> МСЭ-R</w:t>
            </w:r>
          </w:p>
        </w:tc>
      </w:tr>
      <w:tr w:rsidR="00B4054B" w:rsidRPr="00D82584" w14:paraId="69EB8E2A" w14:textId="77777777" w:rsidTr="00D25960">
        <w:tc>
          <w:tcPr>
            <w:tcW w:w="1418" w:type="dxa"/>
            <w:shd w:val="clear" w:color="auto" w:fill="auto"/>
          </w:tcPr>
          <w:p w14:paraId="7776121D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A1EC1B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D82584" w14:paraId="28619F20" w14:textId="77777777" w:rsidTr="00D25960">
        <w:tc>
          <w:tcPr>
            <w:tcW w:w="1418" w:type="dxa"/>
            <w:shd w:val="clear" w:color="auto" w:fill="auto"/>
          </w:tcPr>
          <w:p w14:paraId="0CB9D09B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F847AA3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D82584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D82584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957894C" w14:textId="3DFF1271" w:rsidR="00705F1D" w:rsidRPr="00D82584" w:rsidRDefault="00705F1D" w:rsidP="00D25960">
      <w:pPr>
        <w:spacing w:before="840"/>
        <w:jc w:val="both"/>
        <w:rPr>
          <w:rFonts w:cstheme="majorBidi"/>
        </w:rPr>
      </w:pPr>
      <w:r w:rsidRPr="00D82584">
        <w:t xml:space="preserve">На собрании </w:t>
      </w:r>
      <w:r w:rsidR="00833086" w:rsidRPr="00D82584">
        <w:t>6</w:t>
      </w:r>
      <w:r w:rsidRPr="00D82584">
        <w:t xml:space="preserve">-й Исследовательской комиссии по радиосвязи, состоявшемся </w:t>
      </w:r>
      <w:r w:rsidR="00833086" w:rsidRPr="00D82584">
        <w:t>17 марта 2023 года</w:t>
      </w:r>
      <w:r w:rsidRPr="00D82584">
        <w:t xml:space="preserve">, </w:t>
      </w:r>
      <w:r w:rsidR="00107CEC" w:rsidRPr="00D82584">
        <w:t>был</w:t>
      </w:r>
      <w:r w:rsidR="00AC1DEE" w:rsidRPr="00D82584">
        <w:t>и</w:t>
      </w:r>
      <w:r w:rsidR="00107CEC" w:rsidRPr="00D82584">
        <w:t xml:space="preserve"> </w:t>
      </w:r>
      <w:r w:rsidR="000D3EC7" w:rsidRPr="00D82584">
        <w:t>одобрен</w:t>
      </w:r>
      <w:r w:rsidR="00107CEC" w:rsidRPr="00D82584">
        <w:t xml:space="preserve">ы проекты </w:t>
      </w:r>
      <w:r w:rsidR="00833086" w:rsidRPr="00D82584">
        <w:t>двух</w:t>
      </w:r>
      <w:r w:rsidR="00107CEC" w:rsidRPr="00D82584">
        <w:t xml:space="preserve"> пересмотренных Вопросов МСЭ-</w:t>
      </w:r>
      <w:r w:rsidR="00107CEC" w:rsidRPr="00D82584">
        <w:rPr>
          <w:rFonts w:eastAsia="SimSun"/>
          <w:lang w:eastAsia="zh-CN"/>
        </w:rPr>
        <w:t>R</w:t>
      </w:r>
      <w:r w:rsidR="00107CEC" w:rsidRPr="00D82584">
        <w:t xml:space="preserve"> в соответствии с Резолюцией МСЭ</w:t>
      </w:r>
      <w:r w:rsidR="00107CEC" w:rsidRPr="00D82584">
        <w:noBreakHyphen/>
        <w:t>R 1-</w:t>
      </w:r>
      <w:r w:rsidR="00073719" w:rsidRPr="00D82584">
        <w:t>8</w:t>
      </w:r>
      <w:r w:rsidR="00107CEC" w:rsidRPr="00D82584">
        <w:t xml:space="preserve"> (п. </w:t>
      </w:r>
      <w:r w:rsidR="00107CEC" w:rsidRPr="00D82584">
        <w:rPr>
          <w:bCs/>
        </w:rPr>
        <w:t xml:space="preserve">A2.5.2.2) </w:t>
      </w:r>
      <w:r w:rsidR="00107CEC" w:rsidRPr="00D82584">
        <w:rPr>
          <w:rFonts w:eastAsia="SimSun"/>
          <w:lang w:eastAsia="zh-CN" w:bidi="ar-EG"/>
        </w:rPr>
        <w:t xml:space="preserve">и было </w:t>
      </w:r>
      <w:r w:rsidR="00107CEC" w:rsidRPr="00D82584">
        <w:t>решено применить процедуру, изложенную в Резолюции МСЭ-R 1</w:t>
      </w:r>
      <w:r w:rsidR="00107CEC" w:rsidRPr="00D82584">
        <w:noBreakHyphen/>
      </w:r>
      <w:r w:rsidR="004F57DC" w:rsidRPr="00D82584">
        <w:t>8</w:t>
      </w:r>
      <w:r w:rsidR="00107CEC" w:rsidRPr="00D82584">
        <w:t xml:space="preserve"> (см. п. </w:t>
      </w:r>
      <w:r w:rsidR="00107CEC" w:rsidRPr="00D82584">
        <w:rPr>
          <w:bCs/>
        </w:rPr>
        <w:t>A2.5.2.3</w:t>
      </w:r>
      <w:r w:rsidR="00107CEC" w:rsidRPr="00D82584">
        <w:t>), для утверждения Вопросов в период между ассамблеями радиосвязи.</w:t>
      </w:r>
      <w:r w:rsidR="00C76484" w:rsidRPr="00D82584">
        <w:t xml:space="preserve"> Тексты проектов Вопросов МСЭ-R приведены для удобства в Приложени</w:t>
      </w:r>
      <w:r w:rsidR="00833086" w:rsidRPr="00D82584">
        <w:t>ях 1 и 2</w:t>
      </w:r>
      <w:r w:rsidR="00C76484" w:rsidRPr="00D82584">
        <w:t xml:space="preserve">. </w:t>
      </w:r>
      <w:r w:rsidRPr="00D82584">
        <w:t xml:space="preserve">Всем </w:t>
      </w:r>
      <w:r w:rsidRPr="00D82584">
        <w:rPr>
          <w:rFonts w:cstheme="majorBidi"/>
          <w:color w:val="000000"/>
        </w:rPr>
        <w:t>Государствам</w:t>
      </w:r>
      <w:r w:rsidR="00BF30B9" w:rsidRPr="00D82584">
        <w:rPr>
          <w:rFonts w:cstheme="majorBidi"/>
          <w:color w:val="000000"/>
        </w:rPr>
        <w:t>-</w:t>
      </w:r>
      <w:r w:rsidRPr="00D82584">
        <w:rPr>
          <w:rFonts w:cstheme="majorBidi"/>
          <w:color w:val="000000"/>
        </w:rPr>
        <w:t xml:space="preserve">Членам, </w:t>
      </w:r>
      <w:r w:rsidR="00A20F6D">
        <w:rPr>
          <w:rFonts w:cstheme="majorBidi"/>
          <w:color w:val="000000"/>
        </w:rPr>
        <w:t>выдвигающим возражение</w:t>
      </w:r>
      <w:r w:rsidRPr="00D82584">
        <w:rPr>
          <w:rFonts w:cstheme="majorBidi"/>
          <w:color w:val="000000"/>
        </w:rPr>
        <w:t xml:space="preserve"> против </w:t>
      </w:r>
      <w:r w:rsidR="005B42B6" w:rsidRPr="00D82584">
        <w:rPr>
          <w:rFonts w:cstheme="majorBidi"/>
          <w:color w:val="000000"/>
        </w:rPr>
        <w:t>утверждения</w:t>
      </w:r>
      <w:r w:rsidRPr="00D82584">
        <w:rPr>
          <w:rFonts w:cstheme="majorBidi"/>
          <w:color w:val="000000"/>
        </w:rPr>
        <w:t xml:space="preserve"> какого-либо проекта </w:t>
      </w:r>
      <w:r w:rsidR="002F4406" w:rsidRPr="00D82584">
        <w:rPr>
          <w:rFonts w:cstheme="majorBidi"/>
          <w:color w:val="000000"/>
        </w:rPr>
        <w:t>Вопроса</w:t>
      </w:r>
      <w:r w:rsidRPr="00D82584">
        <w:rPr>
          <w:rFonts w:cstheme="majorBidi"/>
          <w:color w:val="000000"/>
        </w:rPr>
        <w:t xml:space="preserve">, предлагается сообщить Директору и </w:t>
      </w:r>
      <w:r w:rsidR="004F57DC" w:rsidRPr="00D82584">
        <w:rPr>
          <w:rFonts w:cstheme="majorBidi"/>
          <w:color w:val="000000"/>
        </w:rPr>
        <w:t>п</w:t>
      </w:r>
      <w:r w:rsidR="00A14D08" w:rsidRPr="00D82584">
        <w:rPr>
          <w:rFonts w:cstheme="majorBidi"/>
          <w:color w:val="000000"/>
        </w:rPr>
        <w:t xml:space="preserve">редседателю </w:t>
      </w:r>
      <w:r w:rsidRPr="00D82584">
        <w:rPr>
          <w:rFonts w:cstheme="majorBidi"/>
          <w:color w:val="000000"/>
        </w:rPr>
        <w:t>Исследовательской комиссии причин</w:t>
      </w:r>
      <w:r w:rsidR="006E1C4F" w:rsidRPr="00D82584">
        <w:rPr>
          <w:rFonts w:cstheme="majorBidi"/>
          <w:color w:val="000000"/>
        </w:rPr>
        <w:t>ы</w:t>
      </w:r>
      <w:r w:rsidR="008C5143" w:rsidRPr="00D82584">
        <w:rPr>
          <w:rFonts w:cstheme="majorBidi"/>
          <w:color w:val="000000"/>
        </w:rPr>
        <w:t xml:space="preserve"> </w:t>
      </w:r>
      <w:r w:rsidRPr="00D82584">
        <w:rPr>
          <w:rFonts w:cstheme="majorBidi"/>
          <w:color w:val="000000"/>
        </w:rPr>
        <w:t>такого несогласия</w:t>
      </w:r>
      <w:r w:rsidRPr="00D82584">
        <w:rPr>
          <w:rFonts w:cstheme="majorBidi"/>
        </w:rPr>
        <w:t>.</w:t>
      </w:r>
    </w:p>
    <w:p w14:paraId="69FEFA41" w14:textId="74E24A4A" w:rsidR="009850F4" w:rsidRPr="00D82584" w:rsidRDefault="00DA71F7" w:rsidP="00BF30B9">
      <w:pPr>
        <w:jc w:val="both"/>
      </w:pPr>
      <w:r w:rsidRPr="00D82584">
        <w:t>Учитывая положения п. </w:t>
      </w:r>
      <w:r w:rsidRPr="00D82584">
        <w:rPr>
          <w:bCs/>
        </w:rPr>
        <w:t>A2.</w:t>
      </w:r>
      <w:r w:rsidR="002F4406" w:rsidRPr="00D82584">
        <w:rPr>
          <w:bCs/>
        </w:rPr>
        <w:t>5</w:t>
      </w:r>
      <w:r w:rsidRPr="00D82584">
        <w:rPr>
          <w:bCs/>
        </w:rPr>
        <w:t xml:space="preserve">.2.3 </w:t>
      </w:r>
      <w:r w:rsidRPr="00D82584">
        <w:t>Резолюции МСЭ-</w:t>
      </w:r>
      <w:r w:rsidRPr="00D82584">
        <w:rPr>
          <w:lang w:bidi="ar-EG"/>
        </w:rPr>
        <w:t>R 1-</w:t>
      </w:r>
      <w:r w:rsidR="004F57DC" w:rsidRPr="00D82584">
        <w:rPr>
          <w:lang w:bidi="ar-EG"/>
        </w:rPr>
        <w:t>8</w:t>
      </w:r>
      <w:r w:rsidRPr="00D82584">
        <w:rPr>
          <w:lang w:bidi="ar-EG"/>
        </w:rPr>
        <w:t>, Государствам-Членам предлагается информировать Секретариат (</w:t>
      </w:r>
      <w:hyperlink r:id="rId8" w:history="1">
        <w:r w:rsidRPr="00D82584">
          <w:rPr>
            <w:rStyle w:val="Hyperlink"/>
            <w:lang w:bidi="ar-EG"/>
          </w:rPr>
          <w:t>brsgd@itu.int</w:t>
        </w:r>
      </w:hyperlink>
      <w:r w:rsidRPr="00D82584">
        <w:rPr>
          <w:lang w:bidi="ar-EG"/>
        </w:rPr>
        <w:t xml:space="preserve">) </w:t>
      </w:r>
      <w:r w:rsidR="00073719" w:rsidRPr="00D82584">
        <w:rPr>
          <w:lang w:bidi="ar-EG"/>
        </w:rPr>
        <w:t xml:space="preserve">в срок </w:t>
      </w:r>
      <w:r w:rsidRPr="00D82584">
        <w:rPr>
          <w:lang w:bidi="ar-EG"/>
        </w:rPr>
        <w:t xml:space="preserve">до </w:t>
      </w:r>
      <w:r w:rsidR="00833086" w:rsidRPr="00D82584">
        <w:rPr>
          <w:u w:val="single"/>
          <w:lang w:bidi="ar-EG"/>
        </w:rPr>
        <w:t>29 марта 203 года</w:t>
      </w:r>
      <w:r w:rsidRPr="00D82584">
        <w:rPr>
          <w:lang w:bidi="ar-EG"/>
        </w:rPr>
        <w:t xml:space="preserve"> о том, </w:t>
      </w:r>
      <w:r w:rsidRPr="00D82584">
        <w:rPr>
          <w:rFonts w:cstheme="majorBidi"/>
          <w:color w:val="000000"/>
        </w:rPr>
        <w:t>утверждают они или не утверждают изложенные выше предложения</w:t>
      </w:r>
      <w:r w:rsidRPr="00D82584">
        <w:t>.</w:t>
      </w:r>
    </w:p>
    <w:p w14:paraId="506F1487" w14:textId="2F5D47DD" w:rsidR="00705F1D" w:rsidRPr="00D82584" w:rsidRDefault="00705F1D" w:rsidP="00BF30B9">
      <w:pPr>
        <w:jc w:val="both"/>
      </w:pPr>
      <w:r w:rsidRPr="00D82584">
        <w:t xml:space="preserve">По истечении вышеуказанного предельного срока </w:t>
      </w:r>
      <w:r w:rsidR="006E1C4F" w:rsidRPr="00D82584">
        <w:t xml:space="preserve">результаты этих консультаций будут объявлены </w:t>
      </w:r>
      <w:r w:rsidRPr="00D82584">
        <w:t xml:space="preserve">в Административном циркуляре, а утвержденные </w:t>
      </w:r>
      <w:r w:rsidR="009850F4" w:rsidRPr="00D82584">
        <w:t>Вопросы</w:t>
      </w:r>
      <w:r w:rsidRPr="00D82584">
        <w:t xml:space="preserve"> будут в кратчайшие сроки опубликованы (см.</w:t>
      </w:r>
      <w:r w:rsidR="00833086" w:rsidRPr="00D82584">
        <w:t> </w:t>
      </w:r>
      <w:hyperlink r:id="rId9" w:history="1">
        <w:r w:rsidR="00833086" w:rsidRPr="00D82584">
          <w:rPr>
            <w:rStyle w:val="Hyperlink"/>
          </w:rPr>
          <w:t>http://www.itu.int/ITU-R/go/que-rsg6/en</w:t>
        </w:r>
      </w:hyperlink>
      <w:r w:rsidR="00675491" w:rsidRPr="00D82584">
        <w:t>).</w:t>
      </w:r>
    </w:p>
    <w:p w14:paraId="5073635F" w14:textId="1FB67E8D" w:rsidR="00705F1D" w:rsidRPr="00D82584" w:rsidRDefault="004F57DC" w:rsidP="00833086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D82584">
        <w:t>Марио Маневич</w:t>
      </w:r>
    </w:p>
    <w:p w14:paraId="75B815AA" w14:textId="38E9650E" w:rsidR="00705F1D" w:rsidRPr="00D82584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D82584">
        <w:t>Директор</w:t>
      </w:r>
    </w:p>
    <w:p w14:paraId="32241903" w14:textId="09A0D433" w:rsidR="009850F4" w:rsidRPr="00D82584" w:rsidRDefault="00705F1D" w:rsidP="0058573E">
      <w:pPr>
        <w:keepNext/>
        <w:keepLines/>
        <w:widowControl w:val="0"/>
        <w:spacing w:before="1080"/>
        <w:ind w:left="2268" w:hanging="2268"/>
      </w:pPr>
      <w:r w:rsidRPr="00D82584">
        <w:rPr>
          <w:b/>
          <w:bCs/>
        </w:rPr>
        <w:t>Приложен</w:t>
      </w:r>
      <w:r w:rsidR="004F57DC" w:rsidRPr="00D82584">
        <w:rPr>
          <w:b/>
          <w:bCs/>
        </w:rPr>
        <w:t>и</w:t>
      </w:r>
      <w:r w:rsidR="009850F4" w:rsidRPr="00D82584">
        <w:rPr>
          <w:b/>
          <w:bCs/>
        </w:rPr>
        <w:t>я</w:t>
      </w:r>
      <w:r w:rsidRPr="00D82584">
        <w:t xml:space="preserve">: </w:t>
      </w:r>
      <w:r w:rsidR="00833086" w:rsidRPr="00D82584">
        <w:t>2</w:t>
      </w:r>
    </w:p>
    <w:p w14:paraId="2DE0647A" w14:textId="4052D7E3" w:rsidR="00705F1D" w:rsidRPr="00D82584" w:rsidRDefault="00675491" w:rsidP="009850F4">
      <w:pPr>
        <w:keepNext/>
        <w:keepLines/>
        <w:widowControl w:val="0"/>
        <w:ind w:left="567" w:hanging="567"/>
      </w:pPr>
      <w:r w:rsidRPr="00D82584">
        <w:t>–</w:t>
      </w:r>
      <w:r w:rsidR="008B1CCC" w:rsidRPr="00D82584">
        <w:tab/>
      </w:r>
      <w:r w:rsidR="009850F4" w:rsidRPr="00D82584">
        <w:t>Проекты</w:t>
      </w:r>
      <w:r w:rsidR="00833086" w:rsidRPr="00D82584">
        <w:t xml:space="preserve"> двух</w:t>
      </w:r>
      <w:r w:rsidR="009850F4" w:rsidRPr="00D82584">
        <w:t xml:space="preserve"> пересмотренных Вопросов</w:t>
      </w:r>
      <w:r w:rsidR="00AA0F6F" w:rsidRPr="00D82584">
        <w:t xml:space="preserve"> МСЭ-R</w:t>
      </w:r>
    </w:p>
    <w:p w14:paraId="61D190F1" w14:textId="3FB259D3" w:rsidR="00833086" w:rsidRPr="00D82584" w:rsidRDefault="0083308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82584">
        <w:br w:type="page"/>
      </w:r>
    </w:p>
    <w:p w14:paraId="26C231AA" w14:textId="26C92F7F" w:rsidR="00675491" w:rsidRPr="00F4288D" w:rsidRDefault="009850F4" w:rsidP="00675491">
      <w:pPr>
        <w:pStyle w:val="AnnexNo"/>
        <w:rPr>
          <w:rFonts w:ascii="Times New Roman" w:hAnsi="Times New Roman"/>
        </w:rPr>
      </w:pPr>
      <w:bookmarkStart w:id="0" w:name="ddistribution"/>
      <w:bookmarkEnd w:id="0"/>
      <w:r w:rsidRPr="00F4288D">
        <w:rPr>
          <w:rFonts w:ascii="Times New Roman" w:hAnsi="Times New Roman"/>
        </w:rPr>
        <w:lastRenderedPageBreak/>
        <w:t>Приложение 1</w:t>
      </w:r>
    </w:p>
    <w:p w14:paraId="02F8118A" w14:textId="6CB0263F" w:rsidR="009850F4" w:rsidRPr="00F4288D" w:rsidRDefault="009850F4" w:rsidP="00675491">
      <w:pPr>
        <w:jc w:val="center"/>
        <w:rPr>
          <w:rFonts w:ascii="Times New Roman" w:hAnsi="Times New Roman"/>
          <w:b/>
          <w:bCs/>
        </w:rPr>
      </w:pPr>
      <w:r w:rsidRPr="00F4288D">
        <w:rPr>
          <w:rFonts w:ascii="Times New Roman" w:hAnsi="Times New Roman"/>
        </w:rPr>
        <w:t xml:space="preserve">(Документ </w:t>
      </w:r>
      <w:r w:rsidR="00AF7898" w:rsidRPr="00F4288D">
        <w:rPr>
          <w:rFonts w:ascii="Times New Roman" w:hAnsi="Times New Roman"/>
        </w:rPr>
        <w:t>6/308</w:t>
      </w:r>
      <w:r w:rsidRPr="00F4288D">
        <w:rPr>
          <w:rFonts w:ascii="Times New Roman" w:hAnsi="Times New Roman"/>
        </w:rPr>
        <w:t>)</w:t>
      </w:r>
    </w:p>
    <w:p w14:paraId="6AE3F8AF" w14:textId="15CFA2AC" w:rsidR="00AF7898" w:rsidRPr="00F4288D" w:rsidRDefault="00D82584" w:rsidP="00D82584">
      <w:pPr>
        <w:pStyle w:val="QuestionNoBR"/>
        <w:spacing w:before="480"/>
        <w:rPr>
          <w:lang w:val="ru-RU"/>
        </w:rPr>
      </w:pPr>
      <w:r w:rsidRPr="00F4288D">
        <w:rPr>
          <w:lang w:val="ru-RU"/>
        </w:rPr>
        <w:t xml:space="preserve">ПРОЕКТ ПЕРЕСМОТРА ВОПРОСА </w:t>
      </w:r>
      <w:r w:rsidR="00AF7898" w:rsidRPr="00F4288D">
        <w:rPr>
          <w:lang w:val="ru-RU"/>
        </w:rPr>
        <w:t>МСЭ-R 109</w:t>
      </w:r>
      <w:ins w:id="1" w:author="Russian" w:date="2023-03-22T09:57:00Z">
        <w:r w:rsidRPr="00F4288D">
          <w:rPr>
            <w:lang w:val="ru-RU"/>
          </w:rPr>
          <w:t>-1</w:t>
        </w:r>
      </w:ins>
      <w:r w:rsidR="00AF7898" w:rsidRPr="00F4288D">
        <w:rPr>
          <w:lang w:val="ru-RU"/>
        </w:rPr>
        <w:t>/6</w:t>
      </w:r>
      <w:r w:rsidR="00AF7898" w:rsidRPr="00F4288D">
        <w:rPr>
          <w:rStyle w:val="FootnoteReference"/>
          <w:lang w:val="ru-RU"/>
        </w:rPr>
        <w:footnoteReference w:customMarkFollows="1" w:id="1"/>
        <w:t>*</w:t>
      </w:r>
    </w:p>
    <w:p w14:paraId="46C8360E" w14:textId="77777777" w:rsidR="00AF7898" w:rsidRPr="00F4288D" w:rsidRDefault="00AF7898" w:rsidP="00AF7898">
      <w:pPr>
        <w:pStyle w:val="Questiontitle"/>
        <w:rPr>
          <w:rFonts w:ascii="Times New Roman" w:hAnsi="Times New Roman"/>
        </w:rPr>
      </w:pPr>
      <w:r w:rsidRPr="00F4288D">
        <w:rPr>
          <w:rFonts w:ascii="Times New Roman" w:hAnsi="Times New Roman"/>
        </w:rPr>
        <w:t xml:space="preserve">Контроль в рабочем режиме воспринимаемого аудиовизуального качества </w:t>
      </w:r>
      <w:r w:rsidRPr="00F4288D">
        <w:rPr>
          <w:rFonts w:ascii="Times New Roman" w:hAnsi="Times New Roman"/>
        </w:rPr>
        <w:br/>
        <w:t>для радиовещательных сетей и сетей распределения</w:t>
      </w:r>
    </w:p>
    <w:p w14:paraId="09CE80E5" w14:textId="3C28038C" w:rsidR="00AF7898" w:rsidRPr="00F4288D" w:rsidRDefault="00AF7898" w:rsidP="00F4288D">
      <w:pPr>
        <w:pStyle w:val="Questiondate"/>
        <w:rPr>
          <w:rFonts w:ascii="Times New Roman" w:hAnsi="Times New Roman"/>
        </w:rPr>
      </w:pPr>
      <w:r w:rsidRPr="00F4288D">
        <w:rPr>
          <w:rFonts w:ascii="Times New Roman" w:hAnsi="Times New Roman"/>
        </w:rPr>
        <w:t>(2003</w:t>
      </w:r>
      <w:ins w:id="2" w:author="Russian" w:date="2023-03-22T10:03:00Z">
        <w:r w:rsidR="00D25960" w:rsidRPr="00F4288D">
          <w:rPr>
            <w:rFonts w:ascii="Times New Roman" w:hAnsi="Times New Roman"/>
          </w:rPr>
          <w:t>-2023</w:t>
        </w:r>
      </w:ins>
      <w:r w:rsidRPr="00F4288D">
        <w:rPr>
          <w:rFonts w:ascii="Times New Roman" w:hAnsi="Times New Roman"/>
        </w:rPr>
        <w:t>)</w:t>
      </w:r>
    </w:p>
    <w:p w14:paraId="52338172" w14:textId="77777777" w:rsidR="00AF7898" w:rsidRPr="00F4288D" w:rsidRDefault="00AF7898" w:rsidP="00AF7898">
      <w:pPr>
        <w:pStyle w:val="Normalaftertitle"/>
        <w:rPr>
          <w:rFonts w:ascii="Times New Roman" w:hAnsi="Times New Roman"/>
        </w:rPr>
      </w:pPr>
      <w:r w:rsidRPr="00F4288D">
        <w:rPr>
          <w:rFonts w:ascii="Times New Roman" w:hAnsi="Times New Roman"/>
        </w:rPr>
        <w:t>Ассамблея радиосвязи МСЭ,</w:t>
      </w:r>
    </w:p>
    <w:p w14:paraId="1CF9CB5B" w14:textId="77777777" w:rsidR="00AF7898" w:rsidRPr="00F4288D" w:rsidRDefault="00AF7898" w:rsidP="00AF7898">
      <w:pPr>
        <w:pStyle w:val="Call"/>
        <w:rPr>
          <w:rFonts w:ascii="Times New Roman" w:hAnsi="Times New Roman"/>
        </w:rPr>
      </w:pPr>
      <w:r w:rsidRPr="00F4288D">
        <w:rPr>
          <w:rFonts w:ascii="Times New Roman" w:hAnsi="Times New Roman"/>
        </w:rPr>
        <w:t>учитывая</w:t>
      </w:r>
      <w:r w:rsidRPr="00F4288D">
        <w:rPr>
          <w:rFonts w:ascii="Times New Roman" w:hAnsi="Times New Roman"/>
          <w:i w:val="0"/>
          <w:iCs/>
        </w:rPr>
        <w:t>,</w:t>
      </w:r>
    </w:p>
    <w:p w14:paraId="35FB2CD7" w14:textId="47D29F96" w:rsidR="00AF7898" w:rsidRPr="00F4288D" w:rsidRDefault="00AF7898" w:rsidP="00AF7898">
      <w:pPr>
        <w:rPr>
          <w:rFonts w:ascii="Times New Roman" w:hAnsi="Times New Roman"/>
        </w:rPr>
      </w:pPr>
      <w:bookmarkStart w:id="3" w:name="_Hlk130500574"/>
      <w:r w:rsidRPr="00F4288D">
        <w:rPr>
          <w:rFonts w:ascii="Times New Roman" w:hAnsi="Times New Roman"/>
          <w:i/>
          <w:iCs/>
        </w:rPr>
        <w:t>a)</w:t>
      </w:r>
      <w:r w:rsidRPr="00F4288D">
        <w:rPr>
          <w:rFonts w:ascii="Times New Roman" w:hAnsi="Times New Roman"/>
        </w:rPr>
        <w:tab/>
        <w:t>что</w:t>
      </w:r>
      <w:ins w:id="4" w:author="Oxana Belyaeva" w:date="2023-03-23T21:50:00Z">
        <w:r w:rsidR="00E619DE">
          <w:rPr>
            <w:rFonts w:ascii="Times New Roman" w:hAnsi="Times New Roman"/>
          </w:rPr>
          <w:t xml:space="preserve"> продолжается быстрое развитие</w:t>
        </w:r>
      </w:ins>
      <w:r w:rsidRPr="00F4288D">
        <w:rPr>
          <w:rFonts w:ascii="Times New Roman" w:hAnsi="Times New Roman"/>
        </w:rPr>
        <w:t xml:space="preserve"> цифровы</w:t>
      </w:r>
      <w:ins w:id="5" w:author="Oxana Belyaeva" w:date="2023-03-23T21:50:00Z">
        <w:r w:rsidR="00E619DE">
          <w:rPr>
            <w:rFonts w:ascii="Times New Roman" w:hAnsi="Times New Roman"/>
          </w:rPr>
          <w:t>х</w:t>
        </w:r>
      </w:ins>
      <w:del w:id="6" w:author="Oxana Belyaeva" w:date="2023-03-23T21:50:00Z">
        <w:r w:rsidRPr="00F4288D" w:rsidDel="00E619DE">
          <w:rPr>
            <w:rFonts w:ascii="Times New Roman" w:hAnsi="Times New Roman"/>
          </w:rPr>
          <w:delText>е</w:delText>
        </w:r>
      </w:del>
      <w:r w:rsidRPr="00F4288D">
        <w:rPr>
          <w:rFonts w:ascii="Times New Roman" w:hAnsi="Times New Roman"/>
        </w:rPr>
        <w:t xml:space="preserve"> аудиовизуальны</w:t>
      </w:r>
      <w:ins w:id="7" w:author="Oxana Belyaeva" w:date="2023-03-23T21:50:00Z">
        <w:r w:rsidR="00E619DE">
          <w:rPr>
            <w:rFonts w:ascii="Times New Roman" w:hAnsi="Times New Roman"/>
          </w:rPr>
          <w:t>х</w:t>
        </w:r>
      </w:ins>
      <w:del w:id="8" w:author="Oxana Belyaeva" w:date="2023-03-23T21:50:00Z">
        <w:r w:rsidRPr="00F4288D" w:rsidDel="00E619DE">
          <w:rPr>
            <w:rFonts w:ascii="Times New Roman" w:hAnsi="Times New Roman"/>
          </w:rPr>
          <w:delText>е</w:delText>
        </w:r>
      </w:del>
      <w:r w:rsidRPr="00F4288D">
        <w:rPr>
          <w:rFonts w:ascii="Times New Roman" w:hAnsi="Times New Roman"/>
        </w:rPr>
        <w:t xml:space="preserve"> услуг</w:t>
      </w:r>
      <w:del w:id="9" w:author="Oxana Belyaeva" w:date="2023-03-23T21:50:00Z">
        <w:r w:rsidRPr="00F4288D" w:rsidDel="00E619DE">
          <w:rPr>
            <w:rFonts w:ascii="Times New Roman" w:hAnsi="Times New Roman"/>
          </w:rPr>
          <w:delText>и в течение последних нескольких лет получили быстрое развитие на основе</w:delText>
        </w:r>
      </w:del>
      <w:ins w:id="10" w:author="Oxana Belyaeva" w:date="2023-03-23T21:51:00Z">
        <w:r w:rsidR="00E619DE">
          <w:rPr>
            <w:rFonts w:ascii="Times New Roman" w:hAnsi="Times New Roman"/>
          </w:rPr>
          <w:t xml:space="preserve"> </w:t>
        </w:r>
      </w:ins>
      <w:ins w:id="11" w:author="Oxana Belyaeva" w:date="2023-03-23T21:50:00Z">
        <w:r w:rsidR="00E619DE">
          <w:rPr>
            <w:rFonts w:ascii="Times New Roman" w:hAnsi="Times New Roman"/>
          </w:rPr>
          <w:t>благодаря</w:t>
        </w:r>
      </w:ins>
      <w:r w:rsidRPr="00F4288D">
        <w:rPr>
          <w:rFonts w:ascii="Times New Roman" w:hAnsi="Times New Roman"/>
        </w:rPr>
        <w:t xml:space="preserve"> достижени</w:t>
      </w:r>
      <w:ins w:id="12" w:author="Oxana Belyaeva" w:date="2023-03-23T21:50:00Z">
        <w:r w:rsidR="00E619DE">
          <w:rPr>
            <w:rFonts w:ascii="Times New Roman" w:hAnsi="Times New Roman"/>
          </w:rPr>
          <w:t>ям</w:t>
        </w:r>
      </w:ins>
      <w:del w:id="13" w:author="Oxana Belyaeva" w:date="2023-03-23T21:50:00Z">
        <w:r w:rsidRPr="00F4288D" w:rsidDel="00E619DE">
          <w:rPr>
            <w:rFonts w:ascii="Times New Roman" w:hAnsi="Times New Roman"/>
          </w:rPr>
          <w:delText>й</w:delText>
        </w:r>
      </w:del>
      <w:r w:rsidRPr="00F4288D">
        <w:rPr>
          <w:rFonts w:ascii="Times New Roman" w:hAnsi="Times New Roman"/>
        </w:rPr>
        <w:t xml:space="preserve"> в области сжатия </w:t>
      </w:r>
      <w:r w:rsidR="00E619DE" w:rsidRPr="00F4288D">
        <w:rPr>
          <w:rFonts w:ascii="Times New Roman" w:hAnsi="Times New Roman"/>
        </w:rPr>
        <w:t xml:space="preserve">цифрового </w:t>
      </w:r>
      <w:r w:rsidRPr="00F4288D">
        <w:rPr>
          <w:rFonts w:ascii="Times New Roman" w:hAnsi="Times New Roman"/>
        </w:rPr>
        <w:t>сигнала и технологий связи;</w:t>
      </w:r>
    </w:p>
    <w:p w14:paraId="7FF3F238" w14:textId="683D3B37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b)</w:t>
      </w:r>
      <w:r w:rsidRPr="00F4288D">
        <w:rPr>
          <w:rFonts w:ascii="Times New Roman" w:hAnsi="Times New Roman"/>
        </w:rPr>
        <w:tab/>
        <w:t>что цифровые услуги характеризуются множественностью сигналов, включая видеосигналы, аудиосигналы и зависящие от программы</w:t>
      </w:r>
      <w:ins w:id="14" w:author="Oxana Belyaeva" w:date="2023-03-23T21:51:00Z">
        <w:r w:rsidR="00E619DE">
          <w:rPr>
            <w:rFonts w:ascii="Times New Roman" w:hAnsi="Times New Roman"/>
          </w:rPr>
          <w:t xml:space="preserve"> потоки данных и</w:t>
        </w:r>
      </w:ins>
      <w:r w:rsidRPr="00F4288D">
        <w:rPr>
          <w:rFonts w:ascii="Times New Roman" w:hAnsi="Times New Roman"/>
        </w:rPr>
        <w:t xml:space="preserve"> метаданны</w:t>
      </w:r>
      <w:ins w:id="15" w:author="Oxana Belyaeva" w:date="2023-03-23T21:51:00Z">
        <w:r w:rsidR="00E619DE">
          <w:rPr>
            <w:rFonts w:ascii="Times New Roman" w:hAnsi="Times New Roman"/>
          </w:rPr>
          <w:t>х</w:t>
        </w:r>
      </w:ins>
      <w:del w:id="16" w:author="Oxana Belyaeva" w:date="2023-03-23T21:51:00Z">
        <w:r w:rsidRPr="00F4288D" w:rsidDel="00E619DE">
          <w:rPr>
            <w:rFonts w:ascii="Times New Roman" w:hAnsi="Times New Roman"/>
          </w:rPr>
          <w:delText>е</w:delText>
        </w:r>
      </w:del>
      <w:r w:rsidRPr="00F4288D">
        <w:rPr>
          <w:rFonts w:ascii="Times New Roman" w:hAnsi="Times New Roman"/>
        </w:rPr>
        <w:t>;</w:t>
      </w:r>
    </w:p>
    <w:p w14:paraId="4CA03E70" w14:textId="77777777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c)</w:t>
      </w:r>
      <w:r w:rsidRPr="00F4288D">
        <w:rPr>
          <w:rFonts w:ascii="Times New Roman" w:hAnsi="Times New Roman"/>
        </w:rPr>
        <w:tab/>
        <w:t>что важным вопросом является синхронность всех компонентов аудиовизуальной программы;</w:t>
      </w:r>
    </w:p>
    <w:p w14:paraId="3A881E56" w14:textId="77EEE94C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d)</w:t>
      </w:r>
      <w:r w:rsidRPr="00F4288D">
        <w:rPr>
          <w:rFonts w:ascii="Times New Roman" w:hAnsi="Times New Roman"/>
        </w:rPr>
        <w:tab/>
        <w:t>что радиовещательные сети и сети распределения для цифровых систем</w:t>
      </w:r>
      <w:del w:id="17" w:author="Oxana Belyaeva" w:date="2023-03-23T21:51:00Z">
        <w:r w:rsidRPr="00F4288D" w:rsidDel="00E619DE">
          <w:rPr>
            <w:rFonts w:ascii="Times New Roman" w:hAnsi="Times New Roman"/>
          </w:rPr>
          <w:delText xml:space="preserve"> и, в частности, для видеоуслуг</w:delText>
        </w:r>
      </w:del>
      <w:r w:rsidRPr="00F4288D">
        <w:rPr>
          <w:rFonts w:ascii="Times New Roman" w:hAnsi="Times New Roman"/>
        </w:rPr>
        <w:t xml:space="preserve"> имеют в своем составе множество последовательно соединенных линий связи, таких как спутники, наземные линии радиосвязи, компьютерные сети и беспроводное радиовещание или кабельное распределение до конечного пользователя;</w:t>
      </w:r>
    </w:p>
    <w:p w14:paraId="1300A64E" w14:textId="6923ED11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e)</w:t>
      </w:r>
      <w:r w:rsidRPr="00F4288D">
        <w:rPr>
          <w:rFonts w:ascii="Times New Roman" w:hAnsi="Times New Roman"/>
        </w:rPr>
        <w:tab/>
        <w:t xml:space="preserve">что </w:t>
      </w:r>
      <w:ins w:id="18" w:author="Oxana Belyaeva" w:date="2023-03-23T21:52:00Z">
        <w:r w:rsidR="00E619DE">
          <w:rPr>
            <w:rFonts w:ascii="Times New Roman" w:hAnsi="Times New Roman"/>
          </w:rPr>
          <w:t>сквозн</w:t>
        </w:r>
      </w:ins>
      <w:ins w:id="19" w:author="Oxana Belyaeva" w:date="2023-03-23T22:02:00Z">
        <w:r w:rsidR="002E12AE">
          <w:rPr>
            <w:rFonts w:ascii="Times New Roman" w:hAnsi="Times New Roman"/>
          </w:rPr>
          <w:t>ая</w:t>
        </w:r>
        <w:del w:id="20" w:author="Beliaeva, Oxana" w:date="2023-03-24T09:18:00Z">
          <w:r w:rsidR="002E12AE" w:rsidDel="00D74EA3">
            <w:rPr>
              <w:rFonts w:ascii="Times New Roman" w:hAnsi="Times New Roman"/>
            </w:rPr>
            <w:delText xml:space="preserve"> </w:delText>
          </w:r>
        </w:del>
      </w:ins>
      <w:del w:id="21" w:author="Beliaeva, Oxana" w:date="2023-03-24T09:18:00Z">
        <w:r w:rsidR="00D74EA3" w:rsidDel="00D74EA3">
          <w:rPr>
            <w:rFonts w:ascii="Times New Roman" w:hAnsi="Times New Roman"/>
          </w:rPr>
          <w:delText>вся</w:delText>
        </w:r>
      </w:del>
      <w:r w:rsidR="00D74EA3">
        <w:rPr>
          <w:rFonts w:ascii="Times New Roman" w:hAnsi="Times New Roman"/>
        </w:rPr>
        <w:t xml:space="preserve"> цепь</w:t>
      </w:r>
      <w:r w:rsidRPr="00F4288D">
        <w:rPr>
          <w:rFonts w:ascii="Times New Roman" w:hAnsi="Times New Roman"/>
        </w:rPr>
        <w:t xml:space="preserve"> </w:t>
      </w:r>
      <w:del w:id="22" w:author="Oxana Belyaeva" w:date="2023-03-23T21:52:00Z">
        <w:r w:rsidRPr="00F4288D" w:rsidDel="00E619DE">
          <w:rPr>
            <w:rFonts w:ascii="Times New Roman" w:hAnsi="Times New Roman"/>
          </w:rPr>
          <w:delText>д</w:delText>
        </w:r>
      </w:del>
      <w:ins w:id="23" w:author="Oxana Belyaeva" w:date="2023-03-23T21:52:00Z">
        <w:r w:rsidR="00E619DE">
          <w:rPr>
            <w:rFonts w:ascii="Times New Roman" w:hAnsi="Times New Roman"/>
          </w:rPr>
          <w:t>п</w:t>
        </w:r>
      </w:ins>
      <w:r w:rsidRPr="00F4288D">
        <w:rPr>
          <w:rFonts w:ascii="Times New Roman" w:hAnsi="Times New Roman"/>
        </w:rPr>
        <w:t xml:space="preserve">оставки </w:t>
      </w:r>
      <w:ins w:id="24" w:author="Oxana Belyaeva" w:date="2023-03-23T21:52:00Z">
        <w:r w:rsidR="00E619DE">
          <w:rPr>
            <w:rFonts w:ascii="Times New Roman" w:hAnsi="Times New Roman"/>
          </w:rPr>
          <w:t>радиовеща</w:t>
        </w:r>
      </w:ins>
      <w:ins w:id="25" w:author="Oxana Belyaeva" w:date="2023-03-23T21:53:00Z">
        <w:r w:rsidR="00E619DE">
          <w:rPr>
            <w:rFonts w:ascii="Times New Roman" w:hAnsi="Times New Roman"/>
          </w:rPr>
          <w:t>ния</w:t>
        </w:r>
      </w:ins>
      <w:ins w:id="26" w:author="Oxana Belyaeva" w:date="2023-03-23T21:52:00Z">
        <w:r w:rsidR="00E619DE">
          <w:rPr>
            <w:rFonts w:ascii="Times New Roman" w:hAnsi="Times New Roman"/>
          </w:rPr>
          <w:t xml:space="preserve"> </w:t>
        </w:r>
      </w:ins>
      <w:r w:rsidRPr="00F4288D">
        <w:rPr>
          <w:rFonts w:ascii="Times New Roman" w:hAnsi="Times New Roman"/>
        </w:rPr>
        <w:t xml:space="preserve">состоит из множества соединенных между собой систем обработки, </w:t>
      </w:r>
      <w:ins w:id="27" w:author="Oxana Belyaeva" w:date="2023-03-23T21:55:00Z">
        <w:r w:rsidR="00E619DE">
          <w:rPr>
            <w:rFonts w:ascii="Times New Roman" w:hAnsi="Times New Roman"/>
          </w:rPr>
          <w:t xml:space="preserve">в которых </w:t>
        </w:r>
        <w:r w:rsidR="00E619DE" w:rsidRPr="00E619DE">
          <w:rPr>
            <w:rFonts w:ascii="Times New Roman" w:hAnsi="Times New Roman"/>
          </w:rPr>
          <w:t>использу</w:t>
        </w:r>
        <w:r w:rsidR="00E619DE">
          <w:rPr>
            <w:rFonts w:ascii="Times New Roman" w:hAnsi="Times New Roman"/>
          </w:rPr>
          <w:t>ется</w:t>
        </w:r>
        <w:r w:rsidR="00E619DE" w:rsidRPr="00E619DE">
          <w:rPr>
            <w:rFonts w:ascii="Times New Roman" w:hAnsi="Times New Roman"/>
          </w:rPr>
          <w:t xml:space="preserve"> сочетание аппаратн</w:t>
        </w:r>
      </w:ins>
      <w:ins w:id="28" w:author="Oxana Belyaeva" w:date="2023-03-23T21:58:00Z">
        <w:r w:rsidR="002E12AE">
          <w:rPr>
            <w:rFonts w:ascii="Times New Roman" w:hAnsi="Times New Roman"/>
          </w:rPr>
          <w:t>ых</w:t>
        </w:r>
      </w:ins>
      <w:ins w:id="29" w:author="Oxana Belyaeva" w:date="2023-03-23T21:55:00Z">
        <w:r w:rsidR="00E619DE" w:rsidRPr="00E619DE">
          <w:rPr>
            <w:rFonts w:ascii="Times New Roman" w:hAnsi="Times New Roman"/>
          </w:rPr>
          <w:t>, программн</w:t>
        </w:r>
      </w:ins>
      <w:ins w:id="30" w:author="Oxana Belyaeva" w:date="2023-03-23T21:58:00Z">
        <w:r w:rsidR="002E12AE">
          <w:rPr>
            <w:rFonts w:ascii="Times New Roman" w:hAnsi="Times New Roman"/>
          </w:rPr>
          <w:t>ых</w:t>
        </w:r>
      </w:ins>
      <w:ins w:id="31" w:author="Oxana Belyaeva" w:date="2023-03-23T21:55:00Z">
        <w:r w:rsidR="00E619DE" w:rsidRPr="00E619DE">
          <w:rPr>
            <w:rFonts w:ascii="Times New Roman" w:hAnsi="Times New Roman"/>
          </w:rPr>
          <w:t xml:space="preserve"> и виртуальн</w:t>
        </w:r>
      </w:ins>
      <w:ins w:id="32" w:author="Oxana Belyaeva" w:date="2023-03-23T21:58:00Z">
        <w:r w:rsidR="002E12AE">
          <w:rPr>
            <w:rFonts w:ascii="Times New Roman" w:hAnsi="Times New Roman"/>
          </w:rPr>
          <w:t>ых средств</w:t>
        </w:r>
      </w:ins>
      <w:ins w:id="33" w:author="Oxana Belyaeva" w:date="2023-03-23T21:55:00Z">
        <w:r w:rsidR="00E619DE" w:rsidRPr="00E619DE">
          <w:rPr>
            <w:rFonts w:ascii="Times New Roman" w:hAnsi="Times New Roman"/>
          </w:rPr>
          <w:t xml:space="preserve"> облачной обработки, </w:t>
        </w:r>
      </w:ins>
      <w:r w:rsidRPr="00F4288D">
        <w:rPr>
          <w:rFonts w:ascii="Times New Roman" w:hAnsi="Times New Roman"/>
        </w:rPr>
        <w:t>таких как конверторы, кодеры, коммутаторы, мультиплексоры, модуляторы, приемники и т. д.;</w:t>
      </w:r>
    </w:p>
    <w:bookmarkEnd w:id="3"/>
    <w:p w14:paraId="1AF8C8BE" w14:textId="77777777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f)</w:t>
      </w:r>
      <w:r w:rsidRPr="00F4288D">
        <w:rPr>
          <w:rFonts w:ascii="Times New Roman" w:hAnsi="Times New Roman"/>
        </w:rPr>
        <w:tab/>
        <w:t>что разные компоненты аудиовизуальной программы могут передаваться по разным трактам;</w:t>
      </w:r>
    </w:p>
    <w:p w14:paraId="5539E2A9" w14:textId="09344C6E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g)</w:t>
      </w:r>
      <w:r w:rsidRPr="00F4288D">
        <w:rPr>
          <w:rFonts w:ascii="Times New Roman" w:hAnsi="Times New Roman"/>
        </w:rPr>
        <w:tab/>
        <w:t xml:space="preserve">что аналоговые и цифровые нарушения или ошибки в </w:t>
      </w:r>
      <w:r w:rsidR="002E12AE">
        <w:rPr>
          <w:rFonts w:ascii="Times New Roman" w:hAnsi="Times New Roman"/>
        </w:rPr>
        <w:t>цепи</w:t>
      </w:r>
      <w:r w:rsidRPr="00F4288D">
        <w:rPr>
          <w:rFonts w:ascii="Times New Roman" w:hAnsi="Times New Roman"/>
        </w:rPr>
        <w:t xml:space="preserve"> доставки вызывают искажения разных типов;</w:t>
      </w:r>
    </w:p>
    <w:p w14:paraId="28B94BBB" w14:textId="77777777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h)</w:t>
      </w:r>
      <w:r w:rsidRPr="00F4288D">
        <w:rPr>
          <w:rFonts w:ascii="Times New Roman" w:hAnsi="Times New Roman"/>
        </w:rPr>
        <w:tab/>
        <w:t>что некоторые из таких нарушений являются не воспринимаемыми благодаря стратегии маскирования ошибок, реализованной в сети, и не оказывают воздействия на воспринимаемое аудиовизуальное качество;</w:t>
      </w:r>
    </w:p>
    <w:p w14:paraId="679B12B5" w14:textId="181C7FD8" w:rsidR="00AF7898" w:rsidRPr="002E12AE" w:rsidRDefault="00AF7898" w:rsidP="00AF7898">
      <w:pPr>
        <w:rPr>
          <w:rFonts w:ascii="Times New Roman" w:hAnsi="Times New Roman"/>
          <w:snapToGrid w:val="0"/>
          <w:lang w:eastAsia="fr-FR"/>
          <w:rPrChange w:id="34" w:author="Oxana Belyaeva" w:date="2023-03-23T22:01:00Z">
            <w:rPr>
              <w:rFonts w:ascii="Calibri" w:hAnsi="Calibri" w:cs="Calibri"/>
            </w:rPr>
          </w:rPrChange>
        </w:rPr>
      </w:pPr>
      <w:r w:rsidRPr="00A20F6D">
        <w:rPr>
          <w:rFonts w:ascii="Times New Roman" w:hAnsi="Times New Roman"/>
          <w:snapToGrid w:val="0"/>
          <w:lang w:val="en-GB" w:eastAsia="fr-FR"/>
          <w:rPrChange w:id="35" w:author="Russian" w:date="2023-03-22T10:04:00Z">
            <w:rPr>
              <w:rFonts w:ascii="Calibri" w:hAnsi="Calibri" w:cs="Calibri"/>
              <w:i/>
              <w:iCs/>
              <w:snapToGrid w:val="0"/>
              <w:lang w:eastAsia="fr-FR"/>
            </w:rPr>
          </w:rPrChange>
        </w:rPr>
        <w:t>j</w:t>
      </w:r>
      <w:r w:rsidRPr="002E12AE">
        <w:rPr>
          <w:rFonts w:ascii="Times New Roman" w:hAnsi="Times New Roman"/>
          <w:snapToGrid w:val="0"/>
          <w:lang w:eastAsia="fr-FR"/>
          <w:rPrChange w:id="36" w:author="Oxana Belyaeva" w:date="2023-03-23T22:01:00Z">
            <w:rPr>
              <w:rFonts w:ascii="Calibri" w:hAnsi="Calibri" w:cs="Calibri"/>
              <w:i/>
              <w:iCs/>
              <w:snapToGrid w:val="0"/>
              <w:lang w:eastAsia="fr-FR"/>
            </w:rPr>
          </w:rPrChange>
        </w:rPr>
        <w:t>)</w:t>
      </w:r>
      <w:r w:rsidRPr="002E12AE">
        <w:rPr>
          <w:rFonts w:ascii="Times New Roman" w:hAnsi="Times New Roman"/>
          <w:snapToGrid w:val="0"/>
          <w:lang w:eastAsia="fr-FR"/>
          <w:rPrChange w:id="37" w:author="Oxana Belyaeva" w:date="2023-03-23T22:01:00Z">
            <w:rPr>
              <w:rFonts w:ascii="Times New Roman" w:hAnsi="Times New Roman"/>
              <w:snapToGrid w:val="0"/>
              <w:lang w:val="en-GB" w:eastAsia="fr-FR"/>
            </w:rPr>
          </w:rPrChange>
        </w:rPr>
        <w:tab/>
      </w:r>
      <w:r w:rsidRPr="00F4288D">
        <w:rPr>
          <w:rFonts w:ascii="Times New Roman" w:hAnsi="Times New Roman"/>
          <w:snapToGrid w:val="0"/>
          <w:lang w:eastAsia="fr-FR"/>
        </w:rPr>
        <w:t>что</w:t>
      </w:r>
      <w:del w:id="38" w:author="Russian" w:date="2023-03-22T10:04:00Z">
        <w:r w:rsidRPr="002E12AE" w:rsidDel="00D25960">
          <w:rPr>
            <w:rFonts w:ascii="Times New Roman" w:hAnsi="Times New Roman"/>
            <w:snapToGrid w:val="0"/>
            <w:lang w:eastAsia="fr-FR"/>
            <w:rPrChange w:id="39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современные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0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системы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1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поиска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2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и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3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устранения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4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неисправностей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5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пригодны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6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для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7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обнаружения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8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долговременных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49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ухудшений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0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,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но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1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их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2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эффективность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3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ограничивается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4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при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5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поиске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6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в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7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рабочем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8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режиме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59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коротких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60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прерываний</w:delText>
        </w:r>
        <w:r w:rsidRPr="00A20F6D" w:rsidDel="00D25960">
          <w:rPr>
            <w:rFonts w:ascii="Times New Roman" w:hAnsi="Times New Roman"/>
            <w:snapToGrid w:val="0"/>
            <w:lang w:val="en-GB" w:eastAsia="fr-FR"/>
          </w:rPr>
          <w:delText> 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61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–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более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62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частого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63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явления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64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в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65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цифровых</w:delText>
        </w:r>
        <w:r w:rsidRPr="002E12AE" w:rsidDel="00D25960">
          <w:rPr>
            <w:rFonts w:ascii="Times New Roman" w:hAnsi="Times New Roman"/>
            <w:snapToGrid w:val="0"/>
            <w:lang w:eastAsia="fr-FR"/>
            <w:rPrChange w:id="66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delText xml:space="preserve"> </w:delText>
        </w:r>
        <w:r w:rsidRPr="00F4288D" w:rsidDel="00D25960">
          <w:rPr>
            <w:rFonts w:ascii="Times New Roman" w:hAnsi="Times New Roman"/>
            <w:snapToGrid w:val="0"/>
            <w:lang w:eastAsia="fr-FR"/>
          </w:rPr>
          <w:delText>службах</w:delText>
        </w:r>
      </w:del>
      <w:ins w:id="67" w:author="Russian" w:date="2023-03-22T10:04:00Z">
        <w:r w:rsidR="00D25960" w:rsidRPr="002E12AE">
          <w:rPr>
            <w:rFonts w:ascii="Times New Roman" w:hAnsi="Times New Roman"/>
            <w:snapToGrid w:val="0"/>
            <w:lang w:eastAsia="fr-FR"/>
            <w:rPrChange w:id="68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t xml:space="preserve"> </w:t>
        </w:r>
      </w:ins>
      <w:ins w:id="69" w:author="Oxana Belyaeva" w:date="2023-03-23T21:59:00Z">
        <w:r w:rsidR="002E12AE">
          <w:rPr>
            <w:rFonts w:ascii="Times New Roman" w:hAnsi="Times New Roman"/>
            <w:snapToGrid w:val="0"/>
            <w:lang w:eastAsia="fr-FR"/>
          </w:rPr>
          <w:t>в</w:t>
        </w:r>
        <w:r w:rsidR="002E12AE" w:rsidRPr="002E12AE">
          <w:rPr>
            <w:rFonts w:ascii="Times New Roman" w:hAnsi="Times New Roman"/>
            <w:snapToGrid w:val="0"/>
            <w:lang w:eastAsia="fr-FR"/>
          </w:rPr>
          <w:t xml:space="preserve"> </w:t>
        </w:r>
        <w:r w:rsidR="002E12AE">
          <w:rPr>
            <w:rFonts w:ascii="Times New Roman" w:hAnsi="Times New Roman"/>
            <w:snapToGrid w:val="0"/>
            <w:lang w:eastAsia="fr-FR"/>
          </w:rPr>
          <w:t>Рекомендации</w:t>
        </w:r>
        <w:r w:rsidR="002E12AE" w:rsidRPr="002E12AE">
          <w:rPr>
            <w:rFonts w:ascii="Times New Roman" w:hAnsi="Times New Roman"/>
            <w:snapToGrid w:val="0"/>
            <w:lang w:eastAsia="fr-FR"/>
          </w:rPr>
          <w:t xml:space="preserve"> </w:t>
        </w:r>
        <w:r w:rsidR="002E12AE">
          <w:rPr>
            <w:rFonts w:ascii="Times New Roman" w:hAnsi="Times New Roman"/>
            <w:snapToGrid w:val="0"/>
            <w:lang w:eastAsia="fr-FR"/>
          </w:rPr>
          <w:t>МСЭ</w:t>
        </w:r>
        <w:r w:rsidR="002E12AE" w:rsidRPr="002E12AE">
          <w:rPr>
            <w:rFonts w:ascii="Times New Roman" w:hAnsi="Times New Roman"/>
            <w:snapToGrid w:val="0"/>
            <w:lang w:eastAsia="fr-FR"/>
          </w:rPr>
          <w:t>-</w:t>
        </w:r>
      </w:ins>
      <w:ins w:id="70" w:author="Oxana Belyaeva" w:date="2023-03-23T22:00:00Z">
        <w:r w:rsidR="002E12AE">
          <w:rPr>
            <w:rFonts w:ascii="Times New Roman" w:hAnsi="Times New Roman"/>
            <w:snapToGrid w:val="0"/>
            <w:lang w:val="en-US" w:eastAsia="fr-FR"/>
          </w:rPr>
          <w:t>R</w:t>
        </w:r>
      </w:ins>
      <w:ins w:id="71" w:author="Russian" w:date="2023-03-22T10:04:00Z">
        <w:r w:rsidR="00D25960" w:rsidRPr="002E12AE">
          <w:rPr>
            <w:rFonts w:ascii="Times New Roman" w:hAnsi="Times New Roman"/>
            <w:snapToGrid w:val="0"/>
            <w:lang w:eastAsia="fr-FR"/>
            <w:rPrChange w:id="72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t xml:space="preserve"> </w:t>
        </w:r>
        <w:r w:rsidR="00D25960" w:rsidRPr="00A20F6D">
          <w:rPr>
            <w:rFonts w:ascii="Times New Roman" w:hAnsi="Times New Roman"/>
            <w:snapToGrid w:val="0"/>
            <w:lang w:val="en-GB" w:eastAsia="fr-FR"/>
          </w:rPr>
          <w:t>BT</w:t>
        </w:r>
        <w:r w:rsidR="00D25960" w:rsidRPr="002E12AE">
          <w:rPr>
            <w:rFonts w:ascii="Times New Roman" w:hAnsi="Times New Roman"/>
            <w:snapToGrid w:val="0"/>
            <w:lang w:eastAsia="fr-FR"/>
            <w:rPrChange w:id="73" w:author="Oxana Belyaeva" w:date="2023-03-23T22:01:00Z">
              <w:rPr>
                <w:rFonts w:ascii="Times New Roman" w:hAnsi="Times New Roman"/>
                <w:snapToGrid w:val="0"/>
                <w:lang w:val="en-GB" w:eastAsia="fr-FR"/>
              </w:rPr>
            </w:rPrChange>
          </w:rPr>
          <w:t xml:space="preserve">.1790 </w:t>
        </w:r>
      </w:ins>
      <w:ins w:id="74" w:author="Oxana Belyaeva" w:date="2023-03-23T21:59:00Z">
        <w:r w:rsidR="002E12AE">
          <w:rPr>
            <w:rFonts w:ascii="Times New Roman" w:hAnsi="Times New Roman"/>
            <w:snapToGrid w:val="0"/>
            <w:lang w:eastAsia="fr-FR"/>
          </w:rPr>
          <w:t>описаны</w:t>
        </w:r>
        <w:r w:rsidR="002E12AE" w:rsidRPr="002E12AE">
          <w:rPr>
            <w:rFonts w:ascii="Times New Roman" w:hAnsi="Times New Roman"/>
            <w:snapToGrid w:val="0"/>
            <w:lang w:eastAsia="fr-FR"/>
          </w:rPr>
          <w:t xml:space="preserve"> </w:t>
        </w:r>
      </w:ins>
      <w:ins w:id="75" w:author="Oxana Belyaeva" w:date="2023-03-23T22:01:00Z">
        <w:r w:rsidR="002E12AE">
          <w:rPr>
            <w:rFonts w:ascii="Times New Roman" w:hAnsi="Times New Roman"/>
            <w:snapToGrid w:val="0"/>
            <w:lang w:eastAsia="fr-FR"/>
          </w:rPr>
          <w:t>требования</w:t>
        </w:r>
        <w:r w:rsidR="002E12AE" w:rsidRPr="002E12AE">
          <w:rPr>
            <w:rFonts w:ascii="Times New Roman" w:hAnsi="Times New Roman"/>
            <w:snapToGrid w:val="0"/>
            <w:lang w:eastAsia="fr-FR"/>
          </w:rPr>
          <w:t xml:space="preserve"> </w:t>
        </w:r>
        <w:r w:rsidR="002E12AE">
          <w:rPr>
            <w:rFonts w:ascii="Times New Roman" w:hAnsi="Times New Roman"/>
            <w:snapToGrid w:val="0"/>
            <w:lang w:eastAsia="fr-FR"/>
          </w:rPr>
          <w:t xml:space="preserve">радиовещательных организаций к эксплуатационному контролю </w:t>
        </w:r>
        <w:r w:rsidR="002E12AE" w:rsidRPr="00D74EA3">
          <w:rPr>
            <w:rFonts w:ascii="Times New Roman" w:hAnsi="Times New Roman"/>
            <w:snapToGrid w:val="0"/>
            <w:lang w:eastAsia="fr-FR"/>
          </w:rPr>
          <w:t>в цепях цифрового радиовещания</w:t>
        </w:r>
      </w:ins>
      <w:r w:rsidRPr="002E12AE">
        <w:rPr>
          <w:rFonts w:ascii="Times New Roman" w:hAnsi="Times New Roman"/>
          <w:snapToGrid w:val="0"/>
          <w:lang w:eastAsia="fr-FR"/>
          <w:rPrChange w:id="76" w:author="Oxana Belyaeva" w:date="2023-03-23T22:01:00Z">
            <w:rPr>
              <w:rFonts w:ascii="Calibri" w:hAnsi="Calibri" w:cs="Calibri"/>
            </w:rPr>
          </w:rPrChange>
        </w:rPr>
        <w:t>;</w:t>
      </w:r>
    </w:p>
    <w:p w14:paraId="4329986C" w14:textId="77777777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i/>
          <w:iCs/>
        </w:rPr>
        <w:t>k)</w:t>
      </w:r>
      <w:r w:rsidRPr="00F4288D">
        <w:rPr>
          <w:rFonts w:ascii="Times New Roman" w:hAnsi="Times New Roman"/>
        </w:rPr>
        <w:tab/>
        <w:t>что в Рекомендации МСЭ</w:t>
      </w:r>
      <w:r w:rsidRPr="00F4288D">
        <w:rPr>
          <w:rFonts w:ascii="Times New Roman" w:hAnsi="Times New Roman"/>
        </w:rPr>
        <w:noBreakHyphen/>
        <w:t>R BS.1387 определены методы оценки воспринимаемого качества звука для моно- и стереосигналов в условиях наличия неповрежденного эталонного сигнала по всей ширине полосы;</w:t>
      </w:r>
    </w:p>
    <w:p w14:paraId="2DC94BF0" w14:textId="52952665" w:rsidR="00AF7898" w:rsidRPr="00F4288D" w:rsidDel="00D25960" w:rsidRDefault="00AF7898" w:rsidP="00AF7898">
      <w:pPr>
        <w:rPr>
          <w:del w:id="77" w:author="Russian" w:date="2023-03-22T10:04:00Z"/>
          <w:rFonts w:ascii="Times New Roman" w:hAnsi="Times New Roman"/>
        </w:rPr>
      </w:pPr>
      <w:del w:id="78" w:author="Russian" w:date="2023-03-22T10:04:00Z">
        <w:r w:rsidRPr="00F4288D" w:rsidDel="00D25960">
          <w:rPr>
            <w:rFonts w:ascii="Times New Roman" w:hAnsi="Times New Roman"/>
            <w:i/>
            <w:iCs/>
          </w:rPr>
          <w:lastRenderedPageBreak/>
          <w:delText>l)</w:delText>
        </w:r>
        <w:r w:rsidRPr="00F4288D" w:rsidDel="00D25960">
          <w:rPr>
            <w:rFonts w:ascii="Times New Roman" w:hAnsi="Times New Roman"/>
          </w:rPr>
          <w:tab/>
          <w:delText>что были предложены несколько методов оценки воспринимаемого качества видеосигналов в условиях наличия неповрежденного эталонного сигнала по всей ширине полосы;</w:delText>
        </w:r>
      </w:del>
    </w:p>
    <w:p w14:paraId="1E7314D3" w14:textId="6C1B7B36" w:rsidR="00AF7898" w:rsidRPr="00F4288D" w:rsidDel="00D25960" w:rsidRDefault="00AF7898" w:rsidP="00AF7898">
      <w:pPr>
        <w:rPr>
          <w:del w:id="79" w:author="Russian" w:date="2023-03-22T10:04:00Z"/>
          <w:rFonts w:ascii="Times New Roman" w:hAnsi="Times New Roman"/>
        </w:rPr>
      </w:pPr>
      <w:del w:id="80" w:author="Russian" w:date="2023-03-22T10:04:00Z">
        <w:r w:rsidRPr="00F4288D" w:rsidDel="00D25960">
          <w:rPr>
            <w:rFonts w:ascii="Times New Roman" w:hAnsi="Times New Roman"/>
            <w:i/>
            <w:iCs/>
          </w:rPr>
          <w:delText>m)</w:delText>
        </w:r>
        <w:r w:rsidRPr="00F4288D" w:rsidDel="00D25960">
          <w:rPr>
            <w:rFonts w:ascii="Times New Roman" w:hAnsi="Times New Roman"/>
          </w:rPr>
          <w:tab/>
          <w:delText>что контроль в рабочем режиме в целом не имеет доступа к неповрежденному эталонному сигналу по всей ширине полосы;</w:delText>
        </w:r>
      </w:del>
    </w:p>
    <w:p w14:paraId="3FF2A5F0" w14:textId="2BC6E3F7" w:rsidR="00AF7898" w:rsidRPr="00F4288D" w:rsidDel="00D25960" w:rsidRDefault="00AF7898" w:rsidP="00AF7898">
      <w:pPr>
        <w:rPr>
          <w:del w:id="81" w:author="Russian" w:date="2023-03-22T10:04:00Z"/>
          <w:rFonts w:ascii="Times New Roman" w:hAnsi="Times New Roman"/>
        </w:rPr>
      </w:pPr>
      <w:del w:id="82" w:author="Russian" w:date="2023-03-22T10:04:00Z">
        <w:r w:rsidRPr="00F4288D" w:rsidDel="00D25960">
          <w:rPr>
            <w:rFonts w:ascii="Times New Roman" w:hAnsi="Times New Roman"/>
            <w:i/>
            <w:iCs/>
          </w:rPr>
          <w:delText>n)</w:delText>
        </w:r>
        <w:r w:rsidRPr="00F4288D" w:rsidDel="00D25960">
          <w:rPr>
            <w:rFonts w:ascii="Times New Roman" w:hAnsi="Times New Roman"/>
          </w:rPr>
          <w:tab/>
          <w:delText>что для некоторых каналов доступным для использования в целях контроля качества обслуживания является низкоскоростной боковой канал;</w:delText>
        </w:r>
      </w:del>
    </w:p>
    <w:p w14:paraId="5AD4C65F" w14:textId="6FEC3EE7" w:rsidR="00AF7898" w:rsidRPr="00F4288D" w:rsidDel="00D25960" w:rsidRDefault="00AF7898" w:rsidP="00AF7898">
      <w:pPr>
        <w:rPr>
          <w:del w:id="83" w:author="Russian" w:date="2023-03-22T10:04:00Z"/>
          <w:rFonts w:ascii="Times New Roman" w:hAnsi="Times New Roman"/>
        </w:rPr>
      </w:pPr>
      <w:del w:id="84" w:author="Russian" w:date="2023-03-22T10:04:00Z">
        <w:r w:rsidRPr="00F4288D" w:rsidDel="00D25960">
          <w:rPr>
            <w:rFonts w:ascii="Times New Roman" w:hAnsi="Times New Roman"/>
            <w:i/>
            <w:iCs/>
          </w:rPr>
          <w:delText>o)</w:delText>
        </w:r>
        <w:r w:rsidRPr="00F4288D" w:rsidDel="00D25960">
          <w:rPr>
            <w:rFonts w:ascii="Times New Roman" w:hAnsi="Times New Roman"/>
          </w:rPr>
          <w:tab/>
          <w:delText>что контроль в рабочем режиме обусловливает требования низкого уровня вычислительной сложности и простых пользовательских интерфейсов;</w:delText>
        </w:r>
      </w:del>
    </w:p>
    <w:p w14:paraId="2FCB10B7" w14:textId="18D503B0" w:rsidR="00AF7898" w:rsidRPr="00F4288D" w:rsidRDefault="00D25960" w:rsidP="00AF7898">
      <w:pPr>
        <w:rPr>
          <w:rFonts w:ascii="Times New Roman" w:hAnsi="Times New Roman"/>
        </w:rPr>
      </w:pPr>
      <w:ins w:id="85" w:author="Russian" w:date="2023-03-22T10:04:00Z">
        <w:r w:rsidRPr="00F4288D">
          <w:rPr>
            <w:rFonts w:ascii="Times New Roman" w:hAnsi="Times New Roman"/>
            <w:i/>
            <w:iCs/>
            <w:lang w:val="en-US"/>
          </w:rPr>
          <w:t>l</w:t>
        </w:r>
      </w:ins>
      <w:del w:id="86" w:author="Russian" w:date="2023-03-22T10:04:00Z">
        <w:r w:rsidR="00AF7898" w:rsidRPr="00F4288D" w:rsidDel="00D25960">
          <w:rPr>
            <w:rFonts w:ascii="Times New Roman" w:hAnsi="Times New Roman"/>
            <w:i/>
            <w:iCs/>
          </w:rPr>
          <w:delText>p</w:delText>
        </w:r>
      </w:del>
      <w:r w:rsidR="00AF7898" w:rsidRPr="00F4288D">
        <w:rPr>
          <w:rFonts w:ascii="Times New Roman" w:hAnsi="Times New Roman"/>
          <w:i/>
          <w:iCs/>
        </w:rPr>
        <w:t>)</w:t>
      </w:r>
      <w:r w:rsidR="00AF7898" w:rsidRPr="00F4288D">
        <w:rPr>
          <w:rFonts w:ascii="Times New Roman" w:hAnsi="Times New Roman"/>
        </w:rPr>
        <w:tab/>
        <w:t xml:space="preserve">что </w:t>
      </w:r>
      <w:ins w:id="87" w:author="Oxana Belyaeva" w:date="2023-03-23T22:05:00Z">
        <w:r w:rsidR="003F069A" w:rsidRPr="003F069A">
          <w:rPr>
            <w:rFonts w:ascii="Times New Roman" w:hAnsi="Times New Roman"/>
          </w:rPr>
          <w:t xml:space="preserve">сложные цепи поставок цифрового </w:t>
        </w:r>
        <w:r w:rsidR="003F069A">
          <w:rPr>
            <w:rFonts w:ascii="Times New Roman" w:hAnsi="Times New Roman"/>
          </w:rPr>
          <w:t>радио</w:t>
        </w:r>
        <w:r w:rsidR="003F069A" w:rsidRPr="003F069A">
          <w:rPr>
            <w:rFonts w:ascii="Times New Roman" w:hAnsi="Times New Roman"/>
          </w:rPr>
          <w:t>вещания включают в себя обработку</w:t>
        </w:r>
      </w:ins>
      <w:ins w:id="88" w:author="Oxana Belyaeva" w:date="2023-03-23T22:06:00Z">
        <w:r w:rsidR="003F069A">
          <w:rPr>
            <w:rFonts w:ascii="Times New Roman" w:hAnsi="Times New Roman"/>
          </w:rPr>
          <w:t>, выполняемую</w:t>
        </w:r>
      </w:ins>
      <w:ins w:id="89" w:author="Oxana Belyaeva" w:date="2023-03-23T22:05:00Z">
        <w:r w:rsidR="003F069A" w:rsidRPr="003F069A">
          <w:rPr>
            <w:rFonts w:ascii="Times New Roman" w:hAnsi="Times New Roman"/>
          </w:rPr>
          <w:t xml:space="preserve"> несколькими организациями, которые могут использовать </w:t>
        </w:r>
      </w:ins>
      <w:del w:id="90" w:author="Oxana Belyaeva" w:date="2023-03-23T22:06:00Z">
        <w:r w:rsidR="00AF7898" w:rsidRPr="00F4288D" w:rsidDel="003F069A">
          <w:rPr>
            <w:rFonts w:ascii="Times New Roman" w:hAnsi="Times New Roman"/>
          </w:rPr>
          <w:delText xml:space="preserve">предлагаются </w:delText>
        </w:r>
      </w:del>
      <w:r w:rsidR="00AF7898" w:rsidRPr="00F4288D">
        <w:rPr>
          <w:rFonts w:ascii="Times New Roman" w:hAnsi="Times New Roman"/>
        </w:rPr>
        <w:t>различные запатентованные решения</w:t>
      </w:r>
      <w:ins w:id="91" w:author="Oxana Belyaeva" w:date="2023-03-23T22:06:00Z">
        <w:r w:rsidR="003F069A">
          <w:rPr>
            <w:rFonts w:ascii="Times New Roman" w:hAnsi="Times New Roman"/>
          </w:rPr>
          <w:t xml:space="preserve"> контроля качества</w:t>
        </w:r>
      </w:ins>
      <w:r w:rsidR="00AF7898" w:rsidRPr="00F4288D">
        <w:rPr>
          <w:rFonts w:ascii="Times New Roman" w:hAnsi="Times New Roman"/>
        </w:rPr>
        <w:t xml:space="preserve">, </w:t>
      </w:r>
      <w:ins w:id="92" w:author="Oxana Belyaeva" w:date="2023-03-23T22:07:00Z">
        <w:r w:rsidR="003F069A">
          <w:rPr>
            <w:rFonts w:ascii="Times New Roman" w:hAnsi="Times New Roman"/>
          </w:rPr>
          <w:t>также представл</w:t>
        </w:r>
      </w:ins>
      <w:ins w:id="93" w:author="Oxana Belyaeva" w:date="2023-03-23T22:09:00Z">
        <w:r w:rsidR="003F069A">
          <w:rPr>
            <w:rFonts w:ascii="Times New Roman" w:hAnsi="Times New Roman"/>
          </w:rPr>
          <w:t>яю</w:t>
        </w:r>
      </w:ins>
      <w:ins w:id="94" w:author="Oxana Belyaeva" w:date="2023-03-23T22:12:00Z">
        <w:r w:rsidR="00494550">
          <w:rPr>
            <w:rFonts w:ascii="Times New Roman" w:hAnsi="Times New Roman"/>
          </w:rPr>
          <w:t>щие</w:t>
        </w:r>
      </w:ins>
      <w:ins w:id="95" w:author="Oxana Belyaeva" w:date="2023-03-23T22:07:00Z">
        <w:r w:rsidR="003F069A">
          <w:rPr>
            <w:rFonts w:ascii="Times New Roman" w:hAnsi="Times New Roman"/>
          </w:rPr>
          <w:t xml:space="preserve"> отчет</w:t>
        </w:r>
      </w:ins>
      <w:ins w:id="96" w:author="Oxana Belyaeva" w:date="2023-03-23T22:09:00Z">
        <w:r w:rsidR="003F069A">
          <w:rPr>
            <w:rFonts w:ascii="Times New Roman" w:hAnsi="Times New Roman"/>
          </w:rPr>
          <w:t>ы</w:t>
        </w:r>
      </w:ins>
      <w:ins w:id="97" w:author="Oxana Belyaeva" w:date="2023-03-23T22:07:00Z">
        <w:r w:rsidR="003F069A" w:rsidRPr="003F069A">
          <w:rPr>
            <w:rFonts w:ascii="Times New Roman" w:hAnsi="Times New Roman"/>
          </w:rPr>
          <w:t xml:space="preserve"> о любых проблемах </w:t>
        </w:r>
      </w:ins>
      <w:ins w:id="98" w:author="Oxana Belyaeva" w:date="2023-03-23T22:09:00Z">
        <w:r w:rsidR="003F069A">
          <w:rPr>
            <w:rFonts w:ascii="Times New Roman" w:hAnsi="Times New Roman"/>
          </w:rPr>
          <w:t xml:space="preserve">множеством </w:t>
        </w:r>
      </w:ins>
      <w:ins w:id="99" w:author="Oxana Belyaeva" w:date="2023-03-23T22:07:00Z">
        <w:r w:rsidR="003F069A" w:rsidRPr="003F069A">
          <w:rPr>
            <w:rFonts w:ascii="Times New Roman" w:hAnsi="Times New Roman"/>
          </w:rPr>
          <w:t>различны</w:t>
        </w:r>
      </w:ins>
      <w:ins w:id="100" w:author="Oxana Belyaeva" w:date="2023-03-23T22:10:00Z">
        <w:r w:rsidR="003F069A">
          <w:rPr>
            <w:rFonts w:ascii="Times New Roman" w:hAnsi="Times New Roman"/>
          </w:rPr>
          <w:t>х</w:t>
        </w:r>
      </w:ins>
      <w:ins w:id="101" w:author="Oxana Belyaeva" w:date="2023-03-23T22:07:00Z">
        <w:r w:rsidR="003F069A" w:rsidRPr="003F069A">
          <w:rPr>
            <w:rFonts w:ascii="Times New Roman" w:hAnsi="Times New Roman"/>
          </w:rPr>
          <w:t xml:space="preserve"> способ</w:t>
        </w:r>
      </w:ins>
      <w:ins w:id="102" w:author="Oxana Belyaeva" w:date="2023-03-23T22:10:00Z">
        <w:r w:rsidR="003F069A">
          <w:rPr>
            <w:rFonts w:ascii="Times New Roman" w:hAnsi="Times New Roman"/>
          </w:rPr>
          <w:t>ов</w:t>
        </w:r>
      </w:ins>
      <w:del w:id="103" w:author="Oxana Belyaeva" w:date="2023-03-23T22:08:00Z">
        <w:r w:rsidR="00AF7898" w:rsidRPr="00F4288D" w:rsidDel="003F069A">
          <w:rPr>
            <w:rFonts w:ascii="Times New Roman" w:hAnsi="Times New Roman"/>
          </w:rPr>
          <w:delText>но выражена потребность в общем стандарте</w:delText>
        </w:r>
      </w:del>
      <w:r w:rsidR="00AF7898" w:rsidRPr="00F4288D">
        <w:rPr>
          <w:rFonts w:ascii="Times New Roman" w:hAnsi="Times New Roman"/>
        </w:rPr>
        <w:t>;</w:t>
      </w:r>
    </w:p>
    <w:p w14:paraId="1C4D0D08" w14:textId="26888DC5" w:rsidR="00AF7898" w:rsidRPr="00F4288D" w:rsidDel="00D25960" w:rsidRDefault="00AF7898" w:rsidP="00AF7898">
      <w:pPr>
        <w:rPr>
          <w:del w:id="104" w:author="Russian" w:date="2023-03-22T10:05:00Z"/>
          <w:rFonts w:ascii="Times New Roman" w:hAnsi="Times New Roman"/>
        </w:rPr>
      </w:pPr>
      <w:del w:id="105" w:author="Russian" w:date="2023-03-22T10:05:00Z">
        <w:r w:rsidRPr="00F4288D" w:rsidDel="00D25960">
          <w:rPr>
            <w:rFonts w:ascii="Times New Roman" w:hAnsi="Times New Roman"/>
            <w:i/>
            <w:iCs/>
          </w:rPr>
          <w:delText>q)</w:delText>
        </w:r>
        <w:r w:rsidRPr="00F4288D" w:rsidDel="00D25960">
          <w:rPr>
            <w:rFonts w:ascii="Times New Roman" w:hAnsi="Times New Roman"/>
          </w:rPr>
          <w:tab/>
          <w:delText>что коммерческие контракты обязывают операторов сетей поддерживать воспринимаемое качество звука оказываемых услуг в рамках установленных пределов;</w:delText>
        </w:r>
      </w:del>
    </w:p>
    <w:p w14:paraId="52F9A97F" w14:textId="74E3E5BD" w:rsidR="00AF7898" w:rsidRPr="00F4288D" w:rsidRDefault="00D25960" w:rsidP="00AF7898">
      <w:pPr>
        <w:rPr>
          <w:rFonts w:ascii="Times New Roman" w:hAnsi="Times New Roman"/>
        </w:rPr>
      </w:pPr>
      <w:ins w:id="106" w:author="Russian" w:date="2023-03-22T10:05:00Z">
        <w:r w:rsidRPr="00F4288D">
          <w:rPr>
            <w:rFonts w:ascii="Times New Roman" w:hAnsi="Times New Roman"/>
            <w:i/>
            <w:iCs/>
            <w:lang w:val="en-US"/>
          </w:rPr>
          <w:t>m</w:t>
        </w:r>
      </w:ins>
      <w:del w:id="107" w:author="Russian" w:date="2023-03-22T10:05:00Z">
        <w:r w:rsidR="00AF7898" w:rsidRPr="00F4288D" w:rsidDel="00D25960">
          <w:rPr>
            <w:rFonts w:ascii="Times New Roman" w:hAnsi="Times New Roman"/>
            <w:i/>
            <w:iCs/>
          </w:rPr>
          <w:delText>r</w:delText>
        </w:r>
      </w:del>
      <w:r w:rsidR="00AF7898" w:rsidRPr="00F4288D">
        <w:rPr>
          <w:rFonts w:ascii="Times New Roman" w:hAnsi="Times New Roman"/>
          <w:i/>
          <w:iCs/>
        </w:rPr>
        <w:t>)</w:t>
      </w:r>
      <w:r w:rsidR="00AF7898" w:rsidRPr="00F4288D">
        <w:rPr>
          <w:rFonts w:ascii="Times New Roman" w:hAnsi="Times New Roman"/>
        </w:rPr>
        <w:tab/>
        <w:t>что проблема оценки качества в целом признается и МСЭ</w:t>
      </w:r>
      <w:r w:rsidR="00AF7898" w:rsidRPr="00F4288D">
        <w:rPr>
          <w:rFonts w:ascii="Times New Roman" w:hAnsi="Times New Roman"/>
        </w:rPr>
        <w:noBreakHyphen/>
        <w:t>R</w:t>
      </w:r>
      <w:r w:rsidR="00494550">
        <w:rPr>
          <w:rFonts w:ascii="Times New Roman" w:hAnsi="Times New Roman"/>
        </w:rPr>
        <w:t xml:space="preserve"> </w:t>
      </w:r>
      <w:r w:rsidR="00AF7898" w:rsidRPr="00F4288D">
        <w:rPr>
          <w:rFonts w:ascii="Times New Roman" w:hAnsi="Times New Roman"/>
        </w:rPr>
        <w:t>и МСЭ-T и что в обоих этих Секторах сформулированы Вопросы для изучения, относящиеся к данной тематике;</w:t>
      </w:r>
    </w:p>
    <w:p w14:paraId="4EE852D0" w14:textId="4269F9CC" w:rsidR="00AF7898" w:rsidRPr="00F4288D" w:rsidRDefault="00D25960" w:rsidP="00AF7898">
      <w:pPr>
        <w:rPr>
          <w:rFonts w:ascii="Times New Roman" w:hAnsi="Times New Roman"/>
        </w:rPr>
      </w:pPr>
      <w:ins w:id="108" w:author="Russian" w:date="2023-03-22T10:05:00Z">
        <w:r w:rsidRPr="00F4288D">
          <w:rPr>
            <w:rFonts w:ascii="Times New Roman" w:hAnsi="Times New Roman"/>
            <w:i/>
            <w:iCs/>
            <w:lang w:val="en-US"/>
          </w:rPr>
          <w:t>n</w:t>
        </w:r>
      </w:ins>
      <w:del w:id="109" w:author="Russian" w:date="2023-03-22T10:05:00Z">
        <w:r w:rsidR="00AF7898" w:rsidRPr="00F4288D" w:rsidDel="00D25960">
          <w:rPr>
            <w:rFonts w:ascii="Times New Roman" w:hAnsi="Times New Roman"/>
            <w:i/>
            <w:iCs/>
          </w:rPr>
          <w:delText>s</w:delText>
        </w:r>
      </w:del>
      <w:r w:rsidR="00AF7898" w:rsidRPr="00F4288D">
        <w:rPr>
          <w:rFonts w:ascii="Times New Roman" w:hAnsi="Times New Roman"/>
          <w:i/>
          <w:iCs/>
        </w:rPr>
        <w:t>)</w:t>
      </w:r>
      <w:r w:rsidR="00AF7898" w:rsidRPr="00F4288D">
        <w:rPr>
          <w:rFonts w:ascii="Times New Roman" w:hAnsi="Times New Roman"/>
        </w:rPr>
        <w:tab/>
        <w:t>что ни один из этих Вопросов не имеет отношения к контролю воспринимаемого качества в рамках контроля качества в рабочем режиме,</w:t>
      </w:r>
    </w:p>
    <w:p w14:paraId="41BDE20F" w14:textId="77777777" w:rsidR="00AF7898" w:rsidRPr="00F4288D" w:rsidRDefault="00AF7898" w:rsidP="00AF7898">
      <w:pPr>
        <w:pStyle w:val="Call"/>
        <w:tabs>
          <w:tab w:val="left" w:pos="851"/>
        </w:tabs>
        <w:rPr>
          <w:rFonts w:ascii="Times New Roman" w:hAnsi="Times New Roman"/>
        </w:rPr>
      </w:pPr>
      <w:r w:rsidRPr="00F4288D">
        <w:rPr>
          <w:rFonts w:ascii="Times New Roman" w:hAnsi="Times New Roman"/>
        </w:rPr>
        <w:t>решает</w:t>
      </w:r>
      <w:r w:rsidRPr="00F4288D">
        <w:rPr>
          <w:rFonts w:ascii="Times New Roman" w:hAnsi="Times New Roman"/>
          <w:i w:val="0"/>
          <w:iCs/>
        </w:rPr>
        <w:t>,</w:t>
      </w:r>
      <w:r w:rsidRPr="00F4288D">
        <w:rPr>
          <w:rFonts w:ascii="Times New Roman" w:hAnsi="Times New Roman"/>
          <w:i w:val="0"/>
        </w:rPr>
        <w:t xml:space="preserve"> что необходимо изучить следующий Вопрос:</w:t>
      </w:r>
    </w:p>
    <w:p w14:paraId="2C9633E4" w14:textId="77777777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b/>
          <w:bCs/>
        </w:rPr>
        <w:t>1</w:t>
      </w:r>
      <w:r w:rsidRPr="00F4288D">
        <w:rPr>
          <w:rFonts w:ascii="Times New Roman" w:hAnsi="Times New Roman"/>
        </w:rPr>
        <w:tab/>
        <w:t>Каковы соответствующие методы и способы контроля в рабочем режиме воспринимаемого аудиовизуального качества для радиовещательных сетей и сетей распределения?</w:t>
      </w:r>
    </w:p>
    <w:p w14:paraId="5B4FA6E0" w14:textId="47A3B9E6" w:rsidR="00D25960" w:rsidRPr="00494550" w:rsidRDefault="00D25960" w:rsidP="00D25960">
      <w:pPr>
        <w:rPr>
          <w:ins w:id="110" w:author="Russian" w:date="2023-03-22T10:05:00Z"/>
          <w:rFonts w:ascii="Times New Roman" w:hAnsi="Times New Roman"/>
        </w:rPr>
      </w:pPr>
      <w:ins w:id="111" w:author="Russian" w:date="2023-03-22T10:05:00Z">
        <w:r w:rsidRPr="00494550">
          <w:rPr>
            <w:rFonts w:ascii="Times New Roman" w:hAnsi="Times New Roman"/>
            <w:b/>
            <w:bCs/>
          </w:rPr>
          <w:t>2</w:t>
        </w:r>
        <w:r w:rsidRPr="00494550">
          <w:rPr>
            <w:rFonts w:ascii="Times New Roman" w:hAnsi="Times New Roman"/>
          </w:rPr>
          <w:tab/>
        </w:r>
      </w:ins>
      <w:ins w:id="112" w:author="Oxana Belyaeva" w:date="2023-03-23T22:13:00Z">
        <w:r w:rsidR="00494550" w:rsidRPr="00494550">
          <w:rPr>
            <w:rFonts w:ascii="Times New Roman" w:hAnsi="Times New Roman"/>
            <w:rPrChange w:id="113" w:author="Oxana Belyaeva" w:date="2023-03-23T22:13:00Z">
              <w:rPr>
                <w:rFonts w:ascii="Times New Roman" w:hAnsi="Times New Roman"/>
                <w:lang w:val="en-GB"/>
              </w:rPr>
            </w:rPrChange>
          </w:rPr>
          <w:t xml:space="preserve">Какие общие дескрипторы, форматы </w:t>
        </w:r>
        <w:r w:rsidR="00494550">
          <w:rPr>
            <w:rFonts w:ascii="Times New Roman" w:hAnsi="Times New Roman"/>
          </w:rPr>
          <w:t>зависящих от программ</w:t>
        </w:r>
      </w:ins>
      <w:ins w:id="114" w:author="Oxana Belyaeva" w:date="2023-03-23T22:14:00Z">
        <w:r w:rsidR="00494550">
          <w:rPr>
            <w:rFonts w:ascii="Times New Roman" w:hAnsi="Times New Roman"/>
          </w:rPr>
          <w:t xml:space="preserve">ы </w:t>
        </w:r>
      </w:ins>
      <w:ins w:id="115" w:author="Oxana Belyaeva" w:date="2023-03-23T22:13:00Z">
        <w:r w:rsidR="00494550" w:rsidRPr="00494550">
          <w:rPr>
            <w:rFonts w:ascii="Times New Roman" w:hAnsi="Times New Roman"/>
            <w:rPrChange w:id="116" w:author="Oxana Belyaeva" w:date="2023-03-23T22:13:00Z">
              <w:rPr>
                <w:rFonts w:ascii="Times New Roman" w:hAnsi="Times New Roman"/>
                <w:lang w:val="en-GB"/>
              </w:rPr>
            </w:rPrChange>
          </w:rPr>
          <w:t>данных и метаданных</w:t>
        </w:r>
      </w:ins>
      <w:ins w:id="117" w:author="Oxana Belyaeva" w:date="2023-03-23T22:16:00Z">
        <w:r w:rsidR="00EA574E">
          <w:rPr>
            <w:rFonts w:ascii="Times New Roman" w:hAnsi="Times New Roman"/>
          </w:rPr>
          <w:t>, а также</w:t>
        </w:r>
      </w:ins>
      <w:ins w:id="118" w:author="Oxana Belyaeva" w:date="2023-03-23T22:13:00Z">
        <w:r w:rsidR="00494550" w:rsidRPr="00494550">
          <w:rPr>
            <w:rFonts w:ascii="Times New Roman" w:hAnsi="Times New Roman"/>
            <w:rPrChange w:id="119" w:author="Oxana Belyaeva" w:date="2023-03-23T22:13:00Z">
              <w:rPr>
                <w:rFonts w:ascii="Times New Roman" w:hAnsi="Times New Roman"/>
                <w:lang w:val="en-GB"/>
              </w:rPr>
            </w:rPrChange>
          </w:rPr>
          <w:t xml:space="preserve"> механизмы обмена информацией </w:t>
        </w:r>
      </w:ins>
      <w:ins w:id="120" w:author="Oxana Belyaeva" w:date="2023-03-23T22:15:00Z">
        <w:r w:rsidR="00494550">
          <w:rPr>
            <w:rFonts w:ascii="Times New Roman" w:hAnsi="Times New Roman"/>
          </w:rPr>
          <w:t>пригодны</w:t>
        </w:r>
      </w:ins>
      <w:ins w:id="121" w:author="Oxana Belyaeva" w:date="2023-03-23T22:13:00Z">
        <w:r w:rsidR="00494550" w:rsidRPr="00494550">
          <w:rPr>
            <w:rFonts w:ascii="Times New Roman" w:hAnsi="Times New Roman"/>
            <w:rPrChange w:id="122" w:author="Oxana Belyaeva" w:date="2023-03-23T22:13:00Z">
              <w:rPr>
                <w:rFonts w:ascii="Times New Roman" w:hAnsi="Times New Roman"/>
                <w:lang w:val="en-GB"/>
              </w:rPr>
            </w:rPrChange>
          </w:rPr>
          <w:t xml:space="preserve"> для обмена данными о воспринимаемом качестве</w:t>
        </w:r>
      </w:ins>
      <w:ins w:id="123" w:author="Russian" w:date="2023-03-22T10:05:00Z">
        <w:r w:rsidRPr="00494550">
          <w:rPr>
            <w:rFonts w:ascii="Times New Roman" w:hAnsi="Times New Roman"/>
          </w:rPr>
          <w:t>?</w:t>
        </w:r>
      </w:ins>
    </w:p>
    <w:p w14:paraId="19516E86" w14:textId="77777777" w:rsidR="00AF7898" w:rsidRPr="00F4288D" w:rsidRDefault="00AF7898" w:rsidP="00AF7898">
      <w:pPr>
        <w:pStyle w:val="Call"/>
        <w:rPr>
          <w:rFonts w:ascii="Times New Roman" w:hAnsi="Times New Roman"/>
        </w:rPr>
      </w:pPr>
      <w:r w:rsidRPr="00F4288D">
        <w:rPr>
          <w:rFonts w:ascii="Times New Roman" w:hAnsi="Times New Roman"/>
        </w:rPr>
        <w:t>решает далее</w:t>
      </w:r>
      <w:r w:rsidRPr="00F4288D">
        <w:rPr>
          <w:rFonts w:ascii="Times New Roman" w:hAnsi="Times New Roman"/>
          <w:i w:val="0"/>
          <w:iCs/>
        </w:rPr>
        <w:t>,</w:t>
      </w:r>
    </w:p>
    <w:p w14:paraId="6409C319" w14:textId="77777777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b/>
          <w:bCs/>
        </w:rPr>
        <w:t>1</w:t>
      </w:r>
      <w:r w:rsidRPr="00F4288D">
        <w:rPr>
          <w:rFonts w:ascii="Times New Roman" w:hAnsi="Times New Roman"/>
        </w:rPr>
        <w:tab/>
        <w:t>что для выбора соответствующих методов и способов необходимо сотрудничество с другими органами МСЭ</w:t>
      </w:r>
      <w:r w:rsidRPr="00F4288D">
        <w:rPr>
          <w:rFonts w:ascii="Times New Roman" w:hAnsi="Times New Roman"/>
        </w:rPr>
        <w:noBreakHyphen/>
        <w:t>T и иными соответствующими органами;</w:t>
      </w:r>
    </w:p>
    <w:p w14:paraId="658E8DAA" w14:textId="2A9961AE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b/>
          <w:bCs/>
        </w:rPr>
        <w:t>2</w:t>
      </w:r>
      <w:r w:rsidRPr="00F4288D">
        <w:rPr>
          <w:rFonts w:ascii="Times New Roman" w:hAnsi="Times New Roman"/>
        </w:rPr>
        <w:tab/>
        <w:t>что по итогам изучения данного Вопроса должны быть разработаны Рекомендации МСЭ</w:t>
      </w:r>
      <w:r w:rsidR="00D82584" w:rsidRPr="00F4288D">
        <w:rPr>
          <w:rFonts w:ascii="Times New Roman" w:hAnsi="Times New Roman"/>
        </w:rPr>
        <w:noBreakHyphen/>
      </w:r>
      <w:r w:rsidRPr="00F4288D">
        <w:rPr>
          <w:rFonts w:ascii="Times New Roman" w:hAnsi="Times New Roman"/>
        </w:rPr>
        <w:t>R;</w:t>
      </w:r>
    </w:p>
    <w:p w14:paraId="28DDAF11" w14:textId="759CFAEF" w:rsidR="00AF7898" w:rsidRPr="00F4288D" w:rsidRDefault="00AF7898" w:rsidP="00AF7898">
      <w:pPr>
        <w:rPr>
          <w:rFonts w:ascii="Times New Roman" w:hAnsi="Times New Roman"/>
        </w:rPr>
      </w:pPr>
      <w:r w:rsidRPr="00F4288D">
        <w:rPr>
          <w:rFonts w:ascii="Times New Roman" w:hAnsi="Times New Roman"/>
          <w:b/>
          <w:bCs/>
        </w:rPr>
        <w:t>3</w:t>
      </w:r>
      <w:r w:rsidRPr="00F4288D">
        <w:rPr>
          <w:rFonts w:ascii="Times New Roman" w:hAnsi="Times New Roman"/>
        </w:rPr>
        <w:tab/>
        <w:t>что вышеуказанные исследования должны быть завершены к 202</w:t>
      </w:r>
      <w:ins w:id="124" w:author="Russian" w:date="2023-03-22T10:05:00Z">
        <w:r w:rsidR="00D25960" w:rsidRPr="00A20F6D">
          <w:rPr>
            <w:rFonts w:ascii="Times New Roman" w:hAnsi="Times New Roman"/>
          </w:rPr>
          <w:t>7</w:t>
        </w:r>
      </w:ins>
      <w:del w:id="125" w:author="Russian" w:date="2023-03-22T10:05:00Z">
        <w:r w:rsidRPr="00F4288D" w:rsidDel="00D25960">
          <w:rPr>
            <w:rFonts w:ascii="Times New Roman" w:hAnsi="Times New Roman"/>
          </w:rPr>
          <w:delText>3</w:delText>
        </w:r>
      </w:del>
      <w:r w:rsidRPr="00F4288D">
        <w:rPr>
          <w:rFonts w:ascii="Times New Roman" w:hAnsi="Times New Roman"/>
        </w:rPr>
        <w:t> году.</w:t>
      </w:r>
    </w:p>
    <w:p w14:paraId="06422BB6" w14:textId="77777777" w:rsidR="00AF7898" w:rsidRPr="00F4288D" w:rsidRDefault="00AF7898" w:rsidP="00D82584">
      <w:pPr>
        <w:spacing w:before="360"/>
        <w:rPr>
          <w:rFonts w:ascii="Times New Roman" w:hAnsi="Times New Roman"/>
        </w:rPr>
      </w:pPr>
      <w:r w:rsidRPr="00F4288D">
        <w:rPr>
          <w:rFonts w:ascii="Times New Roman" w:hAnsi="Times New Roman"/>
        </w:rPr>
        <w:t>Категория: S2</w:t>
      </w:r>
    </w:p>
    <w:p w14:paraId="4C61E396" w14:textId="70A99F8A" w:rsidR="00AF7898" w:rsidRPr="00F4288D" w:rsidRDefault="00AF789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/>
        </w:rPr>
      </w:pPr>
      <w:r w:rsidRPr="00F4288D">
        <w:rPr>
          <w:rFonts w:ascii="Times New Roman" w:hAnsi="Times New Roman"/>
        </w:rPr>
        <w:br w:type="page"/>
      </w:r>
    </w:p>
    <w:p w14:paraId="462548B7" w14:textId="742500EC" w:rsidR="00AF7898" w:rsidRPr="00F4288D" w:rsidRDefault="00AF7898" w:rsidP="00AF7898">
      <w:pPr>
        <w:pStyle w:val="AnnexNo"/>
        <w:rPr>
          <w:rFonts w:ascii="Times New Roman" w:hAnsi="Times New Roman"/>
        </w:rPr>
      </w:pPr>
      <w:r w:rsidRPr="00F4288D">
        <w:rPr>
          <w:rFonts w:ascii="Times New Roman" w:hAnsi="Times New Roman"/>
        </w:rPr>
        <w:lastRenderedPageBreak/>
        <w:t>Приложение 2</w:t>
      </w:r>
    </w:p>
    <w:p w14:paraId="1F6364F5" w14:textId="289B3498" w:rsidR="00AF7898" w:rsidRPr="00F4288D" w:rsidRDefault="00AF7898" w:rsidP="00AF7898">
      <w:pPr>
        <w:jc w:val="center"/>
        <w:rPr>
          <w:rFonts w:ascii="Times New Roman" w:hAnsi="Times New Roman"/>
          <w:b/>
          <w:bCs/>
        </w:rPr>
      </w:pPr>
      <w:r w:rsidRPr="00F4288D">
        <w:rPr>
          <w:rFonts w:ascii="Times New Roman" w:hAnsi="Times New Roman"/>
        </w:rPr>
        <w:t>(Документ 6/309)</w:t>
      </w:r>
    </w:p>
    <w:p w14:paraId="50D672CC" w14:textId="4E657B7B" w:rsidR="00D82584" w:rsidRPr="00F4288D" w:rsidRDefault="00D82584" w:rsidP="00D82584">
      <w:pPr>
        <w:pStyle w:val="QuestionNo"/>
        <w:rPr>
          <w:rFonts w:ascii="Times New Roman" w:hAnsi="Times New Roman"/>
        </w:rPr>
      </w:pPr>
      <w:r w:rsidRPr="00F4288D">
        <w:rPr>
          <w:rFonts w:ascii="Times New Roman" w:hAnsi="Times New Roman"/>
        </w:rPr>
        <w:t>проект пересмотра вопроса мсэ-R 102-4/6</w:t>
      </w:r>
    </w:p>
    <w:p w14:paraId="4DFEE10A" w14:textId="64B20B35" w:rsidR="00D82584" w:rsidRPr="00F4288D" w:rsidRDefault="00D82584" w:rsidP="00D82584">
      <w:pPr>
        <w:pStyle w:val="Questiontitle"/>
        <w:rPr>
          <w:rFonts w:ascii="Times New Roman" w:hAnsi="Times New Roman"/>
        </w:rPr>
      </w:pPr>
      <w:r w:rsidRPr="00F4288D">
        <w:rPr>
          <w:rFonts w:ascii="Times New Roman" w:hAnsi="Times New Roman"/>
        </w:rPr>
        <w:t>Методики для субъективной оценки качества аудио- и видеосигналов</w:t>
      </w:r>
      <w:ins w:id="126" w:author="Russian" w:date="2023-03-22T10:07:00Z">
        <w:r w:rsidR="000913BF" w:rsidRPr="00F4288D">
          <w:rPr>
            <w:rStyle w:val="FootnoteReference"/>
            <w:rFonts w:ascii="Times New Roman" w:hAnsi="Times New Roman"/>
            <w:b w:val="0"/>
            <w:bCs/>
            <w:rPrChange w:id="127" w:author="Russian" w:date="2023-03-22T10:07:00Z">
              <w:rPr>
                <w:rStyle w:val="FootnoteReference"/>
              </w:rPr>
            </w:rPrChange>
          </w:rPr>
          <w:footnoteReference w:customMarkFollows="1" w:id="2"/>
          <w:t>1</w:t>
        </w:r>
      </w:ins>
    </w:p>
    <w:p w14:paraId="460C09CF" w14:textId="1F5A21D5" w:rsidR="00D82584" w:rsidRPr="00F4288D" w:rsidRDefault="00D82584" w:rsidP="00F4288D">
      <w:pPr>
        <w:pStyle w:val="Questiondate"/>
        <w:spacing w:before="240"/>
        <w:rPr>
          <w:rFonts w:ascii="Times New Roman" w:hAnsi="Times New Roman"/>
        </w:rPr>
      </w:pPr>
      <w:r w:rsidRPr="00F4288D">
        <w:rPr>
          <w:rFonts w:ascii="Times New Roman" w:hAnsi="Times New Roman"/>
        </w:rPr>
        <w:t>(1999-2011-2014-2015-2019</w:t>
      </w:r>
      <w:ins w:id="145" w:author="Russian" w:date="2023-03-22T10:06:00Z">
        <w:r w:rsidR="00D25960" w:rsidRPr="00A20F6D">
          <w:rPr>
            <w:rFonts w:ascii="Times New Roman" w:hAnsi="Times New Roman"/>
          </w:rPr>
          <w:t>-2023</w:t>
        </w:r>
      </w:ins>
      <w:r w:rsidRPr="00F4288D">
        <w:rPr>
          <w:rFonts w:ascii="Times New Roman" w:hAnsi="Times New Roman"/>
        </w:rPr>
        <w:t>)</w:t>
      </w:r>
    </w:p>
    <w:p w14:paraId="56E1277C" w14:textId="77777777" w:rsidR="00D82584" w:rsidRPr="00F4288D" w:rsidRDefault="00D82584" w:rsidP="00D82584">
      <w:pPr>
        <w:pStyle w:val="Normalaftertitle0"/>
        <w:rPr>
          <w:rFonts w:ascii="Times New Roman" w:hAnsi="Times New Roman"/>
        </w:rPr>
      </w:pPr>
      <w:r w:rsidRPr="00F4288D">
        <w:rPr>
          <w:rFonts w:ascii="Times New Roman" w:hAnsi="Times New Roman"/>
        </w:rPr>
        <w:t>Ассамблея радиосвязи МСЭ,</w:t>
      </w:r>
    </w:p>
    <w:p w14:paraId="16B49F5C" w14:textId="77777777" w:rsidR="00D82584" w:rsidRPr="00F4288D" w:rsidRDefault="00D82584" w:rsidP="00D82584">
      <w:pPr>
        <w:pStyle w:val="Call"/>
        <w:jc w:val="both"/>
        <w:rPr>
          <w:rFonts w:ascii="Times New Roman" w:hAnsi="Times New Roman"/>
        </w:rPr>
      </w:pPr>
      <w:r w:rsidRPr="00F4288D">
        <w:rPr>
          <w:rFonts w:ascii="Times New Roman" w:hAnsi="Times New Roman"/>
        </w:rPr>
        <w:t>учитывая</w:t>
      </w:r>
      <w:r w:rsidRPr="00F4288D">
        <w:rPr>
          <w:rFonts w:ascii="Times New Roman" w:hAnsi="Times New Roman"/>
          <w:i w:val="0"/>
          <w:iCs/>
        </w:rPr>
        <w:t>,</w:t>
      </w:r>
    </w:p>
    <w:p w14:paraId="2A5241B3" w14:textId="77777777" w:rsidR="00D82584" w:rsidRPr="00F4288D" w:rsidRDefault="00D82584">
      <w:pPr>
        <w:rPr>
          <w:rFonts w:ascii="Times New Roman" w:hAnsi="Times New Roman"/>
        </w:rPr>
        <w:pPrChange w:id="146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  <w:i/>
        </w:rPr>
        <w:t>a)</w:t>
      </w:r>
      <w:r w:rsidRPr="00F4288D">
        <w:rPr>
          <w:rFonts w:ascii="Times New Roman" w:hAnsi="Times New Roman"/>
        </w:rPr>
        <w:tab/>
        <w:t>что весьма желательно наличие стандартных методов измерения, на субъективной основе, качества изображения и звука в радиовещании, позволяющих проводить надлежащее сравнение результатов, полученных в разных точках измерения;</w:t>
      </w:r>
    </w:p>
    <w:p w14:paraId="30AF2920" w14:textId="77777777" w:rsidR="00D82584" w:rsidRPr="00F4288D" w:rsidRDefault="00D82584">
      <w:pPr>
        <w:rPr>
          <w:rFonts w:ascii="Times New Roman" w:hAnsi="Times New Roman"/>
        </w:rPr>
        <w:pPrChange w:id="147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  <w:i/>
        </w:rPr>
        <w:t>b)</w:t>
      </w:r>
      <w:r w:rsidRPr="00F4288D">
        <w:rPr>
          <w:rFonts w:ascii="Times New Roman" w:hAnsi="Times New Roman"/>
        </w:rPr>
        <w:tab/>
        <w:t>что, в ряде Рекомендаций МСЭ-R определены методы субъективной оценки качества изображений и звука, однако для новых систем и технологий изображения и звука может потребоваться расширение этих методов;</w:t>
      </w:r>
    </w:p>
    <w:p w14:paraId="4AC973D6" w14:textId="61903DF7" w:rsidR="00D82584" w:rsidRPr="00F4288D" w:rsidRDefault="00D82584">
      <w:pPr>
        <w:rPr>
          <w:rFonts w:ascii="Times New Roman" w:hAnsi="Times New Roman"/>
        </w:rPr>
        <w:pPrChange w:id="148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  <w:i/>
          <w:iCs/>
        </w:rPr>
        <w:t>c)</w:t>
      </w:r>
      <w:r w:rsidRPr="00F4288D">
        <w:rPr>
          <w:rFonts w:ascii="Times New Roman" w:hAnsi="Times New Roman"/>
        </w:rPr>
        <w:tab/>
        <w:t xml:space="preserve">что восприятие во взаимосвязи звуковых и </w:t>
      </w:r>
      <w:r w:rsidR="00BD0B17">
        <w:rPr>
          <w:rFonts w:ascii="Times New Roman" w:hAnsi="Times New Roman"/>
        </w:rPr>
        <w:t>визуальных</w:t>
      </w:r>
      <w:r w:rsidRPr="00F4288D">
        <w:rPr>
          <w:rFonts w:ascii="Times New Roman" w:hAnsi="Times New Roman"/>
        </w:rPr>
        <w:t xml:space="preserve"> составляющих может ухудшать их взаимное качество и общее воспринимаемое качество;</w:t>
      </w:r>
    </w:p>
    <w:p w14:paraId="416D7379" w14:textId="0D6B622B" w:rsidR="00D25960" w:rsidRPr="00F4288D" w:rsidRDefault="00D82584">
      <w:pPr>
        <w:rPr>
          <w:ins w:id="149" w:author="Russian" w:date="2023-03-22T10:06:00Z"/>
          <w:rFonts w:ascii="Times New Roman" w:hAnsi="Times New Roman"/>
        </w:rPr>
        <w:pPrChange w:id="150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  <w:i/>
          <w:iCs/>
        </w:rPr>
        <w:t>d)</w:t>
      </w:r>
      <w:r w:rsidRPr="00F4288D">
        <w:rPr>
          <w:rFonts w:ascii="Times New Roman" w:hAnsi="Times New Roman"/>
        </w:rPr>
        <w:tab/>
        <w:t>что широкий диапазон систем радиовещания и аудиовизуальных представлений в различных условиях просмотра и прослушивания должен быть обеспечен методами субъективной оценки качества аудио- и видеосигналов</w:t>
      </w:r>
      <w:ins w:id="151" w:author="Russian" w:date="2023-03-22T10:06:00Z">
        <w:r w:rsidR="00D25960" w:rsidRPr="00F4288D">
          <w:rPr>
            <w:rFonts w:ascii="Times New Roman" w:hAnsi="Times New Roman"/>
          </w:rPr>
          <w:t>;</w:t>
        </w:r>
      </w:ins>
    </w:p>
    <w:p w14:paraId="2D6DAFF6" w14:textId="0C750052" w:rsidR="00D82584" w:rsidRPr="00EA574E" w:rsidRDefault="00D25960">
      <w:pPr>
        <w:rPr>
          <w:rFonts w:ascii="Times New Roman" w:hAnsi="Times New Roman"/>
          <w:rPrChange w:id="152" w:author="Oxana Belyaeva" w:date="2023-03-23T22:19:00Z">
            <w:rPr>
              <w:rFonts w:ascii="Times New Roman" w:hAnsi="Times New Roman"/>
              <w:lang w:val="en-GB"/>
            </w:rPr>
          </w:rPrChange>
        </w:rPr>
        <w:pPrChange w:id="153" w:author="Fedosova, Elena" w:date="2023-03-24T11:20:00Z">
          <w:pPr>
            <w:jc w:val="both"/>
          </w:pPr>
        </w:pPrChange>
      </w:pPr>
      <w:ins w:id="154" w:author="Russian" w:date="2023-03-22T10:06:00Z">
        <w:r w:rsidRPr="00A20F6D">
          <w:rPr>
            <w:rFonts w:ascii="Times New Roman" w:hAnsi="Times New Roman"/>
            <w:i/>
            <w:iCs/>
            <w:lang w:val="en-GB"/>
            <w:rPrChange w:id="155" w:author="Russian" w:date="2023-03-22T10:06:00Z">
              <w:rPr>
                <w:lang w:val="en-US"/>
              </w:rPr>
            </w:rPrChange>
          </w:rPr>
          <w:t>e</w:t>
        </w:r>
        <w:r w:rsidRPr="00EA574E">
          <w:rPr>
            <w:rFonts w:ascii="Times New Roman" w:hAnsi="Times New Roman"/>
            <w:i/>
            <w:iCs/>
            <w:rPrChange w:id="156" w:author="Oxana Belyaeva" w:date="2023-03-23T22:19:00Z">
              <w:rPr>
                <w:lang w:val="en-US"/>
              </w:rPr>
            </w:rPrChange>
          </w:rPr>
          <w:t>)</w:t>
        </w:r>
        <w:r w:rsidRPr="00EA574E">
          <w:rPr>
            <w:rFonts w:ascii="Times New Roman" w:hAnsi="Times New Roman"/>
            <w:rPrChange w:id="157" w:author="Oxana Belyaeva" w:date="2023-03-23T22:19:00Z">
              <w:rPr>
                <w:lang w:val="en-US"/>
              </w:rPr>
            </w:rPrChange>
          </w:rPr>
          <w:tab/>
        </w:r>
      </w:ins>
      <w:ins w:id="158" w:author="Oxana Belyaeva" w:date="2023-03-23T22:18:00Z">
        <w:r w:rsidR="00EA574E">
          <w:rPr>
            <w:rFonts w:ascii="Times New Roman" w:hAnsi="Times New Roman"/>
          </w:rPr>
          <w:t>что</w:t>
        </w:r>
        <w:r w:rsidR="00EA574E" w:rsidRPr="00EA574E">
          <w:rPr>
            <w:rFonts w:ascii="Times New Roman" w:hAnsi="Times New Roman"/>
          </w:rPr>
          <w:t xml:space="preserve"> </w:t>
        </w:r>
        <w:r w:rsidR="00EA574E">
          <w:rPr>
            <w:rFonts w:ascii="Times New Roman" w:hAnsi="Times New Roman"/>
          </w:rPr>
          <w:t>перспективные</w:t>
        </w:r>
        <w:r w:rsidR="00EA574E" w:rsidRPr="00EA574E">
          <w:rPr>
            <w:rFonts w:ascii="Times New Roman" w:hAnsi="Times New Roman"/>
          </w:rPr>
          <w:t xml:space="preserve"> </w:t>
        </w:r>
      </w:ins>
      <w:ins w:id="159" w:author="Oxana Belyaeva" w:date="2023-03-23T22:19:00Z">
        <w:r w:rsidR="00EA574E">
          <w:rPr>
            <w:rFonts w:ascii="Times New Roman" w:hAnsi="Times New Roman"/>
          </w:rPr>
          <w:t>звуковые</w:t>
        </w:r>
        <w:r w:rsidR="00EA574E" w:rsidRPr="00EA574E">
          <w:rPr>
            <w:rFonts w:ascii="Times New Roman" w:hAnsi="Times New Roman"/>
          </w:rPr>
          <w:t xml:space="preserve"> </w:t>
        </w:r>
        <w:r w:rsidR="00EA574E">
          <w:rPr>
            <w:rFonts w:ascii="Times New Roman" w:hAnsi="Times New Roman"/>
          </w:rPr>
          <w:t>системы</w:t>
        </w:r>
        <w:r w:rsidR="00EA574E" w:rsidRPr="00EA574E">
          <w:rPr>
            <w:rFonts w:ascii="Times New Roman" w:hAnsi="Times New Roman"/>
          </w:rPr>
          <w:t xml:space="preserve"> </w:t>
        </w:r>
        <w:r w:rsidR="00EA574E" w:rsidRPr="00EA574E">
          <w:rPr>
            <w:rFonts w:ascii="Times New Roman" w:hAnsi="Times New Roman"/>
            <w:rPrChange w:id="160" w:author="Oxana Belyaeva" w:date="2023-03-23T22:19:00Z">
              <w:rPr>
                <w:rFonts w:ascii="Times New Roman" w:hAnsi="Times New Roman"/>
                <w:lang w:val="en-GB"/>
              </w:rPr>
            </w:rPrChange>
          </w:rPr>
          <w:t xml:space="preserve">могут </w:t>
        </w:r>
      </w:ins>
      <w:ins w:id="161" w:author="Oxana Belyaeva" w:date="2023-03-23T22:20:00Z">
        <w:r w:rsidR="00EA574E">
          <w:rPr>
            <w:rFonts w:ascii="Times New Roman" w:hAnsi="Times New Roman"/>
          </w:rPr>
          <w:t>обеспечить</w:t>
        </w:r>
      </w:ins>
      <w:ins w:id="162" w:author="Oxana Belyaeva" w:date="2023-03-23T22:19:00Z">
        <w:r w:rsidR="00EA574E" w:rsidRPr="00EA574E">
          <w:rPr>
            <w:rFonts w:ascii="Times New Roman" w:hAnsi="Times New Roman"/>
            <w:rPrChange w:id="163" w:author="Oxana Belyaeva" w:date="2023-03-23T22:19:00Z">
              <w:rPr>
                <w:rFonts w:ascii="Times New Roman" w:hAnsi="Times New Roman"/>
                <w:lang w:val="en-GB"/>
              </w:rPr>
            </w:rPrChange>
          </w:rPr>
          <w:t xml:space="preserve"> пользователям </w:t>
        </w:r>
      </w:ins>
      <w:ins w:id="164" w:author="Oxana Belyaeva" w:date="2023-03-23T22:20:00Z">
        <w:r w:rsidR="00EA574E">
          <w:rPr>
            <w:rFonts w:ascii="Times New Roman" w:hAnsi="Times New Roman"/>
          </w:rPr>
          <w:t xml:space="preserve">возможность </w:t>
        </w:r>
      </w:ins>
      <w:ins w:id="165" w:author="Oxana Belyaeva" w:date="2023-03-23T22:19:00Z">
        <w:r w:rsidR="00EA574E" w:rsidRPr="00EA574E">
          <w:rPr>
            <w:rFonts w:ascii="Times New Roman" w:hAnsi="Times New Roman"/>
            <w:rPrChange w:id="166" w:author="Oxana Belyaeva" w:date="2023-03-23T22:19:00Z">
              <w:rPr>
                <w:rFonts w:ascii="Times New Roman" w:hAnsi="Times New Roman"/>
                <w:lang w:val="en-GB"/>
              </w:rPr>
            </w:rPrChange>
          </w:rPr>
          <w:t>настраивать звук в пределах, установленных производителем программы, конечный пользователь может настраивать некоторые параметры звука в соответствии с предпочтениями слушателя</w:t>
        </w:r>
      </w:ins>
      <w:r w:rsidR="00D82584" w:rsidRPr="00EA574E">
        <w:rPr>
          <w:rFonts w:ascii="Times New Roman" w:hAnsi="Times New Roman"/>
          <w:rPrChange w:id="167" w:author="Oxana Belyaeva" w:date="2023-03-23T22:19:00Z">
            <w:rPr>
              <w:rFonts w:ascii="Times New Roman" w:hAnsi="Times New Roman"/>
              <w:lang w:val="en-GB"/>
            </w:rPr>
          </w:rPrChange>
        </w:rPr>
        <w:t>,</w:t>
      </w:r>
    </w:p>
    <w:p w14:paraId="64043453" w14:textId="77777777" w:rsidR="00D82584" w:rsidRPr="00F4288D" w:rsidRDefault="00D82584" w:rsidP="00D82584">
      <w:pPr>
        <w:pStyle w:val="Call"/>
        <w:jc w:val="both"/>
        <w:rPr>
          <w:rFonts w:ascii="Times New Roman" w:hAnsi="Times New Roman"/>
        </w:rPr>
      </w:pPr>
      <w:r w:rsidRPr="00F4288D">
        <w:rPr>
          <w:rFonts w:ascii="Times New Roman" w:hAnsi="Times New Roman"/>
        </w:rPr>
        <w:t>решает</w:t>
      </w:r>
      <w:r w:rsidRPr="00F4288D">
        <w:rPr>
          <w:rFonts w:ascii="Times New Roman" w:hAnsi="Times New Roman"/>
          <w:i w:val="0"/>
          <w:iCs/>
        </w:rPr>
        <w:t>, что следует изучить следующие Вопросы:</w:t>
      </w:r>
    </w:p>
    <w:p w14:paraId="10584AB1" w14:textId="7037F553" w:rsidR="00D82584" w:rsidRPr="00F4288D" w:rsidRDefault="00D82584">
      <w:pPr>
        <w:rPr>
          <w:rFonts w:ascii="Times New Roman" w:hAnsi="Times New Roman"/>
        </w:rPr>
        <w:pPrChange w:id="168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</w:rPr>
        <w:t>1</w:t>
      </w:r>
      <w:r w:rsidRPr="00F4288D">
        <w:rPr>
          <w:rFonts w:ascii="Times New Roman" w:hAnsi="Times New Roman"/>
        </w:rPr>
        <w:tab/>
        <w:t>Каковы составляющие качества слухового и/или визуального восприятия, в том числе в случае незначительных, средних и сильных нарушений?</w:t>
      </w:r>
    </w:p>
    <w:p w14:paraId="2636296A" w14:textId="3FBE0D0D" w:rsidR="00D82584" w:rsidRPr="00F4288D" w:rsidRDefault="00D82584">
      <w:pPr>
        <w:rPr>
          <w:rFonts w:ascii="Times New Roman" w:hAnsi="Times New Roman"/>
        </w:rPr>
        <w:pPrChange w:id="169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</w:rPr>
        <w:t>2</w:t>
      </w:r>
      <w:r w:rsidRPr="00F4288D">
        <w:rPr>
          <w:rFonts w:ascii="Times New Roman" w:hAnsi="Times New Roman"/>
        </w:rPr>
        <w:tab/>
        <w:t>Какие методики субъективных испытаний</w:t>
      </w:r>
      <w:del w:id="170" w:author="Russian" w:date="2023-03-22T10:08:00Z">
        <w:r w:rsidRPr="00F4288D" w:rsidDel="000913BF">
          <w:rPr>
            <w:rStyle w:val="FootnoteReference"/>
            <w:rFonts w:ascii="Times New Roman" w:hAnsi="Times New Roman"/>
          </w:rPr>
          <w:footnoteReference w:customMarkFollows="1" w:id="3"/>
          <w:delText>1</w:delText>
        </w:r>
      </w:del>
      <w:ins w:id="173" w:author="Russian" w:date="2023-03-22T10:08:00Z">
        <w:r w:rsidR="000913BF" w:rsidRPr="00F4288D">
          <w:rPr>
            <w:rStyle w:val="FootnoteReference"/>
            <w:rFonts w:ascii="Times New Roman" w:hAnsi="Times New Roman"/>
          </w:rPr>
          <w:footnoteReference w:customMarkFollows="1" w:id="4"/>
          <w:t>2</w:t>
        </w:r>
      </w:ins>
      <w:r w:rsidRPr="00F4288D">
        <w:rPr>
          <w:rFonts w:ascii="Times New Roman" w:hAnsi="Times New Roman"/>
        </w:rPr>
        <w:t xml:space="preserve"> требуются для разных применений и уровней качества для:</w:t>
      </w:r>
    </w:p>
    <w:p w14:paraId="06DF9B6E" w14:textId="77777777" w:rsidR="00D82584" w:rsidRPr="00F4288D" w:rsidRDefault="00D82584">
      <w:pPr>
        <w:pStyle w:val="enumlev1"/>
        <w:rPr>
          <w:rFonts w:ascii="Times New Roman" w:hAnsi="Times New Roman"/>
        </w:rPr>
        <w:pPrChange w:id="176" w:author="Fedosova, Elena" w:date="2023-03-24T11:20:00Z">
          <w:pPr>
            <w:pStyle w:val="enumlev1"/>
            <w:jc w:val="both"/>
          </w:pPr>
        </w:pPrChange>
      </w:pPr>
      <w:r w:rsidRPr="00F4288D">
        <w:rPr>
          <w:rFonts w:ascii="Times New Roman" w:hAnsi="Times New Roman"/>
        </w:rPr>
        <w:t>–</w:t>
      </w:r>
      <w:r w:rsidRPr="00F4288D">
        <w:rPr>
          <w:rFonts w:ascii="Times New Roman" w:hAnsi="Times New Roman"/>
        </w:rPr>
        <w:tab/>
        <w:t>визуального представления в отсутствие соответствующего звукового представления?</w:t>
      </w:r>
    </w:p>
    <w:p w14:paraId="4B5A8F38" w14:textId="77777777" w:rsidR="00D82584" w:rsidRPr="00F4288D" w:rsidRDefault="00D82584">
      <w:pPr>
        <w:pStyle w:val="enumlev1"/>
        <w:rPr>
          <w:rFonts w:ascii="Times New Roman" w:hAnsi="Times New Roman"/>
        </w:rPr>
        <w:pPrChange w:id="177" w:author="Fedosova, Elena" w:date="2023-03-24T11:20:00Z">
          <w:pPr>
            <w:pStyle w:val="enumlev1"/>
            <w:jc w:val="both"/>
          </w:pPr>
        </w:pPrChange>
      </w:pPr>
      <w:r w:rsidRPr="00F4288D">
        <w:rPr>
          <w:rFonts w:ascii="Times New Roman" w:hAnsi="Times New Roman"/>
        </w:rPr>
        <w:t>–</w:t>
      </w:r>
      <w:r w:rsidRPr="00F4288D">
        <w:rPr>
          <w:rFonts w:ascii="Times New Roman" w:hAnsi="Times New Roman"/>
        </w:rPr>
        <w:tab/>
        <w:t>визуального представления с соответствующим звуковым представлением?</w:t>
      </w:r>
    </w:p>
    <w:p w14:paraId="6C354363" w14:textId="77777777" w:rsidR="00D82584" w:rsidRPr="00F4288D" w:rsidRDefault="00D82584">
      <w:pPr>
        <w:pStyle w:val="enumlev1"/>
        <w:rPr>
          <w:rFonts w:ascii="Times New Roman" w:hAnsi="Times New Roman"/>
        </w:rPr>
        <w:pPrChange w:id="178" w:author="Fedosova, Elena" w:date="2023-03-24T11:20:00Z">
          <w:pPr>
            <w:pStyle w:val="enumlev1"/>
            <w:jc w:val="both"/>
          </w:pPr>
        </w:pPrChange>
      </w:pPr>
      <w:r w:rsidRPr="00F4288D">
        <w:rPr>
          <w:rFonts w:ascii="Times New Roman" w:hAnsi="Times New Roman"/>
        </w:rPr>
        <w:t>−</w:t>
      </w:r>
      <w:r w:rsidRPr="00F4288D">
        <w:rPr>
          <w:rFonts w:ascii="Times New Roman" w:hAnsi="Times New Roman"/>
        </w:rPr>
        <w:tab/>
        <w:t>звукового представления в отсутствие соответствующего визуального представления?</w:t>
      </w:r>
    </w:p>
    <w:p w14:paraId="52672A52" w14:textId="0951536D" w:rsidR="00D82584" w:rsidRPr="00F4288D" w:rsidRDefault="00D82584">
      <w:pPr>
        <w:pStyle w:val="enumlev1"/>
        <w:rPr>
          <w:ins w:id="179" w:author="Russian" w:date="2023-03-22T10:13:00Z"/>
          <w:rFonts w:ascii="Times New Roman" w:hAnsi="Times New Roman"/>
        </w:rPr>
        <w:pPrChange w:id="180" w:author="Fedosova, Elena" w:date="2023-03-24T11:20:00Z">
          <w:pPr>
            <w:pStyle w:val="enumlev1"/>
            <w:jc w:val="both"/>
          </w:pPr>
        </w:pPrChange>
      </w:pPr>
      <w:r w:rsidRPr="00F4288D">
        <w:rPr>
          <w:rFonts w:ascii="Times New Roman" w:hAnsi="Times New Roman"/>
        </w:rPr>
        <w:t>–</w:t>
      </w:r>
      <w:r w:rsidRPr="00F4288D">
        <w:rPr>
          <w:rFonts w:ascii="Times New Roman" w:hAnsi="Times New Roman"/>
        </w:rPr>
        <w:tab/>
        <w:t>звукового представления с соответствующим визуальным представлением?</w:t>
      </w:r>
    </w:p>
    <w:p w14:paraId="0FFA414F" w14:textId="3D2B593D" w:rsidR="00F4288D" w:rsidRPr="00EA574E" w:rsidRDefault="00F4288D">
      <w:pPr>
        <w:pStyle w:val="enumlev1"/>
        <w:rPr>
          <w:rFonts w:ascii="Times New Roman" w:hAnsi="Times New Roman"/>
          <w:rPrChange w:id="181" w:author="Oxana Belyaeva" w:date="2023-03-23T22:24:00Z">
            <w:rPr>
              <w:rFonts w:ascii="Times New Roman" w:hAnsi="Times New Roman"/>
              <w:lang w:val="en-GB"/>
            </w:rPr>
          </w:rPrChange>
        </w:rPr>
        <w:pPrChange w:id="182" w:author="Fedosova, Elena" w:date="2023-03-24T11:20:00Z">
          <w:pPr>
            <w:pStyle w:val="enumlev1"/>
            <w:jc w:val="both"/>
          </w:pPr>
        </w:pPrChange>
      </w:pPr>
      <w:ins w:id="183" w:author="Russian" w:date="2023-03-22T10:13:00Z">
        <w:r w:rsidRPr="00EA574E">
          <w:rPr>
            <w:rFonts w:ascii="Times New Roman" w:hAnsi="Times New Roman"/>
            <w:rPrChange w:id="184" w:author="Oxana Belyaeva" w:date="2023-03-23T22:24:00Z">
              <w:rPr>
                <w:rFonts w:ascii="Times New Roman" w:hAnsi="Times New Roman"/>
                <w:lang w:val="en-GB"/>
              </w:rPr>
            </w:rPrChange>
          </w:rPr>
          <w:lastRenderedPageBreak/>
          <w:t>–</w:t>
        </w:r>
        <w:r w:rsidRPr="00EA574E">
          <w:rPr>
            <w:rFonts w:ascii="Times New Roman" w:hAnsi="Times New Roman"/>
            <w:rPrChange w:id="185" w:author="Oxana Belyaeva" w:date="2023-03-23T22:24:00Z">
              <w:rPr>
                <w:rFonts w:ascii="Times New Roman" w:hAnsi="Times New Roman"/>
                <w:lang w:val="en-GB"/>
              </w:rPr>
            </w:rPrChange>
          </w:rPr>
          <w:tab/>
        </w:r>
      </w:ins>
      <w:ins w:id="186" w:author="Oxana Belyaeva" w:date="2023-03-23T22:23:00Z">
        <w:r w:rsidR="00EA574E">
          <w:rPr>
            <w:rFonts w:ascii="Times New Roman" w:hAnsi="Times New Roman"/>
          </w:rPr>
          <w:t>звукового</w:t>
        </w:r>
        <w:r w:rsidR="00EA574E" w:rsidRPr="00EA574E">
          <w:rPr>
            <w:rFonts w:ascii="Times New Roman" w:hAnsi="Times New Roman"/>
          </w:rPr>
          <w:t xml:space="preserve"> </w:t>
        </w:r>
        <w:r w:rsidR="00EA574E">
          <w:rPr>
            <w:rFonts w:ascii="Times New Roman" w:hAnsi="Times New Roman"/>
          </w:rPr>
          <w:t>представления</w:t>
        </w:r>
        <w:r w:rsidR="00EA574E" w:rsidRPr="00EA574E">
          <w:rPr>
            <w:rFonts w:ascii="Times New Roman" w:hAnsi="Times New Roman"/>
          </w:rPr>
          <w:t xml:space="preserve"> </w:t>
        </w:r>
      </w:ins>
      <w:ins w:id="187" w:author="Oxana Belyaeva" w:date="2023-03-23T22:24:00Z">
        <w:r w:rsidR="00EA574E">
          <w:rPr>
            <w:rFonts w:ascii="Times New Roman" w:hAnsi="Times New Roman"/>
          </w:rPr>
          <w:t>при</w:t>
        </w:r>
        <w:r w:rsidR="00EA574E" w:rsidRPr="00EA574E">
          <w:rPr>
            <w:rFonts w:ascii="Times New Roman" w:hAnsi="Times New Roman"/>
          </w:rPr>
          <w:t xml:space="preserve"> </w:t>
        </w:r>
        <w:r w:rsidR="00EA574E">
          <w:rPr>
            <w:rFonts w:ascii="Times New Roman" w:hAnsi="Times New Roman"/>
          </w:rPr>
          <w:t>взаимодействии</w:t>
        </w:r>
        <w:r w:rsidR="00EA574E" w:rsidRPr="00EA574E">
          <w:rPr>
            <w:rFonts w:ascii="Times New Roman" w:hAnsi="Times New Roman"/>
          </w:rPr>
          <w:t xml:space="preserve"> </w:t>
        </w:r>
      </w:ins>
      <w:ins w:id="188" w:author="Oxana Belyaeva" w:date="2023-03-23T22:25:00Z">
        <w:r w:rsidR="00EA574E">
          <w:rPr>
            <w:rFonts w:ascii="Times New Roman" w:hAnsi="Times New Roman"/>
          </w:rPr>
          <w:t xml:space="preserve">и </w:t>
        </w:r>
      </w:ins>
      <w:ins w:id="189" w:author="Oxana Belyaeva" w:date="2023-03-23T22:24:00Z">
        <w:r w:rsidR="00EA574E">
          <w:rPr>
            <w:rFonts w:ascii="Times New Roman" w:hAnsi="Times New Roman"/>
          </w:rPr>
          <w:t>без взаимодействи</w:t>
        </w:r>
      </w:ins>
      <w:ins w:id="190" w:author="Oxana Belyaeva" w:date="2023-03-23T22:25:00Z">
        <w:r w:rsidR="00EA574E">
          <w:rPr>
            <w:rFonts w:ascii="Times New Roman" w:hAnsi="Times New Roman"/>
          </w:rPr>
          <w:t>я</w:t>
        </w:r>
      </w:ins>
      <w:ins w:id="191" w:author="Oxana Belyaeva" w:date="2023-03-23T22:24:00Z">
        <w:r w:rsidR="00EA574E" w:rsidRPr="00EA574E">
          <w:rPr>
            <w:rFonts w:ascii="Times New Roman" w:hAnsi="Times New Roman"/>
          </w:rPr>
          <w:t xml:space="preserve"> </w:t>
        </w:r>
        <w:r w:rsidR="00EA574E">
          <w:rPr>
            <w:rFonts w:ascii="Times New Roman" w:hAnsi="Times New Roman"/>
          </w:rPr>
          <w:t>с</w:t>
        </w:r>
        <w:r w:rsidR="00EA574E" w:rsidRPr="00EA574E">
          <w:rPr>
            <w:rFonts w:ascii="Times New Roman" w:hAnsi="Times New Roman"/>
          </w:rPr>
          <w:t xml:space="preserve"> </w:t>
        </w:r>
        <w:r w:rsidR="00EA574E">
          <w:rPr>
            <w:rFonts w:ascii="Times New Roman" w:hAnsi="Times New Roman"/>
          </w:rPr>
          <w:t>пользователем</w:t>
        </w:r>
      </w:ins>
      <w:ins w:id="192" w:author="Russian" w:date="2023-03-22T10:13:00Z">
        <w:r w:rsidRPr="00EA574E">
          <w:rPr>
            <w:rFonts w:ascii="Times New Roman" w:hAnsi="Times New Roman"/>
            <w:rPrChange w:id="193" w:author="Oxana Belyaeva" w:date="2023-03-23T22:24:00Z">
              <w:rPr>
                <w:rFonts w:ascii="Times New Roman" w:hAnsi="Times New Roman"/>
                <w:lang w:val="en-GB"/>
              </w:rPr>
            </w:rPrChange>
          </w:rPr>
          <w:t>?</w:t>
        </w:r>
      </w:ins>
    </w:p>
    <w:p w14:paraId="5ACF6148" w14:textId="488A508D" w:rsidR="00D82584" w:rsidRPr="00F4288D" w:rsidRDefault="00D82584">
      <w:pPr>
        <w:rPr>
          <w:rFonts w:ascii="Times New Roman" w:hAnsi="Times New Roman"/>
        </w:rPr>
        <w:pPrChange w:id="194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</w:rPr>
        <w:t>3</w:t>
      </w:r>
      <w:r w:rsidRPr="00F4288D">
        <w:rPr>
          <w:rFonts w:ascii="Times New Roman" w:hAnsi="Times New Roman"/>
        </w:rPr>
        <w:tab/>
        <w:t>Каким образом эти методики могут использоваться в качестве критериев для определения составляющих качества, которые являются важными для разных областей применений звукового и/или визуального представления?</w:t>
      </w:r>
    </w:p>
    <w:p w14:paraId="60D3EAA9" w14:textId="5F990214" w:rsidR="00D82584" w:rsidRPr="00F4288D" w:rsidRDefault="00D82584">
      <w:pPr>
        <w:rPr>
          <w:rFonts w:ascii="Times New Roman" w:hAnsi="Times New Roman"/>
        </w:rPr>
        <w:pPrChange w:id="195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</w:rPr>
        <w:t>4</w:t>
      </w:r>
      <w:r w:rsidRPr="00F4288D">
        <w:rPr>
          <w:rFonts w:ascii="Times New Roman" w:hAnsi="Times New Roman"/>
        </w:rPr>
        <w:tab/>
        <w:t xml:space="preserve">Каким образом эти методики могут использоваться для изложения требований к качеству в отношении звукового и/или </w:t>
      </w:r>
      <w:r w:rsidR="00BD0B17">
        <w:rPr>
          <w:rFonts w:ascii="Times New Roman" w:hAnsi="Times New Roman"/>
        </w:rPr>
        <w:t>визуального</w:t>
      </w:r>
      <w:r w:rsidRPr="00F4288D">
        <w:rPr>
          <w:rFonts w:ascii="Times New Roman" w:hAnsi="Times New Roman"/>
        </w:rPr>
        <w:t xml:space="preserve"> ощущений для разных областей применений и для оценки их оптимизации?</w:t>
      </w:r>
    </w:p>
    <w:p w14:paraId="3CDE37A0" w14:textId="77777777" w:rsidR="00D82584" w:rsidRPr="00F4288D" w:rsidRDefault="00D82584">
      <w:pPr>
        <w:rPr>
          <w:rFonts w:ascii="Times New Roman" w:hAnsi="Times New Roman"/>
        </w:rPr>
        <w:pPrChange w:id="196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</w:rPr>
        <w:t>5</w:t>
      </w:r>
      <w:r w:rsidRPr="00F4288D">
        <w:rPr>
          <w:rFonts w:ascii="Times New Roman" w:hAnsi="Times New Roman"/>
          <w:b/>
          <w:bCs/>
        </w:rPr>
        <w:tab/>
      </w:r>
      <w:r w:rsidRPr="00F4288D">
        <w:rPr>
          <w:rFonts w:ascii="Times New Roman" w:hAnsi="Times New Roman"/>
          <w:bCs/>
        </w:rPr>
        <w:t>Какие методы и критерии необходимы для оценки соответствия перспективного иммерсивного аудиовизуального контента ожиданиям целевой аудитории в отношении "оценки качества пользователем"</w:t>
      </w:r>
      <w:r w:rsidRPr="00F4288D">
        <w:rPr>
          <w:rFonts w:ascii="Times New Roman" w:hAnsi="Times New Roman"/>
        </w:rPr>
        <w:t>?</w:t>
      </w:r>
    </w:p>
    <w:p w14:paraId="3408D3FC" w14:textId="77777777" w:rsidR="00D82584" w:rsidRPr="00F4288D" w:rsidRDefault="00D82584">
      <w:pPr>
        <w:rPr>
          <w:rFonts w:ascii="Times New Roman" w:hAnsi="Times New Roman"/>
        </w:rPr>
        <w:pPrChange w:id="197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  <w:bCs/>
        </w:rPr>
        <w:t>6</w:t>
      </w:r>
      <w:r w:rsidRPr="00F4288D">
        <w:rPr>
          <w:rFonts w:ascii="Times New Roman" w:hAnsi="Times New Roman"/>
        </w:rPr>
        <w:tab/>
        <w:t>Каким образом должен учитываться зависящий от обстановки баланс качества между звуковым и визуальным представлением?</w:t>
      </w:r>
    </w:p>
    <w:p w14:paraId="51B942BD" w14:textId="77777777" w:rsidR="00D82584" w:rsidRPr="00F4288D" w:rsidRDefault="00D82584">
      <w:pPr>
        <w:pStyle w:val="Call"/>
        <w:rPr>
          <w:rFonts w:ascii="Times New Roman" w:hAnsi="Times New Roman"/>
        </w:rPr>
        <w:pPrChange w:id="198" w:author="Fedosova, Elena" w:date="2023-03-24T11:20:00Z">
          <w:pPr>
            <w:pStyle w:val="Call"/>
            <w:jc w:val="both"/>
          </w:pPr>
        </w:pPrChange>
      </w:pPr>
      <w:r w:rsidRPr="00F4288D">
        <w:rPr>
          <w:rFonts w:ascii="Times New Roman" w:hAnsi="Times New Roman"/>
          <w:bCs/>
        </w:rPr>
        <w:t>далее решает</w:t>
      </w:r>
      <w:r w:rsidRPr="00F4288D">
        <w:rPr>
          <w:rFonts w:ascii="Times New Roman" w:hAnsi="Times New Roman"/>
          <w:i w:val="0"/>
          <w:iCs/>
        </w:rPr>
        <w:t>,</w:t>
      </w:r>
    </w:p>
    <w:p w14:paraId="4B421E7B" w14:textId="77777777" w:rsidR="00D82584" w:rsidRPr="00F4288D" w:rsidRDefault="00D82584">
      <w:pPr>
        <w:rPr>
          <w:rFonts w:ascii="Times New Roman" w:hAnsi="Times New Roman"/>
        </w:rPr>
        <w:pPrChange w:id="199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</w:rPr>
        <w:t>1</w:t>
      </w:r>
      <w:r w:rsidRPr="00F4288D">
        <w:rPr>
          <w:rFonts w:ascii="Times New Roman" w:hAnsi="Times New Roman"/>
        </w:rPr>
        <w:tab/>
        <w:t>что результаты вышеуказанных исследований следует включить в Рекомендацию(и) и/или Отчет(ы);</w:t>
      </w:r>
    </w:p>
    <w:p w14:paraId="42983C03" w14:textId="050EB7D7" w:rsidR="00D82584" w:rsidRPr="00F4288D" w:rsidRDefault="00D82584">
      <w:pPr>
        <w:rPr>
          <w:rFonts w:ascii="Times New Roman" w:hAnsi="Times New Roman"/>
        </w:rPr>
        <w:pPrChange w:id="200" w:author="Fedosova, Elena" w:date="2023-03-24T11:20:00Z">
          <w:pPr>
            <w:jc w:val="both"/>
          </w:pPr>
        </w:pPrChange>
      </w:pPr>
      <w:r w:rsidRPr="00F4288D">
        <w:rPr>
          <w:rFonts w:ascii="Times New Roman" w:hAnsi="Times New Roman"/>
        </w:rPr>
        <w:t>2</w:t>
      </w:r>
      <w:r w:rsidRPr="00F4288D">
        <w:rPr>
          <w:rFonts w:ascii="Times New Roman" w:hAnsi="Times New Roman"/>
        </w:rPr>
        <w:tab/>
        <w:t>что вышеуказанные исследования следует завершить к 202</w:t>
      </w:r>
      <w:ins w:id="201" w:author="Russian" w:date="2023-03-22T10:14:00Z">
        <w:r w:rsidR="00F4288D" w:rsidRPr="00F4288D">
          <w:rPr>
            <w:rFonts w:ascii="Times New Roman" w:hAnsi="Times New Roman"/>
          </w:rPr>
          <w:t>7</w:t>
        </w:r>
      </w:ins>
      <w:del w:id="202" w:author="Russian" w:date="2023-03-22T10:14:00Z">
        <w:r w:rsidRPr="00F4288D" w:rsidDel="00F4288D">
          <w:rPr>
            <w:rFonts w:ascii="Times New Roman" w:hAnsi="Times New Roman"/>
          </w:rPr>
          <w:delText>3</w:delText>
        </w:r>
      </w:del>
      <w:r w:rsidRPr="00F4288D">
        <w:rPr>
          <w:rFonts w:ascii="Times New Roman" w:hAnsi="Times New Roman"/>
        </w:rPr>
        <w:t> году.</w:t>
      </w:r>
    </w:p>
    <w:p w14:paraId="65430512" w14:textId="77777777" w:rsidR="00D82584" w:rsidRPr="00F4288D" w:rsidRDefault="00D82584" w:rsidP="00D82584">
      <w:pPr>
        <w:spacing w:before="360"/>
        <w:rPr>
          <w:rFonts w:ascii="Times New Roman" w:hAnsi="Times New Roman"/>
        </w:rPr>
      </w:pPr>
      <w:r w:rsidRPr="00F4288D">
        <w:rPr>
          <w:rFonts w:ascii="Times New Roman" w:hAnsi="Times New Roman"/>
        </w:rPr>
        <w:t>Категория: S2</w:t>
      </w:r>
    </w:p>
    <w:p w14:paraId="39FBD403" w14:textId="6264E1A8" w:rsidR="004A7970" w:rsidRPr="00F4288D" w:rsidRDefault="009850F4" w:rsidP="00675491">
      <w:pPr>
        <w:tabs>
          <w:tab w:val="left" w:pos="720"/>
        </w:tabs>
        <w:spacing w:before="720"/>
        <w:jc w:val="center"/>
        <w:rPr>
          <w:rFonts w:ascii="Times New Roman" w:hAnsi="Times New Roman"/>
        </w:rPr>
      </w:pPr>
      <w:r w:rsidRPr="00F4288D">
        <w:rPr>
          <w:rFonts w:ascii="Times New Roman" w:hAnsi="Times New Roman"/>
        </w:rPr>
        <w:t>______________</w:t>
      </w:r>
    </w:p>
    <w:sectPr w:rsidR="004A7970" w:rsidRPr="00F4288D" w:rsidSect="00833086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687" w14:textId="77777777" w:rsidR="004A7970" w:rsidRDefault="004A7970">
      <w:r>
        <w:separator/>
      </w:r>
    </w:p>
  </w:endnote>
  <w:endnote w:type="continuationSeparator" w:id="0">
    <w:p w14:paraId="1CCF83C5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CA4F8BD" w:rsidR="004B7971" w:rsidRPr="00376D76" w:rsidRDefault="004A463B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>
      <w:rPr>
        <w:sz w:val="20"/>
      </w:rPr>
      <w:t>P:\TRAD\R\ITU-R\BR\DIR\DIV\467217R.docx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38A8" w14:textId="77777777" w:rsidR="004A7970" w:rsidRDefault="004A7970">
      <w:r>
        <w:t>____________________</w:t>
      </w:r>
    </w:p>
  </w:footnote>
  <w:footnote w:type="continuationSeparator" w:id="0">
    <w:p w14:paraId="7B10C92A" w14:textId="77777777" w:rsidR="004A7970" w:rsidRDefault="004A7970">
      <w:r>
        <w:continuationSeparator/>
      </w:r>
    </w:p>
  </w:footnote>
  <w:footnote w:id="1">
    <w:p w14:paraId="33939FDD" w14:textId="77777777" w:rsidR="00AF7898" w:rsidRPr="0058573E" w:rsidRDefault="00AF7898" w:rsidP="0058573E">
      <w:pPr>
        <w:pStyle w:val="FootnoteText"/>
        <w:spacing w:before="120"/>
        <w:rPr>
          <w:rFonts w:ascii="Times New Roman" w:hAnsi="Times New Roman"/>
          <w:szCs w:val="22"/>
          <w:lang w:val="ru-RU"/>
        </w:rPr>
      </w:pPr>
      <w:r w:rsidRPr="0058573E">
        <w:rPr>
          <w:rStyle w:val="FootnoteReference"/>
          <w:rFonts w:ascii="Times New Roman" w:hAnsi="Times New Roman"/>
          <w:szCs w:val="16"/>
          <w:lang w:val="ru-RU"/>
        </w:rPr>
        <w:t>*</w:t>
      </w:r>
      <w:r w:rsidRPr="0058573E">
        <w:rPr>
          <w:rFonts w:ascii="Times New Roman" w:hAnsi="Times New Roman"/>
          <w:szCs w:val="22"/>
          <w:lang w:val="ru-RU"/>
        </w:rPr>
        <w:tab/>
        <w:t>Настоящий Вопрос должен быть доведен до сведения 9</w:t>
      </w:r>
      <w:r w:rsidRPr="0058573E">
        <w:rPr>
          <w:rFonts w:ascii="Times New Roman" w:hAnsi="Times New Roman"/>
          <w:szCs w:val="22"/>
          <w:lang w:val="ru-RU"/>
        </w:rPr>
        <w:noBreakHyphen/>
        <w:t>й Исследовательской комиссии по стандартизации электросвязи.</w:t>
      </w:r>
    </w:p>
  </w:footnote>
  <w:footnote w:id="2">
    <w:p w14:paraId="7EFDABBA" w14:textId="6A803AA2" w:rsidR="000913BF" w:rsidRPr="00BD0B17" w:rsidRDefault="000913BF" w:rsidP="0058573E">
      <w:pPr>
        <w:pStyle w:val="FootnoteText"/>
        <w:rPr>
          <w:ins w:id="128" w:author="Russian" w:date="2023-03-22T10:06:00Z"/>
          <w:rFonts w:ascii="Times New Roman" w:hAnsi="Times New Roman"/>
          <w:lang w:val="ru-RU"/>
          <w:rPrChange w:id="129" w:author="Oxana Belyaeva" w:date="2023-03-23T22:27:00Z">
            <w:rPr>
              <w:ins w:id="130" w:author="Russian" w:date="2023-03-22T10:06:00Z"/>
              <w:rFonts w:ascii="Times New Roman" w:hAnsi="Times New Roman"/>
              <w:sz w:val="24"/>
              <w:szCs w:val="28"/>
            </w:rPr>
          </w:rPrChange>
        </w:rPr>
      </w:pPr>
      <w:ins w:id="131" w:author="Russian" w:date="2023-03-22T10:07:00Z">
        <w:r w:rsidRPr="00BD0B17">
          <w:rPr>
            <w:rStyle w:val="FootnoteReference"/>
            <w:rFonts w:ascii="Times New Roman" w:hAnsi="Times New Roman"/>
            <w:lang w:val="ru-RU"/>
            <w:rPrChange w:id="132" w:author="Oxana Belyaeva" w:date="2023-03-23T22:26:00Z">
              <w:rPr>
                <w:rStyle w:val="FootnoteReference"/>
                <w:rFonts w:ascii="Times New Roman" w:hAnsi="Times New Roman"/>
              </w:rPr>
            </w:rPrChange>
          </w:rPr>
          <w:t>1</w:t>
        </w:r>
        <w:r w:rsidRPr="00BD0B17">
          <w:rPr>
            <w:rFonts w:ascii="Times New Roman" w:hAnsi="Times New Roman"/>
            <w:lang w:val="ru-RU"/>
            <w:rPrChange w:id="133" w:author="Oxana Belyaeva" w:date="2023-03-23T22:26:00Z">
              <w:rPr>
                <w:rFonts w:ascii="Times New Roman" w:hAnsi="Times New Roman"/>
              </w:rPr>
            </w:rPrChange>
          </w:rPr>
          <w:t xml:space="preserve"> </w:t>
        </w:r>
      </w:ins>
      <w:ins w:id="134" w:author="Russian" w:date="2023-03-22T10:06:00Z">
        <w:r w:rsidRPr="00BD0B17">
          <w:rPr>
            <w:rFonts w:ascii="Times New Roman" w:hAnsi="Times New Roman"/>
            <w:lang w:val="ru-RU"/>
            <w:rPrChange w:id="135" w:author="Oxana Belyaeva" w:date="2023-03-23T22:26:00Z">
              <w:rPr>
                <w:rFonts w:ascii="Times New Roman" w:hAnsi="Times New Roman"/>
              </w:rPr>
            </w:rPrChange>
          </w:rPr>
          <w:tab/>
        </w:r>
      </w:ins>
      <w:ins w:id="136" w:author="Oxana Belyaeva" w:date="2023-03-23T22:26:00Z">
        <w:r w:rsidR="00BD0B17" w:rsidRPr="0058573E">
          <w:rPr>
            <w:rFonts w:ascii="Times New Roman" w:hAnsi="Times New Roman"/>
            <w:szCs w:val="22"/>
            <w:lang w:val="ru-RU"/>
          </w:rPr>
          <w:t xml:space="preserve">Настоящий Вопрос должен быть доведен до сведения </w:t>
        </w:r>
        <w:r w:rsidR="00BD0B17">
          <w:rPr>
            <w:rFonts w:ascii="Times New Roman" w:hAnsi="Times New Roman"/>
            <w:szCs w:val="22"/>
            <w:lang w:val="ru-RU"/>
          </w:rPr>
          <w:t>12</w:t>
        </w:r>
        <w:r w:rsidR="00BD0B17" w:rsidRPr="0058573E">
          <w:rPr>
            <w:rFonts w:ascii="Times New Roman" w:hAnsi="Times New Roman"/>
            <w:szCs w:val="22"/>
            <w:lang w:val="ru-RU"/>
          </w:rPr>
          <w:noBreakHyphen/>
          <w:t>й Исследовательской комиссии по стандартизации электросвязи</w:t>
        </w:r>
      </w:ins>
      <w:ins w:id="137" w:author="Oxana Belyaeva" w:date="2023-03-23T22:27:00Z">
        <w:r w:rsidR="00BD0B17">
          <w:rPr>
            <w:rFonts w:ascii="Times New Roman" w:hAnsi="Times New Roman"/>
            <w:lang w:val="ru-RU"/>
          </w:rPr>
          <w:t>, а также следует направить копию в</w:t>
        </w:r>
      </w:ins>
      <w:ins w:id="138" w:author="Oxana Belyaeva" w:date="2023-03-23T22:25:00Z">
        <w:r w:rsidR="00EA574E" w:rsidRPr="00BD0B17">
          <w:rPr>
            <w:rFonts w:ascii="Times New Roman" w:hAnsi="Times New Roman"/>
            <w:lang w:val="ru-RU"/>
            <w:rPrChange w:id="139" w:author="Oxana Belyaeva" w:date="2023-03-23T22:27:00Z">
              <w:rPr>
                <w:rFonts w:ascii="Times New Roman" w:hAnsi="Times New Roman"/>
              </w:rPr>
            </w:rPrChange>
          </w:rPr>
          <w:t xml:space="preserve"> </w:t>
        </w:r>
      </w:ins>
      <w:ins w:id="140" w:author="Oxana Belyaeva" w:date="2023-03-23T22:27:00Z">
        <w:r w:rsidR="00BD0B17">
          <w:rPr>
            <w:rFonts w:ascii="Times New Roman" w:hAnsi="Times New Roman"/>
            <w:lang w:val="ru-RU"/>
          </w:rPr>
          <w:t>МГД</w:t>
        </w:r>
      </w:ins>
      <w:ins w:id="141" w:author="Oxana Belyaeva" w:date="2023-03-23T22:25:00Z">
        <w:r w:rsidR="00EA574E" w:rsidRPr="00BD0B17">
          <w:rPr>
            <w:rFonts w:ascii="Times New Roman" w:hAnsi="Times New Roman"/>
            <w:lang w:val="ru-RU"/>
            <w:rPrChange w:id="142" w:author="Oxana Belyaeva" w:date="2023-03-23T22:27:00Z">
              <w:rPr>
                <w:rFonts w:ascii="Times New Roman" w:hAnsi="Times New Roman"/>
              </w:rPr>
            </w:rPrChange>
          </w:rPr>
          <w:noBreakHyphen/>
        </w:r>
        <w:r w:rsidR="00EA574E" w:rsidRPr="00462406">
          <w:rPr>
            <w:rFonts w:ascii="Times New Roman" w:hAnsi="Times New Roman"/>
          </w:rPr>
          <w:t>AVQA</w:t>
        </w:r>
      </w:ins>
      <w:ins w:id="143" w:author="Russian" w:date="2023-03-22T10:06:00Z">
        <w:r w:rsidRPr="00BD0B17">
          <w:rPr>
            <w:rFonts w:ascii="Times New Roman" w:hAnsi="Times New Roman"/>
            <w:lang w:val="ru-RU"/>
            <w:rPrChange w:id="144" w:author="Oxana Belyaeva" w:date="2023-03-23T22:27:00Z">
              <w:rPr>
                <w:rFonts w:ascii="Times New Roman" w:hAnsi="Times New Roman"/>
                <w:sz w:val="24"/>
                <w:szCs w:val="28"/>
              </w:rPr>
            </w:rPrChange>
          </w:rPr>
          <w:t>.</w:t>
        </w:r>
      </w:ins>
    </w:p>
  </w:footnote>
  <w:footnote w:id="3">
    <w:p w14:paraId="57267667" w14:textId="77777777" w:rsidR="00D82584" w:rsidRPr="0058573E" w:rsidDel="000913BF" w:rsidRDefault="00D82584" w:rsidP="0058573E">
      <w:pPr>
        <w:pStyle w:val="FootnoteText"/>
        <w:rPr>
          <w:del w:id="171" w:author="Russian" w:date="2023-03-22T10:08:00Z"/>
          <w:rFonts w:ascii="Times New Roman" w:hAnsi="Times New Roman"/>
          <w:lang w:val="ru-RU"/>
        </w:rPr>
      </w:pPr>
      <w:del w:id="172" w:author="Russian" w:date="2023-03-22T10:08:00Z">
        <w:r w:rsidRPr="0058573E" w:rsidDel="000913BF">
          <w:rPr>
            <w:rStyle w:val="FootnoteReference"/>
            <w:rFonts w:ascii="Times New Roman" w:hAnsi="Times New Roman"/>
            <w:lang w:val="ru-RU"/>
          </w:rPr>
          <w:delText>1</w:delText>
        </w:r>
        <w:r w:rsidRPr="0058573E" w:rsidDel="000913BF">
          <w:rPr>
            <w:rFonts w:ascii="Times New Roman" w:hAnsi="Times New Roman"/>
            <w:szCs w:val="22"/>
            <w:lang w:val="ru-RU"/>
          </w:rPr>
          <w:delText xml:space="preserve"> </w:delText>
        </w:r>
        <w:r w:rsidRPr="0058573E" w:rsidDel="000913BF">
          <w:rPr>
            <w:rFonts w:ascii="Times New Roman" w:hAnsi="Times New Roman"/>
            <w:szCs w:val="22"/>
            <w:lang w:val="ru-RU"/>
          </w:rPr>
          <w:tab/>
        </w:r>
        <w:r w:rsidRPr="0058573E" w:rsidDel="000913BF">
          <w:rPr>
            <w:rFonts w:ascii="Times New Roman" w:hAnsi="Times New Roman"/>
            <w:lang w:val="ru-RU"/>
          </w:rPr>
          <w:delText>Это должно включать, например, согласование шкал, используемых в настоящее время при звуковых и визуальных испытаниях (см. действующие Рекомендации МСЭ</w:delText>
        </w:r>
        <w:r w:rsidRPr="0058573E" w:rsidDel="000913BF">
          <w:rPr>
            <w:rFonts w:ascii="Times New Roman" w:hAnsi="Times New Roman"/>
            <w:lang w:val="ru-RU"/>
          </w:rPr>
          <w:noBreakHyphen/>
          <w:delText>R серий BS и BT и Рекомендации МСЭ</w:delText>
        </w:r>
        <w:r w:rsidRPr="0058573E" w:rsidDel="000913BF">
          <w:rPr>
            <w:rFonts w:ascii="Times New Roman" w:hAnsi="Times New Roman"/>
            <w:lang w:val="ru-RU"/>
          </w:rPr>
          <w:noBreakHyphen/>
          <w:delText>T), среды проведения испытаний, расстояния при просмотре и прослушивании, процедур обучения и т. д.</w:delText>
        </w:r>
      </w:del>
    </w:p>
  </w:footnote>
  <w:footnote w:id="4">
    <w:p w14:paraId="790782A3" w14:textId="09455552" w:rsidR="000913BF" w:rsidRPr="0058573E" w:rsidRDefault="000913BF">
      <w:pPr>
        <w:pStyle w:val="FootnoteText"/>
        <w:rPr>
          <w:rFonts w:ascii="Times New Roman" w:hAnsi="Times New Roman"/>
          <w:lang w:val="ru-RU"/>
          <w:rPrChange w:id="174" w:author="Russian" w:date="2023-03-22T10:08:00Z">
            <w:rPr/>
          </w:rPrChange>
        </w:rPr>
      </w:pPr>
      <w:ins w:id="175" w:author="Russian" w:date="2023-03-22T10:08:00Z">
        <w:r w:rsidRPr="00A20F6D">
          <w:rPr>
            <w:rStyle w:val="FootnoteReference"/>
            <w:rFonts w:ascii="Times New Roman" w:hAnsi="Times New Roman"/>
            <w:lang w:val="ru-RU"/>
          </w:rPr>
          <w:t>2</w:t>
        </w:r>
        <w:r w:rsidRPr="00A20F6D">
          <w:rPr>
            <w:rFonts w:ascii="Times New Roman" w:hAnsi="Times New Roman"/>
            <w:lang w:val="ru-RU"/>
          </w:rPr>
          <w:t xml:space="preserve"> </w:t>
        </w:r>
        <w:r w:rsidRPr="0058573E">
          <w:rPr>
            <w:rFonts w:ascii="Times New Roman" w:hAnsi="Times New Roman"/>
            <w:lang w:val="ru-RU"/>
          </w:rPr>
          <w:tab/>
          <w:t>Это должно включать, например, согласование шкал, используемых в настоящее время при звуковых и визуальных испытаниях (см. действующие Рекомендации МСЭ</w:t>
        </w:r>
        <w:r w:rsidRPr="0058573E">
          <w:rPr>
            <w:rFonts w:ascii="Times New Roman" w:hAnsi="Times New Roman"/>
            <w:lang w:val="ru-RU"/>
          </w:rPr>
          <w:noBreakHyphen/>
          <w:t>R серий BS и BT и Рекомендации МСЭ</w:t>
        </w:r>
        <w:r w:rsidRPr="0058573E">
          <w:rPr>
            <w:rFonts w:ascii="Times New Roman" w:hAnsi="Times New Roman"/>
            <w:lang w:val="ru-RU"/>
          </w:rPr>
          <w:noBreakHyphen/>
          <w:t>T), среды проведения испытаний, расстояния при просмотре и прослушивании, процедур обучения и т. д.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77777777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A14D0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58573E" w:rsidRPr="005A4308" w14:paraId="3EE98748" w14:textId="77777777" w:rsidTr="005D21C5">
      <w:trPr>
        <w:jc w:val="center"/>
      </w:trPr>
      <w:tc>
        <w:tcPr>
          <w:tcW w:w="5000" w:type="dxa"/>
        </w:tcPr>
        <w:p w14:paraId="786EEB48" w14:textId="77777777" w:rsidR="0058573E" w:rsidRPr="005A4308" w:rsidRDefault="0058573E" w:rsidP="0058573E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1FF79D3D" wp14:editId="7957FCF5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24512A8" w14:textId="77777777" w:rsidR="0058573E" w:rsidRPr="005A4308" w:rsidRDefault="0058573E" w:rsidP="0058573E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F902E00" wp14:editId="19419E87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1BE645CF" w:rsidR="00B35DB1" w:rsidRPr="0058573E" w:rsidRDefault="00B35DB1" w:rsidP="0058573E">
    <w:pPr>
      <w:pStyle w:val="Header"/>
      <w:spacing w:before="12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4714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28384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sian">
    <w15:presenceInfo w15:providerId="None" w15:userId="Russian"/>
  </w15:person>
  <w15:person w15:author="Oxana Belyaeva">
    <w15:presenceInfo w15:providerId="AD" w15:userId="S::oxana.beliaeva@itu.int::9788bb90-a58a-473a-961b-92d83c649ffd"/>
  </w15:person>
  <w15:person w15:author="Beliaeva, Oxana">
    <w15:presenceInfo w15:providerId="AD" w15:userId="S::oxana.beliaeva@itu.int::9788bb90-a58a-473a-961b-92d83c649ffd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3BC6"/>
    <w:rsid w:val="00054E5D"/>
    <w:rsid w:val="0006471C"/>
    <w:rsid w:val="00070258"/>
    <w:rsid w:val="0007323C"/>
    <w:rsid w:val="00073719"/>
    <w:rsid w:val="00083BC6"/>
    <w:rsid w:val="00086D03"/>
    <w:rsid w:val="000913BF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D3EC7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25CF4"/>
    <w:rsid w:val="00134404"/>
    <w:rsid w:val="00144DFB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1B5A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12AE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069A"/>
    <w:rsid w:val="003F1BEB"/>
    <w:rsid w:val="00400573"/>
    <w:rsid w:val="004007A3"/>
    <w:rsid w:val="00406D71"/>
    <w:rsid w:val="004123F6"/>
    <w:rsid w:val="004326DB"/>
    <w:rsid w:val="0043682E"/>
    <w:rsid w:val="00440417"/>
    <w:rsid w:val="00442396"/>
    <w:rsid w:val="00447ECB"/>
    <w:rsid w:val="00456812"/>
    <w:rsid w:val="004623F7"/>
    <w:rsid w:val="0046720A"/>
    <w:rsid w:val="00480119"/>
    <w:rsid w:val="00480F51"/>
    <w:rsid w:val="00481124"/>
    <w:rsid w:val="004815EB"/>
    <w:rsid w:val="00487569"/>
    <w:rsid w:val="00494550"/>
    <w:rsid w:val="00496864"/>
    <w:rsid w:val="00496920"/>
    <w:rsid w:val="004A4496"/>
    <w:rsid w:val="004A463B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4F57DC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8573E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30900"/>
    <w:rsid w:val="0064371D"/>
    <w:rsid w:val="00650B2A"/>
    <w:rsid w:val="00651777"/>
    <w:rsid w:val="006550F8"/>
    <w:rsid w:val="00656226"/>
    <w:rsid w:val="00675491"/>
    <w:rsid w:val="006829F3"/>
    <w:rsid w:val="00692461"/>
    <w:rsid w:val="006A518B"/>
    <w:rsid w:val="006B0590"/>
    <w:rsid w:val="006B49DA"/>
    <w:rsid w:val="006C189B"/>
    <w:rsid w:val="006C53F8"/>
    <w:rsid w:val="006C7CDE"/>
    <w:rsid w:val="006D23F6"/>
    <w:rsid w:val="006D3B00"/>
    <w:rsid w:val="006E1C4F"/>
    <w:rsid w:val="006E4FE7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33086"/>
    <w:rsid w:val="00851FD9"/>
    <w:rsid w:val="00854131"/>
    <w:rsid w:val="0085652D"/>
    <w:rsid w:val="00861C0F"/>
    <w:rsid w:val="008750C7"/>
    <w:rsid w:val="0087694B"/>
    <w:rsid w:val="00880F4D"/>
    <w:rsid w:val="008A565E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4D08"/>
    <w:rsid w:val="00A20270"/>
    <w:rsid w:val="00A20F6D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A0F6F"/>
    <w:rsid w:val="00AC0C22"/>
    <w:rsid w:val="00AC1DEE"/>
    <w:rsid w:val="00AC3896"/>
    <w:rsid w:val="00AD2CF2"/>
    <w:rsid w:val="00AE2D88"/>
    <w:rsid w:val="00AE6F6F"/>
    <w:rsid w:val="00AF3325"/>
    <w:rsid w:val="00AF34D9"/>
    <w:rsid w:val="00AF70DA"/>
    <w:rsid w:val="00AF7898"/>
    <w:rsid w:val="00B019D3"/>
    <w:rsid w:val="00B34CF9"/>
    <w:rsid w:val="00B35DB1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A6B32"/>
    <w:rsid w:val="00BD0B17"/>
    <w:rsid w:val="00BD6738"/>
    <w:rsid w:val="00BD7E5E"/>
    <w:rsid w:val="00BE63DB"/>
    <w:rsid w:val="00BE6574"/>
    <w:rsid w:val="00BF30B9"/>
    <w:rsid w:val="00BF5F50"/>
    <w:rsid w:val="00C07319"/>
    <w:rsid w:val="00C16FD2"/>
    <w:rsid w:val="00C35934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00A1D"/>
    <w:rsid w:val="00D035D4"/>
    <w:rsid w:val="00D10BA0"/>
    <w:rsid w:val="00D13C40"/>
    <w:rsid w:val="00D21694"/>
    <w:rsid w:val="00D24118"/>
    <w:rsid w:val="00D24EB5"/>
    <w:rsid w:val="00D25960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EA3"/>
    <w:rsid w:val="00D76586"/>
    <w:rsid w:val="00D82584"/>
    <w:rsid w:val="00D82657"/>
    <w:rsid w:val="00D87E20"/>
    <w:rsid w:val="00DA16A9"/>
    <w:rsid w:val="00DA383E"/>
    <w:rsid w:val="00DA4037"/>
    <w:rsid w:val="00DA71F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19DE"/>
    <w:rsid w:val="00E64254"/>
    <w:rsid w:val="00E67928"/>
    <w:rsid w:val="00E70FB5"/>
    <w:rsid w:val="00E768C7"/>
    <w:rsid w:val="00E915AF"/>
    <w:rsid w:val="00E96415"/>
    <w:rsid w:val="00EA15B3"/>
    <w:rsid w:val="00EA574E"/>
    <w:rsid w:val="00EB2358"/>
    <w:rsid w:val="00EB3EB8"/>
    <w:rsid w:val="00EB772D"/>
    <w:rsid w:val="00EB7913"/>
    <w:rsid w:val="00EC02FE"/>
    <w:rsid w:val="00EC4A96"/>
    <w:rsid w:val="00F20A33"/>
    <w:rsid w:val="00F424BF"/>
    <w:rsid w:val="00F4288D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857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5857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4FE7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3086"/>
    <w:rPr>
      <w:color w:val="605E5C"/>
      <w:shd w:val="clear" w:color="auto" w:fill="E1DFDD"/>
    </w:rPr>
  </w:style>
  <w:style w:type="character" w:customStyle="1" w:styleId="QuestiontitleChar">
    <w:name w:val="Question_title Char"/>
    <w:basedOn w:val="DefaultParagraphFont"/>
    <w:link w:val="Questiontitle"/>
    <w:rsid w:val="00AF78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AF789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rFonts w:ascii="Times New Roman" w:hAnsi="Times New Roman"/>
      <w:caps/>
      <w:sz w:val="26"/>
      <w:lang w:val="en-GB"/>
    </w:rPr>
  </w:style>
  <w:style w:type="character" w:customStyle="1" w:styleId="QuestionNoBRChar">
    <w:name w:val="Question_No_BR Char"/>
    <w:basedOn w:val="DefaultParagraphFont"/>
    <w:link w:val="QuestionNoBR"/>
    <w:rsid w:val="00AF7898"/>
    <w:rPr>
      <w:rFonts w:ascii="Times New Roman" w:hAnsi="Times New Roman" w:cs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AF7898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</w:pPr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BD0B17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0B17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47BE-BE87-4767-8860-C8EA294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932</Words>
  <Characters>7913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8828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Chamova, Alisa</cp:lastModifiedBy>
  <cp:revision>7</cp:revision>
  <cp:lastPrinted>2020-02-03T08:19:00Z</cp:lastPrinted>
  <dcterms:created xsi:type="dcterms:W3CDTF">2023-03-24T08:19:00Z</dcterms:created>
  <dcterms:modified xsi:type="dcterms:W3CDTF">2023-03-24T13:23:00Z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