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E02E4A" w14:paraId="772DB8A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9E5859C" w14:textId="77777777" w:rsidR="00E53DCE" w:rsidRPr="00E02E4A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E02E4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2543B2A0" w14:textId="77777777" w:rsidR="00E53DCE" w:rsidRPr="00E02E4A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14:paraId="31286EC1" w14:textId="77777777" w:rsidR="00E53DCE" w:rsidRPr="00E02E4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E02E4A" w14:paraId="64B1BC72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3011D701" w14:textId="0EBDEC4E" w:rsidR="00E53DCE" w:rsidRPr="00E02E4A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E02E4A">
              <w:rPr>
                <w:szCs w:val="24"/>
                <w:lang w:val="es-ES_tradnl"/>
              </w:rPr>
              <w:t>Circular Administrativa</w:t>
            </w:r>
          </w:p>
          <w:p w14:paraId="3772106A" w14:textId="37B177BF" w:rsidR="00E53DCE" w:rsidRPr="00E02E4A" w:rsidRDefault="001B3D4D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E02E4A">
              <w:rPr>
                <w:b/>
                <w:bCs/>
                <w:szCs w:val="24"/>
                <w:lang w:val="es-ES_tradnl"/>
              </w:rPr>
              <w:t>CACE/</w:t>
            </w:r>
            <w:r w:rsidR="0097465D">
              <w:rPr>
                <w:b/>
                <w:bCs/>
                <w:szCs w:val="24"/>
                <w:lang w:val="es-ES_tradnl"/>
              </w:rPr>
              <w:t>1030</w:t>
            </w:r>
          </w:p>
        </w:tc>
        <w:tc>
          <w:tcPr>
            <w:tcW w:w="2835" w:type="dxa"/>
            <w:shd w:val="clear" w:color="auto" w:fill="auto"/>
          </w:tcPr>
          <w:p w14:paraId="2DEC7E30" w14:textId="4A7676AA" w:rsidR="00E53DCE" w:rsidRPr="00E02E4A" w:rsidRDefault="00ED0D82" w:rsidP="006160CB">
            <w:pPr>
              <w:spacing w:before="0"/>
              <w:jc w:val="right"/>
              <w:rPr>
                <w:szCs w:val="24"/>
                <w:lang w:val="es-ES_tradnl"/>
              </w:rPr>
            </w:pPr>
            <w:r w:rsidRPr="00E02E4A">
              <w:rPr>
                <w:szCs w:val="24"/>
                <w:lang w:val="es-ES_tradnl"/>
              </w:rPr>
              <w:t>23 de junio de 2022</w:t>
            </w:r>
          </w:p>
        </w:tc>
      </w:tr>
      <w:tr w:rsidR="00E53DCE" w:rsidRPr="00E02E4A" w14:paraId="73754B03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197466C" w14:textId="77777777" w:rsidR="00E53DCE" w:rsidRPr="00E02E4A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E02E4A" w14:paraId="2269DA3C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5CBB19D" w14:textId="77777777" w:rsidR="00E53DCE" w:rsidRPr="00E02E4A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A81D33" w14:paraId="707482E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D2430E4" w14:textId="21AA527E" w:rsidR="00E53DCE" w:rsidRPr="00E02E4A" w:rsidRDefault="00ED0D82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E02E4A">
              <w:rPr>
                <w:b/>
                <w:bCs/>
                <w:szCs w:val="24"/>
                <w:lang w:val="es-ES_tradnl"/>
              </w:rPr>
              <w:t xml:space="preserve">A las Administraciones de los Estados Miembros de la UIT, a los Miembros del Sector de Radiocomunicaciones, a los Asociados del UIT-R que participan en los trabajos de la </w:t>
            </w:r>
            <w:r w:rsidR="00D245E8">
              <w:rPr>
                <w:b/>
                <w:bCs/>
                <w:szCs w:val="24"/>
                <w:lang w:val="es-ES_tradnl"/>
              </w:rPr>
              <w:br/>
            </w:r>
            <w:r w:rsidRPr="00E02E4A">
              <w:rPr>
                <w:b/>
                <w:bCs/>
                <w:szCs w:val="24"/>
                <w:lang w:val="es-ES_tradnl"/>
              </w:rPr>
              <w:t>Comisión de Estudio 3 de Radiocomunicaciones y a las Instituciones Académicas de la UIT</w:t>
            </w:r>
          </w:p>
        </w:tc>
      </w:tr>
      <w:tr w:rsidR="00E53DCE" w:rsidRPr="00A81D33" w14:paraId="5640DD4E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0CEBD4C" w14:textId="77777777" w:rsidR="00E53DCE" w:rsidRPr="00E02E4A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A81D33" w14:paraId="1A2AED82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176EB3B" w14:textId="77777777" w:rsidR="00E53DCE" w:rsidRPr="00E02E4A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A81D33" w14:paraId="351BDEF6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7BE65B1B" w14:textId="77777777" w:rsidR="00E53DCE" w:rsidRPr="00E02E4A" w:rsidRDefault="00311970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E02E4A">
              <w:rPr>
                <w:szCs w:val="24"/>
                <w:lang w:val="es-ES_tradnl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57085DEC" w14:textId="77777777" w:rsidR="00E53DCE" w:rsidRPr="00E02E4A" w:rsidRDefault="00ED0D82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  <w:r w:rsidRPr="00E02E4A">
              <w:rPr>
                <w:b/>
                <w:bCs/>
                <w:szCs w:val="24"/>
                <w:lang w:val="es-ES_tradnl"/>
              </w:rPr>
              <w:t>Comisión de Estudio 3 de Radiocomunicaciones (Propagación de las ondas radioeléctricas)</w:t>
            </w:r>
          </w:p>
          <w:p w14:paraId="4F421491" w14:textId="7E4CFC44" w:rsidR="00ED0D82" w:rsidRPr="00E02E4A" w:rsidRDefault="00ED0D82" w:rsidP="00E02E4A">
            <w:pPr>
              <w:pStyle w:val="enumlev1"/>
              <w:rPr>
                <w:b/>
                <w:bCs/>
                <w:lang w:val="es-ES_tradnl"/>
              </w:rPr>
            </w:pPr>
            <w:r w:rsidRPr="00E02E4A">
              <w:rPr>
                <w:b/>
                <w:bCs/>
                <w:lang w:val="es-ES_tradnl"/>
              </w:rPr>
              <w:t>–</w:t>
            </w:r>
            <w:r w:rsidRPr="00E02E4A">
              <w:rPr>
                <w:b/>
                <w:bCs/>
                <w:lang w:val="es-ES_tradnl"/>
              </w:rPr>
              <w:tab/>
              <w:t>Propuesta de aprobación de 1 proyecto de Cuestión UIT-R revisada</w:t>
            </w:r>
          </w:p>
        </w:tc>
      </w:tr>
      <w:tr w:rsidR="00E53DCE" w:rsidRPr="00A81D33" w14:paraId="614E879D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09454682" w14:textId="77777777" w:rsidR="00E53DCE" w:rsidRPr="00E02E4A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1AE931D" w14:textId="77777777" w:rsidR="00E53DCE" w:rsidRPr="00E02E4A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A81D33" w14:paraId="0102FA6C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1CB58833" w14:textId="77777777" w:rsidR="00E53DCE" w:rsidRPr="00E02E4A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B36D129" w14:textId="77777777" w:rsidR="00E53DCE" w:rsidRPr="00E02E4A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A81D33" w14:paraId="445961ED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A4DC3B2" w14:textId="77777777" w:rsidR="00E53DCE" w:rsidRPr="00E02E4A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A81D33" w14:paraId="2E3867EC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0E935F" w14:textId="77777777" w:rsidR="00E53DCE" w:rsidRPr="00E02E4A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14:paraId="154ECDA9" w14:textId="3B17A421" w:rsidR="00ED0D82" w:rsidRPr="00E02E4A" w:rsidRDefault="00ED0D82" w:rsidP="00D245E8">
      <w:pPr>
        <w:spacing w:before="240"/>
        <w:rPr>
          <w:lang w:val="es-ES_tradnl"/>
        </w:rPr>
      </w:pPr>
      <w:r w:rsidRPr="00E02E4A">
        <w:rPr>
          <w:lang w:val="es-ES_tradnl"/>
        </w:rPr>
        <w:t xml:space="preserve">En la reunión de la Comisión de Estudio 3 de Radiocomunicaciones, celebrada </w:t>
      </w:r>
      <w:r w:rsidRPr="00867CB2">
        <w:rPr>
          <w:lang w:val="es-ES_tradnl"/>
        </w:rPr>
        <w:t>el 13 de junio de</w:t>
      </w:r>
      <w:r w:rsidR="00867CB2" w:rsidRPr="00867CB2">
        <w:rPr>
          <w:lang w:val="es-ES_tradnl"/>
        </w:rPr>
        <w:t> </w:t>
      </w:r>
      <w:r w:rsidRPr="00867CB2">
        <w:rPr>
          <w:lang w:val="es-ES_tradnl"/>
        </w:rPr>
        <w:t>2022,</w:t>
      </w:r>
      <w:r w:rsidRPr="00E02E4A">
        <w:rPr>
          <w:lang w:val="es-ES_tradnl"/>
        </w:rPr>
        <w:t xml:space="preserve"> se adoptó un proyecto de Cuestión UIT-R revisada con arreglo a la Resolución UIT-R 1-8 (§ A2.5.2.2) y se acordó aplicar el procedimiento de la Resolución UIT R 1-8 (véase el § A2.5.2.3) para la aprobación de Cuestiones durante el intervalo entre Asambleas de Radiocomunicaciones. En el Anexo a esta carta se adjunta el texto del proyecto de Cuestión UIT-R. Todo Estado Miembro que tenga una objeción a la adopción de un proyecto de Cuestión debe informar al Director y al Presidente de la Comisión de Estudio de los motivos de dicha objeción.</w:t>
      </w:r>
    </w:p>
    <w:p w14:paraId="0B347DC7" w14:textId="77777777" w:rsidR="00ED0D82" w:rsidRPr="00E02E4A" w:rsidRDefault="00ED0D82" w:rsidP="00A81D33">
      <w:pPr>
        <w:rPr>
          <w:lang w:val="es-ES_tradnl"/>
        </w:rPr>
      </w:pPr>
      <w:r w:rsidRPr="00E02E4A">
        <w:rPr>
          <w:lang w:val="es-ES_tradnl"/>
        </w:rPr>
        <w:t>Teniendo en cuenta las disposiciones del § A2.5.2.3 de la Resolución UIT</w:t>
      </w:r>
      <w:r w:rsidRPr="00E02E4A">
        <w:rPr>
          <w:lang w:val="es-ES_tradnl"/>
        </w:rPr>
        <w:noBreakHyphen/>
        <w:t>R 1</w:t>
      </w:r>
      <w:r w:rsidRPr="00867CB2">
        <w:rPr>
          <w:lang w:val="es-ES_tradnl"/>
        </w:rPr>
        <w:noBreakHyphen/>
        <w:t>8,</w:t>
      </w:r>
      <w:r w:rsidRPr="00E02E4A">
        <w:rPr>
          <w:lang w:val="es-ES_tradnl"/>
        </w:rPr>
        <w:t xml:space="preserve"> se solicita a los Estados Miembros que informen a la Secretaría (</w:t>
      </w:r>
      <w:hyperlink r:id="rId8" w:history="1">
        <w:r w:rsidRPr="00E02E4A">
          <w:rPr>
            <w:rStyle w:val="Hyperlink"/>
            <w:szCs w:val="24"/>
            <w:lang w:val="es-ES_tradnl"/>
          </w:rPr>
          <w:t>brsgd@itu.int</w:t>
        </w:r>
      </w:hyperlink>
      <w:r w:rsidRPr="00E02E4A">
        <w:rPr>
          <w:lang w:val="es-ES_tradnl"/>
        </w:rPr>
        <w:t xml:space="preserve">) antes del </w:t>
      </w:r>
      <w:r w:rsidRPr="00867CB2">
        <w:rPr>
          <w:u w:val="single"/>
          <w:lang w:val="es-ES_tradnl"/>
        </w:rPr>
        <w:t>23 de agosto de 2022,</w:t>
      </w:r>
      <w:r w:rsidRPr="00867CB2">
        <w:rPr>
          <w:lang w:val="es-ES_tradnl"/>
        </w:rPr>
        <w:t xml:space="preserve"> si</w:t>
      </w:r>
      <w:r w:rsidRPr="00E02E4A">
        <w:rPr>
          <w:lang w:val="es-ES_tradnl"/>
        </w:rPr>
        <w:t xml:space="preserve"> aprueban o no la propuesta mencionada.</w:t>
      </w:r>
    </w:p>
    <w:p w14:paraId="77C9E34D" w14:textId="39413C0B" w:rsidR="00ED0D82" w:rsidRPr="00E02E4A" w:rsidRDefault="00ED0D82" w:rsidP="00A81D33">
      <w:pPr>
        <w:rPr>
          <w:lang w:val="es-ES_tradnl"/>
        </w:rPr>
      </w:pPr>
      <w:r w:rsidRPr="00E02E4A">
        <w:rPr>
          <w:lang w:val="es-ES_tradnl"/>
        </w:rPr>
        <w:t>Una vez transcurrido el plazo mencionado, se notificarán los resultados de esta consulta mediante Circular Administrativa y la Cuestión aprobada se publicará tan pronto como sea posible (véase</w:t>
      </w:r>
      <w:r w:rsidR="00D245E8">
        <w:rPr>
          <w:u w:val="single"/>
          <w:lang w:val="es-ES_tradnl"/>
        </w:rPr>
        <w:t> </w:t>
      </w:r>
      <w:hyperlink r:id="rId9" w:history="1">
        <w:r w:rsidR="00D245E8" w:rsidRPr="00691902">
          <w:rPr>
            <w:rStyle w:val="Hyperlink"/>
            <w:szCs w:val="24"/>
            <w:lang w:val="es-ES_tradnl"/>
          </w:rPr>
          <w:t>http://www.itu.int/ITU-R/go/que-rsg3/es</w:t>
        </w:r>
      </w:hyperlink>
      <w:r w:rsidRPr="00E02E4A">
        <w:rPr>
          <w:lang w:val="es-ES_tradnl"/>
        </w:rPr>
        <w:t>).</w:t>
      </w:r>
    </w:p>
    <w:p w14:paraId="6B52ADAE" w14:textId="1F7E1032" w:rsidR="00031E64" w:rsidRPr="00E02E4A" w:rsidRDefault="001B3D4D" w:rsidP="00E02E4A">
      <w:pPr>
        <w:spacing w:before="1560" w:line="240" w:lineRule="auto"/>
        <w:jc w:val="left"/>
        <w:rPr>
          <w:szCs w:val="24"/>
          <w:lang w:val="es-ES_tradnl"/>
        </w:rPr>
      </w:pPr>
      <w:r w:rsidRPr="00E02E4A">
        <w:rPr>
          <w:rFonts w:asciiTheme="minorHAnsi" w:hAnsiTheme="minorHAnsi" w:cstheme="minorHAnsi"/>
          <w:lang w:val="es-ES_tradnl"/>
        </w:rPr>
        <w:t xml:space="preserve">Mario </w:t>
      </w:r>
      <w:proofErr w:type="spellStart"/>
      <w:r w:rsidRPr="00E02E4A">
        <w:rPr>
          <w:rFonts w:asciiTheme="minorHAnsi" w:hAnsiTheme="minorHAnsi" w:cstheme="minorHAnsi"/>
          <w:lang w:val="es-ES_tradnl"/>
        </w:rPr>
        <w:t>Maniewicz</w:t>
      </w:r>
      <w:proofErr w:type="spellEnd"/>
      <w:r w:rsidR="00E53DCE" w:rsidRPr="00E02E4A">
        <w:rPr>
          <w:szCs w:val="24"/>
          <w:lang w:val="es-ES_tradnl"/>
        </w:rPr>
        <w:br/>
      </w:r>
      <w:r w:rsidR="00A96D3A" w:rsidRPr="00E02E4A">
        <w:rPr>
          <w:szCs w:val="24"/>
          <w:lang w:val="es-ES_tradnl"/>
        </w:rPr>
        <w:t>Director</w:t>
      </w:r>
    </w:p>
    <w:p w14:paraId="5DDDDD5A" w14:textId="11C02373" w:rsidR="00D239B4" w:rsidRPr="00E02E4A" w:rsidRDefault="00ED0D82" w:rsidP="00A81D33">
      <w:pPr>
        <w:spacing w:before="960" w:line="240" w:lineRule="auto"/>
        <w:jc w:val="left"/>
        <w:rPr>
          <w:rFonts w:asciiTheme="minorHAnsi" w:hAnsiTheme="minorHAnsi" w:cstheme="minorHAnsi"/>
          <w:szCs w:val="24"/>
          <w:lang w:val="es-ES_tradnl"/>
        </w:rPr>
      </w:pPr>
      <w:r w:rsidRPr="00E02E4A">
        <w:rPr>
          <w:rFonts w:asciiTheme="minorHAnsi" w:hAnsiTheme="minorHAnsi" w:cstheme="minorHAnsi"/>
          <w:b/>
          <w:bCs/>
          <w:szCs w:val="24"/>
          <w:lang w:val="es-ES_tradnl"/>
        </w:rPr>
        <w:t>Anexo</w:t>
      </w:r>
      <w:r w:rsidRPr="00E02E4A">
        <w:rPr>
          <w:rFonts w:asciiTheme="minorHAnsi" w:hAnsiTheme="minorHAnsi" w:cstheme="minorHAnsi"/>
          <w:szCs w:val="24"/>
          <w:lang w:val="es-ES_tradnl"/>
        </w:rPr>
        <w:t>: 1</w:t>
      </w:r>
    </w:p>
    <w:p w14:paraId="131CA98E" w14:textId="24087C06" w:rsidR="00ED0D82" w:rsidRPr="00E02E4A" w:rsidRDefault="00ED0D82" w:rsidP="00ED0D82">
      <w:pPr>
        <w:spacing w:before="120" w:line="240" w:lineRule="auto"/>
        <w:jc w:val="left"/>
        <w:rPr>
          <w:rFonts w:asciiTheme="minorHAnsi" w:hAnsiTheme="minorHAnsi" w:cstheme="minorHAnsi"/>
          <w:szCs w:val="24"/>
          <w:lang w:val="es-ES_tradnl"/>
        </w:rPr>
      </w:pPr>
      <w:r w:rsidRPr="00E02E4A">
        <w:rPr>
          <w:rFonts w:asciiTheme="minorHAnsi" w:hAnsiTheme="minorHAnsi" w:cstheme="minorHAnsi"/>
          <w:szCs w:val="24"/>
          <w:lang w:val="es-ES_tradnl"/>
        </w:rPr>
        <w:t>–</w:t>
      </w:r>
      <w:r w:rsidRPr="00E02E4A">
        <w:rPr>
          <w:rFonts w:asciiTheme="minorHAnsi" w:hAnsiTheme="minorHAnsi" w:cstheme="minorHAnsi"/>
          <w:szCs w:val="24"/>
          <w:lang w:val="es-ES_tradnl"/>
        </w:rPr>
        <w:tab/>
        <w:t>1 proyecto de Cuestión UIT-R revisada</w:t>
      </w:r>
    </w:p>
    <w:p w14:paraId="20252360" w14:textId="3F5FB9EB" w:rsidR="00ED0D82" w:rsidRPr="00E02E4A" w:rsidRDefault="00ED0D82" w:rsidP="00ED0D82">
      <w:pPr>
        <w:spacing w:before="120" w:line="240" w:lineRule="auto"/>
        <w:jc w:val="left"/>
        <w:rPr>
          <w:rFonts w:asciiTheme="minorHAnsi" w:hAnsiTheme="minorHAnsi" w:cstheme="minorHAnsi"/>
          <w:szCs w:val="24"/>
          <w:lang w:val="es-ES_tradnl"/>
        </w:rPr>
      </w:pPr>
      <w:r w:rsidRPr="00E02E4A">
        <w:rPr>
          <w:rFonts w:asciiTheme="minorHAnsi" w:hAnsiTheme="minorHAnsi" w:cstheme="minorHAnsi"/>
          <w:szCs w:val="24"/>
          <w:lang w:val="es-ES_tradnl"/>
        </w:rPr>
        <w:br w:type="page"/>
      </w:r>
    </w:p>
    <w:p w14:paraId="14D2FDB0" w14:textId="77777777" w:rsidR="00ED0D82" w:rsidRPr="00E02E4A" w:rsidRDefault="00ED0D82" w:rsidP="00ED0D82">
      <w:pPr>
        <w:pStyle w:val="AnnexNotitle0"/>
        <w:spacing w:before="120"/>
        <w:rPr>
          <w:rFonts w:asciiTheme="minorHAnsi" w:hAnsiTheme="minorHAnsi"/>
        </w:rPr>
      </w:pPr>
      <w:r w:rsidRPr="00E02E4A">
        <w:rPr>
          <w:rFonts w:asciiTheme="minorHAnsi" w:hAnsiTheme="minorHAnsi"/>
        </w:rPr>
        <w:lastRenderedPageBreak/>
        <w:t>Anexo</w:t>
      </w:r>
    </w:p>
    <w:p w14:paraId="7D5B0A46" w14:textId="65E59E89" w:rsidR="00ED0D82" w:rsidRPr="00ED0D82" w:rsidRDefault="00ED0D82" w:rsidP="00ED0D82">
      <w:pPr>
        <w:spacing w:before="120" w:line="240" w:lineRule="auto"/>
        <w:jc w:val="center"/>
        <w:rPr>
          <w:rFonts w:asciiTheme="minorHAnsi" w:hAnsiTheme="minorHAnsi" w:cstheme="minorHAnsi"/>
          <w:szCs w:val="24"/>
          <w:lang w:val="es-ES_tradnl"/>
        </w:rPr>
      </w:pPr>
      <w:r w:rsidRPr="00ED0D82">
        <w:rPr>
          <w:rFonts w:asciiTheme="minorHAnsi" w:hAnsiTheme="minorHAnsi" w:cstheme="minorHAnsi"/>
          <w:szCs w:val="24"/>
          <w:lang w:val="es-ES_tradnl"/>
        </w:rPr>
        <w:t xml:space="preserve">(Documento </w:t>
      </w:r>
      <w:hyperlink r:id="rId10" w:history="1">
        <w:r w:rsidRPr="00ED0D82">
          <w:rPr>
            <w:rStyle w:val="Hyperlink"/>
            <w:rFonts w:asciiTheme="minorHAnsi" w:hAnsiTheme="minorHAnsi" w:cstheme="minorHAnsi"/>
            <w:szCs w:val="24"/>
            <w:lang w:val="es-ES_tradnl"/>
          </w:rPr>
          <w:t>3/71</w:t>
        </w:r>
      </w:hyperlink>
      <w:r w:rsidRPr="00ED0D82">
        <w:rPr>
          <w:rFonts w:asciiTheme="minorHAnsi" w:hAnsiTheme="minorHAnsi" w:cstheme="minorHAnsi"/>
          <w:szCs w:val="24"/>
          <w:lang w:val="es-ES_tradnl"/>
        </w:rPr>
        <w:t>)</w:t>
      </w:r>
    </w:p>
    <w:p w14:paraId="28A61F42" w14:textId="3340C0E4" w:rsidR="00ED0D82" w:rsidRPr="00A81D33" w:rsidRDefault="00ED0D82" w:rsidP="00ED0D82">
      <w:pPr>
        <w:pStyle w:val="Questiontitle"/>
        <w:rPr>
          <w:rFonts w:ascii="Times New Roman" w:hAnsi="Times New Roman" w:cs="Times New Roman"/>
          <w:b w:val="0"/>
          <w:bCs/>
          <w:lang w:val="es-ES_tradnl"/>
        </w:rPr>
      </w:pPr>
      <w:r w:rsidRPr="00A81D33">
        <w:rPr>
          <w:rFonts w:ascii="Times New Roman" w:hAnsi="Times New Roman" w:cs="Times New Roman"/>
          <w:b w:val="0"/>
          <w:bCs/>
          <w:lang w:val="es-ES_tradnl"/>
        </w:rPr>
        <w:t>PROYECTO DE REVISIÓN DE LA CUESTIÓN UIT-R 202-4/3</w:t>
      </w:r>
    </w:p>
    <w:p w14:paraId="0809FC53" w14:textId="77777777" w:rsidR="00ED0D82" w:rsidRPr="00A81D33" w:rsidRDefault="00ED0D82" w:rsidP="00ED0D82">
      <w:pPr>
        <w:pStyle w:val="Questiontitle"/>
        <w:rPr>
          <w:rFonts w:ascii="Times New Roman" w:hAnsi="Times New Roman" w:cs="Times New Roman"/>
          <w:lang w:val="es-ES_tradnl"/>
        </w:rPr>
      </w:pPr>
      <w:r w:rsidRPr="00A81D33">
        <w:rPr>
          <w:rFonts w:ascii="Times New Roman" w:hAnsi="Times New Roman" w:cs="Times New Roman"/>
          <w:lang w:val="es-ES_tradnl"/>
        </w:rPr>
        <w:t>Métodos de predicción de la propagación sobre la superficie de la Tierra</w:t>
      </w:r>
    </w:p>
    <w:p w14:paraId="0221AB5C" w14:textId="04966E04" w:rsidR="00ED0D82" w:rsidRPr="00A81D33" w:rsidRDefault="00ED0D82" w:rsidP="00ED0D82">
      <w:pPr>
        <w:pStyle w:val="Questiondate"/>
        <w:rPr>
          <w:rFonts w:ascii="Times New Roman" w:hAnsi="Times New Roman" w:cs="Times New Roman"/>
          <w:i w:val="0"/>
          <w:iCs/>
          <w:lang w:val="es-ES_tradnl"/>
        </w:rPr>
      </w:pPr>
      <w:r w:rsidRPr="00A81D33">
        <w:rPr>
          <w:rFonts w:ascii="Times New Roman" w:hAnsi="Times New Roman" w:cs="Times New Roman"/>
          <w:i w:val="0"/>
          <w:iCs/>
          <w:lang w:val="es-ES_tradnl"/>
        </w:rPr>
        <w:t>(1990-2000-2007-2015-</w:t>
      </w:r>
      <w:ins w:id="0" w:author="Spanish" w:date="2022-06-15T22:37:00Z">
        <w:r w:rsidR="00E02E4A" w:rsidRPr="00A81D33">
          <w:rPr>
            <w:rFonts w:ascii="Times New Roman" w:hAnsi="Times New Roman" w:cs="Times New Roman"/>
            <w:i w:val="0"/>
            <w:iCs/>
            <w:lang w:val="es-ES_tradnl"/>
          </w:rPr>
          <w:t>2022</w:t>
        </w:r>
      </w:ins>
      <w:r w:rsidRPr="00A81D33">
        <w:rPr>
          <w:rFonts w:ascii="Times New Roman" w:hAnsi="Times New Roman" w:cs="Times New Roman"/>
          <w:i w:val="0"/>
          <w:iCs/>
          <w:lang w:val="es-ES_tradnl"/>
        </w:rPr>
        <w:t>)</w:t>
      </w:r>
    </w:p>
    <w:p w14:paraId="60B7AC88" w14:textId="77777777" w:rsidR="00ED0D82" w:rsidRPr="00A81D33" w:rsidRDefault="00ED0D82" w:rsidP="00A81D33">
      <w:pPr>
        <w:pStyle w:val="Normalaftertitle"/>
        <w:rPr>
          <w:rFonts w:ascii="Times New Roman" w:hAnsi="Times New Roman" w:cs="Times New Roman"/>
          <w:lang w:val="es-ES_tradnl"/>
        </w:rPr>
      </w:pPr>
      <w:r w:rsidRPr="00A81D33">
        <w:rPr>
          <w:rFonts w:ascii="Times New Roman" w:hAnsi="Times New Roman" w:cs="Times New Roman"/>
          <w:lang w:val="es-ES_tradnl"/>
        </w:rPr>
        <w:t>La Asamblea de Radiocomunicaciones de la UIT,</w:t>
      </w:r>
    </w:p>
    <w:p w14:paraId="0162BB86" w14:textId="77777777" w:rsidR="00ED0D82" w:rsidRPr="00A81D33" w:rsidRDefault="00ED0D82" w:rsidP="00A81D33">
      <w:pPr>
        <w:pStyle w:val="Call"/>
        <w:jc w:val="both"/>
        <w:rPr>
          <w:rFonts w:ascii="Times New Roman" w:hAnsi="Times New Roman" w:cs="Times New Roman"/>
          <w:lang w:val="es-ES_tradnl"/>
        </w:rPr>
      </w:pPr>
      <w:r w:rsidRPr="00A81D33">
        <w:rPr>
          <w:rFonts w:ascii="Times New Roman" w:hAnsi="Times New Roman" w:cs="Times New Roman"/>
          <w:lang w:val="es-ES_tradnl"/>
        </w:rPr>
        <w:t>considerando</w:t>
      </w:r>
    </w:p>
    <w:p w14:paraId="43C0AD31" w14:textId="77777777" w:rsidR="00ED0D82" w:rsidRPr="00A81D33" w:rsidRDefault="00ED0D82" w:rsidP="00A81D33">
      <w:pPr>
        <w:rPr>
          <w:rFonts w:ascii="Times New Roman" w:hAnsi="Times New Roman" w:cs="Times New Roman"/>
          <w:lang w:val="es-ES_tradnl"/>
        </w:rPr>
      </w:pPr>
      <w:r w:rsidRPr="00A81D33">
        <w:rPr>
          <w:rFonts w:ascii="Times New Roman" w:hAnsi="Times New Roman" w:cs="Times New Roman"/>
          <w:i/>
          <w:iCs/>
          <w:lang w:val="es-ES_tradnl"/>
        </w:rPr>
        <w:t>a)</w:t>
      </w:r>
      <w:r w:rsidRPr="00A81D33">
        <w:rPr>
          <w:rFonts w:ascii="Times New Roman" w:hAnsi="Times New Roman" w:cs="Times New Roman"/>
          <w:lang w:val="es-ES_tradnl"/>
        </w:rPr>
        <w:tab/>
        <w:t>que la presencia de obstáculos sobre el trayecto de propagación puede modificar en gran medida el valor medio de la pérdida de la transmisión así como de la amplitud y características de los desvanecimientos;</w:t>
      </w:r>
    </w:p>
    <w:p w14:paraId="51C0FC67" w14:textId="77777777" w:rsidR="00ED0D82" w:rsidRPr="00A81D33" w:rsidRDefault="00ED0D82" w:rsidP="00A81D33">
      <w:pPr>
        <w:rPr>
          <w:rFonts w:ascii="Times New Roman" w:hAnsi="Times New Roman" w:cs="Times New Roman"/>
          <w:lang w:val="es-ES_tradnl"/>
        </w:rPr>
      </w:pPr>
      <w:r w:rsidRPr="00A81D33">
        <w:rPr>
          <w:rFonts w:ascii="Times New Roman" w:hAnsi="Times New Roman" w:cs="Times New Roman"/>
          <w:i/>
          <w:iCs/>
          <w:lang w:val="es-ES_tradnl"/>
        </w:rPr>
        <w:t>b)</w:t>
      </w:r>
      <w:r w:rsidRPr="00A81D33">
        <w:rPr>
          <w:rFonts w:ascii="Times New Roman" w:hAnsi="Times New Roman" w:cs="Times New Roman"/>
          <w:lang w:val="es-ES_tradnl"/>
        </w:rPr>
        <w:tab/>
        <w:t>que, al aumentar la frecuencia, adquiere mayor importancia la influencia de las irregularidades detalladas de la superficie de la Tierra, así como de la vegetación y de las estructuras naturales o artificiales situadas en la superficie de la Tierra o por encima de ella;</w:t>
      </w:r>
    </w:p>
    <w:p w14:paraId="739FEB48" w14:textId="77777777" w:rsidR="00ED0D82" w:rsidRPr="00A81D33" w:rsidRDefault="00ED0D82" w:rsidP="00A81D33">
      <w:pPr>
        <w:rPr>
          <w:rFonts w:ascii="Times New Roman" w:hAnsi="Times New Roman" w:cs="Times New Roman"/>
          <w:lang w:val="es-ES_tradnl"/>
        </w:rPr>
      </w:pPr>
      <w:r w:rsidRPr="00A81D33">
        <w:rPr>
          <w:rFonts w:ascii="Times New Roman" w:hAnsi="Times New Roman" w:cs="Times New Roman"/>
          <w:i/>
          <w:iCs/>
          <w:lang w:val="es-ES_tradnl"/>
        </w:rPr>
        <w:t>c)</w:t>
      </w:r>
      <w:r w:rsidRPr="00A81D33">
        <w:rPr>
          <w:rFonts w:ascii="Times New Roman" w:hAnsi="Times New Roman" w:cs="Times New Roman"/>
          <w:lang w:val="es-ES_tradnl"/>
        </w:rPr>
        <w:tab/>
        <w:t>que es de suma importancia, en la práctica, la propagación sobre las cumbres de las altas montañas;</w:t>
      </w:r>
    </w:p>
    <w:p w14:paraId="591230A0" w14:textId="77777777" w:rsidR="00ED0D82" w:rsidRPr="00A81D33" w:rsidRDefault="00ED0D82" w:rsidP="00A81D33">
      <w:pPr>
        <w:rPr>
          <w:rFonts w:ascii="Times New Roman" w:hAnsi="Times New Roman" w:cs="Times New Roman"/>
          <w:lang w:val="es-ES_tradnl"/>
        </w:rPr>
      </w:pPr>
      <w:r w:rsidRPr="00A81D33">
        <w:rPr>
          <w:rFonts w:ascii="Times New Roman" w:hAnsi="Times New Roman" w:cs="Times New Roman"/>
          <w:i/>
          <w:iCs/>
          <w:lang w:val="es-ES_tradnl"/>
        </w:rPr>
        <w:t>d)</w:t>
      </w:r>
      <w:r w:rsidRPr="00A81D33">
        <w:rPr>
          <w:rFonts w:ascii="Times New Roman" w:hAnsi="Times New Roman" w:cs="Times New Roman"/>
          <w:lang w:val="es-ES_tradnl"/>
        </w:rPr>
        <w:tab/>
        <w:t>que en los estudios sobre la interferencia tiene gran importancia práctica la difracción y el efecto de pantalla del terreno;</w:t>
      </w:r>
    </w:p>
    <w:p w14:paraId="29E0538D" w14:textId="77777777" w:rsidR="00ED0D82" w:rsidRPr="00A81D33" w:rsidRDefault="00ED0D82" w:rsidP="00A81D33">
      <w:pPr>
        <w:rPr>
          <w:rFonts w:ascii="Times New Roman" w:hAnsi="Times New Roman" w:cs="Times New Roman"/>
          <w:lang w:val="es-ES_tradnl"/>
        </w:rPr>
      </w:pPr>
      <w:r w:rsidRPr="00A81D33">
        <w:rPr>
          <w:rFonts w:ascii="Times New Roman" w:hAnsi="Times New Roman" w:cs="Times New Roman"/>
          <w:i/>
          <w:iCs/>
          <w:lang w:val="es-ES_tradnl"/>
        </w:rPr>
        <w:t>e)</w:t>
      </w:r>
      <w:r w:rsidRPr="00A81D33">
        <w:rPr>
          <w:rFonts w:ascii="Times New Roman" w:hAnsi="Times New Roman" w:cs="Times New Roman"/>
          <w:lang w:val="es-ES_tradnl"/>
        </w:rPr>
        <w:tab/>
        <w:t>que el aumento del rendimiento y de la capacidad de almacenamiento de los computadores permite elaborar bases de datos digitales detalladas sobre las características del terreno y los ecos parásitos;</w:t>
      </w:r>
    </w:p>
    <w:p w14:paraId="1DF21181" w14:textId="291044CA" w:rsidR="00ED0D82" w:rsidRPr="00A81D33" w:rsidRDefault="00ED0D82" w:rsidP="00A81D33">
      <w:pPr>
        <w:rPr>
          <w:rFonts w:ascii="Times New Roman" w:hAnsi="Times New Roman" w:cs="Times New Roman"/>
          <w:lang w:val="es-ES_tradnl"/>
        </w:rPr>
      </w:pPr>
      <w:r w:rsidRPr="00A81D33">
        <w:rPr>
          <w:rFonts w:ascii="Times New Roman" w:hAnsi="Times New Roman" w:cs="Times New Roman"/>
          <w:i/>
          <w:iCs/>
          <w:lang w:val="es-ES_tradnl"/>
        </w:rPr>
        <w:t>f)</w:t>
      </w:r>
      <w:r w:rsidRPr="00A81D33">
        <w:rPr>
          <w:rFonts w:ascii="Times New Roman" w:hAnsi="Times New Roman" w:cs="Times New Roman"/>
          <w:lang w:val="es-ES_tradnl"/>
        </w:rPr>
        <w:tab/>
        <w:t>que la intensidad de campo de la onda de superficie para las frecuencias comprendidas entre 10 kHz y 30 MHz es la que se indica en la Recomendación UIT-R P.368, y que en la página web de la Comisión de Estudio 3 de Radiocomunicaciones puede encontrarse el programa informático</w:t>
      </w:r>
      <w:r w:rsidR="00E02E4A" w:rsidRPr="00A81D33">
        <w:rPr>
          <w:rFonts w:ascii="Times New Roman" w:hAnsi="Times New Roman" w:cs="Times New Roman"/>
          <w:lang w:val="es-ES_tradnl"/>
        </w:rPr>
        <w:t xml:space="preserve"> </w:t>
      </w:r>
      <w:del w:id="1" w:author="Spanish" w:date="2022-06-15T19:59:00Z">
        <w:r w:rsidR="00E02E4A" w:rsidRPr="00A81D33" w:rsidDel="00E8585C">
          <w:rPr>
            <w:rFonts w:ascii="Times New Roman" w:hAnsi="Times New Roman" w:cs="Times New Roman"/>
            <w:lang w:val="es-ES"/>
          </w:rPr>
          <w:delText>GRWAVE</w:delText>
        </w:r>
      </w:del>
      <w:ins w:id="2" w:author="Mendoza Siles, Sidma Jeanneth" w:date="2022-06-17T11:25:00Z">
        <w:r w:rsidR="00867CB2" w:rsidRPr="00A81D33">
          <w:rPr>
            <w:rFonts w:ascii="Times New Roman" w:hAnsi="Times New Roman" w:cs="Times New Roman"/>
            <w:lang w:val="es-ES"/>
          </w:rPr>
          <w:t>"</w:t>
        </w:r>
      </w:ins>
      <w:ins w:id="3" w:author="Spanish" w:date="2022-06-15T19:59:00Z">
        <w:r w:rsidR="00E02E4A" w:rsidRPr="00A81D33">
          <w:rPr>
            <w:rFonts w:ascii="Times New Roman" w:hAnsi="Times New Roman" w:cs="Times New Roman"/>
            <w:lang w:val="es-ES"/>
          </w:rPr>
          <w:t>LFMF-</w:t>
        </w:r>
        <w:proofErr w:type="spellStart"/>
        <w:r w:rsidR="00E02E4A" w:rsidRPr="00A81D33">
          <w:rPr>
            <w:rFonts w:ascii="Times New Roman" w:hAnsi="Times New Roman" w:cs="Times New Roman"/>
            <w:lang w:val="es-ES"/>
          </w:rPr>
          <w:t>SmoothEarth</w:t>
        </w:r>
      </w:ins>
      <w:proofErr w:type="spellEnd"/>
      <w:ins w:id="4" w:author="Spanish" w:date="2022-06-15T22:40:00Z">
        <w:r w:rsidR="00E02E4A" w:rsidRPr="00A81D33">
          <w:rPr>
            <w:rFonts w:ascii="Times New Roman" w:hAnsi="Times New Roman" w:cs="Times New Roman"/>
            <w:lang w:val="es-ES"/>
          </w:rPr>
          <w:t>"</w:t>
        </w:r>
      </w:ins>
      <w:r w:rsidRPr="00A81D33">
        <w:rPr>
          <w:rFonts w:ascii="Times New Roman" w:hAnsi="Times New Roman" w:cs="Times New Roman"/>
          <w:lang w:val="es-ES_tradnl"/>
        </w:rPr>
        <w:t>;</w:t>
      </w:r>
    </w:p>
    <w:p w14:paraId="6A964E10" w14:textId="77777777" w:rsidR="00ED0D82" w:rsidRPr="00A81D33" w:rsidRDefault="00ED0D82" w:rsidP="00A81D33">
      <w:pPr>
        <w:rPr>
          <w:rFonts w:ascii="Times New Roman" w:hAnsi="Times New Roman" w:cs="Times New Roman"/>
          <w:lang w:val="es-ES_tradnl"/>
        </w:rPr>
      </w:pPr>
      <w:r w:rsidRPr="00A81D33">
        <w:rPr>
          <w:rFonts w:ascii="Times New Roman" w:hAnsi="Times New Roman" w:cs="Times New Roman"/>
          <w:i/>
          <w:iCs/>
          <w:lang w:val="es-ES_tradnl"/>
        </w:rPr>
        <w:t>g)</w:t>
      </w:r>
      <w:r w:rsidRPr="00A81D33">
        <w:rPr>
          <w:rFonts w:ascii="Times New Roman" w:hAnsi="Times New Roman" w:cs="Times New Roman"/>
          <w:lang w:val="es-ES_tradnl"/>
        </w:rPr>
        <w:tab/>
        <w:t>que se necesita la información sobre la fase del modo de onda de superficie;</w:t>
      </w:r>
    </w:p>
    <w:p w14:paraId="233DB19A" w14:textId="77777777" w:rsidR="00ED0D82" w:rsidRPr="00A81D33" w:rsidRDefault="00ED0D82" w:rsidP="00A81D33">
      <w:pPr>
        <w:rPr>
          <w:rFonts w:ascii="Times New Roman" w:hAnsi="Times New Roman" w:cs="Times New Roman"/>
          <w:lang w:val="es-ES_tradnl"/>
        </w:rPr>
      </w:pPr>
      <w:r w:rsidRPr="00A81D33">
        <w:rPr>
          <w:rFonts w:ascii="Times New Roman" w:hAnsi="Times New Roman" w:cs="Times New Roman"/>
          <w:i/>
          <w:iCs/>
          <w:lang w:val="es-ES_tradnl"/>
        </w:rPr>
        <w:t>h)</w:t>
      </w:r>
      <w:r w:rsidRPr="00A81D33">
        <w:rPr>
          <w:rFonts w:ascii="Times New Roman" w:hAnsi="Times New Roman" w:cs="Times New Roman"/>
          <w:lang w:val="es-ES_tradnl"/>
        </w:rPr>
        <w:tab/>
        <w:t>que la información sobre la conductividad del suelo está a menudo disponible en forma digital;</w:t>
      </w:r>
    </w:p>
    <w:p w14:paraId="10D3291B" w14:textId="77777777" w:rsidR="00ED0D82" w:rsidRPr="00A81D33" w:rsidRDefault="00ED0D82" w:rsidP="00A81D33">
      <w:pPr>
        <w:rPr>
          <w:rFonts w:ascii="Times New Roman" w:hAnsi="Times New Roman" w:cs="Times New Roman"/>
          <w:lang w:val="es-ES_tradnl"/>
        </w:rPr>
      </w:pPr>
      <w:r w:rsidRPr="00A81D33">
        <w:rPr>
          <w:rFonts w:ascii="Times New Roman" w:hAnsi="Times New Roman" w:cs="Times New Roman"/>
          <w:i/>
          <w:iCs/>
          <w:lang w:val="es-ES_tradnl"/>
        </w:rPr>
        <w:t>i)</w:t>
      </w:r>
      <w:r w:rsidRPr="00A81D33">
        <w:rPr>
          <w:rFonts w:ascii="Times New Roman" w:hAnsi="Times New Roman" w:cs="Times New Roman"/>
          <w:lang w:val="es-ES_tradnl"/>
        </w:rPr>
        <w:tab/>
        <w:t>que se ha observado una variación estacional de la propagación por onda de superficie;</w:t>
      </w:r>
    </w:p>
    <w:p w14:paraId="0FDCA137" w14:textId="77777777" w:rsidR="00ED0D82" w:rsidRPr="00A81D33" w:rsidRDefault="00ED0D82" w:rsidP="00A81D33">
      <w:pPr>
        <w:rPr>
          <w:rFonts w:ascii="Times New Roman" w:hAnsi="Times New Roman" w:cs="Times New Roman"/>
          <w:lang w:val="es-ES_tradnl"/>
        </w:rPr>
      </w:pPr>
      <w:r w:rsidRPr="00A81D33">
        <w:rPr>
          <w:rFonts w:ascii="Times New Roman" w:hAnsi="Times New Roman" w:cs="Times New Roman"/>
          <w:i/>
          <w:iCs/>
          <w:lang w:val="es-ES_tradnl"/>
        </w:rPr>
        <w:t>j)</w:t>
      </w:r>
      <w:r w:rsidRPr="00A81D33">
        <w:rPr>
          <w:rFonts w:ascii="Times New Roman" w:hAnsi="Times New Roman" w:cs="Times New Roman"/>
          <w:lang w:val="es-ES_tradnl"/>
        </w:rPr>
        <w:tab/>
        <w:t>que la disponibilidad de bases de datos de terrenos y edificios de alta resolución hace que resulte conveniente desarrollar modelos de difracción que tengan en cuenta la información tridimensional;</w:t>
      </w:r>
    </w:p>
    <w:p w14:paraId="1E217B7F" w14:textId="77777777" w:rsidR="00ED0D82" w:rsidRPr="00A81D33" w:rsidRDefault="00ED0D82" w:rsidP="00A81D33">
      <w:pPr>
        <w:rPr>
          <w:rFonts w:ascii="Times New Roman" w:hAnsi="Times New Roman" w:cs="Times New Roman"/>
          <w:lang w:val="es-ES_tradnl"/>
        </w:rPr>
      </w:pPr>
      <w:r w:rsidRPr="00A81D33">
        <w:rPr>
          <w:rFonts w:ascii="Times New Roman" w:hAnsi="Times New Roman" w:cs="Times New Roman"/>
          <w:i/>
          <w:iCs/>
          <w:lang w:val="es-ES_tradnl"/>
        </w:rPr>
        <w:t>k)</w:t>
      </w:r>
      <w:r w:rsidRPr="00A81D33">
        <w:rPr>
          <w:rFonts w:ascii="Times New Roman" w:hAnsi="Times New Roman" w:cs="Times New Roman"/>
          <w:lang w:val="es-ES_tradnl"/>
        </w:rPr>
        <w:tab/>
        <w:t>que se espera que se incorporen cada vez más materiales selectivos en frecuencias al entorno de construcción (por ejemplo edificios, puentes, diques, etc.),</w:t>
      </w:r>
    </w:p>
    <w:p w14:paraId="058B79AD" w14:textId="77777777" w:rsidR="00ED0D82" w:rsidRPr="00A81D33" w:rsidRDefault="00ED0D82" w:rsidP="0097465D">
      <w:pPr>
        <w:pStyle w:val="Call"/>
        <w:rPr>
          <w:rFonts w:ascii="Times New Roman" w:hAnsi="Times New Roman" w:cs="Times New Roman"/>
          <w:lang w:val="es-ES_tradnl"/>
        </w:rPr>
      </w:pPr>
      <w:r w:rsidRPr="00A81D33">
        <w:rPr>
          <w:rFonts w:ascii="Times New Roman" w:hAnsi="Times New Roman" w:cs="Times New Roman"/>
          <w:lang w:val="es-ES_tradnl"/>
        </w:rPr>
        <w:lastRenderedPageBreak/>
        <w:t xml:space="preserve">decide </w:t>
      </w:r>
      <w:r w:rsidRPr="00D245E8">
        <w:rPr>
          <w:rFonts w:ascii="Times New Roman" w:hAnsi="Times New Roman" w:cs="Times New Roman"/>
          <w:i w:val="0"/>
          <w:iCs/>
          <w:lang w:val="es-ES_tradnl"/>
        </w:rPr>
        <w:t>poner a estudio las siguientes Cuestiones</w:t>
      </w:r>
    </w:p>
    <w:p w14:paraId="52C7A0B6" w14:textId="77777777" w:rsidR="00ED0D82" w:rsidRPr="00A81D33" w:rsidRDefault="00ED0D82" w:rsidP="00A81D33">
      <w:pPr>
        <w:keepNext/>
        <w:keepLines/>
        <w:rPr>
          <w:rFonts w:ascii="Times New Roman" w:hAnsi="Times New Roman" w:cs="Times New Roman"/>
          <w:lang w:val="es-ES_tradnl"/>
        </w:rPr>
      </w:pPr>
      <w:r w:rsidRPr="00A81D33">
        <w:rPr>
          <w:rFonts w:ascii="Times New Roman" w:hAnsi="Times New Roman" w:cs="Times New Roman"/>
          <w:bCs/>
          <w:lang w:val="es-ES_tradnl"/>
        </w:rPr>
        <w:t>1</w:t>
      </w:r>
      <w:r w:rsidRPr="00A81D33">
        <w:rPr>
          <w:rFonts w:ascii="Times New Roman" w:hAnsi="Times New Roman" w:cs="Times New Roman"/>
          <w:lang w:val="es-ES_tradnl"/>
        </w:rPr>
        <w:tab/>
        <w:t>¿Cuáles son los efectos sobre la pérdida de transmisión, polarización, retardo de grupo y el ángulo de llegada, de las irregularidades del terreno, vegetación y edificios, existencia de estructuras conductoras y variabilidad estacional, tanto para ubicaciones situadas dentro de la zona de servicio que circunda a un transmisor como para la evaluación de la interferencia a distancias mucho mayores?</w:t>
      </w:r>
    </w:p>
    <w:p w14:paraId="4F6D4F2B" w14:textId="77777777" w:rsidR="00ED0D82" w:rsidRPr="00A81D33" w:rsidRDefault="00ED0D82" w:rsidP="00A81D33">
      <w:pPr>
        <w:rPr>
          <w:rFonts w:ascii="Times New Roman" w:hAnsi="Times New Roman" w:cs="Times New Roman"/>
          <w:lang w:val="es-ES_tradnl"/>
        </w:rPr>
      </w:pPr>
      <w:r w:rsidRPr="00A81D33">
        <w:rPr>
          <w:rFonts w:ascii="Times New Roman" w:hAnsi="Times New Roman" w:cs="Times New Roman"/>
          <w:bCs/>
          <w:lang w:val="es-ES_tradnl"/>
        </w:rPr>
        <w:t>2</w:t>
      </w:r>
      <w:r w:rsidRPr="00A81D33">
        <w:rPr>
          <w:rFonts w:ascii="Times New Roman" w:hAnsi="Times New Roman" w:cs="Times New Roman"/>
          <w:lang w:val="es-ES_tradnl"/>
        </w:rPr>
        <w:tab/>
        <w:t>¿Cuál es la pérdida de transmisión adicional en zonas urbanas?</w:t>
      </w:r>
    </w:p>
    <w:p w14:paraId="2F82F16D" w14:textId="77777777" w:rsidR="00ED0D82" w:rsidRPr="00A81D33" w:rsidRDefault="00ED0D82" w:rsidP="00A81D33">
      <w:pPr>
        <w:rPr>
          <w:rFonts w:ascii="Times New Roman" w:hAnsi="Times New Roman" w:cs="Times New Roman"/>
          <w:lang w:val="es-ES_tradnl"/>
        </w:rPr>
      </w:pPr>
      <w:r w:rsidRPr="00A81D33">
        <w:rPr>
          <w:rFonts w:ascii="Times New Roman" w:hAnsi="Times New Roman" w:cs="Times New Roman"/>
          <w:bCs/>
          <w:lang w:val="es-ES_tradnl"/>
        </w:rPr>
        <w:t>3</w:t>
      </w:r>
      <w:r w:rsidRPr="00A81D33">
        <w:rPr>
          <w:rFonts w:ascii="Times New Roman" w:hAnsi="Times New Roman" w:cs="Times New Roman"/>
          <w:lang w:val="es-ES_tradnl"/>
        </w:rPr>
        <w:tab/>
        <w:t>¿Cuáles son los efectos de pantalla debidos a obstáculos en las proximidades de una estación, teniendo en cuenta los mecanismos de propagación del trayecto?</w:t>
      </w:r>
    </w:p>
    <w:p w14:paraId="4D749D0B" w14:textId="77777777" w:rsidR="00ED0D82" w:rsidRPr="00A81D33" w:rsidRDefault="00ED0D82" w:rsidP="00A81D33">
      <w:pPr>
        <w:rPr>
          <w:rFonts w:ascii="Times New Roman" w:hAnsi="Times New Roman" w:cs="Times New Roman"/>
          <w:lang w:val="es-ES_tradnl"/>
        </w:rPr>
      </w:pPr>
      <w:r w:rsidRPr="00A81D33">
        <w:rPr>
          <w:rFonts w:ascii="Times New Roman" w:hAnsi="Times New Roman" w:cs="Times New Roman"/>
          <w:bCs/>
          <w:lang w:val="es-ES_tradnl"/>
        </w:rPr>
        <w:t>4</w:t>
      </w:r>
      <w:r w:rsidRPr="00A81D33">
        <w:rPr>
          <w:rFonts w:ascii="Times New Roman" w:hAnsi="Times New Roman" w:cs="Times New Roman"/>
          <w:lang w:val="es-ES_tradnl"/>
        </w:rPr>
        <w:tab/>
        <w:t>¿Cuáles son las condiciones en que se produce una ganancia de obstáculo y variaciones a corto y a largo plazo de la pérdida de transmisión, en tales condiciones?</w:t>
      </w:r>
    </w:p>
    <w:p w14:paraId="0DB97C8D" w14:textId="77777777" w:rsidR="00ED0D82" w:rsidRPr="00A81D33" w:rsidRDefault="00ED0D82" w:rsidP="00A81D33">
      <w:pPr>
        <w:rPr>
          <w:rFonts w:ascii="Times New Roman" w:hAnsi="Times New Roman" w:cs="Times New Roman"/>
          <w:lang w:val="es-ES_tradnl"/>
        </w:rPr>
      </w:pPr>
      <w:r w:rsidRPr="00A81D33">
        <w:rPr>
          <w:rFonts w:ascii="Times New Roman" w:hAnsi="Times New Roman" w:cs="Times New Roman"/>
          <w:bCs/>
          <w:lang w:val="es-ES_tradnl"/>
        </w:rPr>
        <w:t>5</w:t>
      </w:r>
      <w:r w:rsidRPr="00A81D33">
        <w:rPr>
          <w:rFonts w:ascii="Times New Roman" w:hAnsi="Times New Roman" w:cs="Times New Roman"/>
          <w:lang w:val="es-ES_tradnl"/>
        </w:rPr>
        <w:tab/>
        <w:t>¿Cuáles son los métodos y formatos adecuados para describir las irregularidades detalladas de la superficie de la Tierra, incluidas las características topográficas y las estructuras artificiales?</w:t>
      </w:r>
    </w:p>
    <w:p w14:paraId="1FEBE0A0" w14:textId="77777777" w:rsidR="00ED0D82" w:rsidRPr="00A81D33" w:rsidRDefault="00ED0D82" w:rsidP="00A81D33">
      <w:pPr>
        <w:rPr>
          <w:rFonts w:ascii="Times New Roman" w:hAnsi="Times New Roman" w:cs="Times New Roman"/>
          <w:lang w:val="es-ES_tradnl"/>
        </w:rPr>
      </w:pPr>
      <w:r w:rsidRPr="00A81D33">
        <w:rPr>
          <w:rFonts w:ascii="Times New Roman" w:hAnsi="Times New Roman" w:cs="Times New Roman"/>
          <w:bCs/>
          <w:lang w:val="es-ES_tradnl"/>
        </w:rPr>
        <w:t>6</w:t>
      </w:r>
      <w:r w:rsidRPr="00A81D33">
        <w:rPr>
          <w:rFonts w:ascii="Times New Roman" w:hAnsi="Times New Roman" w:cs="Times New Roman"/>
          <w:lang w:val="es-ES_tradnl"/>
        </w:rPr>
        <w:tab/>
        <w:t>¿Cómo pueden aplicarse las bases de datos, junto con la información sobre las características del terreno, vegetación y edificios en la predicción de atenuación, del retardo del tiempo, de la dispersión y de la difracción?</w:t>
      </w:r>
    </w:p>
    <w:p w14:paraId="371524D4" w14:textId="77777777" w:rsidR="00ED0D82" w:rsidRPr="00A81D33" w:rsidRDefault="00ED0D82" w:rsidP="00A81D33">
      <w:pPr>
        <w:rPr>
          <w:rFonts w:ascii="Times New Roman" w:hAnsi="Times New Roman" w:cs="Times New Roman"/>
          <w:lang w:val="es-ES_tradnl"/>
        </w:rPr>
      </w:pPr>
      <w:r w:rsidRPr="00A81D33">
        <w:rPr>
          <w:rFonts w:ascii="Times New Roman" w:hAnsi="Times New Roman" w:cs="Times New Roman"/>
          <w:bCs/>
          <w:lang w:val="es-ES_tradnl"/>
        </w:rPr>
        <w:t>7</w:t>
      </w:r>
      <w:r w:rsidRPr="00A81D33">
        <w:rPr>
          <w:rFonts w:ascii="Times New Roman" w:hAnsi="Times New Roman" w:cs="Times New Roman"/>
          <w:bCs/>
          <w:lang w:val="es-ES_tradnl"/>
        </w:rPr>
        <w:tab/>
      </w:r>
      <w:r w:rsidRPr="00A81D33">
        <w:rPr>
          <w:rFonts w:ascii="Times New Roman" w:hAnsi="Times New Roman" w:cs="Times New Roman"/>
          <w:lang w:val="es-ES_tradnl"/>
        </w:rPr>
        <w:t>¿Pueden hacerse evaluaciones de pérdidas más precisas si se tiene en cuenta la forma tridimensional de los obstáculos de terreno y edificios?</w:t>
      </w:r>
    </w:p>
    <w:p w14:paraId="4132B687" w14:textId="77777777" w:rsidR="00ED0D82" w:rsidRPr="00A81D33" w:rsidRDefault="00ED0D82" w:rsidP="00A81D33">
      <w:pPr>
        <w:rPr>
          <w:rFonts w:ascii="Times New Roman" w:hAnsi="Times New Roman" w:cs="Times New Roman"/>
          <w:lang w:val="es-ES_tradnl"/>
        </w:rPr>
      </w:pPr>
      <w:r w:rsidRPr="00A81D33">
        <w:rPr>
          <w:rFonts w:ascii="Times New Roman" w:hAnsi="Times New Roman" w:cs="Times New Roman"/>
          <w:lang w:val="es-ES_tradnl"/>
        </w:rPr>
        <w:t>8</w:t>
      </w:r>
      <w:r w:rsidRPr="00A81D33">
        <w:rPr>
          <w:rFonts w:ascii="Times New Roman" w:hAnsi="Times New Roman" w:cs="Times New Roman"/>
          <w:lang w:val="es-ES_tradnl"/>
        </w:rPr>
        <w:tab/>
        <w:t>¿Cómo pueden desarrollarse relaciones cuantitativas y métodos de predicción basados en estadísticas que traten la reflexión, la difracción y la dispersión causada por las características del terreno y edificios, así como la influencia de la vegetación?</w:t>
      </w:r>
    </w:p>
    <w:p w14:paraId="519126E5" w14:textId="77777777" w:rsidR="00ED0D82" w:rsidRPr="00A81D33" w:rsidRDefault="00ED0D82" w:rsidP="00A81D33">
      <w:pPr>
        <w:rPr>
          <w:rFonts w:ascii="Times New Roman" w:hAnsi="Times New Roman" w:cs="Times New Roman"/>
          <w:lang w:val="es-ES_tradnl"/>
        </w:rPr>
      </w:pPr>
      <w:r w:rsidRPr="00A81D33">
        <w:rPr>
          <w:rFonts w:ascii="Times New Roman" w:hAnsi="Times New Roman" w:cs="Times New Roman"/>
          <w:bCs/>
          <w:lang w:val="es-ES_tradnl"/>
        </w:rPr>
        <w:t>9</w:t>
      </w:r>
      <w:r w:rsidRPr="00A81D33">
        <w:rPr>
          <w:rFonts w:ascii="Times New Roman" w:hAnsi="Times New Roman" w:cs="Times New Roman"/>
          <w:lang w:val="es-ES_tradnl"/>
        </w:rPr>
        <w:tab/>
        <w:t>¿Cuál es la fase del modo de onda de superficie?</w:t>
      </w:r>
    </w:p>
    <w:p w14:paraId="488DEE77" w14:textId="77777777" w:rsidR="00ED0D82" w:rsidRPr="00A81D33" w:rsidRDefault="00ED0D82" w:rsidP="00A81D33">
      <w:pPr>
        <w:rPr>
          <w:rFonts w:ascii="Times New Roman" w:hAnsi="Times New Roman" w:cs="Times New Roman"/>
          <w:lang w:val="es-ES_tradnl"/>
        </w:rPr>
      </w:pPr>
      <w:r w:rsidRPr="00A81D33">
        <w:rPr>
          <w:rFonts w:ascii="Times New Roman" w:hAnsi="Times New Roman" w:cs="Times New Roman"/>
          <w:bCs/>
          <w:lang w:val="es-ES_tradnl"/>
        </w:rPr>
        <w:t>10</w:t>
      </w:r>
      <w:r w:rsidRPr="00A81D33">
        <w:rPr>
          <w:rFonts w:ascii="Times New Roman" w:hAnsi="Times New Roman" w:cs="Times New Roman"/>
          <w:lang w:val="es-ES_tradnl"/>
        </w:rPr>
        <w:tab/>
        <w:t>¿Cómo puede hacerse disponible digitalmente la conductividad del suelo en forma de información matricial o vectorial?</w:t>
      </w:r>
    </w:p>
    <w:p w14:paraId="08022BD1" w14:textId="77777777" w:rsidR="00ED0D82" w:rsidRPr="00A81D33" w:rsidRDefault="00ED0D82" w:rsidP="00A81D33">
      <w:pPr>
        <w:pStyle w:val="Call"/>
        <w:jc w:val="both"/>
        <w:rPr>
          <w:rFonts w:ascii="Times New Roman" w:hAnsi="Times New Roman" w:cs="Times New Roman"/>
          <w:lang w:val="es-ES_tradnl"/>
        </w:rPr>
      </w:pPr>
      <w:r w:rsidRPr="00A81D33">
        <w:rPr>
          <w:rFonts w:ascii="Times New Roman" w:hAnsi="Times New Roman" w:cs="Times New Roman"/>
          <w:lang w:val="es-ES_tradnl"/>
        </w:rPr>
        <w:t>decide también</w:t>
      </w:r>
    </w:p>
    <w:p w14:paraId="5657A992" w14:textId="5571500A" w:rsidR="00ED0D82" w:rsidRPr="00A81D33" w:rsidRDefault="00ED0D82" w:rsidP="00A81D33">
      <w:pPr>
        <w:rPr>
          <w:rFonts w:ascii="Times New Roman" w:hAnsi="Times New Roman" w:cs="Times New Roman"/>
          <w:lang w:val="es-ES_tradnl"/>
        </w:rPr>
      </w:pPr>
      <w:r w:rsidRPr="00A81D33">
        <w:rPr>
          <w:rFonts w:ascii="Times New Roman" w:hAnsi="Times New Roman" w:cs="Times New Roman"/>
          <w:lang w:val="es-ES_tradnl"/>
        </w:rPr>
        <w:t>1</w:t>
      </w:r>
      <w:r w:rsidRPr="00A81D33">
        <w:rPr>
          <w:rFonts w:ascii="Times New Roman" w:hAnsi="Times New Roman" w:cs="Times New Roman"/>
          <w:lang w:val="es-ES_tradnl"/>
        </w:rPr>
        <w:tab/>
        <w:t>que los resultados de los estudios mencionados se incluyan en Recomendaciones y/o</w:t>
      </w:r>
      <w:r w:rsidR="00E02E4A" w:rsidRPr="00A81D33">
        <w:rPr>
          <w:rFonts w:ascii="Times New Roman" w:hAnsi="Times New Roman" w:cs="Times New Roman"/>
          <w:lang w:val="es-ES_tradnl"/>
        </w:rPr>
        <w:t> </w:t>
      </w:r>
      <w:r w:rsidRPr="00A81D33">
        <w:rPr>
          <w:rFonts w:ascii="Times New Roman" w:hAnsi="Times New Roman" w:cs="Times New Roman"/>
          <w:lang w:val="es-ES_tradnl"/>
        </w:rPr>
        <w:t>Informes;</w:t>
      </w:r>
    </w:p>
    <w:p w14:paraId="7C112C2A" w14:textId="21A083B4" w:rsidR="00ED0D82" w:rsidRPr="00A81D33" w:rsidRDefault="00ED0D82" w:rsidP="00A81D33">
      <w:pPr>
        <w:rPr>
          <w:rFonts w:ascii="Times New Roman" w:hAnsi="Times New Roman" w:cs="Times New Roman"/>
          <w:lang w:val="es-ES_tradnl"/>
        </w:rPr>
      </w:pPr>
      <w:r w:rsidRPr="00A81D33">
        <w:rPr>
          <w:rFonts w:ascii="Times New Roman" w:hAnsi="Times New Roman" w:cs="Times New Roman"/>
          <w:bCs/>
          <w:lang w:val="es-ES_tradnl"/>
        </w:rPr>
        <w:t>2</w:t>
      </w:r>
      <w:r w:rsidRPr="00A81D33">
        <w:rPr>
          <w:rFonts w:ascii="Times New Roman" w:hAnsi="Times New Roman" w:cs="Times New Roman"/>
          <w:b/>
          <w:lang w:val="es-ES_tradnl"/>
        </w:rPr>
        <w:tab/>
      </w:r>
      <w:r w:rsidRPr="00A81D33">
        <w:rPr>
          <w:rFonts w:ascii="Times New Roman" w:hAnsi="Times New Roman" w:cs="Times New Roman"/>
          <w:lang w:val="es-ES_tradnl"/>
        </w:rPr>
        <w:t>que estos estudios estén completados en 202</w:t>
      </w:r>
      <w:del w:id="5" w:author="Spanish" w:date="2022-06-15T22:40:00Z">
        <w:r w:rsidR="00E02E4A" w:rsidRPr="00A81D33" w:rsidDel="00E02E4A">
          <w:rPr>
            <w:rFonts w:ascii="Times New Roman" w:hAnsi="Times New Roman" w:cs="Times New Roman"/>
            <w:lang w:val="es-ES_tradnl"/>
          </w:rPr>
          <w:delText>3</w:delText>
        </w:r>
      </w:del>
      <w:ins w:id="6" w:author="Spanish" w:date="2022-06-15T22:40:00Z">
        <w:r w:rsidR="00E02E4A" w:rsidRPr="00A81D33">
          <w:rPr>
            <w:rFonts w:ascii="Times New Roman" w:hAnsi="Times New Roman" w:cs="Times New Roman"/>
            <w:lang w:val="es-ES_tradnl"/>
          </w:rPr>
          <w:t>5</w:t>
        </w:r>
      </w:ins>
      <w:r w:rsidRPr="00A81D33">
        <w:rPr>
          <w:rFonts w:ascii="Times New Roman" w:hAnsi="Times New Roman" w:cs="Times New Roman"/>
          <w:lang w:val="es-ES_tradnl"/>
        </w:rPr>
        <w:t>.</w:t>
      </w:r>
    </w:p>
    <w:p w14:paraId="39D83734" w14:textId="77777777" w:rsidR="00ED0D82" w:rsidRPr="00A81D33" w:rsidRDefault="00ED0D82" w:rsidP="0097465D">
      <w:pPr>
        <w:spacing w:before="480"/>
        <w:jc w:val="left"/>
        <w:rPr>
          <w:rFonts w:ascii="Times New Roman" w:hAnsi="Times New Roman" w:cs="Times New Roman"/>
          <w:lang w:val="es-ES_tradnl"/>
        </w:rPr>
      </w:pPr>
      <w:r w:rsidRPr="00A81D33">
        <w:rPr>
          <w:rFonts w:ascii="Times New Roman" w:hAnsi="Times New Roman" w:cs="Times New Roman"/>
          <w:lang w:val="es-ES_tradnl"/>
        </w:rPr>
        <w:t>Categoría: S2</w:t>
      </w:r>
    </w:p>
    <w:p w14:paraId="3B18F166" w14:textId="77777777" w:rsidR="00E02E4A" w:rsidRPr="00E02E4A" w:rsidRDefault="00E02E4A" w:rsidP="00E02E4A">
      <w:pPr>
        <w:pStyle w:val="Reasons"/>
        <w:spacing w:before="120"/>
        <w:rPr>
          <w:lang w:val="es-ES_tradnl"/>
        </w:rPr>
      </w:pPr>
    </w:p>
    <w:p w14:paraId="566C3F2A" w14:textId="5AE2E086" w:rsidR="00ED0D82" w:rsidRPr="00E02E4A" w:rsidRDefault="00E02E4A" w:rsidP="00E02E4A">
      <w:pPr>
        <w:jc w:val="center"/>
        <w:rPr>
          <w:lang w:val="es-ES_tradnl"/>
        </w:rPr>
      </w:pPr>
      <w:r w:rsidRPr="00E02E4A">
        <w:rPr>
          <w:lang w:val="es-ES_tradnl"/>
        </w:rPr>
        <w:t>______________</w:t>
      </w:r>
    </w:p>
    <w:sectPr w:rsidR="00ED0D82" w:rsidRPr="00E02E4A" w:rsidSect="00031E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D1AF" w14:textId="77777777" w:rsidR="002B7EE0" w:rsidRDefault="002B7EE0">
      <w:r>
        <w:separator/>
      </w:r>
    </w:p>
  </w:endnote>
  <w:endnote w:type="continuationSeparator" w:id="0">
    <w:p w14:paraId="3EF402DE" w14:textId="77777777" w:rsidR="002B7EE0" w:rsidRDefault="002B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B3A1" w14:textId="77777777" w:rsidR="009005EF" w:rsidRDefault="00900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CE05" w14:textId="10C14475" w:rsidR="0097465D" w:rsidRPr="009005EF" w:rsidRDefault="0097465D" w:rsidP="009005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040E" w14:textId="75B09ED6" w:rsidR="00AF052B" w:rsidRPr="00AD3765" w:rsidRDefault="00AF052B" w:rsidP="00AF052B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240" w:lineRule="auto"/>
      <w:ind w:left="-397" w:right="-397"/>
      <w:jc w:val="center"/>
      <w:textAlignment w:val="auto"/>
      <w:rPr>
        <w:color w:val="4F81BD" w:themeColor="accent1"/>
        <w:sz w:val="18"/>
        <w:szCs w:val="18"/>
        <w:lang w:val="es-ES_tradnl"/>
      </w:rPr>
    </w:pPr>
    <w:r w:rsidRPr="00AD3765">
      <w:rPr>
        <w:color w:val="4F81BD" w:themeColor="accent1"/>
        <w:sz w:val="18"/>
        <w:szCs w:val="18"/>
        <w:lang w:val="es-ES_tradnl"/>
      </w:rPr>
      <w:t xml:space="preserve">Unión Internacional de Telecomunicaciones • Place des </w:t>
    </w:r>
    <w:proofErr w:type="spellStart"/>
    <w:r w:rsidRPr="00AD3765">
      <w:rPr>
        <w:color w:val="4F81BD" w:themeColor="accent1"/>
        <w:sz w:val="18"/>
        <w:szCs w:val="18"/>
        <w:lang w:val="es-ES_tradnl"/>
      </w:rPr>
      <w:t>Nations</w:t>
    </w:r>
    <w:proofErr w:type="spellEnd"/>
    <w:r w:rsidRPr="00AD3765">
      <w:rPr>
        <w:color w:val="4F81BD" w:themeColor="accent1"/>
        <w:sz w:val="18"/>
        <w:szCs w:val="18"/>
        <w:lang w:val="es-ES_tradnl"/>
      </w:rPr>
      <w:t xml:space="preserve"> • CH</w:t>
    </w:r>
    <w:r w:rsidRPr="00AD3765">
      <w:rPr>
        <w:color w:val="4F81BD" w:themeColor="accent1"/>
        <w:sz w:val="18"/>
        <w:szCs w:val="18"/>
        <w:lang w:val="es-ES_tradnl"/>
      </w:rPr>
      <w:noBreakHyphen/>
      <w:t>1211 Ginebra 20 • Suiza</w:t>
    </w:r>
    <w:r w:rsidRPr="00AD3765">
      <w:rPr>
        <w:color w:val="4F81BD" w:themeColor="accent1"/>
        <w:sz w:val="18"/>
        <w:szCs w:val="18"/>
        <w:lang w:val="es-ES_tradnl"/>
      </w:rPr>
      <w:br/>
      <w:t>Tel</w:t>
    </w:r>
    <w:r w:rsidR="00FD4C90">
      <w:rPr>
        <w:color w:val="4F81BD" w:themeColor="accent1"/>
        <w:sz w:val="18"/>
        <w:szCs w:val="18"/>
        <w:lang w:val="es-ES_tradnl"/>
      </w:rPr>
      <w:t>.</w:t>
    </w:r>
    <w:r w:rsidRPr="00AD3765">
      <w:rPr>
        <w:color w:val="4F81BD" w:themeColor="accent1"/>
        <w:sz w:val="18"/>
        <w:szCs w:val="18"/>
        <w:lang w:val="es-ES_tradnl"/>
      </w:rPr>
      <w:t xml:space="preserve">: +41 22 730 5111 • Correo-e: </w:t>
    </w:r>
    <w:hyperlink r:id="rId1" w:history="1">
      <w:r w:rsidRPr="00AD3765">
        <w:rPr>
          <w:color w:val="4F81BD" w:themeColor="accent1"/>
          <w:sz w:val="18"/>
          <w:szCs w:val="18"/>
          <w:u w:val="single"/>
          <w:lang w:val="es-ES_tradnl"/>
        </w:rPr>
        <w:t>itumail@itu.int</w:t>
      </w:r>
    </w:hyperlink>
    <w:r w:rsidRPr="00AD3765">
      <w:rPr>
        <w:color w:val="4F81BD" w:themeColor="accent1"/>
        <w:sz w:val="18"/>
        <w:szCs w:val="18"/>
        <w:lang w:val="es-ES_tradnl"/>
      </w:rPr>
      <w:t xml:space="preserve"> • Fax: +41 22 733 7256 • </w:t>
    </w:r>
    <w:hyperlink r:id="rId2" w:history="1">
      <w:r w:rsidRPr="00AD3765">
        <w:rPr>
          <w:color w:val="4F81BD" w:themeColor="accent1"/>
          <w:sz w:val="18"/>
          <w:szCs w:val="18"/>
          <w:lang w:val="es-ES_tradnl"/>
        </w:rPr>
        <w:t>www.itu.int</w:t>
      </w:r>
    </w:hyperlink>
    <w:r w:rsidRPr="00AD3765">
      <w:rPr>
        <w:color w:val="4F81BD" w:themeColor="accent1"/>
        <w:sz w:val="18"/>
        <w:szCs w:val="18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AA53" w14:textId="77777777" w:rsidR="002B7EE0" w:rsidRDefault="002B7EE0">
      <w:r>
        <w:t>____________________</w:t>
      </w:r>
    </w:p>
  </w:footnote>
  <w:footnote w:type="continuationSeparator" w:id="0">
    <w:p w14:paraId="253584B3" w14:textId="77777777" w:rsidR="002B7EE0" w:rsidRDefault="002B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93216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0DF478" w14:textId="727C150F" w:rsidR="00E915AF" w:rsidRPr="00D771DC" w:rsidRDefault="00D771DC" w:rsidP="00D771DC">
        <w:pPr>
          <w:pStyle w:val="Header"/>
          <w:jc w:val="center"/>
        </w:pPr>
        <w:r>
          <w:rPr>
            <w:sz w:val="18"/>
            <w:szCs w:val="16"/>
          </w:rPr>
          <w:t xml:space="preserve">- </w:t>
        </w:r>
        <w:r w:rsidRPr="00D239B4">
          <w:rPr>
            <w:rStyle w:val="PageNumber"/>
            <w:sz w:val="18"/>
            <w:szCs w:val="16"/>
          </w:rPr>
          <w:fldChar w:fldCharType="begin"/>
        </w:r>
        <w:r w:rsidRPr="00D239B4">
          <w:rPr>
            <w:rStyle w:val="PageNumber"/>
            <w:sz w:val="18"/>
            <w:szCs w:val="16"/>
          </w:rPr>
          <w:instrText xml:space="preserve"> PAGE </w:instrText>
        </w:r>
        <w:r w:rsidRPr="00D239B4">
          <w:rPr>
            <w:rStyle w:val="PageNumber"/>
            <w:sz w:val="18"/>
            <w:szCs w:val="16"/>
          </w:rPr>
          <w:fldChar w:fldCharType="separate"/>
        </w:r>
        <w:r>
          <w:rPr>
            <w:rStyle w:val="PageNumber"/>
            <w:sz w:val="18"/>
            <w:szCs w:val="16"/>
          </w:rPr>
          <w:t>2</w:t>
        </w:r>
        <w:r w:rsidRPr="00D239B4">
          <w:rPr>
            <w:rStyle w:val="PageNumber"/>
            <w:sz w:val="18"/>
            <w:szCs w:val="16"/>
          </w:rPr>
          <w:fldChar w:fldCharType="end"/>
        </w:r>
        <w:r>
          <w:rPr>
            <w:rStyle w:val="PageNumber"/>
            <w:sz w:val="18"/>
            <w:szCs w:val="16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32601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76D5EA" w14:textId="74DA5B91" w:rsidR="00E915AF" w:rsidRPr="00AF3325" w:rsidRDefault="00D771DC" w:rsidP="00D771DC">
        <w:pPr>
          <w:pStyle w:val="Header"/>
          <w:jc w:val="center"/>
        </w:pPr>
        <w:r>
          <w:rPr>
            <w:sz w:val="18"/>
            <w:szCs w:val="16"/>
          </w:rPr>
          <w:t xml:space="preserve">- </w:t>
        </w:r>
        <w:r w:rsidRPr="00D239B4">
          <w:rPr>
            <w:rStyle w:val="PageNumber"/>
            <w:sz w:val="18"/>
            <w:szCs w:val="16"/>
          </w:rPr>
          <w:fldChar w:fldCharType="begin"/>
        </w:r>
        <w:r w:rsidRPr="00D239B4">
          <w:rPr>
            <w:rStyle w:val="PageNumber"/>
            <w:sz w:val="18"/>
            <w:szCs w:val="16"/>
          </w:rPr>
          <w:instrText xml:space="preserve"> PAGE </w:instrText>
        </w:r>
        <w:r w:rsidRPr="00D239B4">
          <w:rPr>
            <w:rStyle w:val="PageNumber"/>
            <w:sz w:val="18"/>
            <w:szCs w:val="16"/>
          </w:rPr>
          <w:fldChar w:fldCharType="separate"/>
        </w:r>
        <w:r>
          <w:rPr>
            <w:rStyle w:val="PageNumber"/>
            <w:sz w:val="18"/>
            <w:szCs w:val="16"/>
          </w:rPr>
          <w:t>2</w:t>
        </w:r>
        <w:r w:rsidRPr="00D239B4">
          <w:rPr>
            <w:rStyle w:val="PageNumber"/>
            <w:sz w:val="18"/>
            <w:szCs w:val="16"/>
          </w:rPr>
          <w:fldChar w:fldCharType="end"/>
        </w:r>
        <w:r>
          <w:rPr>
            <w:rStyle w:val="PageNumber"/>
            <w:sz w:val="18"/>
            <w:szCs w:val="16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99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62"/>
      <w:gridCol w:w="5131"/>
    </w:tblGrid>
    <w:tr w:rsidR="001B3D4D" w14:paraId="5A7D20CF" w14:textId="77777777" w:rsidTr="002B7EE0">
      <w:tc>
        <w:tcPr>
          <w:tcW w:w="9862" w:type="dxa"/>
          <w:tcMar>
            <w:left w:w="0" w:type="dxa"/>
          </w:tcMar>
        </w:tcPr>
        <w:p w14:paraId="255312DD" w14:textId="77777777" w:rsidR="001B3D4D" w:rsidRDefault="002B7EE0" w:rsidP="002B7EE0">
          <w:pPr>
            <w:pStyle w:val="FirstFooter"/>
            <w:spacing w:line="240" w:lineRule="auto"/>
            <w:ind w:left="-397" w:right="-397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074289E" wp14:editId="3347359A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14:paraId="7F076A12" w14:textId="77777777" w:rsidR="001B3D4D" w:rsidRDefault="001B3D4D" w:rsidP="001B3D4D">
          <w:pPr>
            <w:pStyle w:val="Header"/>
            <w:spacing w:before="240" w:line="360" w:lineRule="auto"/>
            <w:jc w:val="right"/>
          </w:pPr>
        </w:p>
      </w:tc>
    </w:tr>
  </w:tbl>
  <w:p w14:paraId="0D60912D" w14:textId="77777777" w:rsidR="00E915AF" w:rsidRPr="001B3D4D" w:rsidRDefault="00E915AF" w:rsidP="001B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683315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89445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panish">
    <w15:presenceInfo w15:providerId="None" w15:userId="Spanish"/>
  </w15:person>
  <w15:person w15:author="Mendoza Siles, Sidma Jeanneth">
    <w15:presenceInfo w15:providerId="AD" w15:userId="S::sidma.mendoza@itu.int::a5061b4f-154a-4523-8d3c-92e82f8db3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activeWritingStyle w:appName="MSWord" w:lang="fr-CH" w:vendorID="64" w:dllVersion="6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2B7EE0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5EB7"/>
    <w:rsid w:val="00196710"/>
    <w:rsid w:val="00196770"/>
    <w:rsid w:val="00197324"/>
    <w:rsid w:val="001B351B"/>
    <w:rsid w:val="001B3D4D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7BE7"/>
    <w:rsid w:val="00266E74"/>
    <w:rsid w:val="00283C3B"/>
    <w:rsid w:val="002861E6"/>
    <w:rsid w:val="00287D18"/>
    <w:rsid w:val="002A2618"/>
    <w:rsid w:val="002A5DD7"/>
    <w:rsid w:val="002B0CAC"/>
    <w:rsid w:val="002B7EE0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D75B5"/>
    <w:rsid w:val="003E504F"/>
    <w:rsid w:val="003E78D6"/>
    <w:rsid w:val="003F0E9F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5FEF"/>
    <w:rsid w:val="005370F0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93C49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097E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15B82"/>
    <w:rsid w:val="00854131"/>
    <w:rsid w:val="0085652D"/>
    <w:rsid w:val="00867CB2"/>
    <w:rsid w:val="0087694B"/>
    <w:rsid w:val="00880F4D"/>
    <w:rsid w:val="008B35A3"/>
    <w:rsid w:val="008B37E1"/>
    <w:rsid w:val="008B45F8"/>
    <w:rsid w:val="008C2E74"/>
    <w:rsid w:val="008D5409"/>
    <w:rsid w:val="008D6955"/>
    <w:rsid w:val="008E006D"/>
    <w:rsid w:val="008E38B4"/>
    <w:rsid w:val="008F4F21"/>
    <w:rsid w:val="009005EF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7465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81D33"/>
    <w:rsid w:val="00A963DF"/>
    <w:rsid w:val="00A96D3A"/>
    <w:rsid w:val="00AC0C22"/>
    <w:rsid w:val="00AC3896"/>
    <w:rsid w:val="00AD2CF2"/>
    <w:rsid w:val="00AD3765"/>
    <w:rsid w:val="00AE2D88"/>
    <w:rsid w:val="00AE6F6F"/>
    <w:rsid w:val="00AF052B"/>
    <w:rsid w:val="00AF3325"/>
    <w:rsid w:val="00AF34D9"/>
    <w:rsid w:val="00AF5B37"/>
    <w:rsid w:val="00AF70DA"/>
    <w:rsid w:val="00B00CB4"/>
    <w:rsid w:val="00B019D3"/>
    <w:rsid w:val="00B16150"/>
    <w:rsid w:val="00B34CF9"/>
    <w:rsid w:val="00B37559"/>
    <w:rsid w:val="00B4054B"/>
    <w:rsid w:val="00B5793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5E8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771DC"/>
    <w:rsid w:val="00D82657"/>
    <w:rsid w:val="00D87E20"/>
    <w:rsid w:val="00D97EF5"/>
    <w:rsid w:val="00DA4037"/>
    <w:rsid w:val="00DE66A5"/>
    <w:rsid w:val="00DF2B50"/>
    <w:rsid w:val="00E01059"/>
    <w:rsid w:val="00E02E4A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D0D82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D4C90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B3934A9"/>
  <w15:docId w15:val="{540A99F6-8275-4534-8B63-70D0CB5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93C49"/>
    <w:pPr>
      <w:keepNext/>
      <w:keepLines/>
      <w:spacing w:before="360" w:line="240" w:lineRule="auto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B3D4D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D0D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D0D82"/>
    <w:rPr>
      <w:color w:val="800080" w:themeColor="followedHyperlink"/>
      <w:u w:val="single"/>
    </w:rPr>
  </w:style>
  <w:style w:type="paragraph" w:customStyle="1" w:styleId="AnnexNo">
    <w:name w:val="Annex_No &amp;"/>
    <w:basedOn w:val="AnnexNoTitle"/>
    <w:rsid w:val="00ED0D82"/>
  </w:style>
  <w:style w:type="paragraph" w:customStyle="1" w:styleId="AnnexNotitle0">
    <w:name w:val="Annex_No &amp; title"/>
    <w:basedOn w:val="Normal"/>
    <w:next w:val="Normalaftertitle"/>
    <w:rsid w:val="00ED0D82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Reasons">
    <w:name w:val="Reasons"/>
    <w:basedOn w:val="Normal"/>
    <w:qFormat/>
    <w:rsid w:val="00E02E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E02E4A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tu.int/md/R19-SG03-C-0071/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3/es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450B-DC4A-4D98-9BB5-D2E6D950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910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5972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Chamova, Alisa</cp:lastModifiedBy>
  <cp:revision>4</cp:revision>
  <cp:lastPrinted>2013-03-08T10:15:00Z</cp:lastPrinted>
  <dcterms:created xsi:type="dcterms:W3CDTF">2022-06-22T09:48:00Z</dcterms:created>
  <dcterms:modified xsi:type="dcterms:W3CDTF">2022-06-22T15:57:00Z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