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BC46B7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BC46B7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C46B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BC46B7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BC46B7" w:rsidRDefault="00FA4392" w:rsidP="004B11E2">
            <w:pPr>
              <w:spacing w:before="0"/>
            </w:pPr>
            <w:r w:rsidRPr="00BC46B7">
              <w:t>Административный циркуляр</w:t>
            </w:r>
          </w:p>
          <w:p w14:paraId="29347F12" w14:textId="71D88800" w:rsidR="00FA4392" w:rsidRPr="00BC46B7" w:rsidRDefault="00FA4392" w:rsidP="004B11E2">
            <w:pPr>
              <w:spacing w:before="0"/>
              <w:rPr>
                <w:b/>
                <w:bCs/>
              </w:rPr>
            </w:pPr>
            <w:r w:rsidRPr="00BC46B7">
              <w:rPr>
                <w:b/>
                <w:bCs/>
              </w:rPr>
              <w:t>CACE/</w:t>
            </w:r>
            <w:r w:rsidR="007442FA" w:rsidRPr="00BC46B7">
              <w:rPr>
                <w:b/>
                <w:bCs/>
              </w:rPr>
              <w:t>10</w:t>
            </w:r>
            <w:r w:rsidR="00C76FF2" w:rsidRPr="00BC46B7">
              <w:rPr>
                <w:b/>
                <w:bCs/>
              </w:rPr>
              <w:t>30</w:t>
            </w:r>
          </w:p>
        </w:tc>
        <w:tc>
          <w:tcPr>
            <w:tcW w:w="2727" w:type="dxa"/>
            <w:shd w:val="clear" w:color="auto" w:fill="auto"/>
          </w:tcPr>
          <w:p w14:paraId="5DFBAA48" w14:textId="276AE51A" w:rsidR="00FA4392" w:rsidRPr="00BC46B7" w:rsidRDefault="00C76FF2" w:rsidP="004B11E2">
            <w:pPr>
              <w:spacing w:before="0"/>
              <w:jc w:val="right"/>
            </w:pPr>
            <w:r w:rsidRPr="00BC46B7">
              <w:t>23</w:t>
            </w:r>
            <w:r w:rsidR="002E4F81" w:rsidRPr="00BC46B7">
              <w:t xml:space="preserve"> </w:t>
            </w:r>
            <w:r w:rsidR="00B8553E" w:rsidRPr="00BC46B7">
              <w:t>июня</w:t>
            </w:r>
            <w:r w:rsidR="002E4F81" w:rsidRPr="00BC46B7">
              <w:t xml:space="preserve"> 20</w:t>
            </w:r>
            <w:r w:rsidR="007442FA" w:rsidRPr="00BC46B7">
              <w:t>22</w:t>
            </w:r>
            <w:r w:rsidR="002E4F81" w:rsidRPr="00BC46B7">
              <w:t xml:space="preserve"> года</w:t>
            </w:r>
          </w:p>
        </w:tc>
      </w:tr>
      <w:tr w:rsidR="00FA4392" w:rsidRPr="00BC46B7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BC46B7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BC46B7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BC46B7" w:rsidRDefault="00FA4392" w:rsidP="004B11E2">
            <w:pPr>
              <w:spacing w:before="0"/>
            </w:pPr>
          </w:p>
        </w:tc>
      </w:tr>
      <w:tr w:rsidR="00FA4392" w:rsidRPr="00BC46B7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435F1E24" w:rsidR="00FA4392" w:rsidRPr="00BC46B7" w:rsidRDefault="00C76FF2" w:rsidP="004B11E2">
            <w:pPr>
              <w:spacing w:before="0"/>
              <w:rPr>
                <w:b/>
                <w:bCs/>
              </w:rPr>
            </w:pPr>
            <w:r w:rsidRPr="00BC46B7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МСЭ-R, участвующим в работе 3-й Исследовательской комиссии по радиосвязи, и</w:t>
            </w:r>
            <w:r w:rsidR="00BC46B7" w:rsidRPr="00BC46B7">
              <w:rPr>
                <w:b/>
                <w:bCs/>
              </w:rPr>
              <w:t> </w:t>
            </w:r>
            <w:r w:rsidRPr="00BC46B7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BC46B7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BC46B7" w:rsidRDefault="00FA4392" w:rsidP="004B11E2">
            <w:pPr>
              <w:spacing w:before="0"/>
            </w:pPr>
          </w:p>
        </w:tc>
      </w:tr>
      <w:tr w:rsidR="00FA4392" w:rsidRPr="00BC46B7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BC46B7" w:rsidRDefault="00FA4392" w:rsidP="004B11E2">
            <w:pPr>
              <w:spacing w:before="0"/>
            </w:pPr>
          </w:p>
        </w:tc>
      </w:tr>
      <w:tr w:rsidR="00FA4392" w:rsidRPr="00BC46B7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BC46B7" w:rsidRDefault="00FA4392" w:rsidP="00FA4392">
            <w:pPr>
              <w:spacing w:before="0"/>
            </w:pPr>
            <w:r w:rsidRPr="00BC46B7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2B182551" w:rsidR="00FA4392" w:rsidRPr="00BC46B7" w:rsidRDefault="00C76FF2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BC46B7">
              <w:rPr>
                <w:b/>
                <w:bCs/>
              </w:rPr>
              <w:t>3</w:t>
            </w:r>
            <w:r w:rsidR="007465F8" w:rsidRPr="00BC46B7">
              <w:rPr>
                <w:b/>
                <w:bCs/>
              </w:rPr>
              <w:t>-я Исследовательская комиссия по радиосвязи</w:t>
            </w:r>
            <w:r w:rsidR="007465F8" w:rsidRPr="00BC46B7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50A5973E20374E7F894B248958DCC423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66495" w:rsidRPr="00BC46B7">
                  <w:rPr>
                    <w:b/>
                    <w:bCs/>
                  </w:rPr>
                  <w:t>(</w:t>
                </w:r>
                <w:r w:rsidR="00D00F25" w:rsidRPr="00BC46B7">
                  <w:rPr>
                    <w:b/>
                    <w:bCs/>
                  </w:rPr>
                  <w:t>Распространение радиоволн</w:t>
                </w:r>
                <w:r w:rsidR="00F66495" w:rsidRPr="00BC46B7">
                  <w:rPr>
                    <w:b/>
                    <w:bCs/>
                  </w:rPr>
                  <w:t>)</w:t>
                </w:r>
              </w:sdtContent>
            </w:sdt>
          </w:p>
          <w:p w14:paraId="100CC60F" w14:textId="4CF028D6" w:rsidR="00FA4392" w:rsidRPr="00BC46B7" w:rsidRDefault="00FA4392" w:rsidP="002C3F6C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BC46B7">
              <w:rPr>
                <w:b/>
                <w:bCs/>
                <w:szCs w:val="22"/>
              </w:rPr>
              <w:t>–</w:t>
            </w:r>
            <w:r w:rsidRPr="00BC46B7">
              <w:rPr>
                <w:b/>
                <w:bCs/>
                <w:szCs w:val="22"/>
              </w:rPr>
              <w:tab/>
            </w:r>
            <w:r w:rsidR="00C76FF2" w:rsidRPr="00BC46B7">
              <w:rPr>
                <w:b/>
                <w:bCs/>
                <w:szCs w:val="22"/>
              </w:rPr>
              <w:t xml:space="preserve">Предлагаемое утверждение проекта одного </w:t>
            </w:r>
            <w:r w:rsidR="00FE427D" w:rsidRPr="00BC46B7">
              <w:rPr>
                <w:b/>
                <w:bCs/>
                <w:szCs w:val="22"/>
              </w:rPr>
              <w:t xml:space="preserve">пересмотренного </w:t>
            </w:r>
            <w:r w:rsidR="00C76FF2" w:rsidRPr="00BC46B7">
              <w:rPr>
                <w:b/>
                <w:bCs/>
                <w:szCs w:val="22"/>
              </w:rPr>
              <w:t>Вопроса МСЭ-R</w:t>
            </w:r>
          </w:p>
        </w:tc>
      </w:tr>
      <w:tr w:rsidR="00FA4392" w:rsidRPr="00BC46B7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BC46B7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BC46B7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BC46B7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BC46B7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BC46B7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4F17E99D" w14:textId="6B26A819" w:rsidR="00C76FF2" w:rsidRPr="00BC46B7" w:rsidRDefault="00C76FF2" w:rsidP="00C76FF2">
      <w:pPr>
        <w:spacing w:before="720"/>
        <w:jc w:val="both"/>
        <w:rPr>
          <w:rFonts w:cstheme="majorBidi"/>
        </w:rPr>
      </w:pPr>
      <w:bookmarkStart w:id="0" w:name="dtitle1"/>
      <w:bookmarkEnd w:id="0"/>
      <w:r w:rsidRPr="00BC46B7">
        <w:t xml:space="preserve">На собрании 3-й Исследовательской комиссии по радиосвязи, состоявшемся 13 июня 2022 года, был </w:t>
      </w:r>
      <w:r w:rsidR="0036294B" w:rsidRPr="00BC46B7">
        <w:t>одобрен</w:t>
      </w:r>
      <w:r w:rsidRPr="00BC46B7">
        <w:t xml:space="preserve"> проект одного пересмотренн</w:t>
      </w:r>
      <w:r w:rsidR="00D00F25" w:rsidRPr="00BC46B7">
        <w:t>ого</w:t>
      </w:r>
      <w:r w:rsidRPr="00BC46B7">
        <w:t xml:space="preserve"> Вопрос</w:t>
      </w:r>
      <w:r w:rsidR="00D00F25" w:rsidRPr="00BC46B7">
        <w:t>а</w:t>
      </w:r>
      <w:r w:rsidRPr="00BC46B7">
        <w:t xml:space="preserve"> МСЭ-</w:t>
      </w:r>
      <w:r w:rsidRPr="00BC46B7">
        <w:rPr>
          <w:rFonts w:eastAsia="SimSun"/>
          <w:lang w:eastAsia="zh-CN"/>
        </w:rPr>
        <w:t>R</w:t>
      </w:r>
      <w:r w:rsidRPr="00BC46B7">
        <w:t xml:space="preserve"> в соответствии с Резолюцией МСЭ</w:t>
      </w:r>
      <w:r w:rsidRPr="00BC46B7">
        <w:noBreakHyphen/>
        <w:t>R 1-8 (п. </w:t>
      </w:r>
      <w:r w:rsidRPr="00BC46B7">
        <w:rPr>
          <w:bCs/>
        </w:rPr>
        <w:t xml:space="preserve">A2.5.2.2) </w:t>
      </w:r>
      <w:r w:rsidRPr="00BC46B7">
        <w:rPr>
          <w:rFonts w:eastAsia="SimSun"/>
          <w:lang w:eastAsia="zh-CN" w:bidi="ar-EG"/>
        </w:rPr>
        <w:t xml:space="preserve">и было </w:t>
      </w:r>
      <w:r w:rsidRPr="00BC46B7">
        <w:t>решено применить процедуру, изложенную в Резолюции МСЭ-R 1</w:t>
      </w:r>
      <w:r w:rsidRPr="00BC46B7">
        <w:noBreakHyphen/>
        <w:t>8 (см. п. </w:t>
      </w:r>
      <w:r w:rsidRPr="00BC46B7">
        <w:rPr>
          <w:bCs/>
        </w:rPr>
        <w:t>A2.5.2.3</w:t>
      </w:r>
      <w:r w:rsidRPr="00BC46B7">
        <w:t>), для утверждения Вопросов в период между ассамблеями радиосвязи. Текст проект</w:t>
      </w:r>
      <w:r w:rsidR="00E92989" w:rsidRPr="00BC46B7">
        <w:t>а</w:t>
      </w:r>
      <w:r w:rsidRPr="00BC46B7">
        <w:t xml:space="preserve"> Вопрос</w:t>
      </w:r>
      <w:r w:rsidR="00E92989" w:rsidRPr="00BC46B7">
        <w:t>а</w:t>
      </w:r>
      <w:r w:rsidRPr="00BC46B7">
        <w:t xml:space="preserve"> МСЭ-R приведен для удобства в Приложени</w:t>
      </w:r>
      <w:r w:rsidR="00D00F25" w:rsidRPr="00BC46B7">
        <w:t>и к настоящему письму</w:t>
      </w:r>
      <w:r w:rsidRPr="00BC46B7">
        <w:t xml:space="preserve">. Всем </w:t>
      </w:r>
      <w:r w:rsidRPr="00BC46B7">
        <w:rPr>
          <w:rFonts w:cstheme="majorBidi"/>
          <w:color w:val="000000"/>
        </w:rPr>
        <w:t>Государствам-Членам, возражающим против утверждения какого-либо проекта Вопроса, предлагается сообщить Директору и председателю Исследовательской комиссии причины такого несогласия</w:t>
      </w:r>
      <w:r w:rsidRPr="00BC46B7">
        <w:rPr>
          <w:rFonts w:cstheme="majorBidi"/>
        </w:rPr>
        <w:t>.</w:t>
      </w:r>
    </w:p>
    <w:p w14:paraId="6FBBD7E0" w14:textId="3D6C530C" w:rsidR="007C6F75" w:rsidRPr="00BC46B7" w:rsidRDefault="00C76FF2" w:rsidP="00C76FF2">
      <w:pPr>
        <w:jc w:val="both"/>
      </w:pPr>
      <w:r w:rsidRPr="00BC46B7">
        <w:t>Учитывая положения п. </w:t>
      </w:r>
      <w:r w:rsidRPr="00BC46B7">
        <w:rPr>
          <w:bCs/>
        </w:rPr>
        <w:t xml:space="preserve">A2.5.2.3 </w:t>
      </w:r>
      <w:r w:rsidRPr="00BC46B7">
        <w:t>Резолюции МСЭ-</w:t>
      </w:r>
      <w:r w:rsidRPr="00BC46B7">
        <w:rPr>
          <w:lang w:bidi="ar-EG"/>
        </w:rPr>
        <w:t xml:space="preserve">R </w:t>
      </w:r>
      <w:proofErr w:type="gramStart"/>
      <w:r w:rsidRPr="00BC46B7">
        <w:rPr>
          <w:lang w:bidi="ar-EG"/>
        </w:rPr>
        <w:t>1-8</w:t>
      </w:r>
      <w:proofErr w:type="gramEnd"/>
      <w:r w:rsidRPr="00BC46B7">
        <w:rPr>
          <w:lang w:bidi="ar-EG"/>
        </w:rPr>
        <w:t xml:space="preserve">, просим Государства-Члены сообщить до </w:t>
      </w:r>
      <w:r w:rsidRPr="00BC46B7">
        <w:rPr>
          <w:u w:val="single"/>
          <w:lang w:bidi="ar-EG"/>
        </w:rPr>
        <w:t>23 августа 2022 года</w:t>
      </w:r>
      <w:r w:rsidRPr="00BC46B7">
        <w:rPr>
          <w:lang w:bidi="ar-EG"/>
        </w:rPr>
        <w:t xml:space="preserve"> в Секретариат (</w:t>
      </w:r>
      <w:hyperlink r:id="rId8" w:history="1">
        <w:r w:rsidRPr="00BC46B7">
          <w:rPr>
            <w:rStyle w:val="Hyperlink"/>
            <w:lang w:bidi="ar-EG"/>
          </w:rPr>
          <w:t>brsgd@itu.int</w:t>
        </w:r>
      </w:hyperlink>
      <w:r w:rsidRPr="00BC46B7">
        <w:rPr>
          <w:lang w:bidi="ar-EG"/>
        </w:rPr>
        <w:t xml:space="preserve">), </w:t>
      </w:r>
      <w:r w:rsidRPr="00BC46B7">
        <w:rPr>
          <w:rFonts w:cstheme="majorBidi"/>
          <w:color w:val="000000"/>
        </w:rPr>
        <w:t>утверждают ли они указанн</w:t>
      </w:r>
      <w:r w:rsidR="00D00F25" w:rsidRPr="00BC46B7">
        <w:rPr>
          <w:rFonts w:cstheme="majorBidi"/>
          <w:color w:val="000000"/>
        </w:rPr>
        <w:t>о</w:t>
      </w:r>
      <w:r w:rsidRPr="00BC46B7">
        <w:rPr>
          <w:rFonts w:cstheme="majorBidi"/>
          <w:color w:val="000000"/>
        </w:rPr>
        <w:t>е выше предложени</w:t>
      </w:r>
      <w:r w:rsidR="00D00F25" w:rsidRPr="00BC46B7">
        <w:rPr>
          <w:rFonts w:cstheme="majorBidi"/>
          <w:color w:val="000000"/>
        </w:rPr>
        <w:t>е</w:t>
      </w:r>
      <w:r w:rsidRPr="00BC46B7">
        <w:t>.</w:t>
      </w:r>
    </w:p>
    <w:p w14:paraId="66960366" w14:textId="39BC0C8C" w:rsidR="00C76FF2" w:rsidRPr="00BC46B7" w:rsidRDefault="00C76FF2" w:rsidP="00C76FF2">
      <w:pPr>
        <w:jc w:val="both"/>
      </w:pPr>
      <w:r w:rsidRPr="00BC46B7">
        <w:rPr>
          <w:rFonts w:ascii="Calibri" w:hAnsi="Calibri"/>
        </w:rPr>
        <w:t xml:space="preserve">По истечении вышеуказанного предельного срока результаты этих консультаций будут объявлены в Административном циркуляре, а утвержденный Вопрос будет опубликован </w:t>
      </w:r>
      <w:r w:rsidR="00D00F25" w:rsidRPr="00BC46B7">
        <w:rPr>
          <w:rFonts w:ascii="Calibri" w:hAnsi="Calibri"/>
        </w:rPr>
        <w:t xml:space="preserve">в кратчайшие сроки </w:t>
      </w:r>
      <w:r w:rsidRPr="00BC46B7">
        <w:rPr>
          <w:rFonts w:ascii="Calibri" w:hAnsi="Calibri"/>
        </w:rPr>
        <w:t>(см. </w:t>
      </w:r>
      <w:hyperlink r:id="rId9" w:history="1">
        <w:r w:rsidR="00BC46B7" w:rsidRPr="00BC46B7">
          <w:rPr>
            <w:rStyle w:val="Hyperlink"/>
            <w:rFonts w:ascii="Calibri" w:hAnsi="Calibri"/>
          </w:rPr>
          <w:t>http://www.itu.int/ITU-R/go/que-rsg3/en</w:t>
        </w:r>
      </w:hyperlink>
      <w:r w:rsidRPr="00BC46B7">
        <w:rPr>
          <w:rFonts w:ascii="Calibri" w:hAnsi="Calibri"/>
        </w:rPr>
        <w:t>).</w:t>
      </w:r>
    </w:p>
    <w:p w14:paraId="14559C65" w14:textId="6259CEA8" w:rsidR="00D057A1" w:rsidRPr="00BC46B7" w:rsidRDefault="00234183" w:rsidP="00134C4F">
      <w:pPr>
        <w:tabs>
          <w:tab w:val="center" w:pos="7088"/>
        </w:tabs>
        <w:spacing w:before="1080"/>
        <w:rPr>
          <w:szCs w:val="22"/>
        </w:rPr>
      </w:pPr>
      <w:r w:rsidRPr="00BC46B7">
        <w:rPr>
          <w:szCs w:val="22"/>
        </w:rPr>
        <w:t>Марио Маневич</w:t>
      </w:r>
    </w:p>
    <w:p w14:paraId="335D9773" w14:textId="77777777" w:rsidR="00D057A1" w:rsidRPr="00BC46B7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BC46B7">
        <w:rPr>
          <w:szCs w:val="22"/>
        </w:rPr>
        <w:t>Директор</w:t>
      </w:r>
    </w:p>
    <w:p w14:paraId="2887D891" w14:textId="4D0C3759" w:rsidR="00F523F8" w:rsidRPr="00BC46B7" w:rsidRDefault="00F523F8" w:rsidP="000954DF">
      <w:pPr>
        <w:tabs>
          <w:tab w:val="left" w:pos="4820"/>
        </w:tabs>
        <w:spacing w:before="1440"/>
        <w:rPr>
          <w:szCs w:val="22"/>
          <w:u w:val="single"/>
        </w:rPr>
      </w:pPr>
      <w:bookmarkStart w:id="1" w:name="ddistribution"/>
      <w:bookmarkEnd w:id="1"/>
      <w:r w:rsidRPr="00BC46B7">
        <w:rPr>
          <w:b/>
          <w:szCs w:val="22"/>
        </w:rPr>
        <w:t>Приложени</w:t>
      </w:r>
      <w:r w:rsidR="00234183" w:rsidRPr="00BC46B7">
        <w:rPr>
          <w:b/>
          <w:szCs w:val="22"/>
        </w:rPr>
        <w:t>е</w:t>
      </w:r>
      <w:r w:rsidRPr="00BC46B7">
        <w:rPr>
          <w:bCs/>
          <w:szCs w:val="22"/>
        </w:rPr>
        <w:t>:</w:t>
      </w:r>
      <w:r w:rsidR="00A613BB" w:rsidRPr="00BC46B7">
        <w:rPr>
          <w:szCs w:val="22"/>
        </w:rPr>
        <w:t xml:space="preserve"> </w:t>
      </w:r>
      <w:r w:rsidR="002C3F6C" w:rsidRPr="00BC46B7">
        <w:rPr>
          <w:szCs w:val="22"/>
        </w:rPr>
        <w:t>1</w:t>
      </w:r>
    </w:p>
    <w:p w14:paraId="535434C0" w14:textId="00482737" w:rsidR="00C76FF2" w:rsidRPr="00BC46B7" w:rsidRDefault="00C76FF2" w:rsidP="00797930">
      <w:pPr>
        <w:pStyle w:val="enumlev1"/>
        <w:tabs>
          <w:tab w:val="clear" w:pos="1134"/>
          <w:tab w:val="left" w:pos="567"/>
        </w:tabs>
        <w:ind w:left="567" w:hanging="567"/>
      </w:pPr>
      <w:r w:rsidRPr="00BC46B7">
        <w:t>–</w:t>
      </w:r>
      <w:r w:rsidRPr="00BC46B7">
        <w:tab/>
        <w:t>Проект одного пересмотренного Вопроса МСЭ</w:t>
      </w:r>
      <w:r w:rsidRPr="00BC46B7">
        <w:noBreakHyphen/>
        <w:t>R</w:t>
      </w:r>
    </w:p>
    <w:p w14:paraId="414CEBF5" w14:textId="49A17D64" w:rsidR="005A5B0C" w:rsidRPr="00BC46B7" w:rsidRDefault="00F523F8" w:rsidP="00445472">
      <w:pPr>
        <w:pStyle w:val="AnnexNo"/>
        <w:spacing w:before="0"/>
      </w:pPr>
      <w:r w:rsidRPr="00BC46B7">
        <w:br w:type="page"/>
      </w:r>
      <w:r w:rsidR="00BB67EC" w:rsidRPr="00BC46B7">
        <w:lastRenderedPageBreak/>
        <w:t>ПРИЛОЖЕНИЕ</w:t>
      </w:r>
    </w:p>
    <w:p w14:paraId="3F04E07C" w14:textId="64FB3185" w:rsidR="00445472" w:rsidRPr="00BC46B7" w:rsidRDefault="00C76FF2" w:rsidP="00BC46B7">
      <w:pPr>
        <w:pStyle w:val="Annexref"/>
        <w:rPr>
          <w:b/>
          <w:bCs/>
        </w:rPr>
      </w:pPr>
      <w:r w:rsidRPr="00BC46B7">
        <w:rPr>
          <w:bCs/>
        </w:rPr>
        <w:t>(</w:t>
      </w:r>
      <w:r w:rsidR="00C17B11" w:rsidRPr="00BC46B7">
        <w:rPr>
          <w:bCs/>
        </w:rPr>
        <w:t>Документ</w:t>
      </w:r>
      <w:r w:rsidRPr="00BC46B7">
        <w:rPr>
          <w:bCs/>
        </w:rPr>
        <w:t xml:space="preserve"> </w:t>
      </w:r>
      <w:hyperlink r:id="rId10" w:history="1">
        <w:r w:rsidRPr="00BC46B7">
          <w:rPr>
            <w:rStyle w:val="Hyperlink"/>
            <w:bCs/>
          </w:rPr>
          <w:t>3/71</w:t>
        </w:r>
      </w:hyperlink>
      <w:r w:rsidRPr="00BC46B7">
        <w:rPr>
          <w:bCs/>
        </w:rPr>
        <w:t>)</w:t>
      </w:r>
    </w:p>
    <w:p w14:paraId="13A7AE2F" w14:textId="60DF0C9A" w:rsidR="00C17B11" w:rsidRPr="00BC46B7" w:rsidRDefault="00C17B11" w:rsidP="00C17B11">
      <w:pPr>
        <w:pStyle w:val="QuestionNo"/>
      </w:pPr>
      <w:r w:rsidRPr="00BC46B7">
        <w:t xml:space="preserve">ПРОЕКТ ПЕРЕСМОТРЕННОГО ВОПРОСА МСЭ-R </w:t>
      </w:r>
      <w:proofErr w:type="gramStart"/>
      <w:r w:rsidRPr="00BC46B7">
        <w:t>202-4</w:t>
      </w:r>
      <w:proofErr w:type="gramEnd"/>
      <w:r w:rsidRPr="00BC46B7">
        <w:t>/3</w:t>
      </w:r>
    </w:p>
    <w:p w14:paraId="532566E6" w14:textId="77777777" w:rsidR="002B0162" w:rsidRPr="00BC46B7" w:rsidRDefault="002B0162" w:rsidP="002B0162">
      <w:pPr>
        <w:pStyle w:val="Questiontitle"/>
      </w:pPr>
      <w:r w:rsidRPr="00BC46B7">
        <w:t>Методы прогнозирования распространения радиоволн над поверхностью Земли</w:t>
      </w:r>
    </w:p>
    <w:p w14:paraId="5CE958CC" w14:textId="233BDC07" w:rsidR="002B0162" w:rsidRPr="00BC46B7" w:rsidRDefault="002B0162" w:rsidP="002B0162">
      <w:pPr>
        <w:pStyle w:val="Questiondate"/>
      </w:pPr>
      <w:r w:rsidRPr="00BC46B7">
        <w:t>(1990-2000-2007-2015</w:t>
      </w:r>
      <w:ins w:id="2" w:author="Sikacheva, Violetta" w:date="2022-06-16T12:02:00Z">
        <w:r w:rsidRPr="00BC46B7">
          <w:rPr>
            <w:iCs/>
          </w:rPr>
          <w:t>-2022</w:t>
        </w:r>
      </w:ins>
      <w:r w:rsidRPr="00BC46B7">
        <w:t>)</w:t>
      </w:r>
    </w:p>
    <w:p w14:paraId="7F0082BE" w14:textId="77777777" w:rsidR="002B0162" w:rsidRPr="00BC46B7" w:rsidRDefault="002B0162" w:rsidP="002B0162">
      <w:pPr>
        <w:pStyle w:val="Normalaftertitle0"/>
      </w:pPr>
      <w:r w:rsidRPr="00BC46B7">
        <w:t>Ассамблея радиосвязи МСЭ,</w:t>
      </w:r>
    </w:p>
    <w:p w14:paraId="51A49DCC" w14:textId="77777777" w:rsidR="002B0162" w:rsidRPr="00BC46B7" w:rsidRDefault="002B0162" w:rsidP="002B0162">
      <w:pPr>
        <w:pStyle w:val="Call"/>
        <w:rPr>
          <w:i w:val="0"/>
          <w:iCs/>
        </w:rPr>
      </w:pPr>
      <w:r w:rsidRPr="00BC46B7">
        <w:t>учитывая</w:t>
      </w:r>
      <w:r w:rsidRPr="00BC46B7">
        <w:rPr>
          <w:i w:val="0"/>
          <w:iCs/>
        </w:rPr>
        <w:t>,</w:t>
      </w:r>
    </w:p>
    <w:p w14:paraId="33466ECE" w14:textId="77777777" w:rsidR="002B0162" w:rsidRPr="00BC46B7" w:rsidRDefault="002B0162" w:rsidP="002B0162">
      <w:r w:rsidRPr="00BC46B7">
        <w:rPr>
          <w:i/>
        </w:rPr>
        <w:t>a)</w:t>
      </w:r>
      <w:r w:rsidRPr="00BC46B7">
        <w:tab/>
        <w:t>что наличие препятствий на пути распространения радиоволн может в значительной степени изменить среднее значение потери передачи, а также амплитуду и характеристики замирания;</w:t>
      </w:r>
    </w:p>
    <w:p w14:paraId="3015AA8E" w14:textId="77777777" w:rsidR="002B0162" w:rsidRPr="00BC46B7" w:rsidRDefault="002B0162" w:rsidP="002B0162">
      <w:r w:rsidRPr="00BC46B7">
        <w:rPr>
          <w:i/>
        </w:rPr>
        <w:t>b)</w:t>
      </w:r>
      <w:r w:rsidRPr="00BC46B7">
        <w:tab/>
        <w:t>что с увеличением частоты радиоволн влияние малейших неровностей поверхности Земли, а также растительности и естественных или искусственных структур, расположенных на поверхности или над поверхностью Земли, становится все более существенным;</w:t>
      </w:r>
    </w:p>
    <w:p w14:paraId="4A3CDBA2" w14:textId="77777777" w:rsidR="002B0162" w:rsidRPr="00BC46B7" w:rsidRDefault="002B0162" w:rsidP="002B0162">
      <w:r w:rsidRPr="00BC46B7">
        <w:rPr>
          <w:i/>
        </w:rPr>
        <w:t>c)</w:t>
      </w:r>
      <w:r w:rsidRPr="00BC46B7">
        <w:tab/>
        <w:t>что распространение радиоволн через высокогорные хребты иногда имеет большое практическое значение;</w:t>
      </w:r>
    </w:p>
    <w:p w14:paraId="1BC2ABB9" w14:textId="77777777" w:rsidR="002B0162" w:rsidRPr="00BC46B7" w:rsidRDefault="002B0162" w:rsidP="002B0162">
      <w:r w:rsidRPr="00BC46B7">
        <w:rPr>
          <w:i/>
        </w:rPr>
        <w:t>d)</w:t>
      </w:r>
      <w:r w:rsidRPr="00BC46B7">
        <w:tab/>
        <w:t>что дифракция и экранирование местностью имеют практическое значение при изучении влияния помех;</w:t>
      </w:r>
    </w:p>
    <w:p w14:paraId="164291D4" w14:textId="77777777" w:rsidR="002B0162" w:rsidRPr="00BC46B7" w:rsidRDefault="002B0162" w:rsidP="002B0162">
      <w:r w:rsidRPr="00BC46B7">
        <w:rPr>
          <w:i/>
        </w:rPr>
        <w:t>e)</w:t>
      </w:r>
      <w:r w:rsidRPr="00BC46B7">
        <w:tab/>
        <w:t>что увеличение производительности и емкости запоминающего устройства компьютеров позволяет разработать подробные цифровые базы данных ландшафта и экранирующих помех;</w:t>
      </w:r>
    </w:p>
    <w:p w14:paraId="12E13FA5" w14:textId="7157BC2B" w:rsidR="002B0162" w:rsidRPr="00BC46B7" w:rsidRDefault="002B0162" w:rsidP="002B0162">
      <w:r w:rsidRPr="00BC46B7">
        <w:rPr>
          <w:i/>
        </w:rPr>
        <w:t>f)</w:t>
      </w:r>
      <w:r w:rsidRPr="00BC46B7">
        <w:tab/>
        <w:t xml:space="preserve">что напряженность поля земной радиоволны для частот между 10 кГц и 30 МГц приводится в Рекомендации МСЭ-R Р.368, а компьютерная разработка </w:t>
      </w:r>
      <w:del w:id="3" w:author="Sikacheva, Violetta" w:date="2022-06-16T12:03:00Z">
        <w:r w:rsidRPr="00BC46B7" w:rsidDel="002B0162">
          <w:delText>GRWAVE</w:delText>
        </w:r>
      </w:del>
      <w:ins w:id="4" w:author="Sikacheva, Violetta" w:date="2022-06-16T12:03:00Z">
        <w:r w:rsidRPr="00BC46B7">
          <w:t>"LFMF-</w:t>
        </w:r>
        <w:proofErr w:type="spellStart"/>
        <w:r w:rsidRPr="00BC46B7">
          <w:t>SmoothEarth</w:t>
        </w:r>
        <w:proofErr w:type="spellEnd"/>
        <w:r w:rsidRPr="00BC46B7">
          <w:t>"</w:t>
        </w:r>
      </w:ins>
      <w:r w:rsidR="00BC46B7" w:rsidRPr="00BC46B7">
        <w:t xml:space="preserve"> </w:t>
      </w:r>
      <w:r w:rsidRPr="00BC46B7">
        <w:t>доступна на веб-странице 3</w:t>
      </w:r>
      <w:r w:rsidRPr="00BC46B7">
        <w:noBreakHyphen/>
        <w:t>й Исследовательской комиссии по радиосвязи;</w:t>
      </w:r>
    </w:p>
    <w:p w14:paraId="6653574F" w14:textId="77777777" w:rsidR="002B0162" w:rsidRPr="00BC46B7" w:rsidRDefault="002B0162" w:rsidP="002B0162">
      <w:r w:rsidRPr="00BC46B7">
        <w:rPr>
          <w:i/>
        </w:rPr>
        <w:t>g)</w:t>
      </w:r>
      <w:r w:rsidRPr="00BC46B7">
        <w:tab/>
        <w:t>что требуется информация о фазе режима земной радиоволны;</w:t>
      </w:r>
    </w:p>
    <w:p w14:paraId="26495EA6" w14:textId="77777777" w:rsidR="002B0162" w:rsidRPr="00BC46B7" w:rsidRDefault="002B0162" w:rsidP="002B0162">
      <w:r w:rsidRPr="00BC46B7">
        <w:rPr>
          <w:i/>
        </w:rPr>
        <w:t>h)</w:t>
      </w:r>
      <w:r w:rsidRPr="00BC46B7">
        <w:tab/>
        <w:t>что информация об удельной электропроводности земли часто имеется в цифровой форме;</w:t>
      </w:r>
    </w:p>
    <w:p w14:paraId="67C0BDD3" w14:textId="77777777" w:rsidR="002B0162" w:rsidRPr="00BC46B7" w:rsidRDefault="002B0162" w:rsidP="002B0162">
      <w:r w:rsidRPr="00BC46B7">
        <w:rPr>
          <w:i/>
        </w:rPr>
        <w:t>i)</w:t>
      </w:r>
      <w:r w:rsidRPr="00BC46B7">
        <w:tab/>
        <w:t>что наблюдаются сезонные колебания распространения земных радиоволн;</w:t>
      </w:r>
    </w:p>
    <w:p w14:paraId="683F3858" w14:textId="77777777" w:rsidR="002B0162" w:rsidRPr="00BC46B7" w:rsidRDefault="002B0162" w:rsidP="002B0162">
      <w:r w:rsidRPr="00BC46B7">
        <w:rPr>
          <w:i/>
        </w:rPr>
        <w:t>j)</w:t>
      </w:r>
      <w:r w:rsidRPr="00BC46B7">
        <w:tab/>
        <w:t>что наличие баз данных с высоким разрешением о рельефе местности и зданиях обеспечивает практическую возможность разработки дифракционных моделей, в которых учитывается информация по трем измерениям;</w:t>
      </w:r>
    </w:p>
    <w:p w14:paraId="5C616900" w14:textId="77777777" w:rsidR="002B0162" w:rsidRPr="00BC46B7" w:rsidRDefault="002B0162" w:rsidP="002B0162">
      <w:r w:rsidRPr="00BC46B7">
        <w:rPr>
          <w:i/>
          <w:iCs/>
        </w:rPr>
        <w:t>k)</w:t>
      </w:r>
      <w:r w:rsidRPr="00BC46B7">
        <w:tab/>
        <w:t>что ожидается расширение включения частотно-избирательных и других специальных материалов в антропогенную среду (например, здания, мосты, плотины и т. д.),</w:t>
      </w:r>
    </w:p>
    <w:p w14:paraId="20060775" w14:textId="77777777" w:rsidR="002B0162" w:rsidRPr="00BC46B7" w:rsidRDefault="002B0162" w:rsidP="002B0162">
      <w:pPr>
        <w:pStyle w:val="Call"/>
        <w:rPr>
          <w:rFonts w:ascii="Times New Roman" w:eastAsiaTheme="minorEastAsia" w:hAnsi="Times New Roman"/>
          <w:i w:val="0"/>
          <w:iCs/>
        </w:rPr>
      </w:pPr>
      <w:r w:rsidRPr="00BC46B7">
        <w:t>решает</w:t>
      </w:r>
      <w:r w:rsidRPr="00BC46B7">
        <w:rPr>
          <w:i w:val="0"/>
          <w:iCs/>
        </w:rPr>
        <w:t>, что необходимо изучить следующие Вопросы:</w:t>
      </w:r>
    </w:p>
    <w:p w14:paraId="2258E0E8" w14:textId="77777777" w:rsidR="002B0162" w:rsidRPr="00BC46B7" w:rsidRDefault="002B0162" w:rsidP="002B0162">
      <w:r w:rsidRPr="00BC46B7">
        <w:rPr>
          <w:bCs/>
        </w:rPr>
        <w:t>1</w:t>
      </w:r>
      <w:r w:rsidRPr="00BC46B7">
        <w:tab/>
        <w:t>Какое влияние на потерю передачи, поляризацию, групповую задержку и угол прихода оказывают изрезанность земной поверхности, растительность и здания, наличие проводящих структур и сезонные колебания как для мест расположения в пределах зоны обслуживания вокруг передатчика, так и оценки помех на гораздо больших расстояниях?</w:t>
      </w:r>
    </w:p>
    <w:p w14:paraId="46B8F01C" w14:textId="77777777" w:rsidR="002B0162" w:rsidRPr="00BC46B7" w:rsidRDefault="002B0162" w:rsidP="002B0162">
      <w:r w:rsidRPr="00BC46B7">
        <w:rPr>
          <w:bCs/>
        </w:rPr>
        <w:t>2</w:t>
      </w:r>
      <w:r w:rsidRPr="00BC46B7">
        <w:tab/>
        <w:t>Какова дополнительная потеря передачи в городских районах?</w:t>
      </w:r>
    </w:p>
    <w:p w14:paraId="3FE0351E" w14:textId="77777777" w:rsidR="002B0162" w:rsidRPr="00BC46B7" w:rsidRDefault="002B0162" w:rsidP="002B0162">
      <w:r w:rsidRPr="00BC46B7">
        <w:rPr>
          <w:bCs/>
        </w:rPr>
        <w:t>3</w:t>
      </w:r>
      <w:r w:rsidRPr="00BC46B7">
        <w:tab/>
        <w:t>Какое экранирующее воздействие оказывают препятствия, находящиеся вблизи оконечного устройства с учетом механизмов распространения радиоволн по трассе?</w:t>
      </w:r>
    </w:p>
    <w:p w14:paraId="17629CAA" w14:textId="77777777" w:rsidR="002B0162" w:rsidRPr="00BC46B7" w:rsidRDefault="002B0162" w:rsidP="002B0162">
      <w:r w:rsidRPr="00BC46B7">
        <w:rPr>
          <w:bCs/>
        </w:rPr>
        <w:t>4</w:t>
      </w:r>
      <w:r w:rsidRPr="00BC46B7">
        <w:tab/>
        <w:t>При каких условиях происходит усиление препятствия и каковы краткосрочные и долгосрочные колебания потери передачи в этих условиях?</w:t>
      </w:r>
    </w:p>
    <w:p w14:paraId="3D20D44A" w14:textId="77777777" w:rsidR="002B0162" w:rsidRPr="00BC46B7" w:rsidRDefault="002B0162" w:rsidP="002B0162">
      <w:r w:rsidRPr="00BC46B7">
        <w:rPr>
          <w:bCs/>
        </w:rPr>
        <w:lastRenderedPageBreak/>
        <w:t>5</w:t>
      </w:r>
      <w:r w:rsidRPr="00BC46B7">
        <w:tab/>
        <w:t>Каковы надлежащие методы и формы описания малейших неровностей поверхности Земли, включая элементы рельефа и искусственных сооружений?</w:t>
      </w:r>
    </w:p>
    <w:p w14:paraId="2F7CED01" w14:textId="77777777" w:rsidR="002B0162" w:rsidRPr="00BC46B7" w:rsidRDefault="002B0162" w:rsidP="002B0162">
      <w:r w:rsidRPr="00BC46B7">
        <w:rPr>
          <w:bCs/>
        </w:rPr>
        <w:t>6</w:t>
      </w:r>
      <w:r w:rsidRPr="00BC46B7">
        <w:tab/>
        <w:t>Как можно использовать базы данных, касающихся ландшафта, наряду с другой подробной информацией об особенностях рельефа, растительности и зданиях при прогнозировании затухания, времени задержки, рассеяния и дифракции?</w:t>
      </w:r>
    </w:p>
    <w:p w14:paraId="669D1C33" w14:textId="77777777" w:rsidR="002B0162" w:rsidRPr="00BC46B7" w:rsidRDefault="002B0162" w:rsidP="002B0162">
      <w:pPr>
        <w:rPr>
          <w:bCs/>
        </w:rPr>
      </w:pPr>
      <w:r w:rsidRPr="00BC46B7">
        <w:rPr>
          <w:bCs/>
        </w:rPr>
        <w:t>7</w:t>
      </w:r>
      <w:r w:rsidRPr="00BC46B7">
        <w:rPr>
          <w:bCs/>
        </w:rPr>
        <w:tab/>
        <w:t>Возможна ли более точная оценка потерь при использовании трехмерного профиля поверхности и препятствий, которыми являются здания?</w:t>
      </w:r>
    </w:p>
    <w:p w14:paraId="344FAC64" w14:textId="77777777" w:rsidR="002B0162" w:rsidRPr="00BC46B7" w:rsidRDefault="002B0162" w:rsidP="002B0162">
      <w:r w:rsidRPr="00BC46B7">
        <w:rPr>
          <w:bCs/>
        </w:rPr>
        <w:t>8</w:t>
      </w:r>
      <w:r w:rsidRPr="00BC46B7">
        <w:tab/>
        <w:t>Как разработать методы количественных соотношений и прогнозов, основанных на статистических данных, которые исследовали бы отражение, дифракцию и рассеяние, вызываемые особенностями рельефа и зданиями, а также влиянием растительности?</w:t>
      </w:r>
    </w:p>
    <w:p w14:paraId="6F954653" w14:textId="77777777" w:rsidR="002B0162" w:rsidRPr="00BC46B7" w:rsidRDefault="002B0162" w:rsidP="002B0162">
      <w:r w:rsidRPr="00BC46B7">
        <w:rPr>
          <w:bCs/>
        </w:rPr>
        <w:t>9</w:t>
      </w:r>
      <w:r w:rsidRPr="00BC46B7">
        <w:rPr>
          <w:b/>
        </w:rPr>
        <w:tab/>
      </w:r>
      <w:r w:rsidRPr="00BC46B7">
        <w:t>Какова фаза режима земной радиоволны?</w:t>
      </w:r>
    </w:p>
    <w:p w14:paraId="4CB7E1BA" w14:textId="77777777" w:rsidR="002B0162" w:rsidRPr="00BC46B7" w:rsidRDefault="002B0162" w:rsidP="002B0162">
      <w:r w:rsidRPr="00BC46B7">
        <w:rPr>
          <w:bCs/>
        </w:rPr>
        <w:t>10</w:t>
      </w:r>
      <w:r w:rsidRPr="00BC46B7">
        <w:tab/>
        <w:t>Как предоставить в цифровой форме в виде матрицы или векторной информации информацию об удельной электропроводности земли?</w:t>
      </w:r>
    </w:p>
    <w:p w14:paraId="455B74E9" w14:textId="77777777" w:rsidR="002B0162" w:rsidRPr="00BC46B7" w:rsidRDefault="002B0162" w:rsidP="002B0162">
      <w:pPr>
        <w:pStyle w:val="Call"/>
        <w:rPr>
          <w:rFonts w:ascii="Times New Roman" w:eastAsiaTheme="minorEastAsia" w:hAnsi="Times New Roman"/>
          <w:i w:val="0"/>
          <w:iCs/>
        </w:rPr>
      </w:pPr>
      <w:r w:rsidRPr="00BC46B7">
        <w:t>решает далее</w:t>
      </w:r>
      <w:r w:rsidRPr="00BC46B7">
        <w:rPr>
          <w:i w:val="0"/>
          <w:iCs/>
        </w:rPr>
        <w:t>,</w:t>
      </w:r>
    </w:p>
    <w:p w14:paraId="60A0EE67" w14:textId="77777777" w:rsidR="002B0162" w:rsidRPr="00BC46B7" w:rsidRDefault="002B0162" w:rsidP="002B0162">
      <w:r w:rsidRPr="00BC46B7">
        <w:rPr>
          <w:bCs/>
        </w:rPr>
        <w:t>1</w:t>
      </w:r>
      <w:r w:rsidRPr="00BC46B7">
        <w:tab/>
        <w:t>что результаты вышеупомянутых исследований должны быть включены в Рекомендации и/или Отчеты;</w:t>
      </w:r>
    </w:p>
    <w:p w14:paraId="18E6C481" w14:textId="5CF7DD84" w:rsidR="002B0162" w:rsidRPr="00BC46B7" w:rsidRDefault="002B0162" w:rsidP="002B0162">
      <w:r w:rsidRPr="00BC46B7">
        <w:rPr>
          <w:bCs/>
        </w:rPr>
        <w:t>2</w:t>
      </w:r>
      <w:r w:rsidRPr="00BC46B7">
        <w:tab/>
        <w:t>что вышеупомянутые исследования должны быть завершены к 202</w:t>
      </w:r>
      <w:del w:id="5" w:author="Sikacheva, Violetta" w:date="2022-06-16T12:02:00Z">
        <w:r w:rsidRPr="00BC46B7" w:rsidDel="002B0162">
          <w:delText>3</w:delText>
        </w:r>
      </w:del>
      <w:ins w:id="6" w:author="Sikacheva, Violetta" w:date="2022-06-16T12:02:00Z">
        <w:r w:rsidRPr="00BC46B7">
          <w:t>5</w:t>
        </w:r>
      </w:ins>
      <w:r w:rsidRPr="00BC46B7">
        <w:t> году.</w:t>
      </w:r>
    </w:p>
    <w:p w14:paraId="680D4F98" w14:textId="77777777" w:rsidR="002B0162" w:rsidRPr="00BC46B7" w:rsidRDefault="002B0162" w:rsidP="002B0162"/>
    <w:p w14:paraId="61B3660A" w14:textId="77777777" w:rsidR="002B0162" w:rsidRPr="00BC46B7" w:rsidRDefault="002B0162" w:rsidP="002B0162">
      <w:r w:rsidRPr="00BC46B7">
        <w:t>Категория: S2</w:t>
      </w:r>
    </w:p>
    <w:p w14:paraId="6F15A189" w14:textId="6642BC08" w:rsidR="004119B6" w:rsidRPr="00BC46B7" w:rsidRDefault="004119B6" w:rsidP="001B5400">
      <w:pPr>
        <w:spacing w:before="720"/>
        <w:jc w:val="center"/>
      </w:pPr>
      <w:r w:rsidRPr="00BC46B7">
        <w:t>______________</w:t>
      </w:r>
    </w:p>
    <w:sectPr w:rsidR="004119B6" w:rsidRPr="00BC46B7" w:rsidSect="00FA4392"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1A2B" w14:textId="77777777" w:rsidR="00AE0C1F" w:rsidRDefault="00AE0C1F">
      <w:r>
        <w:separator/>
      </w:r>
    </w:p>
  </w:endnote>
  <w:endnote w:type="continuationSeparator" w:id="0">
    <w:p w14:paraId="2F8F80C0" w14:textId="77777777" w:rsidR="00AE0C1F" w:rsidRDefault="00AE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746FB">
      <w:rPr>
        <w:color w:val="4F81BD" w:themeColor="accent1"/>
        <w:sz w:val="19"/>
        <w:szCs w:val="19"/>
      </w:rPr>
      <w:t>International Telecommunication Union • Place des Nations, CH</w:t>
    </w:r>
    <w:r w:rsidRPr="00E746FB">
      <w:rPr>
        <w:color w:val="4F81BD" w:themeColor="accent1"/>
        <w:sz w:val="19"/>
        <w:szCs w:val="19"/>
      </w:rPr>
      <w:noBreakHyphen/>
      <w:t>1211 Geneva 20, Switzerland</w:t>
    </w:r>
    <w:r w:rsidRPr="00E746F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F25C16">
      <w:rPr>
        <w:color w:val="4F81BD" w:themeColor="accent1"/>
        <w:sz w:val="19"/>
        <w:szCs w:val="19"/>
        <w:lang w:val="en-US"/>
      </w:rPr>
      <w:t>.</w:t>
    </w:r>
    <w:r w:rsidRPr="00E746F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F25C16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E746FB">
      <w:rPr>
        <w:color w:val="4F81BD" w:themeColor="accent1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F25C16">
      <w:rPr>
        <w:color w:val="4F81BD" w:themeColor="accent1"/>
        <w:sz w:val="19"/>
        <w:szCs w:val="19"/>
        <w:lang w:val="en-US"/>
      </w:rPr>
      <w:t xml:space="preserve">• </w:t>
    </w:r>
    <w:r w:rsidRPr="00134C4F">
      <w:rPr>
        <w:color w:val="4F81BD" w:themeColor="accent1"/>
        <w:sz w:val="19"/>
        <w:szCs w:val="19"/>
        <w:lang w:val="ru-RU"/>
      </w:rPr>
      <w:t>Факс</w:t>
    </w:r>
    <w:r w:rsidRPr="00F25C16">
      <w:rPr>
        <w:color w:val="4F81BD" w:themeColor="accent1"/>
        <w:sz w:val="19"/>
        <w:szCs w:val="19"/>
        <w:lang w:val="en-US"/>
      </w:rPr>
      <w:t>: +41 22 733 7256</w:t>
    </w:r>
    <w:r w:rsidRPr="00E746FB">
      <w:rPr>
        <w:color w:val="3E8EDE"/>
        <w:sz w:val="18"/>
        <w:szCs w:val="18"/>
      </w:rPr>
      <w:t xml:space="preserve"> </w:t>
    </w:r>
    <w:r w:rsidRPr="00E746FB">
      <w:rPr>
        <w:color w:val="4F81BD" w:themeColor="accent1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742" w14:textId="77777777" w:rsidR="00AE0C1F" w:rsidRDefault="00AE0C1F">
      <w:r>
        <w:t>____________________</w:t>
      </w:r>
    </w:p>
  </w:footnote>
  <w:footnote w:type="continuationSeparator" w:id="0">
    <w:p w14:paraId="5794A386" w14:textId="77777777" w:rsidR="00AE0C1F" w:rsidRDefault="00AE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4EC" w14:textId="5A61FC2B" w:rsidR="00874577" w:rsidRPr="00AF1ECB" w:rsidRDefault="00CB2090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 w:rsidR="00653EE7"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09DF" w14:textId="4BF095B4" w:rsidR="002E4F81" w:rsidRDefault="00134C4F">
    <w:pPr>
      <w:pStyle w:val="Header"/>
    </w:pPr>
    <w:r>
      <w:rPr>
        <w:noProof/>
        <w:lang w:val="en-US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E2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280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2A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04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2B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2D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E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C1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A6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942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7760801">
    <w:abstractNumId w:val="10"/>
  </w:num>
  <w:num w:numId="2" w16cid:durableId="302464335">
    <w:abstractNumId w:val="11"/>
  </w:num>
  <w:num w:numId="3" w16cid:durableId="1286961355">
    <w:abstractNumId w:val="9"/>
  </w:num>
  <w:num w:numId="4" w16cid:durableId="254829600">
    <w:abstractNumId w:val="7"/>
  </w:num>
  <w:num w:numId="5" w16cid:durableId="1263495387">
    <w:abstractNumId w:val="6"/>
  </w:num>
  <w:num w:numId="6" w16cid:durableId="1964073214">
    <w:abstractNumId w:val="5"/>
  </w:num>
  <w:num w:numId="7" w16cid:durableId="1420131937">
    <w:abstractNumId w:val="4"/>
  </w:num>
  <w:num w:numId="8" w16cid:durableId="839664681">
    <w:abstractNumId w:val="8"/>
  </w:num>
  <w:num w:numId="9" w16cid:durableId="1739668689">
    <w:abstractNumId w:val="3"/>
  </w:num>
  <w:num w:numId="10" w16cid:durableId="587882229">
    <w:abstractNumId w:val="2"/>
  </w:num>
  <w:num w:numId="11" w16cid:durableId="503009547">
    <w:abstractNumId w:val="1"/>
  </w:num>
  <w:num w:numId="12" w16cid:durableId="735859467">
    <w:abstractNumId w:val="0"/>
  </w:num>
  <w:num w:numId="13" w16cid:durableId="128431038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954DF"/>
    <w:rsid w:val="000A1A90"/>
    <w:rsid w:val="000A3450"/>
    <w:rsid w:val="000A6605"/>
    <w:rsid w:val="000B02E5"/>
    <w:rsid w:val="000C6160"/>
    <w:rsid w:val="000D0DF6"/>
    <w:rsid w:val="000E15C1"/>
    <w:rsid w:val="000E45D9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2E53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34183"/>
    <w:rsid w:val="00240F7A"/>
    <w:rsid w:val="00242081"/>
    <w:rsid w:val="00273E98"/>
    <w:rsid w:val="002A753B"/>
    <w:rsid w:val="002B0162"/>
    <w:rsid w:val="002C36A0"/>
    <w:rsid w:val="002C3F6C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2649B"/>
    <w:rsid w:val="00332A72"/>
    <w:rsid w:val="0034078E"/>
    <w:rsid w:val="003447BD"/>
    <w:rsid w:val="00347984"/>
    <w:rsid w:val="003561A4"/>
    <w:rsid w:val="00361F22"/>
    <w:rsid w:val="0036294B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24D1A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57AB6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91752"/>
    <w:rsid w:val="00595800"/>
    <w:rsid w:val="005A2626"/>
    <w:rsid w:val="005A363E"/>
    <w:rsid w:val="005A5B0C"/>
    <w:rsid w:val="005D2FA2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3EE7"/>
    <w:rsid w:val="00657BDF"/>
    <w:rsid w:val="0066769C"/>
    <w:rsid w:val="00686008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930"/>
    <w:rsid w:val="006F0F15"/>
    <w:rsid w:val="006F4B43"/>
    <w:rsid w:val="00702152"/>
    <w:rsid w:val="0071106C"/>
    <w:rsid w:val="00713670"/>
    <w:rsid w:val="00723397"/>
    <w:rsid w:val="0072796D"/>
    <w:rsid w:val="00741B5C"/>
    <w:rsid w:val="007442FA"/>
    <w:rsid w:val="0074482C"/>
    <w:rsid w:val="007465F8"/>
    <w:rsid w:val="00746900"/>
    <w:rsid w:val="00747CE1"/>
    <w:rsid w:val="00754EB9"/>
    <w:rsid w:val="00761CFA"/>
    <w:rsid w:val="00765ABE"/>
    <w:rsid w:val="00795CB8"/>
    <w:rsid w:val="00797930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5D4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39C5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4A2"/>
    <w:rsid w:val="009E3F1A"/>
    <w:rsid w:val="009E7EDD"/>
    <w:rsid w:val="009F5B29"/>
    <w:rsid w:val="00A06093"/>
    <w:rsid w:val="00A0639C"/>
    <w:rsid w:val="00A064F7"/>
    <w:rsid w:val="00A1574E"/>
    <w:rsid w:val="00A463FF"/>
    <w:rsid w:val="00A501C7"/>
    <w:rsid w:val="00A613BB"/>
    <w:rsid w:val="00A72B92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0C1F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57CD9"/>
    <w:rsid w:val="00B71B19"/>
    <w:rsid w:val="00B81E26"/>
    <w:rsid w:val="00B8553E"/>
    <w:rsid w:val="00B87E04"/>
    <w:rsid w:val="00B96B1A"/>
    <w:rsid w:val="00BA265A"/>
    <w:rsid w:val="00BA52EC"/>
    <w:rsid w:val="00BA7C82"/>
    <w:rsid w:val="00BB67EC"/>
    <w:rsid w:val="00BC13F6"/>
    <w:rsid w:val="00BC46B7"/>
    <w:rsid w:val="00BE2B32"/>
    <w:rsid w:val="00BE4037"/>
    <w:rsid w:val="00C01DAC"/>
    <w:rsid w:val="00C0390F"/>
    <w:rsid w:val="00C111B7"/>
    <w:rsid w:val="00C15DEB"/>
    <w:rsid w:val="00C17B11"/>
    <w:rsid w:val="00C20FFF"/>
    <w:rsid w:val="00C228D1"/>
    <w:rsid w:val="00C47E8F"/>
    <w:rsid w:val="00C64164"/>
    <w:rsid w:val="00C70274"/>
    <w:rsid w:val="00C72AC1"/>
    <w:rsid w:val="00C76FF2"/>
    <w:rsid w:val="00C8561B"/>
    <w:rsid w:val="00C92FBB"/>
    <w:rsid w:val="00C934CA"/>
    <w:rsid w:val="00C96760"/>
    <w:rsid w:val="00CA4CA9"/>
    <w:rsid w:val="00CB2090"/>
    <w:rsid w:val="00CC2F67"/>
    <w:rsid w:val="00CD00EE"/>
    <w:rsid w:val="00D00F25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DF338A"/>
    <w:rsid w:val="00E017F9"/>
    <w:rsid w:val="00E01EF9"/>
    <w:rsid w:val="00E2460F"/>
    <w:rsid w:val="00E41FE5"/>
    <w:rsid w:val="00E53F66"/>
    <w:rsid w:val="00E5740D"/>
    <w:rsid w:val="00E6200F"/>
    <w:rsid w:val="00E70695"/>
    <w:rsid w:val="00E70E23"/>
    <w:rsid w:val="00E81F66"/>
    <w:rsid w:val="00E90A0C"/>
    <w:rsid w:val="00E92989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25C16"/>
    <w:rsid w:val="00F523F8"/>
    <w:rsid w:val="00F66495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E427D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uiPriority w:val="99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6F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7B11"/>
    <w:rPr>
      <w:rFonts w:asciiTheme="minorHAnsi" w:hAnsiTheme="minorHAnsi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2B0162"/>
    <w:rPr>
      <w:rFonts w:asciiTheme="minorHAnsi" w:hAnsiTheme="minorHAns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itu.int/md/R19-SG03-C-007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3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5973E20374E7F894B248958DC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78A-971E-4359-BDE2-ECA48A7430C7}"/>
      </w:docPartPr>
      <w:docPartBody>
        <w:p w:rsidR="008125E2" w:rsidRDefault="00EA723B" w:rsidP="00EA723B">
          <w:pPr>
            <w:pStyle w:val="50A5973E20374E7F894B248958DCC423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3B"/>
    <w:rsid w:val="004A6B91"/>
    <w:rsid w:val="008125E2"/>
    <w:rsid w:val="00E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23B"/>
    <w:rPr>
      <w:color w:val="808080"/>
    </w:rPr>
  </w:style>
  <w:style w:type="paragraph" w:customStyle="1" w:styleId="50A5973E20374E7F894B248958DCC423">
    <w:name w:val="50A5973E20374E7F894B248958DCC423"/>
    <w:rsid w:val="00EA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53C-E9F3-45B3-B178-2103B57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637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5360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Chamova, Alisa</cp:lastModifiedBy>
  <cp:revision>11</cp:revision>
  <cp:lastPrinted>2020-02-03T08:09:00Z</cp:lastPrinted>
  <dcterms:created xsi:type="dcterms:W3CDTF">2022-06-16T09:49:00Z</dcterms:created>
  <dcterms:modified xsi:type="dcterms:W3CDTF">2022-06-22T15:42:00Z</dcterms:modified>
</cp:coreProperties>
</file>