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656EF11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7F44F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824367E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04B57A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801C8" w14:paraId="19159689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2310FC" w14:textId="77777777" w:rsidR="00A52F57" w:rsidRPr="00773F7E" w:rsidRDefault="00A52F57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 xml:space="preserve">Administrative </w:t>
            </w:r>
            <w:proofErr w:type="spellStart"/>
            <w:r>
              <w:rPr>
                <w:szCs w:val="24"/>
                <w:lang w:val="fr-CH"/>
              </w:rPr>
              <w:t>C</w:t>
            </w:r>
            <w:r w:rsidRPr="00FE6FB1">
              <w:rPr>
                <w:szCs w:val="24"/>
                <w:lang w:val="fr-CH"/>
              </w:rPr>
              <w:t>ircular</w:t>
            </w:r>
            <w:proofErr w:type="spellEnd"/>
          </w:p>
          <w:p w14:paraId="184F8CC9" w14:textId="4314CF80" w:rsidR="00651777" w:rsidRPr="00CD4E44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</w:t>
            </w:r>
            <w:r w:rsidR="00D74BDE">
              <w:rPr>
                <w:b/>
                <w:bCs/>
                <w:szCs w:val="24"/>
                <w:lang w:val="fr-CH"/>
              </w:rPr>
              <w:t>/</w:t>
            </w:r>
            <w:r w:rsidR="00F73693">
              <w:rPr>
                <w:b/>
                <w:bCs/>
                <w:szCs w:val="24"/>
                <w:lang w:val="fr-CH"/>
              </w:rPr>
              <w:t>1030</w:t>
            </w:r>
          </w:p>
        </w:tc>
        <w:tc>
          <w:tcPr>
            <w:tcW w:w="2835" w:type="dxa"/>
            <w:shd w:val="clear" w:color="auto" w:fill="auto"/>
          </w:tcPr>
          <w:p w14:paraId="3ED8AA99" w14:textId="03F73885" w:rsidR="00651777" w:rsidRPr="007801C8" w:rsidRDefault="003018E7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23 June 2022</w:t>
            </w:r>
          </w:p>
        </w:tc>
      </w:tr>
      <w:tr w:rsidR="0037309C" w:rsidRPr="00CD4E44" w14:paraId="73E8918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CCF46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0A72D8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241E32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2526F8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8A1A7D" w14:textId="37CECD60" w:rsidR="00D21694" w:rsidRPr="00CD4E44" w:rsidRDefault="00D74BDE" w:rsidP="00240F12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02B1B">
              <w:rPr>
                <w:b/>
                <w:bCs/>
                <w:szCs w:val="24"/>
              </w:rPr>
              <w:t xml:space="preserve">To Administrations of Member States of the ITU, </w:t>
            </w:r>
            <w:r w:rsidRPr="00202B1B">
              <w:rPr>
                <w:rFonts w:asciiTheme="minorHAnsi" w:hAnsiTheme="minorHAnsi" w:cstheme="minorHAnsi"/>
                <w:b/>
              </w:rPr>
              <w:t>Radiocommunication Sector Members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02B1B">
              <w:rPr>
                <w:rFonts w:asciiTheme="minorHAnsi" w:hAnsiTheme="minorHAnsi" w:cstheme="minorHAnsi"/>
                <w:b/>
              </w:rPr>
              <w:t xml:space="preserve"> </w:t>
            </w:r>
            <w:r w:rsidR="003E7DB3">
              <w:rPr>
                <w:rFonts w:asciiTheme="minorHAnsi" w:hAnsiTheme="minorHAnsi" w:cstheme="minorHAnsi"/>
                <w:b/>
              </w:rPr>
              <w:br/>
            </w:r>
            <w:r w:rsidRPr="00202B1B">
              <w:rPr>
                <w:rFonts w:asciiTheme="minorHAnsi" w:hAnsiTheme="minorHAnsi" w:cstheme="minorHAnsi"/>
                <w:b/>
              </w:rPr>
              <w:t xml:space="preserve">ITU-R Associates participating in the work of the Radiocommunication Study Group </w:t>
            </w:r>
            <w:r w:rsidR="003018E7">
              <w:rPr>
                <w:rFonts w:asciiTheme="minorHAnsi" w:hAnsiTheme="minorHAnsi" w:cstheme="minorHAnsi"/>
                <w:b/>
              </w:rPr>
              <w:t>3</w:t>
            </w:r>
            <w:r w:rsidRPr="009262D7">
              <w:rPr>
                <w:rFonts w:asciiTheme="minorHAnsi" w:hAnsiTheme="minorHAnsi" w:cstheme="minorHAnsi"/>
                <w:b/>
              </w:rPr>
              <w:t xml:space="preserve"> </w:t>
            </w:r>
            <w:r w:rsidR="00240F12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>and ITU Academia</w:t>
            </w:r>
            <w:r w:rsidRPr="00CD4E44">
              <w:rPr>
                <w:b/>
                <w:bCs/>
                <w:szCs w:val="24"/>
              </w:rPr>
              <w:t xml:space="preserve"> </w:t>
            </w:r>
          </w:p>
        </w:tc>
      </w:tr>
      <w:tr w:rsidR="0037309C" w:rsidRPr="00CD4E44" w14:paraId="69373F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204D02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415497" w:rsidRPr="00CD4E44" w14:paraId="2B38C45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859884" w14:textId="77777777" w:rsidR="00415497" w:rsidRPr="00CD4E44" w:rsidRDefault="00415497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51A9F6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BD1F768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10D1F89" w14:textId="314CBC50" w:rsidR="001E467F" w:rsidRPr="00240F12" w:rsidRDefault="001E467F" w:rsidP="001E4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r w:rsidRPr="00240F12">
              <w:rPr>
                <w:b/>
                <w:bCs/>
              </w:rPr>
              <w:t xml:space="preserve">Radiocommunication Study Group </w:t>
            </w:r>
            <w:r w:rsidR="003018E7">
              <w:rPr>
                <w:b/>
                <w:bCs/>
              </w:rPr>
              <w:t>3 (</w:t>
            </w:r>
            <w:proofErr w:type="spellStart"/>
            <w:r w:rsidR="003018E7">
              <w:rPr>
                <w:b/>
                <w:bCs/>
              </w:rPr>
              <w:t>Radiowave</w:t>
            </w:r>
            <w:proofErr w:type="spellEnd"/>
            <w:r w:rsidR="003018E7">
              <w:rPr>
                <w:b/>
                <w:bCs/>
              </w:rPr>
              <w:t xml:space="preserve"> Propagation)</w:t>
            </w:r>
          </w:p>
          <w:p w14:paraId="6F7F7A92" w14:textId="686CC1F7" w:rsidR="001E467F" w:rsidRPr="00240F12" w:rsidRDefault="001E467F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</w:rPr>
            </w:pPr>
            <w:r w:rsidRPr="00240F12">
              <w:rPr>
                <w:b/>
                <w:bCs/>
              </w:rPr>
              <w:t>–</w:t>
            </w:r>
            <w:r w:rsidRPr="00240F12">
              <w:rPr>
                <w:b/>
                <w:bCs/>
              </w:rPr>
              <w:tab/>
              <w:t xml:space="preserve">Proposed approval of </w:t>
            </w:r>
            <w:r w:rsidR="003018E7">
              <w:rPr>
                <w:b/>
                <w:bCs/>
              </w:rPr>
              <w:t>1</w:t>
            </w:r>
            <w:r w:rsidRPr="00240F12">
              <w:rPr>
                <w:b/>
                <w:bCs/>
              </w:rPr>
              <w:t xml:space="preserve"> draft revised</w:t>
            </w:r>
            <w:r w:rsidR="003E7DB3" w:rsidRPr="00240F12">
              <w:rPr>
                <w:b/>
                <w:bCs/>
              </w:rPr>
              <w:t xml:space="preserve"> </w:t>
            </w:r>
            <w:r w:rsidRPr="00240F12">
              <w:rPr>
                <w:b/>
                <w:bCs/>
              </w:rPr>
              <w:t>ITU-R Question</w:t>
            </w:r>
          </w:p>
          <w:p w14:paraId="088E2EE7" w14:textId="773E7763" w:rsidR="00D74BDE" w:rsidRPr="00202B1B" w:rsidRDefault="00D74BDE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  <w:szCs w:val="24"/>
              </w:rPr>
            </w:pPr>
          </w:p>
        </w:tc>
      </w:tr>
      <w:tr w:rsidR="00D74BDE" w:rsidRPr="00CD4E44" w14:paraId="288DDA5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05B1CDB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6E9D1B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353D18E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4FE3968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ED4A03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53387FE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11829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398EFAA3" w14:textId="1BE86311" w:rsidR="001E467F" w:rsidRPr="00F7374F" w:rsidRDefault="001E467F" w:rsidP="00240F12">
      <w:pPr>
        <w:spacing w:before="360"/>
      </w:pPr>
      <w:r w:rsidRPr="00AD7DEA">
        <w:t xml:space="preserve">At the </w:t>
      </w:r>
      <w:r w:rsidRPr="00F7374F">
        <w:t xml:space="preserve">meeting of Radiocommunication Study Group </w:t>
      </w:r>
      <w:r w:rsidR="003018E7" w:rsidRPr="00F7374F">
        <w:t>3</w:t>
      </w:r>
      <w:r w:rsidRPr="00F7374F">
        <w:t xml:space="preserve"> held </w:t>
      </w:r>
      <w:r w:rsidR="003018E7" w:rsidRPr="00F7374F">
        <w:t>on 13 June 2022</w:t>
      </w:r>
      <w:r w:rsidRPr="00F7374F">
        <w:t xml:space="preserve">, </w:t>
      </w:r>
      <w:r w:rsidR="003018E7" w:rsidRPr="00F7374F">
        <w:t>1</w:t>
      </w:r>
      <w:r w:rsidRPr="00F7374F">
        <w:t xml:space="preserve"> draft revised ITU-R Question </w:t>
      </w:r>
      <w:r w:rsidR="00142DAB" w:rsidRPr="00F7374F">
        <w:t>was</w:t>
      </w:r>
      <w:r w:rsidRPr="00F7374F">
        <w:t xml:space="preserve"> adopted according to Resolution ITU-R 1-</w:t>
      </w:r>
      <w:r w:rsidR="00EC0719" w:rsidRPr="00F7374F">
        <w:t>8</w:t>
      </w:r>
      <w:r w:rsidRPr="00F7374F">
        <w:t xml:space="preserve"> (§</w:t>
      </w:r>
      <w:r w:rsidR="00B16102" w:rsidRPr="00F7374F">
        <w:t> </w:t>
      </w:r>
      <w:r w:rsidRPr="00F7374F">
        <w:t>A2.5.2.2) and it was agreed to apply the procedure of Resolution ITU</w:t>
      </w:r>
      <w:r w:rsidRPr="00F7374F">
        <w:noBreakHyphen/>
        <w:t>R 1-</w:t>
      </w:r>
      <w:r w:rsidR="00EC0719" w:rsidRPr="00F7374F">
        <w:t>8</w:t>
      </w:r>
      <w:r w:rsidRPr="00F7374F">
        <w:t xml:space="preserve"> (see § A2.5.2.3) for approval of Questions in the interval between Radiocommunication Assemblies. The text of the draft ITU-R Question is attached for your reference in the Annex to this letter</w:t>
      </w:r>
      <w:r w:rsidR="009F2305" w:rsidRPr="00F7374F">
        <w:t>. Any Member State which</w:t>
      </w:r>
      <w:r w:rsidRPr="00F7374F">
        <w:t xml:space="preserve"> objects to the approval of a draft Question is requested to inform the Director and the Chairman of the Study Group of the reasons for the objection.</w:t>
      </w:r>
    </w:p>
    <w:p w14:paraId="43CA58D9" w14:textId="52C07086" w:rsidR="001E467F" w:rsidRPr="00F7374F" w:rsidRDefault="001E467F" w:rsidP="001E467F">
      <w:r w:rsidRPr="00F7374F">
        <w:t>Having regard to the provisions of §</w:t>
      </w:r>
      <w:r w:rsidR="00B16102" w:rsidRPr="00F7374F">
        <w:t> </w:t>
      </w:r>
      <w:r w:rsidRPr="00F7374F">
        <w:t>A2.5.2.3 of Resolution ITU-R 1-</w:t>
      </w:r>
      <w:r w:rsidR="00EC0719" w:rsidRPr="00F7374F">
        <w:t>8</w:t>
      </w:r>
      <w:r w:rsidRPr="00F7374F">
        <w:t>, Member States are requested to inform the Secretariat (</w:t>
      </w:r>
      <w:hyperlink r:id="rId8" w:history="1">
        <w:r w:rsidRPr="00F7374F">
          <w:rPr>
            <w:rStyle w:val="Hyperlink"/>
          </w:rPr>
          <w:t>brsgd@itu.int</w:t>
        </w:r>
      </w:hyperlink>
      <w:r w:rsidRPr="00F7374F">
        <w:t xml:space="preserve">) by </w:t>
      </w:r>
      <w:r w:rsidR="003018E7" w:rsidRPr="00F7374F">
        <w:rPr>
          <w:u w:val="single"/>
        </w:rPr>
        <w:t>23 August 2022</w:t>
      </w:r>
      <w:r w:rsidRPr="00F7374F">
        <w:t>, whether they approve or do not approve the proposal</w:t>
      </w:r>
      <w:r w:rsidR="00F25EDF" w:rsidRPr="00F7374F">
        <w:t xml:space="preserve"> </w:t>
      </w:r>
      <w:r w:rsidRPr="00F7374F">
        <w:t>above.</w:t>
      </w:r>
    </w:p>
    <w:p w14:paraId="44BF5014" w14:textId="63708135" w:rsidR="001E467F" w:rsidRPr="00F7374F" w:rsidRDefault="001E467F" w:rsidP="004D23CB">
      <w:pPr>
        <w:keepNext/>
        <w:keepLines/>
      </w:pPr>
      <w:r w:rsidRPr="00F7374F">
        <w:t xml:space="preserve">After the above-mentioned deadline, the results of this consultation will be announced in an Administrative Circular and the approved Question will be published as soon as practicable (see: </w:t>
      </w:r>
      <w:hyperlink r:id="rId9" w:history="1">
        <w:r w:rsidR="00C049D0" w:rsidRPr="00F7374F">
          <w:rPr>
            <w:rStyle w:val="Hyperlink"/>
          </w:rPr>
          <w:t>http://www.itu.int/ITU-R/go/que-rsg3/en</w:t>
        </w:r>
      </w:hyperlink>
      <w:r w:rsidRPr="00F7374F">
        <w:t>).</w:t>
      </w:r>
    </w:p>
    <w:p w14:paraId="7A6FE189" w14:textId="77777777" w:rsidR="001E467F" w:rsidRPr="002864E2" w:rsidRDefault="001E467F" w:rsidP="004D23CB">
      <w:pPr>
        <w:keepNext/>
        <w:keepLines/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0" w:name="StartTyping_E"/>
      <w:bookmarkEnd w:id="0"/>
      <w:r w:rsidRPr="002864E2">
        <w:rPr>
          <w:szCs w:val="24"/>
          <w:lang w:val="en-GB"/>
        </w:rPr>
        <w:t>Mario Maniewicz</w:t>
      </w:r>
      <w:r w:rsidR="004D23CB" w:rsidRPr="002864E2">
        <w:rPr>
          <w:szCs w:val="24"/>
          <w:lang w:val="en-GB"/>
        </w:rPr>
        <w:br/>
      </w:r>
      <w:r w:rsidRPr="002864E2">
        <w:rPr>
          <w:rFonts w:asciiTheme="minorHAnsi" w:hAnsiTheme="minorHAnsi" w:cstheme="minorHAnsi"/>
          <w:szCs w:val="24"/>
          <w:lang w:val="en-GB"/>
        </w:rPr>
        <w:t>Director</w:t>
      </w:r>
    </w:p>
    <w:p w14:paraId="312C2F8B" w14:textId="06D21765" w:rsidR="001E467F" w:rsidRPr="002864E2" w:rsidRDefault="001E467F" w:rsidP="001E467F">
      <w:pPr>
        <w:spacing w:before="1560"/>
        <w:rPr>
          <w:bCs/>
          <w:lang w:val="en-GB"/>
        </w:rPr>
      </w:pPr>
      <w:r w:rsidRPr="002864E2">
        <w:rPr>
          <w:b/>
          <w:bCs/>
          <w:lang w:val="en-GB"/>
        </w:rPr>
        <w:t>Annex:</w:t>
      </w:r>
      <w:r w:rsidRPr="002864E2">
        <w:rPr>
          <w:lang w:val="en-GB"/>
        </w:rPr>
        <w:t xml:space="preserve">  </w:t>
      </w:r>
      <w:r w:rsidR="00720AAC" w:rsidRPr="002864E2">
        <w:rPr>
          <w:bCs/>
          <w:lang w:val="en-GB"/>
        </w:rPr>
        <w:t>1</w:t>
      </w:r>
    </w:p>
    <w:p w14:paraId="69EC2FD7" w14:textId="4555603C" w:rsidR="001E467F" w:rsidRPr="00F7374F" w:rsidRDefault="001E467F" w:rsidP="00720AAC">
      <w:pPr>
        <w:ind w:left="720" w:hanging="720"/>
        <w:rPr>
          <w:rFonts w:asciiTheme="majorBidi" w:hAnsiTheme="majorBidi" w:cstheme="majorBidi"/>
        </w:rPr>
      </w:pPr>
      <w:r w:rsidRPr="00F7374F">
        <w:t>–</w:t>
      </w:r>
      <w:r w:rsidRPr="00F7374F">
        <w:tab/>
      </w:r>
      <w:r w:rsidR="003018E7" w:rsidRPr="00F7374F">
        <w:t>1</w:t>
      </w:r>
      <w:r w:rsidRPr="00F7374F">
        <w:t xml:space="preserve"> draft revised ITU-R Question</w:t>
      </w:r>
      <w:r w:rsidRPr="00F7374F">
        <w:br w:type="page"/>
      </w:r>
    </w:p>
    <w:p w14:paraId="24F42FF6" w14:textId="05142CF2" w:rsidR="001E467F" w:rsidRPr="00910FB6" w:rsidRDefault="001E467F" w:rsidP="00910FB6">
      <w:pPr>
        <w:pStyle w:val="AnnexNotitle0"/>
        <w:rPr>
          <w:rFonts w:asciiTheme="minorHAnsi" w:hAnsiTheme="minorHAnsi"/>
          <w:bCs/>
        </w:rPr>
      </w:pPr>
      <w:r w:rsidRPr="00910FB6">
        <w:rPr>
          <w:rFonts w:asciiTheme="minorHAnsi" w:hAnsiTheme="minorHAnsi"/>
          <w:bCs/>
        </w:rPr>
        <w:lastRenderedPageBreak/>
        <w:t xml:space="preserve">Annex </w:t>
      </w:r>
    </w:p>
    <w:p w14:paraId="46E0B693" w14:textId="720CE154" w:rsidR="001E467F" w:rsidRPr="00F7374F" w:rsidRDefault="001E467F" w:rsidP="001E467F">
      <w:pPr>
        <w:pStyle w:val="Normalaftertitle"/>
        <w:spacing w:before="240"/>
        <w:jc w:val="center"/>
      </w:pPr>
      <w:r w:rsidRPr="00F7374F">
        <w:t xml:space="preserve">(Document </w:t>
      </w:r>
      <w:hyperlink r:id="rId10" w:history="1">
        <w:r w:rsidR="00FE5761" w:rsidRPr="00F7374F">
          <w:rPr>
            <w:rStyle w:val="Hyperlink"/>
          </w:rPr>
          <w:t>3/71</w:t>
        </w:r>
      </w:hyperlink>
      <w:r w:rsidRPr="00F7374F">
        <w:t>)</w:t>
      </w:r>
    </w:p>
    <w:p w14:paraId="35C906CF" w14:textId="732D542A" w:rsidR="001E467F" w:rsidRPr="00F7374F" w:rsidRDefault="001E467F" w:rsidP="001E467F">
      <w:pPr>
        <w:pStyle w:val="QuestionNoBR"/>
        <w:rPr>
          <w:vertAlign w:val="superscript"/>
          <w:lang w:val="en-US"/>
        </w:rPr>
      </w:pPr>
      <w:r w:rsidRPr="00F7374F">
        <w:rPr>
          <w:szCs w:val="28"/>
          <w:lang w:eastAsia="ja-JP"/>
        </w:rPr>
        <w:t xml:space="preserve">DRAFT REVISION OF </w:t>
      </w:r>
      <w:r w:rsidRPr="00F7374F">
        <w:rPr>
          <w:lang w:val="en-US"/>
        </w:rPr>
        <w:t xml:space="preserve">QUESTION ITU-R </w:t>
      </w:r>
      <w:r w:rsidR="00FE5761" w:rsidRPr="00F7374F">
        <w:rPr>
          <w:lang w:val="en-US"/>
        </w:rPr>
        <w:t>202-4/3</w:t>
      </w:r>
    </w:p>
    <w:p w14:paraId="7C171221" w14:textId="2D02CAD1" w:rsidR="001E467F" w:rsidRPr="00F7374F" w:rsidRDefault="00FE5761" w:rsidP="001E467F">
      <w:pPr>
        <w:pStyle w:val="Questiontitle"/>
        <w:rPr>
          <w:rFonts w:asciiTheme="majorBidi" w:hAnsiTheme="majorBidi" w:cstheme="majorBidi"/>
        </w:rPr>
      </w:pPr>
      <w:bookmarkStart w:id="1" w:name="dtitle2" w:colFirst="0" w:colLast="0"/>
      <w:r w:rsidRPr="00F7374F">
        <w:rPr>
          <w:rFonts w:asciiTheme="majorBidi" w:hAnsiTheme="majorBidi" w:cstheme="majorBidi"/>
          <w:lang w:val="en-GB"/>
        </w:rPr>
        <w:t>Methods for predicting propagation over the surface of the Earth</w:t>
      </w:r>
    </w:p>
    <w:bookmarkEnd w:id="1"/>
    <w:p w14:paraId="36B08F30" w14:textId="77868349" w:rsidR="00FE5761" w:rsidRPr="00F7374F" w:rsidRDefault="00FE5761" w:rsidP="00720AAC">
      <w:pPr>
        <w:pStyle w:val="Questiondate"/>
        <w:spacing w:before="240"/>
        <w:rPr>
          <w:rFonts w:asciiTheme="majorBidi" w:hAnsiTheme="majorBidi" w:cstheme="majorBidi"/>
          <w:i w:val="0"/>
          <w:iCs/>
          <w:sz w:val="22"/>
        </w:rPr>
      </w:pPr>
      <w:r w:rsidRPr="00F7374F">
        <w:rPr>
          <w:rFonts w:asciiTheme="majorBidi" w:hAnsiTheme="majorBidi" w:cstheme="majorBidi"/>
          <w:i w:val="0"/>
          <w:iCs/>
          <w:sz w:val="22"/>
        </w:rPr>
        <w:t>(1990-2000-2007-2015</w:t>
      </w:r>
      <w:ins w:id="2" w:author="Chamova, Alisa" w:date="2022-06-15T13:46:00Z">
        <w:r w:rsidR="00F73693">
          <w:rPr>
            <w:rFonts w:asciiTheme="majorBidi" w:hAnsiTheme="majorBidi" w:cstheme="majorBidi"/>
            <w:i w:val="0"/>
            <w:iCs/>
            <w:sz w:val="22"/>
          </w:rPr>
          <w:t>-2022</w:t>
        </w:r>
      </w:ins>
      <w:r w:rsidRPr="00F7374F">
        <w:rPr>
          <w:rFonts w:asciiTheme="majorBidi" w:hAnsiTheme="majorBidi" w:cstheme="majorBidi"/>
          <w:i w:val="0"/>
          <w:iCs/>
          <w:sz w:val="22"/>
        </w:rPr>
        <w:t>)</w:t>
      </w:r>
    </w:p>
    <w:p w14:paraId="7FB84C70" w14:textId="77777777" w:rsidR="001E467F" w:rsidRPr="00AD7DEA" w:rsidRDefault="001E467F" w:rsidP="001E467F">
      <w:pPr>
        <w:pStyle w:val="Normalaftertitle0"/>
      </w:pPr>
      <w:r w:rsidRPr="00F7374F">
        <w:t>The ITU Radiocommunication Assembly,</w:t>
      </w:r>
    </w:p>
    <w:p w14:paraId="5C595A53" w14:textId="77777777" w:rsidR="001E467F" w:rsidRPr="006455D8" w:rsidRDefault="001E467F" w:rsidP="006455D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rPr>
          <w:rFonts w:asciiTheme="majorBidi" w:hAnsiTheme="majorBidi"/>
          <w:iCs/>
        </w:rPr>
      </w:pPr>
      <w:r w:rsidRPr="006455D8">
        <w:rPr>
          <w:rFonts w:ascii="Times New Roman" w:hAnsi="Times New Roman" w:cs="Times New Roman"/>
          <w:szCs w:val="20"/>
          <w:lang w:val="en-GB"/>
        </w:rPr>
        <w:t>considering</w:t>
      </w:r>
    </w:p>
    <w:p w14:paraId="5F0F4DD9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a)</w:t>
      </w:r>
      <w:r w:rsidRPr="00C049D0">
        <w:rPr>
          <w:rFonts w:ascii="Times New Roman" w:hAnsi="Times New Roman" w:cs="Times New Roman"/>
          <w:szCs w:val="20"/>
          <w:lang w:val="en-GB"/>
        </w:rPr>
        <w:tab/>
        <w:t>that the presence of obstacles on the propagation path may modify, to a large extent, the mean value of the transmission loss, as well as the fading amplitude and characteristics;</w:t>
      </w:r>
    </w:p>
    <w:p w14:paraId="692A7544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b)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that, with </w:t>
      </w:r>
      <w:r w:rsidRPr="00C049D0">
        <w:rPr>
          <w:rFonts w:ascii="Times New Roman" w:hAnsi="Times New Roman" w:cs="Times New Roman"/>
          <w:szCs w:val="24"/>
          <w:lang w:val="en-GB"/>
        </w:rPr>
        <w:t>increase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in frequency, the influence of the detailed roughness of the surface of the Earth as well as that of vegetation and natural or man-made structures on or above the surface of the Earth becomes more significant;</w:t>
      </w:r>
    </w:p>
    <w:p w14:paraId="1CE1A013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c)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propagation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over high mountain ridges is sometimes of great practical importance;</w:t>
      </w:r>
    </w:p>
    <w:p w14:paraId="16C6C1BC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d)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diffraction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and site shielding are of practical significance in interference studies;</w:t>
      </w:r>
    </w:p>
    <w:p w14:paraId="6203120D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e)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the </w:t>
      </w:r>
      <w:r w:rsidRPr="00C049D0">
        <w:rPr>
          <w:rFonts w:ascii="Times New Roman" w:hAnsi="Times New Roman" w:cs="Times New Roman"/>
          <w:szCs w:val="24"/>
          <w:lang w:val="en-GB"/>
        </w:rPr>
        <w:t>increase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in performance and storage capacity of computers, permits the development of detailed digital terrain and clutter data bases;</w:t>
      </w:r>
    </w:p>
    <w:p w14:paraId="2AD864E0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f)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the </w:t>
      </w:r>
      <w:r w:rsidRPr="00C049D0">
        <w:rPr>
          <w:rFonts w:ascii="Times New Roman" w:hAnsi="Times New Roman" w:cs="Times New Roman"/>
          <w:szCs w:val="24"/>
          <w:lang w:val="en-GB"/>
        </w:rPr>
        <w:t>field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strength of the ground wave for frequencies between 10 kHz and 30 MHz is given in Recommendation ITU-R P.368, and a computer implementation, </w:t>
      </w:r>
      <w:del w:id="3" w:author="Behm, Chris" w:date="2022-06-01T15:50:00Z">
        <w:r w:rsidRPr="00C049D0" w:rsidDel="005C5EF9">
          <w:rPr>
            <w:rFonts w:ascii="Times New Roman" w:hAnsi="Times New Roman" w:cs="Times New Roman"/>
            <w:szCs w:val="20"/>
            <w:lang w:val="en-GB"/>
          </w:rPr>
          <w:delText>GRWAVE</w:delText>
        </w:r>
      </w:del>
      <w:ins w:id="4" w:author="Editors" w:date="2022-06-09T15:15:00Z">
        <w:r w:rsidRPr="00C049D0">
          <w:rPr>
            <w:rFonts w:ascii="Times New Roman" w:hAnsi="Times New Roman" w:cs="Times New Roman"/>
            <w:szCs w:val="20"/>
            <w:lang w:val="en-GB"/>
          </w:rPr>
          <w:t>”</w:t>
        </w:r>
      </w:ins>
      <w:ins w:id="5" w:author="Behm, Chris" w:date="2022-06-01T15:50:00Z">
        <w:r w:rsidRPr="00C049D0">
          <w:rPr>
            <w:rFonts w:ascii="Times New Roman" w:hAnsi="Times New Roman" w:cs="Times New Roman"/>
            <w:szCs w:val="20"/>
            <w:lang w:val="en-GB"/>
          </w:rPr>
          <w:t>LFMF</w:t>
        </w:r>
      </w:ins>
      <w:ins w:id="6" w:author="Behm, Chris" w:date="2022-06-05T12:50:00Z">
        <w:r w:rsidRPr="00C049D0">
          <w:rPr>
            <w:rFonts w:ascii="Times New Roman" w:hAnsi="Times New Roman" w:cs="Times New Roman"/>
            <w:szCs w:val="20"/>
            <w:lang w:val="en-GB"/>
          </w:rPr>
          <w:t>-</w:t>
        </w:r>
      </w:ins>
      <w:ins w:id="7" w:author="Behm, Chris" w:date="2022-06-01T15:51:00Z">
        <w:r w:rsidRPr="00C049D0">
          <w:rPr>
            <w:rFonts w:ascii="Times New Roman" w:hAnsi="Times New Roman" w:cs="Times New Roman"/>
            <w:szCs w:val="20"/>
            <w:lang w:val="en-GB"/>
          </w:rPr>
          <w:t>Smoo</w:t>
        </w:r>
      </w:ins>
      <w:ins w:id="8" w:author="Behm, Chris" w:date="2022-06-01T15:50:00Z">
        <w:r w:rsidRPr="00C049D0">
          <w:rPr>
            <w:rFonts w:ascii="Times New Roman" w:hAnsi="Times New Roman" w:cs="Times New Roman"/>
            <w:szCs w:val="20"/>
            <w:lang w:val="en-GB"/>
          </w:rPr>
          <w:t>thEarth</w:t>
        </w:r>
      </w:ins>
      <w:ins w:id="9" w:author="Editors" w:date="2022-06-09T15:15:00Z">
        <w:r w:rsidRPr="00C049D0">
          <w:rPr>
            <w:rFonts w:ascii="Times New Roman" w:hAnsi="Times New Roman" w:cs="Times New Roman"/>
            <w:szCs w:val="20"/>
            <w:lang w:val="en-GB"/>
          </w:rPr>
          <w:t>”</w:t>
        </w:r>
      </w:ins>
      <w:r w:rsidRPr="00C049D0">
        <w:rPr>
          <w:rFonts w:ascii="Times New Roman" w:hAnsi="Times New Roman" w:cs="Times New Roman"/>
          <w:szCs w:val="20"/>
          <w:lang w:val="en-GB"/>
        </w:rPr>
        <w:t>, is available from the Radiocommunication Study Group 3 Web page;</w:t>
      </w:r>
    </w:p>
    <w:p w14:paraId="4AA2AB48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g)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information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on the phase of the ground-wave mode is required;</w:t>
      </w:r>
    </w:p>
    <w:p w14:paraId="5D91D50D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h)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information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on ground conductivity is often available in digital form;</w:t>
      </w:r>
    </w:p>
    <w:p w14:paraId="3EA74324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i)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seasonal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variation of ground-wave propagation has been observed;</w:t>
      </w:r>
    </w:p>
    <w:p w14:paraId="31C799BD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j)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the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availability of high resolution terrain and building databases makes it practical to develop diffraction models which take 3-dimensional information into account;</w:t>
      </w:r>
    </w:p>
    <w:p w14:paraId="5161C372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i/>
          <w:iCs/>
          <w:szCs w:val="20"/>
          <w:lang w:val="en-GB"/>
        </w:rPr>
        <w:t>k)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C049D0">
        <w:rPr>
          <w:rFonts w:ascii="Times New Roman" w:hAnsi="Times New Roman" w:cs="Times New Roman"/>
          <w:szCs w:val="24"/>
          <w:lang w:val="en-GB"/>
        </w:rPr>
        <w:t>frequency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-selective and other </w:t>
      </w:r>
      <w:del w:id="10" w:author="Behm, Chris" w:date="2022-06-05T12:50:00Z">
        <w:r w:rsidRPr="00C049D0" w:rsidDel="00DC7C5B">
          <w:rPr>
            <w:rFonts w:ascii="Times New Roman" w:hAnsi="Times New Roman" w:cs="Times New Roman"/>
            <w:szCs w:val="20"/>
            <w:lang w:val="en-GB"/>
          </w:rPr>
          <w:delText>specialised</w:delText>
        </w:r>
      </w:del>
      <w:ins w:id="11" w:author="Behm, Chris" w:date="2022-06-05T12:50:00Z">
        <w:r w:rsidRPr="00C049D0">
          <w:rPr>
            <w:rFonts w:ascii="Times New Roman" w:hAnsi="Times New Roman" w:cs="Times New Roman"/>
            <w:szCs w:val="20"/>
            <w:lang w:val="en-GB"/>
          </w:rPr>
          <w:t>specialized</w:t>
        </w:r>
      </w:ins>
      <w:r w:rsidRPr="00C049D0">
        <w:rPr>
          <w:rFonts w:ascii="Times New Roman" w:hAnsi="Times New Roman" w:cs="Times New Roman"/>
          <w:szCs w:val="20"/>
          <w:lang w:val="en-GB"/>
        </w:rPr>
        <w:t xml:space="preserve"> materials are expected to be increasingly incorporated into the built environment (e.g. buildings, bridges, dams, etc.),</w:t>
      </w:r>
    </w:p>
    <w:p w14:paraId="4E0E22F8" w14:textId="77777777" w:rsidR="002864E2" w:rsidRDefault="002864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br w:type="page"/>
      </w:r>
    </w:p>
    <w:p w14:paraId="7917BB87" w14:textId="423388A6" w:rsidR="00C049D0" w:rsidRPr="00F73693" w:rsidRDefault="00C049D0" w:rsidP="006455D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rPr>
          <w:rFonts w:asciiTheme="majorBidi" w:hAnsiTheme="majorBidi" w:cstheme="majorBidi"/>
        </w:rPr>
      </w:pPr>
      <w:r w:rsidRPr="006455D8">
        <w:rPr>
          <w:rFonts w:ascii="Times New Roman" w:hAnsi="Times New Roman" w:cs="Times New Roman"/>
          <w:szCs w:val="20"/>
          <w:lang w:val="en-GB"/>
        </w:rPr>
        <w:lastRenderedPageBreak/>
        <w:t>decides</w:t>
      </w:r>
      <w:r w:rsidRPr="00F73693">
        <w:rPr>
          <w:rFonts w:asciiTheme="majorBidi" w:hAnsiTheme="majorBidi" w:cstheme="majorBidi"/>
        </w:rPr>
        <w:t xml:space="preserve"> </w:t>
      </w:r>
      <w:r w:rsidRPr="00F73693">
        <w:rPr>
          <w:rFonts w:asciiTheme="majorBidi" w:hAnsiTheme="majorBidi" w:cstheme="majorBidi"/>
          <w:i w:val="0"/>
          <w:iCs/>
        </w:rPr>
        <w:t>that the following Questions should be studied</w:t>
      </w:r>
    </w:p>
    <w:p w14:paraId="1E822860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1</w:t>
      </w:r>
      <w:r w:rsidRPr="00C049D0">
        <w:rPr>
          <w:rFonts w:ascii="Times New Roman" w:hAnsi="Times New Roman" w:cs="Times New Roman"/>
          <w:szCs w:val="20"/>
          <w:lang w:val="en-GB"/>
        </w:rPr>
        <w:tab/>
        <w:t>What is the influence of terrain irregularities, vegetation and buildings, the existence of conducting structures and seasonal variability, both for locations within the service area around a transmitter and for the evaluation of interference at much greater distances, on the transmission loss, polarization, group delay and angle of arrival?</w:t>
      </w:r>
    </w:p>
    <w:p w14:paraId="0253A7F2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2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What </w:t>
      </w:r>
      <w:r w:rsidRPr="00C049D0">
        <w:rPr>
          <w:rFonts w:ascii="Times New Roman" w:hAnsi="Times New Roman" w:cs="Times New Roman"/>
          <w:szCs w:val="24"/>
          <w:lang w:val="en-GB"/>
        </w:rPr>
        <w:t>is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the additional transmission loss in urban areas?</w:t>
      </w:r>
    </w:p>
    <w:p w14:paraId="5E5EA3D0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3</w:t>
      </w:r>
      <w:r w:rsidRPr="00C049D0">
        <w:rPr>
          <w:rFonts w:ascii="Times New Roman" w:hAnsi="Times New Roman" w:cs="Times New Roman"/>
          <w:szCs w:val="20"/>
          <w:lang w:val="en-GB"/>
        </w:rPr>
        <w:tab/>
        <w:t>What is the screening provided by obstacles near a terminal, taking into account the propagation mechanisms over the path?</w:t>
      </w:r>
    </w:p>
    <w:p w14:paraId="6FBF458B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4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What </w:t>
      </w:r>
      <w:r w:rsidRPr="00C049D0">
        <w:rPr>
          <w:rFonts w:ascii="Times New Roman" w:hAnsi="Times New Roman" w:cs="Times New Roman"/>
          <w:szCs w:val="24"/>
          <w:lang w:val="en-GB"/>
        </w:rPr>
        <w:t>are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the conditions under which obstacle gain occurs and the short-term and long</w:t>
      </w:r>
      <w:r w:rsidRPr="00C049D0">
        <w:rPr>
          <w:rFonts w:ascii="Times New Roman" w:hAnsi="Times New Roman" w:cs="Times New Roman"/>
          <w:szCs w:val="20"/>
          <w:lang w:val="en-GB"/>
        </w:rPr>
        <w:noBreakHyphen/>
        <w:t>term variations of transmission loss under these conditions?</w:t>
      </w:r>
    </w:p>
    <w:p w14:paraId="17DBD451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5</w:t>
      </w:r>
      <w:r w:rsidRPr="00C049D0">
        <w:rPr>
          <w:rFonts w:ascii="Times New Roman" w:hAnsi="Times New Roman" w:cs="Times New Roman"/>
          <w:szCs w:val="20"/>
          <w:lang w:val="en-GB"/>
        </w:rPr>
        <w:tab/>
        <w:t>What are suitable methods and formats for describing the detailed roughness of the surface of the Earth including topographic features and man-made structures?</w:t>
      </w:r>
    </w:p>
    <w:p w14:paraId="676CF3C7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6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How </w:t>
      </w:r>
      <w:r w:rsidRPr="00C049D0">
        <w:rPr>
          <w:rFonts w:ascii="Times New Roman" w:hAnsi="Times New Roman" w:cs="Times New Roman"/>
          <w:szCs w:val="24"/>
          <w:lang w:val="en-GB"/>
        </w:rPr>
        <w:t>can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terrain data bases, together with other detailed information on terrain features, vegetation and buildings be applied in the prediction of attenuation, time delay, scatter and diffraction?</w:t>
      </w:r>
    </w:p>
    <w:p w14:paraId="59D0F6A7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szCs w:val="20"/>
          <w:lang w:val="en-GB"/>
        </w:rPr>
        <w:t>7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Can </w:t>
      </w:r>
      <w:r w:rsidRPr="00C049D0">
        <w:rPr>
          <w:rFonts w:ascii="Times New Roman" w:hAnsi="Times New Roman" w:cs="Times New Roman"/>
          <w:szCs w:val="24"/>
          <w:lang w:val="en-GB"/>
        </w:rPr>
        <w:t>more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accurate evaluation of losses be made by taking the three-dimensional shape of terrain and building obstacles into account?</w:t>
      </w:r>
    </w:p>
    <w:p w14:paraId="40934AF2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8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How can quantitative relationships and statistically-based prediction methods be developed which </w:t>
      </w:r>
      <w:r w:rsidRPr="00C049D0">
        <w:rPr>
          <w:rFonts w:ascii="Times New Roman" w:hAnsi="Times New Roman" w:cs="Times New Roman"/>
          <w:szCs w:val="24"/>
          <w:lang w:val="en-GB"/>
        </w:rPr>
        <w:t>treat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reflection, diffraction and scatter from terrain features and buildings, as well as the influence of vegetation?</w:t>
      </w:r>
    </w:p>
    <w:p w14:paraId="6DAEFD6E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bCs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9</w:t>
      </w:r>
      <w:r w:rsidRPr="00C049D0">
        <w:rPr>
          <w:rFonts w:ascii="Times New Roman" w:hAnsi="Times New Roman" w:cs="Times New Roman"/>
          <w:b/>
          <w:szCs w:val="20"/>
          <w:lang w:val="en-GB"/>
        </w:rPr>
        <w:tab/>
      </w:r>
      <w:r w:rsidRPr="00C049D0">
        <w:rPr>
          <w:rFonts w:ascii="Times New Roman" w:hAnsi="Times New Roman" w:cs="Times New Roman"/>
          <w:bCs/>
          <w:szCs w:val="20"/>
          <w:lang w:val="en-GB"/>
        </w:rPr>
        <w:t>What is the phase of the ground-wave mode?</w:t>
      </w:r>
    </w:p>
    <w:p w14:paraId="6D3D44CB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bCs/>
          <w:szCs w:val="20"/>
          <w:lang w:val="en-GB"/>
        </w:rPr>
        <w:t>10</w:t>
      </w:r>
      <w:r w:rsidRPr="00C049D0">
        <w:rPr>
          <w:rFonts w:ascii="Times New Roman" w:hAnsi="Times New Roman" w:cs="Times New Roman"/>
          <w:szCs w:val="20"/>
          <w:lang w:val="en-GB"/>
        </w:rPr>
        <w:tab/>
        <w:t xml:space="preserve">How </w:t>
      </w:r>
      <w:r w:rsidRPr="00C049D0">
        <w:rPr>
          <w:rFonts w:ascii="Times New Roman" w:hAnsi="Times New Roman" w:cs="Times New Roman"/>
          <w:szCs w:val="24"/>
          <w:lang w:val="en-GB"/>
        </w:rPr>
        <w:t>can</w:t>
      </w:r>
      <w:r w:rsidRPr="00C049D0">
        <w:rPr>
          <w:rFonts w:ascii="Times New Roman" w:hAnsi="Times New Roman" w:cs="Times New Roman"/>
          <w:szCs w:val="20"/>
          <w:lang w:val="en-GB"/>
        </w:rPr>
        <w:t xml:space="preserve"> information on ground conductivity be made available digitally as matrix or vector information?</w:t>
      </w:r>
    </w:p>
    <w:p w14:paraId="628505DF" w14:textId="77777777" w:rsidR="00C049D0" w:rsidRPr="00F73693" w:rsidRDefault="00C049D0" w:rsidP="006455D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rPr>
          <w:rFonts w:asciiTheme="majorBidi" w:hAnsiTheme="majorBidi" w:cstheme="majorBidi"/>
        </w:rPr>
      </w:pPr>
      <w:r w:rsidRPr="00F73693">
        <w:rPr>
          <w:rFonts w:asciiTheme="majorBidi" w:hAnsiTheme="majorBidi" w:cstheme="majorBidi"/>
        </w:rPr>
        <w:t>further decides</w:t>
      </w:r>
    </w:p>
    <w:p w14:paraId="243F2C08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szCs w:val="20"/>
          <w:lang w:val="en-GB"/>
        </w:rPr>
        <w:t>1</w:t>
      </w:r>
      <w:r w:rsidRPr="00C049D0">
        <w:rPr>
          <w:rFonts w:ascii="Times New Roman" w:hAnsi="Times New Roman" w:cs="Times New Roman"/>
          <w:szCs w:val="20"/>
          <w:lang w:val="en-GB"/>
        </w:rPr>
        <w:tab/>
      </w:r>
      <w:r w:rsidRPr="006455D8">
        <w:rPr>
          <w:rFonts w:ascii="Times New Roman" w:hAnsi="Times New Roman" w:cs="Times New Roman"/>
          <w:spacing w:val="-4"/>
          <w:szCs w:val="20"/>
          <w:lang w:val="en-GB"/>
        </w:rPr>
        <w:t>that the results of the above studies should be included in Recommendations and/or Reports;</w:t>
      </w:r>
    </w:p>
    <w:p w14:paraId="2688F797" w14:textId="77777777" w:rsidR="00C049D0" w:rsidRPr="00C049D0" w:rsidRDefault="00C049D0" w:rsidP="00F7369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C049D0">
        <w:rPr>
          <w:rFonts w:ascii="Times New Roman" w:hAnsi="Times New Roman" w:cs="Times New Roman"/>
          <w:szCs w:val="20"/>
          <w:lang w:val="en-GB"/>
        </w:rPr>
        <w:t>2</w:t>
      </w:r>
      <w:r w:rsidRPr="00C049D0">
        <w:rPr>
          <w:rFonts w:ascii="Times New Roman" w:hAnsi="Times New Roman" w:cs="Times New Roman"/>
          <w:szCs w:val="20"/>
          <w:lang w:val="en-GB"/>
        </w:rPr>
        <w:tab/>
        <w:t>that the above studies should be completed by 202</w:t>
      </w:r>
      <w:ins w:id="12" w:author="Editors" w:date="2022-06-09T15:17:00Z">
        <w:r w:rsidRPr="00C049D0">
          <w:rPr>
            <w:rFonts w:ascii="Times New Roman" w:hAnsi="Times New Roman" w:cs="Times New Roman"/>
            <w:szCs w:val="20"/>
            <w:lang w:val="en-GB"/>
          </w:rPr>
          <w:t>5</w:t>
        </w:r>
      </w:ins>
      <w:del w:id="13" w:author="Editors" w:date="2022-06-09T15:17:00Z">
        <w:r w:rsidRPr="00C049D0" w:rsidDel="007A6EB5">
          <w:rPr>
            <w:rFonts w:ascii="Times New Roman" w:hAnsi="Times New Roman" w:cs="Times New Roman"/>
            <w:szCs w:val="20"/>
            <w:lang w:val="en-GB"/>
          </w:rPr>
          <w:delText>3</w:delText>
        </w:r>
      </w:del>
      <w:r w:rsidRPr="00C049D0">
        <w:rPr>
          <w:rFonts w:ascii="Times New Roman" w:hAnsi="Times New Roman" w:cs="Times New Roman"/>
          <w:szCs w:val="20"/>
          <w:lang w:val="en-GB"/>
        </w:rPr>
        <w:t>.</w:t>
      </w:r>
    </w:p>
    <w:p w14:paraId="6F8F16AC" w14:textId="77777777" w:rsidR="00C049D0" w:rsidRPr="00C049D0" w:rsidRDefault="00C049D0" w:rsidP="00C049D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 w:eastAsia="zh-CN"/>
        </w:rPr>
      </w:pPr>
      <w:r w:rsidRPr="00C049D0">
        <w:rPr>
          <w:rFonts w:ascii="Times New Roman" w:hAnsi="Times New Roman" w:cs="Times New Roman"/>
          <w:szCs w:val="20"/>
          <w:lang w:val="en-GB"/>
        </w:rPr>
        <w:t>Category: S2</w:t>
      </w:r>
    </w:p>
    <w:p w14:paraId="62728FD3" w14:textId="77777777" w:rsidR="00C049D0" w:rsidRDefault="00C049D0" w:rsidP="009200AB">
      <w:pPr>
        <w:jc w:val="center"/>
      </w:pPr>
    </w:p>
    <w:p w14:paraId="48B39C05" w14:textId="226A48AB" w:rsidR="009200AB" w:rsidRPr="009200AB" w:rsidRDefault="009200AB" w:rsidP="009200AB">
      <w:pPr>
        <w:jc w:val="center"/>
      </w:pPr>
      <w:r>
        <w:t>______________</w:t>
      </w:r>
    </w:p>
    <w:sectPr w:rsidR="009200AB" w:rsidRPr="009200AB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A7D8" w14:textId="77777777" w:rsidR="00941E6E" w:rsidRDefault="00941E6E">
      <w:r>
        <w:separator/>
      </w:r>
    </w:p>
  </w:endnote>
  <w:endnote w:type="continuationSeparator" w:id="0">
    <w:p w14:paraId="50F38D79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57B" w14:textId="0A0CE25A" w:rsidR="00AD4554" w:rsidRPr="00873B2C" w:rsidRDefault="00941E6E" w:rsidP="009200AB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73B2C">
      <w:rPr>
        <w:color w:val="4F81BD"/>
        <w:sz w:val="19"/>
        <w:szCs w:val="19"/>
        <w:lang w:val="en-GB"/>
      </w:rPr>
      <w:t>International Telecommunication Union • Place des Nations, CH</w:t>
    </w:r>
    <w:r w:rsidRPr="00873B2C">
      <w:rPr>
        <w:color w:val="4F81BD"/>
        <w:sz w:val="19"/>
        <w:szCs w:val="19"/>
        <w:lang w:val="en-GB"/>
      </w:rPr>
      <w:noBreakHyphen/>
      <w:t xml:space="preserve">1211 Geneva 20, Switzerland • </w:t>
    </w:r>
    <w:r w:rsidRPr="00873B2C">
      <w:rPr>
        <w:color w:val="4F81BD"/>
        <w:sz w:val="19"/>
        <w:szCs w:val="19"/>
        <w:lang w:val="en-GB"/>
      </w:rPr>
      <w:br/>
    </w:r>
    <w:r w:rsidRPr="00873B2C">
      <w:rPr>
        <w:color w:val="4F81BD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873B2C">
        <w:rPr>
          <w:rStyle w:val="Hyperlink"/>
          <w:sz w:val="19"/>
          <w:szCs w:val="19"/>
          <w:lang w:val="en-GB"/>
        </w:rPr>
        <w:t>itumail@itu.int</w:t>
      </w:r>
    </w:hyperlink>
    <w:r w:rsidRPr="00873B2C">
      <w:rPr>
        <w:color w:val="4F81BD" w:themeColor="accent1"/>
        <w:sz w:val="19"/>
        <w:szCs w:val="19"/>
        <w:lang w:val="en-GB"/>
      </w:rPr>
      <w:t xml:space="preserve"> </w:t>
    </w:r>
    <w:r w:rsidRPr="00873B2C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9200AB" w:rsidRPr="00873B2C">
        <w:rPr>
          <w:rStyle w:val="Hyperlink"/>
          <w:sz w:val="19"/>
          <w:szCs w:val="19"/>
          <w:lang w:val="en-GB"/>
        </w:rPr>
        <w:t>www.itu.int</w:t>
      </w:r>
    </w:hyperlink>
    <w:r w:rsidR="009200AB" w:rsidRPr="00873B2C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3805" w14:textId="77777777" w:rsidR="00941E6E" w:rsidRDefault="00941E6E">
      <w:r>
        <w:t>____________________</w:t>
      </w:r>
    </w:p>
  </w:footnote>
  <w:footnote w:type="continuationSeparator" w:id="0">
    <w:p w14:paraId="759DFDAD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666" w14:textId="19CC1B58" w:rsidR="00FC6F6B" w:rsidRPr="00FC6F6B" w:rsidRDefault="006231F4" w:rsidP="009200A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A277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3CAB" w14:textId="036DCAFE" w:rsidR="00E915AF" w:rsidRPr="00B16102" w:rsidRDefault="00B16102" w:rsidP="009200AB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B16102">
      <w:rPr>
        <w:iCs/>
        <w:sz w:val="18"/>
        <w:szCs w:val="16"/>
      </w:rPr>
      <w:fldChar w:fldCharType="begin"/>
    </w:r>
    <w:r w:rsidR="00E915AF" w:rsidRPr="00B16102">
      <w:rPr>
        <w:iCs/>
        <w:sz w:val="18"/>
        <w:szCs w:val="16"/>
      </w:rPr>
      <w:instrText xml:space="preserve"> PAGE  \* MERGEFORMAT </w:instrText>
    </w:r>
    <w:r w:rsidR="00E915AF" w:rsidRPr="00B16102">
      <w:rPr>
        <w:iCs/>
        <w:sz w:val="18"/>
        <w:szCs w:val="16"/>
      </w:rPr>
      <w:fldChar w:fldCharType="separate"/>
    </w:r>
    <w:r w:rsidR="009F2305">
      <w:rPr>
        <w:iCs/>
        <w:noProof/>
        <w:sz w:val="18"/>
        <w:szCs w:val="16"/>
      </w:rPr>
      <w:t>3</w:t>
    </w:r>
    <w:r w:rsidR="00E915AF" w:rsidRPr="00B16102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1D9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1C18AA00" wp14:editId="793E773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822429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8806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mova, Alisa">
    <w15:presenceInfo w15:providerId="AD" w15:userId="S::alisa.chamova@itu.int::22d471ad-1704-47cb-acab-d70b801be3d5"/>
  </w15:person>
  <w15:person w15:author="Behm, Chris">
    <w15:presenceInfo w15:providerId="AD" w15:userId="S::CBehm@ntia.gov::0239cb18-1b92-4e48-8c04-cb10aed06b7d"/>
  </w15:person>
  <w15:person w15:author="Editors">
    <w15:presenceInfo w15:providerId="None" w15:userId="Edito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618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2DAB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E467F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0F12"/>
    <w:rsid w:val="00241526"/>
    <w:rsid w:val="002443A2"/>
    <w:rsid w:val="00266E74"/>
    <w:rsid w:val="002835C3"/>
    <w:rsid w:val="00283C3B"/>
    <w:rsid w:val="002861E6"/>
    <w:rsid w:val="002864E2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18E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277F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DB3"/>
    <w:rsid w:val="00400573"/>
    <w:rsid w:val="004007A3"/>
    <w:rsid w:val="00406D71"/>
    <w:rsid w:val="00415497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3A34"/>
    <w:rsid w:val="00487569"/>
    <w:rsid w:val="004929D2"/>
    <w:rsid w:val="00496864"/>
    <w:rsid w:val="00496920"/>
    <w:rsid w:val="004A4496"/>
    <w:rsid w:val="004B11AB"/>
    <w:rsid w:val="004B7C9A"/>
    <w:rsid w:val="004C6779"/>
    <w:rsid w:val="004D23C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260D4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79E5"/>
    <w:rsid w:val="005D1F4F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455D8"/>
    <w:rsid w:val="00650B2A"/>
    <w:rsid w:val="00651777"/>
    <w:rsid w:val="00651A42"/>
    <w:rsid w:val="006550F8"/>
    <w:rsid w:val="00656226"/>
    <w:rsid w:val="006829F3"/>
    <w:rsid w:val="006A1921"/>
    <w:rsid w:val="006A518B"/>
    <w:rsid w:val="006B0590"/>
    <w:rsid w:val="006B49DA"/>
    <w:rsid w:val="006B4C75"/>
    <w:rsid w:val="006C53F8"/>
    <w:rsid w:val="006C7CDE"/>
    <w:rsid w:val="00714B22"/>
    <w:rsid w:val="00720AAC"/>
    <w:rsid w:val="007234B1"/>
    <w:rsid w:val="00723D08"/>
    <w:rsid w:val="00725FDA"/>
    <w:rsid w:val="00727816"/>
    <w:rsid w:val="00730B9A"/>
    <w:rsid w:val="00750CFA"/>
    <w:rsid w:val="007553DA"/>
    <w:rsid w:val="007801C8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44DA"/>
    <w:rsid w:val="00854131"/>
    <w:rsid w:val="0085652D"/>
    <w:rsid w:val="00873B2C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3B70"/>
    <w:rsid w:val="00904D4A"/>
    <w:rsid w:val="00910FB6"/>
    <w:rsid w:val="009151BA"/>
    <w:rsid w:val="009200AB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2305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D2CF2"/>
    <w:rsid w:val="00AD4554"/>
    <w:rsid w:val="00AE2D88"/>
    <w:rsid w:val="00AE6F6F"/>
    <w:rsid w:val="00AF0447"/>
    <w:rsid w:val="00AF3325"/>
    <w:rsid w:val="00AF34D9"/>
    <w:rsid w:val="00AF70DA"/>
    <w:rsid w:val="00B019D3"/>
    <w:rsid w:val="00B0682D"/>
    <w:rsid w:val="00B16102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49D0"/>
    <w:rsid w:val="00C07319"/>
    <w:rsid w:val="00C16FD2"/>
    <w:rsid w:val="00C316FE"/>
    <w:rsid w:val="00C4395E"/>
    <w:rsid w:val="00C47FFD"/>
    <w:rsid w:val="00C51E92"/>
    <w:rsid w:val="00C57E2C"/>
    <w:rsid w:val="00C608B7"/>
    <w:rsid w:val="00C62C52"/>
    <w:rsid w:val="00C66F24"/>
    <w:rsid w:val="00C76D7F"/>
    <w:rsid w:val="00C813AA"/>
    <w:rsid w:val="00C818D7"/>
    <w:rsid w:val="00C83E78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0719"/>
    <w:rsid w:val="00EC4A96"/>
    <w:rsid w:val="00ED5ACE"/>
    <w:rsid w:val="00F25EDF"/>
    <w:rsid w:val="00F40518"/>
    <w:rsid w:val="00F424BF"/>
    <w:rsid w:val="00F44FC3"/>
    <w:rsid w:val="00F46107"/>
    <w:rsid w:val="00F468C5"/>
    <w:rsid w:val="00F52F39"/>
    <w:rsid w:val="00F6184F"/>
    <w:rsid w:val="00F73693"/>
    <w:rsid w:val="00F7374F"/>
    <w:rsid w:val="00F75A0F"/>
    <w:rsid w:val="00F8310E"/>
    <w:rsid w:val="00F87C06"/>
    <w:rsid w:val="00F914DD"/>
    <w:rsid w:val="00FA07ED"/>
    <w:rsid w:val="00FA2358"/>
    <w:rsid w:val="00FA64C3"/>
    <w:rsid w:val="00FB2592"/>
    <w:rsid w:val="00FB2810"/>
    <w:rsid w:val="00FB7A2C"/>
    <w:rsid w:val="00FC2947"/>
    <w:rsid w:val="00FC6F6B"/>
    <w:rsid w:val="00FE0818"/>
    <w:rsid w:val="00FE4B42"/>
    <w:rsid w:val="00FE53F1"/>
    <w:rsid w:val="00FE576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4F35F3A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uiPriority w:val="99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E4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467F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rsid w:val="001E467F"/>
    <w:rPr>
      <w:i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E467F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C07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1C8"/>
    <w:rPr>
      <w:color w:val="808080"/>
    </w:rPr>
  </w:style>
  <w:style w:type="paragraph" w:customStyle="1" w:styleId="Reasons">
    <w:name w:val="Reasons"/>
    <w:basedOn w:val="Normal"/>
    <w:qFormat/>
    <w:rsid w:val="009200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3018E7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3-C-007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3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8927-BBB2-4CB8-8A8A-902A55A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16</TotalTime>
  <Pages>3</Pages>
  <Words>755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Chamova, Alisa</cp:lastModifiedBy>
  <cp:revision>11</cp:revision>
  <cp:lastPrinted>2020-01-30T15:19:00Z</cp:lastPrinted>
  <dcterms:created xsi:type="dcterms:W3CDTF">2022-06-15T10:03:00Z</dcterms:created>
  <dcterms:modified xsi:type="dcterms:W3CDTF">2022-06-22T15:57:00Z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