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BE4296" w:rsidRPr="00BE4296" w14:paraId="7DEEEEC8" w14:textId="77777777" w:rsidTr="002A7166">
        <w:trPr>
          <w:jc w:val="center"/>
        </w:trPr>
        <w:tc>
          <w:tcPr>
            <w:tcW w:w="9889" w:type="dxa"/>
            <w:gridSpan w:val="3"/>
            <w:shd w:val="clear" w:color="auto" w:fill="auto"/>
          </w:tcPr>
          <w:p w14:paraId="1BAFEA3C" w14:textId="77777777" w:rsidR="00BE4296" w:rsidRPr="00BE4296" w:rsidRDefault="00BE4296" w:rsidP="00486BF1">
            <w:pPr>
              <w:spacing w:before="120"/>
              <w:jc w:val="left"/>
              <w:rPr>
                <w:rFonts w:asciiTheme="majorEastAsia" w:eastAsiaTheme="majorEastAsia" w:hAnsiTheme="majorEastAsia" w:cstheme="minorHAnsi"/>
                <w:b/>
                <w:bCs/>
                <w:color w:val="808080"/>
                <w:sz w:val="28"/>
                <w:szCs w:val="28"/>
                <w:lang w:val="en-GB"/>
              </w:rPr>
            </w:pPr>
            <w:r w:rsidRPr="00BE4296">
              <w:rPr>
                <w:rFonts w:asciiTheme="majorEastAsia" w:eastAsiaTheme="majorEastAsia" w:hAnsiTheme="majorEastAsia" w:cstheme="minorHAnsi"/>
                <w:b/>
                <w:bCs/>
                <w:color w:val="808080"/>
                <w:sz w:val="28"/>
                <w:lang w:val="en-GB" w:eastAsia="zh-CN"/>
              </w:rPr>
              <w:t>无线电通信局</w:t>
            </w:r>
            <w:r w:rsidRPr="00BE4296">
              <w:rPr>
                <w:rFonts w:asciiTheme="minorHAnsi" w:eastAsiaTheme="majorEastAsia" w:hAnsiTheme="minorHAnsi" w:cstheme="minorHAnsi"/>
                <w:b/>
                <w:bCs/>
                <w:color w:val="808080"/>
                <w:sz w:val="28"/>
                <w:lang w:val="en-GB" w:eastAsia="zh-CN"/>
              </w:rPr>
              <w:t>（</w:t>
            </w:r>
            <w:r w:rsidRPr="00BE4296">
              <w:rPr>
                <w:rFonts w:asciiTheme="minorHAnsi" w:eastAsiaTheme="majorEastAsia" w:hAnsiTheme="minorHAnsi" w:cstheme="minorHAnsi"/>
                <w:b/>
                <w:bCs/>
                <w:color w:val="808080"/>
                <w:sz w:val="28"/>
                <w:lang w:val="en-GB" w:eastAsia="zh-CN"/>
              </w:rPr>
              <w:t>BR</w:t>
            </w:r>
            <w:r w:rsidRPr="00BE4296">
              <w:rPr>
                <w:rFonts w:asciiTheme="minorHAnsi" w:eastAsiaTheme="majorEastAsia" w:hAnsiTheme="minorHAnsi" w:cstheme="minorHAnsi"/>
                <w:b/>
                <w:bCs/>
                <w:color w:val="808080"/>
                <w:sz w:val="28"/>
                <w:lang w:val="en-GB" w:eastAsia="zh-CN"/>
              </w:rPr>
              <w:t>）</w:t>
            </w:r>
          </w:p>
          <w:p w14:paraId="46B9CD59" w14:textId="77777777" w:rsidR="00BE4296" w:rsidRPr="00BE4296" w:rsidRDefault="00BE4296" w:rsidP="00BE4296">
            <w:pPr>
              <w:spacing w:before="0"/>
              <w:jc w:val="left"/>
              <w:rPr>
                <w:rFonts w:eastAsiaTheme="minorEastAsia" w:cstheme="minorHAnsi"/>
                <w:b/>
                <w:bCs/>
                <w:color w:val="808080"/>
                <w:sz w:val="28"/>
                <w:szCs w:val="28"/>
                <w:lang w:val="en-GB"/>
              </w:rPr>
            </w:pPr>
          </w:p>
          <w:p w14:paraId="6107A918" w14:textId="77777777" w:rsidR="00BE4296" w:rsidRPr="00BE4296" w:rsidRDefault="00BE4296" w:rsidP="00BE4296">
            <w:pPr>
              <w:spacing w:before="0"/>
              <w:jc w:val="left"/>
              <w:rPr>
                <w:rFonts w:eastAsiaTheme="minorEastAsia" w:cs="Times New Roman Bold"/>
                <w:b/>
                <w:bCs/>
                <w:color w:val="808080"/>
                <w:sz w:val="28"/>
                <w:szCs w:val="28"/>
                <w:lang w:val="en-GB"/>
              </w:rPr>
            </w:pPr>
          </w:p>
        </w:tc>
      </w:tr>
      <w:tr w:rsidR="00BE4296" w:rsidRPr="00BE4296" w14:paraId="31319FD5" w14:textId="77777777" w:rsidTr="002A7166">
        <w:trPr>
          <w:jc w:val="center"/>
        </w:trPr>
        <w:tc>
          <w:tcPr>
            <w:tcW w:w="7054" w:type="dxa"/>
            <w:gridSpan w:val="2"/>
            <w:shd w:val="clear" w:color="auto" w:fill="auto"/>
          </w:tcPr>
          <w:p w14:paraId="524B7287" w14:textId="77777777" w:rsidR="00BE4296" w:rsidRPr="00BE4296" w:rsidRDefault="00BE4296" w:rsidP="00BE4296">
            <w:pPr>
              <w:spacing w:before="0"/>
              <w:jc w:val="left"/>
              <w:rPr>
                <w:rFonts w:eastAsiaTheme="minorEastAsia"/>
                <w:szCs w:val="24"/>
                <w:lang w:val="fr-CH"/>
              </w:rPr>
            </w:pPr>
            <w:r w:rsidRPr="00BE4296">
              <w:rPr>
                <w:rFonts w:ascii="SimSun" w:eastAsiaTheme="minorEastAsia" w:hAnsi="SimSun" w:hint="eastAsia"/>
                <w:szCs w:val="24"/>
                <w:lang w:eastAsia="zh-CN"/>
              </w:rPr>
              <w:t>行政通函</w:t>
            </w:r>
          </w:p>
          <w:p w14:paraId="33759942" w14:textId="77E0228E" w:rsidR="00BE4296" w:rsidRPr="00BE4296" w:rsidRDefault="00BE4296" w:rsidP="00BE4296">
            <w:pPr>
              <w:spacing w:before="0"/>
              <w:jc w:val="left"/>
              <w:rPr>
                <w:rFonts w:eastAsiaTheme="minorEastAsia"/>
                <w:b/>
                <w:bCs/>
                <w:szCs w:val="24"/>
                <w:lang w:val="fr-CH"/>
              </w:rPr>
            </w:pPr>
            <w:r w:rsidRPr="00BE4296">
              <w:rPr>
                <w:rFonts w:eastAsiaTheme="minorEastAsia"/>
                <w:b/>
                <w:bCs/>
                <w:szCs w:val="24"/>
                <w:lang w:val="fr-CH"/>
              </w:rPr>
              <w:t>CACE/</w:t>
            </w:r>
            <w:r>
              <w:rPr>
                <w:rFonts w:eastAsiaTheme="minorEastAsia"/>
                <w:b/>
                <w:bCs/>
                <w:szCs w:val="24"/>
                <w:lang w:val="fr-CH"/>
              </w:rPr>
              <w:t>1030</w:t>
            </w:r>
          </w:p>
        </w:tc>
        <w:tc>
          <w:tcPr>
            <w:tcW w:w="2835" w:type="dxa"/>
            <w:shd w:val="clear" w:color="auto" w:fill="auto"/>
          </w:tcPr>
          <w:p w14:paraId="41854840" w14:textId="0D71E308" w:rsidR="00BE4296" w:rsidRPr="00BE4296" w:rsidRDefault="00BE4296" w:rsidP="00BE4296">
            <w:pPr>
              <w:spacing w:before="0"/>
              <w:jc w:val="right"/>
              <w:rPr>
                <w:rFonts w:eastAsiaTheme="minorEastAsia"/>
                <w:szCs w:val="24"/>
                <w:lang w:val="en-GB"/>
              </w:rPr>
            </w:pPr>
            <w:r w:rsidRPr="00BE4296">
              <w:rPr>
                <w:rFonts w:eastAsiaTheme="minorEastAsia" w:hint="eastAsia"/>
                <w:szCs w:val="24"/>
                <w:lang w:eastAsia="zh-CN"/>
              </w:rPr>
              <w:t>20</w:t>
            </w:r>
            <w:r>
              <w:rPr>
                <w:rFonts w:eastAsiaTheme="minorEastAsia"/>
                <w:szCs w:val="24"/>
                <w:lang w:eastAsia="zh-CN"/>
              </w:rPr>
              <w:t>2</w:t>
            </w:r>
            <w:r w:rsidR="005C5B0F">
              <w:rPr>
                <w:rFonts w:eastAsiaTheme="minorEastAsia" w:hint="eastAsia"/>
                <w:szCs w:val="24"/>
                <w:lang w:eastAsia="zh-CN"/>
              </w:rPr>
              <w:t>0</w:t>
            </w:r>
            <w:r w:rsidRPr="00BE4296">
              <w:rPr>
                <w:rFonts w:eastAsiaTheme="minorEastAsia" w:hint="eastAsia"/>
                <w:szCs w:val="24"/>
                <w:lang w:eastAsia="zh-CN"/>
              </w:rPr>
              <w:t>年</w:t>
            </w:r>
            <w:r>
              <w:rPr>
                <w:rFonts w:eastAsiaTheme="minorEastAsia"/>
                <w:szCs w:val="24"/>
                <w:lang w:eastAsia="zh-CN"/>
              </w:rPr>
              <w:t>6</w:t>
            </w:r>
            <w:r w:rsidRPr="00BE4296">
              <w:rPr>
                <w:rFonts w:eastAsiaTheme="minorEastAsia" w:hint="eastAsia"/>
                <w:szCs w:val="24"/>
                <w:lang w:eastAsia="zh-CN"/>
              </w:rPr>
              <w:t>月</w:t>
            </w:r>
            <w:r w:rsidRPr="00BE4296">
              <w:rPr>
                <w:rFonts w:eastAsiaTheme="minorEastAsia"/>
                <w:szCs w:val="24"/>
                <w:lang w:eastAsia="zh-CN"/>
              </w:rPr>
              <w:t>2</w:t>
            </w:r>
            <w:r>
              <w:rPr>
                <w:rFonts w:eastAsiaTheme="minorEastAsia"/>
                <w:szCs w:val="24"/>
                <w:lang w:eastAsia="zh-CN"/>
              </w:rPr>
              <w:t>3</w:t>
            </w:r>
            <w:r w:rsidRPr="00BE4296">
              <w:rPr>
                <w:rFonts w:eastAsiaTheme="minorEastAsia" w:hint="eastAsia"/>
                <w:szCs w:val="24"/>
                <w:lang w:eastAsia="zh-CN"/>
              </w:rPr>
              <w:t>日</w:t>
            </w:r>
          </w:p>
        </w:tc>
      </w:tr>
      <w:tr w:rsidR="00BE4296" w:rsidRPr="00BE4296" w14:paraId="03B5F519" w14:textId="77777777" w:rsidTr="002A7166">
        <w:trPr>
          <w:jc w:val="center"/>
        </w:trPr>
        <w:tc>
          <w:tcPr>
            <w:tcW w:w="9889" w:type="dxa"/>
            <w:gridSpan w:val="3"/>
            <w:shd w:val="clear" w:color="auto" w:fill="auto"/>
          </w:tcPr>
          <w:p w14:paraId="57CD8D63" w14:textId="77777777" w:rsidR="00BE4296" w:rsidRPr="00BE4296" w:rsidRDefault="00BE4296" w:rsidP="00BE4296">
            <w:pPr>
              <w:spacing w:before="0"/>
              <w:jc w:val="left"/>
              <w:rPr>
                <w:rFonts w:eastAsiaTheme="minorEastAsia" w:cs="Arial"/>
                <w:szCs w:val="24"/>
                <w:lang w:val="en-GB"/>
              </w:rPr>
            </w:pPr>
          </w:p>
        </w:tc>
      </w:tr>
      <w:tr w:rsidR="00BE4296" w:rsidRPr="00BE4296" w14:paraId="695642AF" w14:textId="77777777" w:rsidTr="002A7166">
        <w:trPr>
          <w:jc w:val="center"/>
        </w:trPr>
        <w:tc>
          <w:tcPr>
            <w:tcW w:w="9889" w:type="dxa"/>
            <w:gridSpan w:val="3"/>
            <w:shd w:val="clear" w:color="auto" w:fill="auto"/>
          </w:tcPr>
          <w:p w14:paraId="7688634C" w14:textId="77777777" w:rsidR="00BE4296" w:rsidRPr="00BE4296" w:rsidRDefault="00BE4296" w:rsidP="00BE4296">
            <w:pPr>
              <w:spacing w:before="0"/>
              <w:jc w:val="left"/>
              <w:rPr>
                <w:rFonts w:eastAsiaTheme="minorEastAsia"/>
                <w:szCs w:val="24"/>
              </w:rPr>
            </w:pPr>
          </w:p>
        </w:tc>
      </w:tr>
      <w:tr w:rsidR="00BE4296" w:rsidRPr="00BE4296" w14:paraId="3D890A43" w14:textId="77777777" w:rsidTr="002A7166">
        <w:trPr>
          <w:jc w:val="center"/>
        </w:trPr>
        <w:tc>
          <w:tcPr>
            <w:tcW w:w="9889" w:type="dxa"/>
            <w:gridSpan w:val="3"/>
            <w:shd w:val="clear" w:color="auto" w:fill="auto"/>
          </w:tcPr>
          <w:p w14:paraId="2D4918F4" w14:textId="335FE6D6" w:rsidR="00BE4296" w:rsidRPr="00BE4296" w:rsidRDefault="00BE4296" w:rsidP="00BE4296">
            <w:pPr>
              <w:spacing w:before="0"/>
              <w:jc w:val="left"/>
              <w:rPr>
                <w:b/>
                <w:bCs/>
                <w:szCs w:val="24"/>
                <w:lang w:eastAsia="zh-CN"/>
              </w:rPr>
            </w:pPr>
            <w:r w:rsidRPr="00BE4296">
              <w:rPr>
                <w:rFonts w:hint="eastAsia"/>
                <w:b/>
                <w:bCs/>
                <w:szCs w:val="24"/>
                <w:lang w:eastAsia="zh-CN"/>
              </w:rPr>
              <w:t>致国际电联各成员国主管部门、无线电通信部门成员、参加无线电通信第</w:t>
            </w:r>
            <w:r>
              <w:rPr>
                <w:b/>
                <w:bCs/>
                <w:szCs w:val="24"/>
                <w:lang w:eastAsia="zh-CN"/>
              </w:rPr>
              <w:t>3</w:t>
            </w:r>
            <w:r w:rsidRPr="00BE4296">
              <w:rPr>
                <w:rFonts w:hint="eastAsia"/>
                <w:b/>
                <w:bCs/>
                <w:szCs w:val="24"/>
                <w:lang w:eastAsia="zh-CN"/>
              </w:rPr>
              <w:t>研究组工作的</w:t>
            </w:r>
            <w:r w:rsidRPr="00BE4296">
              <w:rPr>
                <w:rFonts w:hint="eastAsia"/>
                <w:b/>
                <w:bCs/>
                <w:szCs w:val="24"/>
                <w:lang w:eastAsia="zh-CN"/>
              </w:rPr>
              <w:t>ITU-R</w:t>
            </w:r>
            <w:r w:rsidRPr="00BE4296">
              <w:rPr>
                <w:rFonts w:hint="eastAsia"/>
                <w:b/>
                <w:bCs/>
                <w:szCs w:val="24"/>
                <w:lang w:eastAsia="zh-CN"/>
              </w:rPr>
              <w:t>部门准成员以及</w:t>
            </w:r>
            <w:r w:rsidR="007D155A">
              <w:rPr>
                <w:rFonts w:hint="eastAsia"/>
                <w:b/>
                <w:bCs/>
                <w:szCs w:val="24"/>
                <w:lang w:eastAsia="zh-CN"/>
              </w:rPr>
              <w:t>国际电联</w:t>
            </w:r>
            <w:r w:rsidRPr="00BE4296">
              <w:rPr>
                <w:rFonts w:hint="eastAsia"/>
                <w:b/>
                <w:bCs/>
                <w:szCs w:val="24"/>
                <w:lang w:eastAsia="zh-CN"/>
              </w:rPr>
              <w:t>学术成员</w:t>
            </w:r>
          </w:p>
          <w:p w14:paraId="684F1943" w14:textId="77777777" w:rsidR="00BE4296" w:rsidRPr="00BE4296" w:rsidRDefault="00BE4296" w:rsidP="00BE4296">
            <w:pPr>
              <w:spacing w:before="0"/>
              <w:jc w:val="left"/>
              <w:rPr>
                <w:rFonts w:eastAsiaTheme="minorEastAsia"/>
                <w:b/>
                <w:bCs/>
                <w:szCs w:val="24"/>
                <w:lang w:eastAsia="zh-CN"/>
              </w:rPr>
            </w:pPr>
          </w:p>
        </w:tc>
      </w:tr>
      <w:tr w:rsidR="00BE4296" w:rsidRPr="00BE4296" w14:paraId="4C5F7710" w14:textId="77777777" w:rsidTr="002A7166">
        <w:trPr>
          <w:jc w:val="center"/>
        </w:trPr>
        <w:tc>
          <w:tcPr>
            <w:tcW w:w="9889" w:type="dxa"/>
            <w:gridSpan w:val="3"/>
            <w:shd w:val="clear" w:color="auto" w:fill="auto"/>
          </w:tcPr>
          <w:p w14:paraId="4D5B8DE5" w14:textId="77777777" w:rsidR="00BE4296" w:rsidRPr="00BE4296" w:rsidRDefault="00BE4296" w:rsidP="00BE4296">
            <w:pPr>
              <w:spacing w:before="0"/>
              <w:jc w:val="left"/>
              <w:rPr>
                <w:rFonts w:eastAsiaTheme="minorEastAsia"/>
                <w:szCs w:val="24"/>
                <w:lang w:eastAsia="zh-CN"/>
              </w:rPr>
            </w:pPr>
          </w:p>
        </w:tc>
      </w:tr>
      <w:tr w:rsidR="00BE4296" w:rsidRPr="00BE4296" w14:paraId="6D690F62" w14:textId="77777777" w:rsidTr="002A7166">
        <w:trPr>
          <w:jc w:val="center"/>
        </w:trPr>
        <w:tc>
          <w:tcPr>
            <w:tcW w:w="9889" w:type="dxa"/>
            <w:gridSpan w:val="3"/>
            <w:shd w:val="clear" w:color="auto" w:fill="auto"/>
          </w:tcPr>
          <w:p w14:paraId="056777BC" w14:textId="77777777" w:rsidR="00BE4296" w:rsidRPr="00BE4296" w:rsidRDefault="00BE4296" w:rsidP="00BE4296">
            <w:pPr>
              <w:spacing w:before="0"/>
              <w:jc w:val="left"/>
              <w:rPr>
                <w:rFonts w:eastAsiaTheme="minorEastAsia"/>
                <w:szCs w:val="24"/>
                <w:lang w:eastAsia="zh-CN"/>
              </w:rPr>
            </w:pPr>
          </w:p>
        </w:tc>
      </w:tr>
      <w:tr w:rsidR="00BE4296" w:rsidRPr="00BE4296" w14:paraId="480E76FA" w14:textId="77777777" w:rsidTr="002A7166">
        <w:trPr>
          <w:jc w:val="center"/>
        </w:trPr>
        <w:tc>
          <w:tcPr>
            <w:tcW w:w="1526" w:type="dxa"/>
            <w:shd w:val="clear" w:color="auto" w:fill="auto"/>
          </w:tcPr>
          <w:p w14:paraId="72800342" w14:textId="77777777" w:rsidR="00BE4296" w:rsidRPr="00BE4296" w:rsidRDefault="00BE4296" w:rsidP="00BE4296">
            <w:pPr>
              <w:tabs>
                <w:tab w:val="clear" w:pos="1588"/>
                <w:tab w:val="left" w:pos="1560"/>
              </w:tabs>
              <w:spacing w:before="0"/>
              <w:jc w:val="left"/>
              <w:rPr>
                <w:rFonts w:asciiTheme="majorEastAsia" w:eastAsiaTheme="majorEastAsia" w:hAnsiTheme="majorEastAsia"/>
                <w:szCs w:val="24"/>
              </w:rPr>
            </w:pPr>
            <w:proofErr w:type="spellStart"/>
            <w:r w:rsidRPr="00BE4296">
              <w:rPr>
                <w:rFonts w:asciiTheme="majorEastAsia" w:eastAsiaTheme="majorEastAsia" w:hAnsiTheme="majorEastAsia" w:hint="eastAsia"/>
                <w:szCs w:val="24"/>
                <w:lang w:val="en-CA"/>
              </w:rPr>
              <w:t>事由</w:t>
            </w:r>
            <w:proofErr w:type="spellEnd"/>
            <w:r w:rsidRPr="00BE4296">
              <w:rPr>
                <w:rFonts w:asciiTheme="majorEastAsia" w:eastAsiaTheme="majorEastAsia" w:hAnsiTheme="majorEastAsia" w:hint="eastAsia"/>
                <w:szCs w:val="24"/>
                <w:lang w:val="en-CA"/>
              </w:rPr>
              <w:t>：</w:t>
            </w:r>
          </w:p>
        </w:tc>
        <w:tc>
          <w:tcPr>
            <w:tcW w:w="8363" w:type="dxa"/>
            <w:gridSpan w:val="2"/>
            <w:vMerge w:val="restart"/>
            <w:shd w:val="clear" w:color="auto" w:fill="auto"/>
          </w:tcPr>
          <w:p w14:paraId="3409E11B" w14:textId="3091B16C" w:rsidR="00BE4296" w:rsidRPr="00BE4296" w:rsidRDefault="007D155A" w:rsidP="00BE4296">
            <w:pPr>
              <w:tabs>
                <w:tab w:val="clear" w:pos="1588"/>
                <w:tab w:val="left" w:pos="1560"/>
              </w:tabs>
              <w:spacing w:before="0"/>
              <w:rPr>
                <w:b/>
                <w:bCs/>
                <w:szCs w:val="24"/>
                <w:lang w:eastAsia="zh-CN"/>
              </w:rPr>
            </w:pPr>
            <w:r w:rsidRPr="00BE4296">
              <w:rPr>
                <w:rFonts w:hint="eastAsia"/>
                <w:b/>
                <w:bCs/>
                <w:szCs w:val="24"/>
                <w:lang w:eastAsia="zh-CN"/>
              </w:rPr>
              <w:t>无线电通信第</w:t>
            </w:r>
            <w:r>
              <w:rPr>
                <w:b/>
                <w:bCs/>
                <w:szCs w:val="24"/>
                <w:lang w:eastAsia="zh-CN"/>
              </w:rPr>
              <w:t>3</w:t>
            </w:r>
            <w:r w:rsidRPr="00BE4296">
              <w:rPr>
                <w:rFonts w:hint="eastAsia"/>
                <w:b/>
                <w:bCs/>
                <w:szCs w:val="24"/>
                <w:lang w:eastAsia="zh-CN"/>
              </w:rPr>
              <w:t>研究组</w:t>
            </w:r>
            <w:r w:rsidR="00475601">
              <w:rPr>
                <w:rFonts w:hint="eastAsia"/>
                <w:b/>
                <w:bCs/>
                <w:lang w:eastAsia="zh-CN"/>
              </w:rPr>
              <w:t>（</w:t>
            </w:r>
            <w:r w:rsidR="00BE4296" w:rsidRPr="00BE4296">
              <w:rPr>
                <w:rFonts w:hint="eastAsia"/>
                <w:b/>
                <w:bCs/>
                <w:szCs w:val="24"/>
                <w:lang w:eastAsia="zh-CN"/>
              </w:rPr>
              <w:t>无线电</w:t>
            </w:r>
            <w:r w:rsidR="00475601">
              <w:rPr>
                <w:rFonts w:hint="eastAsia"/>
                <w:b/>
                <w:bCs/>
                <w:szCs w:val="24"/>
                <w:lang w:eastAsia="zh-CN"/>
              </w:rPr>
              <w:t>波传播）</w:t>
            </w:r>
          </w:p>
          <w:p w14:paraId="7A0D9276" w14:textId="280E0EA2" w:rsidR="00BE4296" w:rsidRPr="00BE4296" w:rsidRDefault="00BE4296" w:rsidP="00BE4296">
            <w:pPr>
              <w:tabs>
                <w:tab w:val="clear" w:pos="794"/>
                <w:tab w:val="clear" w:pos="1588"/>
                <w:tab w:val="left" w:pos="368"/>
                <w:tab w:val="left" w:pos="1560"/>
              </w:tabs>
              <w:spacing w:before="80"/>
              <w:rPr>
                <w:b/>
                <w:bCs/>
                <w:szCs w:val="24"/>
                <w:lang w:eastAsia="zh-CN"/>
              </w:rPr>
            </w:pPr>
            <w:r w:rsidRPr="00BE4296">
              <w:rPr>
                <w:b/>
                <w:bCs/>
                <w:szCs w:val="24"/>
                <w:lang w:eastAsia="zh-CN"/>
              </w:rPr>
              <w:t>–</w:t>
            </w:r>
            <w:r w:rsidRPr="00BE4296">
              <w:rPr>
                <w:rFonts w:hint="eastAsia"/>
                <w:b/>
                <w:bCs/>
                <w:szCs w:val="24"/>
                <w:lang w:eastAsia="zh-CN"/>
              </w:rPr>
              <w:tab/>
            </w:r>
            <w:r w:rsidR="00F9123A">
              <w:rPr>
                <w:rFonts w:hint="eastAsia"/>
                <w:b/>
                <w:bCs/>
                <w:szCs w:val="24"/>
                <w:lang w:eastAsia="zh-CN"/>
              </w:rPr>
              <w:t>提</w:t>
            </w:r>
            <w:r w:rsidRPr="00BE4296">
              <w:rPr>
                <w:rFonts w:hint="eastAsia"/>
                <w:b/>
                <w:bCs/>
                <w:szCs w:val="24"/>
                <w:lang w:eastAsia="zh-CN"/>
              </w:rPr>
              <w:t>议批准</w:t>
            </w:r>
            <w:r w:rsidRPr="00BE4296">
              <w:rPr>
                <w:rFonts w:hint="eastAsia"/>
                <w:b/>
                <w:bCs/>
                <w:szCs w:val="24"/>
                <w:lang w:eastAsia="zh-CN"/>
              </w:rPr>
              <w:t>1</w:t>
            </w:r>
            <w:r w:rsidRPr="00BE4296">
              <w:rPr>
                <w:rFonts w:hint="eastAsia"/>
                <w:b/>
                <w:bCs/>
                <w:szCs w:val="24"/>
                <w:lang w:eastAsia="zh-CN"/>
              </w:rPr>
              <w:t>份</w:t>
            </w:r>
            <w:r w:rsidR="00475601">
              <w:rPr>
                <w:rFonts w:hint="eastAsia"/>
                <w:b/>
                <w:bCs/>
                <w:szCs w:val="24"/>
                <w:lang w:eastAsia="zh-CN"/>
              </w:rPr>
              <w:t>修订</w:t>
            </w:r>
            <w:r w:rsidRPr="00BE4296">
              <w:rPr>
                <w:rFonts w:hint="eastAsia"/>
                <w:b/>
                <w:bCs/>
                <w:szCs w:val="24"/>
                <w:lang w:eastAsia="zh-CN"/>
              </w:rPr>
              <w:t>ITU-R</w:t>
            </w:r>
            <w:r w:rsidRPr="00BE4296">
              <w:rPr>
                <w:rFonts w:hint="eastAsia"/>
                <w:b/>
                <w:bCs/>
                <w:szCs w:val="24"/>
                <w:lang w:eastAsia="zh-CN"/>
              </w:rPr>
              <w:t>课题</w:t>
            </w:r>
            <w:r w:rsidR="00475601">
              <w:rPr>
                <w:rFonts w:hint="eastAsia"/>
                <w:b/>
                <w:bCs/>
                <w:szCs w:val="24"/>
                <w:lang w:eastAsia="zh-CN"/>
              </w:rPr>
              <w:t>的</w:t>
            </w:r>
            <w:r w:rsidRPr="00BE4296">
              <w:rPr>
                <w:rFonts w:hint="eastAsia"/>
                <w:b/>
                <w:bCs/>
                <w:szCs w:val="24"/>
                <w:lang w:eastAsia="zh-CN"/>
              </w:rPr>
              <w:t>草案</w:t>
            </w:r>
          </w:p>
          <w:p w14:paraId="75B8A7E8" w14:textId="16733853" w:rsidR="00BE4296" w:rsidRPr="00BE4296" w:rsidRDefault="00BE4296" w:rsidP="00BE4296">
            <w:pPr>
              <w:tabs>
                <w:tab w:val="clear" w:pos="794"/>
                <w:tab w:val="clear" w:pos="1588"/>
                <w:tab w:val="left" w:pos="382"/>
                <w:tab w:val="left" w:pos="1560"/>
              </w:tabs>
              <w:spacing w:before="80"/>
              <w:rPr>
                <w:b/>
                <w:bCs/>
                <w:szCs w:val="24"/>
                <w:lang w:eastAsia="zh-CN"/>
              </w:rPr>
            </w:pPr>
          </w:p>
        </w:tc>
      </w:tr>
      <w:tr w:rsidR="00BE4296" w:rsidRPr="00BE4296" w14:paraId="70D80756" w14:textId="77777777" w:rsidTr="002A7166">
        <w:trPr>
          <w:jc w:val="center"/>
        </w:trPr>
        <w:tc>
          <w:tcPr>
            <w:tcW w:w="1526" w:type="dxa"/>
            <w:shd w:val="clear" w:color="auto" w:fill="auto"/>
          </w:tcPr>
          <w:p w14:paraId="6DF72CDC" w14:textId="77777777" w:rsidR="00BE4296" w:rsidRPr="00BE4296" w:rsidRDefault="00BE4296" w:rsidP="00BE4296">
            <w:pPr>
              <w:tabs>
                <w:tab w:val="clear" w:pos="1588"/>
                <w:tab w:val="left" w:pos="1560"/>
              </w:tabs>
              <w:spacing w:before="0"/>
              <w:jc w:val="left"/>
              <w:rPr>
                <w:rFonts w:eastAsiaTheme="minorEastAsia"/>
                <w:b/>
                <w:bCs/>
                <w:szCs w:val="24"/>
                <w:lang w:val="en-GB" w:eastAsia="zh-CN"/>
              </w:rPr>
            </w:pPr>
          </w:p>
        </w:tc>
        <w:tc>
          <w:tcPr>
            <w:tcW w:w="8363" w:type="dxa"/>
            <w:gridSpan w:val="2"/>
            <w:vMerge/>
            <w:shd w:val="clear" w:color="auto" w:fill="auto"/>
          </w:tcPr>
          <w:p w14:paraId="3E80DE2C" w14:textId="77777777" w:rsidR="00BE4296" w:rsidRPr="00BE4296" w:rsidRDefault="00BE4296" w:rsidP="00BE4296">
            <w:pPr>
              <w:tabs>
                <w:tab w:val="clear" w:pos="1588"/>
                <w:tab w:val="left" w:pos="1560"/>
              </w:tabs>
              <w:spacing w:before="0"/>
              <w:rPr>
                <w:rFonts w:eastAsiaTheme="minorEastAsia"/>
                <w:b/>
                <w:bCs/>
                <w:szCs w:val="24"/>
                <w:lang w:val="en-GB" w:eastAsia="zh-CN"/>
              </w:rPr>
            </w:pPr>
          </w:p>
        </w:tc>
      </w:tr>
      <w:tr w:rsidR="00BE4296" w:rsidRPr="00BE4296" w14:paraId="0E5C5DDB" w14:textId="77777777" w:rsidTr="002A7166">
        <w:trPr>
          <w:jc w:val="center"/>
        </w:trPr>
        <w:tc>
          <w:tcPr>
            <w:tcW w:w="1526" w:type="dxa"/>
            <w:shd w:val="clear" w:color="auto" w:fill="auto"/>
          </w:tcPr>
          <w:p w14:paraId="2A9E67C7" w14:textId="77777777" w:rsidR="00BE4296" w:rsidRPr="00BE4296" w:rsidRDefault="00BE4296" w:rsidP="00BE4296">
            <w:pPr>
              <w:tabs>
                <w:tab w:val="clear" w:pos="1588"/>
                <w:tab w:val="left" w:pos="1560"/>
              </w:tabs>
              <w:spacing w:before="0"/>
              <w:jc w:val="left"/>
              <w:rPr>
                <w:rFonts w:eastAsiaTheme="minorEastAsia"/>
                <w:b/>
                <w:bCs/>
                <w:szCs w:val="24"/>
                <w:lang w:val="en-GB" w:eastAsia="zh-CN"/>
              </w:rPr>
            </w:pPr>
          </w:p>
        </w:tc>
        <w:tc>
          <w:tcPr>
            <w:tcW w:w="8363" w:type="dxa"/>
            <w:gridSpan w:val="2"/>
            <w:vMerge/>
            <w:shd w:val="clear" w:color="auto" w:fill="auto"/>
          </w:tcPr>
          <w:p w14:paraId="1A0008C0" w14:textId="77777777" w:rsidR="00BE4296" w:rsidRPr="00BE4296" w:rsidRDefault="00BE4296" w:rsidP="00BE4296">
            <w:pPr>
              <w:tabs>
                <w:tab w:val="clear" w:pos="1588"/>
                <w:tab w:val="left" w:pos="1560"/>
              </w:tabs>
              <w:spacing w:before="0"/>
              <w:rPr>
                <w:rFonts w:eastAsiaTheme="minorEastAsia"/>
                <w:b/>
                <w:bCs/>
                <w:szCs w:val="24"/>
                <w:lang w:val="en-GB" w:eastAsia="zh-CN"/>
              </w:rPr>
            </w:pPr>
          </w:p>
        </w:tc>
      </w:tr>
      <w:tr w:rsidR="00BE4296" w:rsidRPr="00BE4296" w14:paraId="1A0A1856" w14:textId="77777777" w:rsidTr="002A7166">
        <w:trPr>
          <w:jc w:val="center"/>
        </w:trPr>
        <w:tc>
          <w:tcPr>
            <w:tcW w:w="9889" w:type="dxa"/>
            <w:gridSpan w:val="3"/>
            <w:shd w:val="clear" w:color="auto" w:fill="auto"/>
          </w:tcPr>
          <w:p w14:paraId="08896591" w14:textId="77777777" w:rsidR="00BE4296" w:rsidRPr="00BE4296" w:rsidRDefault="00BE4296" w:rsidP="00BE4296">
            <w:pPr>
              <w:tabs>
                <w:tab w:val="clear" w:pos="1588"/>
                <w:tab w:val="left" w:pos="1560"/>
              </w:tabs>
              <w:spacing w:before="0"/>
              <w:jc w:val="left"/>
              <w:rPr>
                <w:rFonts w:eastAsiaTheme="minorEastAsia"/>
                <w:szCs w:val="24"/>
                <w:lang w:eastAsia="zh-CN"/>
              </w:rPr>
            </w:pPr>
          </w:p>
        </w:tc>
      </w:tr>
      <w:tr w:rsidR="00BE4296" w:rsidRPr="00BE4296" w14:paraId="0ED82973" w14:textId="77777777" w:rsidTr="002A7166">
        <w:trPr>
          <w:jc w:val="center"/>
        </w:trPr>
        <w:tc>
          <w:tcPr>
            <w:tcW w:w="9889" w:type="dxa"/>
            <w:gridSpan w:val="3"/>
            <w:shd w:val="clear" w:color="auto" w:fill="auto"/>
          </w:tcPr>
          <w:p w14:paraId="1054589D" w14:textId="77777777" w:rsidR="00BE4296" w:rsidRPr="00BE4296" w:rsidRDefault="00BE4296" w:rsidP="00BE4296">
            <w:pPr>
              <w:spacing w:before="0"/>
              <w:jc w:val="left"/>
              <w:rPr>
                <w:rFonts w:eastAsiaTheme="minorEastAsia"/>
                <w:b/>
                <w:bCs/>
                <w:szCs w:val="24"/>
                <w:lang w:eastAsia="zh-CN"/>
              </w:rPr>
            </w:pPr>
          </w:p>
        </w:tc>
      </w:tr>
    </w:tbl>
    <w:p w14:paraId="15BACCEA" w14:textId="5E789AC2" w:rsidR="00BE4296" w:rsidRPr="008F1961" w:rsidRDefault="00BE4296" w:rsidP="00BE4296">
      <w:pPr>
        <w:spacing w:before="240" w:after="120"/>
        <w:ind w:firstLineChars="200" w:firstLine="480"/>
        <w:rPr>
          <w:rFonts w:eastAsiaTheme="minorEastAsia"/>
          <w:szCs w:val="24"/>
          <w:lang w:eastAsia="zh-CN"/>
        </w:rPr>
      </w:pPr>
      <w:r w:rsidRPr="008F1961">
        <w:rPr>
          <w:rFonts w:eastAsiaTheme="minorEastAsia" w:hint="eastAsia"/>
          <w:szCs w:val="24"/>
          <w:lang w:eastAsia="zh-CN"/>
        </w:rPr>
        <w:t>无线电通信第</w:t>
      </w:r>
      <w:r w:rsidR="00475601" w:rsidRPr="008F1961">
        <w:rPr>
          <w:rFonts w:asciiTheme="majorBidi" w:eastAsiaTheme="minorEastAsia" w:hAnsiTheme="majorBidi" w:cstheme="majorBidi"/>
          <w:szCs w:val="24"/>
          <w:lang w:eastAsia="zh-CN"/>
        </w:rPr>
        <w:t>3</w:t>
      </w:r>
      <w:r w:rsidRPr="008F1961">
        <w:rPr>
          <w:rFonts w:eastAsiaTheme="minorEastAsia" w:hint="eastAsia"/>
          <w:szCs w:val="24"/>
          <w:lang w:eastAsia="zh-CN"/>
        </w:rPr>
        <w:t>研究组在</w:t>
      </w:r>
      <w:r w:rsidRPr="008F1961">
        <w:rPr>
          <w:rFonts w:eastAsiaTheme="minorEastAsia"/>
          <w:szCs w:val="24"/>
          <w:lang w:eastAsia="zh-CN"/>
        </w:rPr>
        <w:t>20</w:t>
      </w:r>
      <w:r w:rsidR="00475601" w:rsidRPr="008F1961">
        <w:rPr>
          <w:rFonts w:eastAsiaTheme="minorEastAsia"/>
          <w:szCs w:val="24"/>
          <w:lang w:eastAsia="zh-CN"/>
        </w:rPr>
        <w:t>22</w:t>
      </w:r>
      <w:r w:rsidRPr="008F1961">
        <w:rPr>
          <w:rFonts w:eastAsiaTheme="minorEastAsia" w:hint="eastAsia"/>
          <w:szCs w:val="24"/>
          <w:lang w:eastAsia="zh-CN"/>
        </w:rPr>
        <w:t>年</w:t>
      </w:r>
      <w:r w:rsidR="00475601" w:rsidRPr="008F1961">
        <w:rPr>
          <w:rFonts w:eastAsiaTheme="minorEastAsia"/>
          <w:szCs w:val="24"/>
          <w:lang w:eastAsia="zh-CN"/>
        </w:rPr>
        <w:t>6</w:t>
      </w:r>
      <w:r w:rsidRPr="008F1961">
        <w:rPr>
          <w:rFonts w:eastAsiaTheme="minorEastAsia" w:hint="eastAsia"/>
          <w:szCs w:val="24"/>
          <w:lang w:eastAsia="zh-CN"/>
        </w:rPr>
        <w:t>月</w:t>
      </w:r>
      <w:r w:rsidR="00475601" w:rsidRPr="008F1961">
        <w:rPr>
          <w:rFonts w:eastAsiaTheme="minorEastAsia" w:hint="eastAsia"/>
          <w:szCs w:val="24"/>
          <w:lang w:eastAsia="zh-CN"/>
        </w:rPr>
        <w:t>1</w:t>
      </w:r>
      <w:r w:rsidR="00475601" w:rsidRPr="008F1961">
        <w:rPr>
          <w:rFonts w:eastAsiaTheme="minorEastAsia"/>
          <w:szCs w:val="24"/>
          <w:lang w:eastAsia="zh-CN"/>
        </w:rPr>
        <w:t>3</w:t>
      </w:r>
      <w:r w:rsidRPr="008F1961">
        <w:rPr>
          <w:rFonts w:eastAsiaTheme="minorEastAsia" w:hint="eastAsia"/>
          <w:szCs w:val="24"/>
          <w:lang w:eastAsia="zh-CN"/>
        </w:rPr>
        <w:t>日举行的会议上，根据</w:t>
      </w:r>
      <w:r w:rsidRPr="008F1961">
        <w:rPr>
          <w:rFonts w:eastAsiaTheme="minorEastAsia"/>
          <w:szCs w:val="24"/>
          <w:lang w:eastAsia="zh-CN"/>
        </w:rPr>
        <w:t>ITU-R</w:t>
      </w:r>
      <w:r w:rsidRPr="008F1961">
        <w:rPr>
          <w:rFonts w:eastAsiaTheme="minorEastAsia" w:hint="eastAsia"/>
          <w:szCs w:val="24"/>
          <w:lang w:eastAsia="zh-CN"/>
        </w:rPr>
        <w:t>第</w:t>
      </w:r>
      <w:r w:rsidRPr="008F1961">
        <w:rPr>
          <w:rFonts w:eastAsiaTheme="minorEastAsia"/>
          <w:szCs w:val="24"/>
          <w:lang w:eastAsia="zh-CN"/>
        </w:rPr>
        <w:t>1-</w:t>
      </w:r>
      <w:r w:rsidR="00475601" w:rsidRPr="008F1961">
        <w:rPr>
          <w:rFonts w:eastAsiaTheme="minorEastAsia"/>
          <w:szCs w:val="24"/>
          <w:lang w:eastAsia="zh-CN"/>
        </w:rPr>
        <w:t>8</w:t>
      </w:r>
      <w:r w:rsidRPr="008F1961">
        <w:rPr>
          <w:rFonts w:eastAsiaTheme="minorEastAsia" w:hint="eastAsia"/>
          <w:szCs w:val="24"/>
          <w:lang w:eastAsia="zh-CN"/>
        </w:rPr>
        <w:t>号决议（</w:t>
      </w:r>
      <w:r w:rsidRPr="008F1961">
        <w:rPr>
          <w:rFonts w:eastAsiaTheme="minorEastAsia"/>
          <w:szCs w:val="24"/>
          <w:lang w:eastAsia="zh-CN"/>
        </w:rPr>
        <w:t>A2.5.2.</w:t>
      </w:r>
      <w:r w:rsidRPr="008F1961">
        <w:rPr>
          <w:rFonts w:eastAsiaTheme="minorEastAsia" w:hint="eastAsia"/>
          <w:szCs w:val="24"/>
          <w:lang w:eastAsia="zh-CN"/>
        </w:rPr>
        <w:t>2</w:t>
      </w:r>
      <w:r w:rsidRPr="008F1961">
        <w:rPr>
          <w:rFonts w:eastAsiaTheme="minorEastAsia" w:hint="eastAsia"/>
          <w:szCs w:val="24"/>
          <w:lang w:eastAsia="zh-CN"/>
        </w:rPr>
        <w:t>段）通过了</w:t>
      </w:r>
      <w:r w:rsidRPr="008F1961">
        <w:rPr>
          <w:rFonts w:eastAsiaTheme="minorEastAsia"/>
          <w:szCs w:val="24"/>
          <w:lang w:eastAsia="zh-CN"/>
        </w:rPr>
        <w:t>1</w:t>
      </w:r>
      <w:r w:rsidRPr="008F1961">
        <w:rPr>
          <w:rFonts w:eastAsiaTheme="minorEastAsia" w:hint="eastAsia"/>
          <w:szCs w:val="24"/>
          <w:lang w:eastAsia="zh-CN"/>
        </w:rPr>
        <w:t>份</w:t>
      </w:r>
      <w:r w:rsidR="00E90A6D" w:rsidRPr="008F1961">
        <w:rPr>
          <w:rFonts w:eastAsiaTheme="minorEastAsia" w:hint="eastAsia"/>
          <w:szCs w:val="24"/>
          <w:lang w:eastAsia="zh-CN"/>
        </w:rPr>
        <w:t>修订</w:t>
      </w:r>
      <w:r w:rsidRPr="008F1961">
        <w:rPr>
          <w:rFonts w:eastAsiaTheme="minorEastAsia"/>
          <w:szCs w:val="24"/>
          <w:lang w:eastAsia="zh-CN"/>
        </w:rPr>
        <w:t>ITU-R</w:t>
      </w:r>
      <w:r w:rsidRPr="008F1961">
        <w:rPr>
          <w:rFonts w:eastAsiaTheme="minorEastAsia" w:hint="eastAsia"/>
          <w:szCs w:val="24"/>
          <w:lang w:eastAsia="zh-CN"/>
        </w:rPr>
        <w:t>课题</w:t>
      </w:r>
      <w:r w:rsidR="00E90A6D" w:rsidRPr="008F1961">
        <w:rPr>
          <w:rFonts w:eastAsiaTheme="minorEastAsia" w:hint="eastAsia"/>
          <w:szCs w:val="24"/>
          <w:lang w:eastAsia="zh-CN"/>
        </w:rPr>
        <w:t>的</w:t>
      </w:r>
      <w:r w:rsidRPr="008F1961">
        <w:rPr>
          <w:rFonts w:eastAsiaTheme="minorEastAsia" w:hint="eastAsia"/>
          <w:szCs w:val="24"/>
          <w:lang w:eastAsia="zh-CN"/>
        </w:rPr>
        <w:t>草案，并同意应用</w:t>
      </w:r>
      <w:r w:rsidRPr="008F1961">
        <w:rPr>
          <w:rFonts w:eastAsiaTheme="minorEastAsia"/>
          <w:szCs w:val="24"/>
          <w:lang w:eastAsia="zh-CN"/>
        </w:rPr>
        <w:t>ITU-R</w:t>
      </w:r>
      <w:r w:rsidRPr="008F1961">
        <w:rPr>
          <w:rFonts w:eastAsiaTheme="minorEastAsia" w:hint="eastAsia"/>
          <w:szCs w:val="24"/>
          <w:lang w:eastAsia="zh-CN"/>
        </w:rPr>
        <w:t>第</w:t>
      </w:r>
      <w:r w:rsidRPr="008F1961">
        <w:rPr>
          <w:rFonts w:eastAsiaTheme="minorEastAsia"/>
          <w:szCs w:val="24"/>
          <w:lang w:eastAsia="zh-CN"/>
        </w:rPr>
        <w:t>1-</w:t>
      </w:r>
      <w:r w:rsidR="00475601" w:rsidRPr="008F1961">
        <w:rPr>
          <w:rFonts w:eastAsiaTheme="minorEastAsia"/>
          <w:szCs w:val="24"/>
          <w:lang w:eastAsia="zh-CN"/>
        </w:rPr>
        <w:t>8</w:t>
      </w:r>
      <w:r w:rsidRPr="008F1961">
        <w:rPr>
          <w:rFonts w:eastAsiaTheme="minorEastAsia" w:hint="eastAsia"/>
          <w:szCs w:val="24"/>
          <w:lang w:eastAsia="zh-CN"/>
        </w:rPr>
        <w:t>号决议（见</w:t>
      </w:r>
      <w:r w:rsidRPr="008F1961">
        <w:rPr>
          <w:rFonts w:eastAsiaTheme="minorEastAsia"/>
          <w:szCs w:val="24"/>
          <w:lang w:eastAsia="zh-CN"/>
        </w:rPr>
        <w:t>A2.5.2.</w:t>
      </w:r>
      <w:r w:rsidRPr="008F1961">
        <w:rPr>
          <w:rFonts w:eastAsiaTheme="minorEastAsia" w:hint="eastAsia"/>
          <w:szCs w:val="24"/>
          <w:lang w:eastAsia="zh-CN"/>
        </w:rPr>
        <w:t>3</w:t>
      </w:r>
      <w:r w:rsidRPr="008F1961">
        <w:rPr>
          <w:rFonts w:eastAsiaTheme="minorEastAsia" w:hint="eastAsia"/>
          <w:szCs w:val="24"/>
          <w:lang w:eastAsia="zh-CN"/>
        </w:rPr>
        <w:t>段）有关在两届无线电通信全会之间批准课题的程序。</w:t>
      </w:r>
      <w:r w:rsidR="00475601" w:rsidRPr="008F1961">
        <w:rPr>
          <w:rFonts w:eastAsiaTheme="minorEastAsia" w:hint="eastAsia"/>
          <w:szCs w:val="24"/>
          <w:lang w:eastAsia="zh-CN"/>
        </w:rPr>
        <w:t>此</w:t>
      </w:r>
      <w:r w:rsidR="00F9123A" w:rsidRPr="008F1961">
        <w:rPr>
          <w:rFonts w:eastAsiaTheme="minorEastAsia" w:hint="eastAsia"/>
          <w:szCs w:val="24"/>
          <w:lang w:eastAsia="zh-CN"/>
        </w:rPr>
        <w:t>项</w:t>
      </w:r>
      <w:r w:rsidRPr="008F1961">
        <w:rPr>
          <w:rFonts w:eastAsiaTheme="minorEastAsia" w:cs="Arial"/>
          <w:szCs w:val="24"/>
          <w:lang w:eastAsia="zh-CN"/>
        </w:rPr>
        <w:t>ITU-R</w:t>
      </w:r>
      <w:r w:rsidRPr="008F1961">
        <w:rPr>
          <w:rFonts w:eastAsiaTheme="minorEastAsia" w:cs="Arial" w:hint="eastAsia"/>
          <w:szCs w:val="24"/>
          <w:lang w:eastAsia="zh-CN"/>
        </w:rPr>
        <w:t>课题草案的案文附于</w:t>
      </w:r>
      <w:r w:rsidR="00475601" w:rsidRPr="008F1961">
        <w:rPr>
          <w:rFonts w:eastAsiaTheme="minorEastAsia" w:cs="Arial" w:hint="eastAsia"/>
          <w:szCs w:val="24"/>
          <w:lang w:eastAsia="zh-CN"/>
        </w:rPr>
        <w:t>本通函</w:t>
      </w:r>
      <w:r w:rsidRPr="008F1961">
        <w:rPr>
          <w:rFonts w:eastAsiaTheme="minorEastAsia" w:cs="Arial" w:hint="eastAsia"/>
          <w:szCs w:val="24"/>
          <w:lang w:eastAsia="zh-CN"/>
        </w:rPr>
        <w:t>附件</w:t>
      </w:r>
      <w:r w:rsidRPr="008F1961">
        <w:rPr>
          <w:rFonts w:eastAsiaTheme="minorEastAsia" w:cs="Arial"/>
          <w:szCs w:val="24"/>
          <w:lang w:eastAsia="zh-CN"/>
        </w:rPr>
        <w:t>中，</w:t>
      </w:r>
      <w:r w:rsidRPr="008F1961">
        <w:rPr>
          <w:rFonts w:eastAsiaTheme="minorEastAsia" w:cs="Arial" w:hint="eastAsia"/>
          <w:szCs w:val="24"/>
          <w:lang w:eastAsia="zh-CN"/>
        </w:rPr>
        <w:t>供您参考。</w:t>
      </w:r>
      <w:proofErr w:type="gramStart"/>
      <w:r w:rsidRPr="008F1961">
        <w:rPr>
          <w:rFonts w:eastAsiaTheme="minorEastAsia" w:hint="eastAsia"/>
          <w:szCs w:val="24"/>
          <w:lang w:eastAsia="zh-CN"/>
        </w:rPr>
        <w:t>请反对</w:t>
      </w:r>
      <w:proofErr w:type="gramEnd"/>
      <w:r w:rsidRPr="008F1961">
        <w:rPr>
          <w:rFonts w:eastAsiaTheme="minorEastAsia" w:hint="eastAsia"/>
          <w:szCs w:val="24"/>
          <w:lang w:eastAsia="zh-CN"/>
        </w:rPr>
        <w:t>批准课题草案的成员国向主任和研究组主席阐明反对</w:t>
      </w:r>
      <w:r w:rsidR="00475601" w:rsidRPr="008F1961">
        <w:rPr>
          <w:rFonts w:eastAsiaTheme="minorEastAsia" w:hint="eastAsia"/>
          <w:szCs w:val="24"/>
          <w:lang w:eastAsia="zh-CN"/>
        </w:rPr>
        <w:t>理由</w:t>
      </w:r>
      <w:r w:rsidRPr="008F1961">
        <w:rPr>
          <w:rFonts w:eastAsiaTheme="minorEastAsia" w:hint="eastAsia"/>
          <w:szCs w:val="24"/>
          <w:lang w:eastAsia="zh-CN"/>
        </w:rPr>
        <w:t>。</w:t>
      </w:r>
    </w:p>
    <w:p w14:paraId="3EC3A7A0" w14:textId="3EE90ECB" w:rsidR="00BE4296" w:rsidRPr="008F1961" w:rsidRDefault="00BE4296" w:rsidP="00BE4296">
      <w:pPr>
        <w:ind w:firstLineChars="200" w:firstLine="480"/>
        <w:rPr>
          <w:rFonts w:eastAsiaTheme="minorEastAsia"/>
          <w:szCs w:val="24"/>
          <w:lang w:eastAsia="zh-CN"/>
        </w:rPr>
      </w:pPr>
      <w:r w:rsidRPr="008F1961">
        <w:rPr>
          <w:rFonts w:eastAsiaTheme="minorEastAsia" w:hint="eastAsia"/>
          <w:szCs w:val="24"/>
          <w:lang w:eastAsia="zh-CN"/>
        </w:rPr>
        <w:t>考虑到</w:t>
      </w:r>
      <w:r w:rsidRPr="008F1961">
        <w:rPr>
          <w:rFonts w:eastAsiaTheme="minorEastAsia"/>
          <w:szCs w:val="24"/>
          <w:lang w:eastAsia="zh-CN"/>
        </w:rPr>
        <w:t>ITU-R</w:t>
      </w:r>
      <w:r w:rsidRPr="008F1961">
        <w:rPr>
          <w:rFonts w:eastAsiaTheme="minorEastAsia" w:hint="eastAsia"/>
          <w:szCs w:val="24"/>
          <w:lang w:eastAsia="zh-CN"/>
        </w:rPr>
        <w:t>第</w:t>
      </w:r>
      <w:r w:rsidRPr="008F1961">
        <w:rPr>
          <w:rFonts w:eastAsiaTheme="minorEastAsia"/>
          <w:szCs w:val="24"/>
          <w:lang w:eastAsia="zh-CN"/>
        </w:rPr>
        <w:t>1-8</w:t>
      </w:r>
      <w:r w:rsidRPr="008F1961">
        <w:rPr>
          <w:rFonts w:eastAsiaTheme="minorEastAsia" w:hint="eastAsia"/>
          <w:szCs w:val="24"/>
          <w:lang w:eastAsia="zh-CN"/>
        </w:rPr>
        <w:t>号决议</w:t>
      </w:r>
      <w:r w:rsidRPr="008F1961">
        <w:rPr>
          <w:rFonts w:eastAsiaTheme="minorEastAsia"/>
          <w:szCs w:val="24"/>
        </w:rPr>
        <w:t>A2.5.2.</w:t>
      </w:r>
      <w:r w:rsidRPr="008F1961">
        <w:rPr>
          <w:rFonts w:eastAsiaTheme="minorEastAsia" w:hint="eastAsia"/>
          <w:szCs w:val="24"/>
          <w:lang w:eastAsia="zh-CN"/>
        </w:rPr>
        <w:t>3</w:t>
      </w:r>
      <w:r w:rsidRPr="008F1961">
        <w:rPr>
          <w:rFonts w:eastAsiaTheme="minorEastAsia" w:hint="eastAsia"/>
          <w:szCs w:val="24"/>
          <w:lang w:eastAsia="zh-CN"/>
        </w:rPr>
        <w:t>段的规定，请各成员国在</w:t>
      </w:r>
      <w:r w:rsidRPr="008F1961">
        <w:rPr>
          <w:rFonts w:eastAsiaTheme="minorEastAsia"/>
          <w:szCs w:val="24"/>
          <w:u w:val="single"/>
        </w:rPr>
        <w:t>2022</w:t>
      </w:r>
      <w:r w:rsidRPr="008F1961">
        <w:rPr>
          <w:rFonts w:eastAsiaTheme="minorEastAsia" w:hint="eastAsia"/>
          <w:szCs w:val="24"/>
          <w:u w:val="single"/>
        </w:rPr>
        <w:t>年</w:t>
      </w:r>
      <w:r w:rsidRPr="008F1961">
        <w:rPr>
          <w:rFonts w:eastAsiaTheme="minorEastAsia"/>
          <w:szCs w:val="24"/>
          <w:u w:val="single"/>
        </w:rPr>
        <w:t>8</w:t>
      </w:r>
      <w:r w:rsidRPr="008F1961">
        <w:rPr>
          <w:rFonts w:eastAsiaTheme="minorEastAsia" w:hint="eastAsia"/>
          <w:szCs w:val="24"/>
          <w:u w:val="single"/>
        </w:rPr>
        <w:t>月</w:t>
      </w:r>
      <w:r w:rsidRPr="008F1961">
        <w:rPr>
          <w:rFonts w:eastAsiaTheme="minorEastAsia"/>
          <w:szCs w:val="24"/>
          <w:u w:val="single"/>
        </w:rPr>
        <w:t>23</w:t>
      </w:r>
      <w:r w:rsidRPr="008F1961">
        <w:rPr>
          <w:rFonts w:eastAsiaTheme="minorEastAsia" w:hint="eastAsia"/>
          <w:szCs w:val="24"/>
          <w:u w:val="single"/>
        </w:rPr>
        <w:t>日</w:t>
      </w:r>
      <w:r w:rsidRPr="008F1961">
        <w:rPr>
          <w:rFonts w:eastAsiaTheme="minorEastAsia" w:hint="eastAsia"/>
          <w:szCs w:val="24"/>
        </w:rPr>
        <w:t>前</w:t>
      </w:r>
      <w:r w:rsidRPr="008F1961">
        <w:rPr>
          <w:rFonts w:eastAsiaTheme="minorEastAsia" w:hint="eastAsia"/>
          <w:szCs w:val="24"/>
          <w:lang w:eastAsia="zh-CN"/>
        </w:rPr>
        <w:t>通知秘书处</w:t>
      </w:r>
      <w:r w:rsidR="009E0960" w:rsidRPr="008F1961">
        <w:rPr>
          <w:rFonts w:eastAsiaTheme="minorEastAsia" w:hint="eastAsia"/>
          <w:szCs w:val="24"/>
          <w:lang w:eastAsia="zh-CN"/>
        </w:rPr>
        <w:t>（</w:t>
      </w:r>
      <w:hyperlink r:id="rId8" w:history="1">
        <w:r w:rsidR="009E0960" w:rsidRPr="00D87E24">
          <w:rPr>
            <w:rStyle w:val="Hyperlink"/>
            <w:rFonts w:eastAsiaTheme="minorEastAsia"/>
            <w:szCs w:val="24"/>
            <w:lang w:eastAsia="zh-CN"/>
          </w:rPr>
          <w:t>brsgd@itu.int</w:t>
        </w:r>
      </w:hyperlink>
      <w:r w:rsidR="009E0960" w:rsidRPr="008F1961">
        <w:rPr>
          <w:rFonts w:eastAsiaTheme="minorEastAsia" w:hint="eastAsia"/>
          <w:szCs w:val="24"/>
          <w:lang w:eastAsia="zh-CN"/>
        </w:rPr>
        <w:t>）</w:t>
      </w:r>
      <w:r w:rsidRPr="008F1961">
        <w:rPr>
          <w:rFonts w:eastAsiaTheme="minorEastAsia" w:hint="eastAsia"/>
          <w:szCs w:val="24"/>
          <w:lang w:eastAsia="zh-CN"/>
        </w:rPr>
        <w:t>是否批准上述建议。</w:t>
      </w:r>
    </w:p>
    <w:p w14:paraId="404F4C9A" w14:textId="74311F71" w:rsidR="00BE4296" w:rsidRPr="008F1961" w:rsidRDefault="00BE4296" w:rsidP="00BE4296">
      <w:pPr>
        <w:ind w:firstLineChars="200" w:firstLine="480"/>
        <w:rPr>
          <w:rFonts w:eastAsiaTheme="minorEastAsia"/>
          <w:szCs w:val="24"/>
        </w:rPr>
      </w:pPr>
      <w:proofErr w:type="spellStart"/>
      <w:r w:rsidRPr="008F1961">
        <w:rPr>
          <w:rFonts w:eastAsiaTheme="minorEastAsia" w:hint="eastAsia"/>
          <w:szCs w:val="24"/>
        </w:rPr>
        <w:t>在上述截止期限之后，将</w:t>
      </w:r>
      <w:proofErr w:type="spellEnd"/>
      <w:r w:rsidRPr="008F1961">
        <w:rPr>
          <w:rFonts w:eastAsiaTheme="minorEastAsia" w:hint="eastAsia"/>
          <w:szCs w:val="24"/>
          <w:lang w:eastAsia="zh-CN"/>
        </w:rPr>
        <w:t>在一份</w:t>
      </w:r>
      <w:proofErr w:type="spellStart"/>
      <w:r w:rsidRPr="008F1961">
        <w:rPr>
          <w:rFonts w:eastAsiaTheme="minorEastAsia" w:hint="eastAsia"/>
          <w:szCs w:val="24"/>
        </w:rPr>
        <w:t>行政通函</w:t>
      </w:r>
      <w:proofErr w:type="spellEnd"/>
      <w:r w:rsidRPr="008F1961">
        <w:rPr>
          <w:rFonts w:eastAsiaTheme="minorEastAsia" w:hint="eastAsia"/>
          <w:szCs w:val="24"/>
          <w:lang w:eastAsia="zh-CN"/>
        </w:rPr>
        <w:t>中宣布此磋商</w:t>
      </w:r>
      <w:proofErr w:type="spellStart"/>
      <w:r w:rsidRPr="008F1961">
        <w:rPr>
          <w:rFonts w:eastAsiaTheme="minorEastAsia" w:hint="eastAsia"/>
          <w:szCs w:val="24"/>
        </w:rPr>
        <w:t>的结果，并尽可能快地</w:t>
      </w:r>
      <w:proofErr w:type="spellEnd"/>
      <w:r w:rsidRPr="008F1961">
        <w:rPr>
          <w:rFonts w:eastAsiaTheme="minorEastAsia" w:hint="eastAsia"/>
          <w:szCs w:val="24"/>
          <w:lang w:eastAsia="zh-CN"/>
        </w:rPr>
        <w:t>公布</w:t>
      </w:r>
      <w:proofErr w:type="spellStart"/>
      <w:r w:rsidRPr="008F1961">
        <w:rPr>
          <w:rFonts w:eastAsiaTheme="minorEastAsia" w:hint="eastAsia"/>
          <w:szCs w:val="24"/>
        </w:rPr>
        <w:t>已经批准的</w:t>
      </w:r>
      <w:proofErr w:type="spellEnd"/>
      <w:r w:rsidRPr="008F1961">
        <w:rPr>
          <w:rFonts w:eastAsiaTheme="minorEastAsia" w:hint="eastAsia"/>
          <w:szCs w:val="24"/>
          <w:lang w:eastAsia="zh-CN"/>
        </w:rPr>
        <w:t>课题</w:t>
      </w:r>
      <w:r w:rsidRPr="008F1961">
        <w:rPr>
          <w:rFonts w:eastAsiaTheme="minorEastAsia" w:hint="eastAsia"/>
          <w:szCs w:val="24"/>
        </w:rPr>
        <w:t>（</w:t>
      </w:r>
      <w:proofErr w:type="spellStart"/>
      <w:r w:rsidRPr="008F1961">
        <w:rPr>
          <w:rFonts w:eastAsiaTheme="minorEastAsia" w:hint="eastAsia"/>
          <w:szCs w:val="24"/>
        </w:rPr>
        <w:t>见</w:t>
      </w:r>
      <w:hyperlink r:id="rId9" w:history="1">
        <w:r w:rsidRPr="008F1961">
          <w:rPr>
            <w:rStyle w:val="Hyperlink"/>
            <w:rFonts w:eastAsiaTheme="minorEastAsia"/>
            <w:szCs w:val="24"/>
          </w:rPr>
          <w:t>http</w:t>
        </w:r>
        <w:proofErr w:type="spellEnd"/>
        <w:r w:rsidRPr="008F1961">
          <w:rPr>
            <w:rStyle w:val="Hyperlink"/>
            <w:rFonts w:eastAsiaTheme="minorEastAsia"/>
            <w:szCs w:val="24"/>
          </w:rPr>
          <w:t>://www.itu.int/ITU-R/go/que-rsg3/</w:t>
        </w:r>
        <w:proofErr w:type="spellStart"/>
        <w:r w:rsidRPr="008F1961">
          <w:rPr>
            <w:rStyle w:val="Hyperlink"/>
            <w:rFonts w:eastAsiaTheme="minorEastAsia"/>
            <w:szCs w:val="24"/>
          </w:rPr>
          <w:t>en</w:t>
        </w:r>
        <w:proofErr w:type="spellEnd"/>
      </w:hyperlink>
      <w:r w:rsidRPr="008F1961">
        <w:rPr>
          <w:rFonts w:eastAsiaTheme="minorEastAsia" w:hint="eastAsia"/>
          <w:szCs w:val="24"/>
        </w:rPr>
        <w:t>）。</w:t>
      </w:r>
    </w:p>
    <w:p w14:paraId="3D3A946D" w14:textId="757EA841" w:rsidR="00BE4296" w:rsidRPr="00BE4296" w:rsidRDefault="00BE4296" w:rsidP="00BE4296">
      <w:pPr>
        <w:tabs>
          <w:tab w:val="center" w:pos="7371"/>
        </w:tabs>
        <w:spacing w:before="1600"/>
        <w:jc w:val="left"/>
        <w:rPr>
          <w:rFonts w:eastAsiaTheme="minorEastAsia"/>
          <w:lang w:eastAsia="zh-CN"/>
        </w:rPr>
      </w:pPr>
      <w:r w:rsidRPr="00BE4296">
        <w:rPr>
          <w:rFonts w:eastAsiaTheme="minorEastAsia" w:cs="SimSun" w:hint="eastAsia"/>
          <w:lang w:eastAsia="zh-CN"/>
        </w:rPr>
        <w:t>无线电通信局主任</w:t>
      </w:r>
      <w:r w:rsidRPr="00BE4296">
        <w:rPr>
          <w:rFonts w:eastAsiaTheme="minorEastAsia"/>
          <w:lang w:eastAsia="zh-CN"/>
        </w:rPr>
        <w:br/>
      </w:r>
      <w:r w:rsidRPr="00BE4296">
        <w:rPr>
          <w:rFonts w:eastAsiaTheme="minorEastAsia"/>
          <w:szCs w:val="24"/>
          <w:lang w:eastAsia="zh-CN"/>
        </w:rPr>
        <w:t>马里奥</w:t>
      </w:r>
      <w:r w:rsidR="00A415DF" w:rsidRPr="00A415DF">
        <w:rPr>
          <w:rFonts w:eastAsiaTheme="minorEastAsia"/>
          <w:sz w:val="20"/>
          <w:szCs w:val="20"/>
          <w:lang w:eastAsia="zh-CN"/>
        </w:rPr>
        <w:t>•</w:t>
      </w:r>
      <w:r w:rsidRPr="00BE4296">
        <w:rPr>
          <w:rFonts w:eastAsiaTheme="minorEastAsia"/>
          <w:szCs w:val="24"/>
          <w:lang w:eastAsia="zh-CN"/>
        </w:rPr>
        <w:t>马尼维奇</w:t>
      </w:r>
    </w:p>
    <w:p w14:paraId="0B5CE355" w14:textId="32C2C266" w:rsidR="00BE4296" w:rsidRPr="00BE4296" w:rsidRDefault="00BE4296" w:rsidP="00BE4296">
      <w:pPr>
        <w:spacing w:before="2040"/>
        <w:rPr>
          <w:rFonts w:eastAsiaTheme="minorEastAsia"/>
          <w:lang w:eastAsia="zh-CN"/>
        </w:rPr>
      </w:pPr>
      <w:r w:rsidRPr="00BE4296">
        <w:rPr>
          <w:rFonts w:eastAsiaTheme="minorEastAsia" w:hint="eastAsia"/>
          <w:b/>
          <w:lang w:val="fr-CH" w:eastAsia="zh-CN"/>
        </w:rPr>
        <w:t>附件</w:t>
      </w:r>
      <w:r w:rsidRPr="00BE4296">
        <w:rPr>
          <w:rFonts w:eastAsiaTheme="minorEastAsia" w:hint="eastAsia"/>
          <w:b/>
          <w:lang w:eastAsia="zh-CN"/>
        </w:rPr>
        <w:t>：</w:t>
      </w:r>
      <w:r w:rsidRPr="00BE4296">
        <w:rPr>
          <w:rFonts w:eastAsiaTheme="minorEastAsia" w:hint="eastAsia"/>
          <w:lang w:eastAsia="zh-CN"/>
        </w:rPr>
        <w:t>1</w:t>
      </w:r>
      <w:r w:rsidRPr="00BE4296">
        <w:rPr>
          <w:rFonts w:eastAsiaTheme="minorEastAsia" w:hint="eastAsia"/>
          <w:lang w:eastAsia="zh-CN"/>
        </w:rPr>
        <w:t>件</w:t>
      </w:r>
    </w:p>
    <w:p w14:paraId="69EC2FD7" w14:textId="6CC7746B" w:rsidR="001E467F" w:rsidRPr="00F7374F" w:rsidRDefault="00BE4296" w:rsidP="00BE4296">
      <w:pPr>
        <w:ind w:left="720" w:hanging="720"/>
        <w:rPr>
          <w:rFonts w:asciiTheme="majorBidi" w:hAnsiTheme="majorBidi" w:cstheme="majorBidi"/>
          <w:lang w:eastAsia="zh-CN"/>
        </w:rPr>
      </w:pPr>
      <w:r w:rsidRPr="00BE4296">
        <w:rPr>
          <w:rFonts w:eastAsiaTheme="minorEastAsia"/>
          <w:lang w:eastAsia="zh-CN"/>
        </w:rPr>
        <w:t>–</w:t>
      </w:r>
      <w:r w:rsidRPr="00BE4296">
        <w:rPr>
          <w:rFonts w:eastAsiaTheme="minorEastAsia"/>
          <w:lang w:eastAsia="zh-CN"/>
        </w:rPr>
        <w:tab/>
        <w:t>1</w:t>
      </w:r>
      <w:r w:rsidRPr="00BE4296">
        <w:rPr>
          <w:rFonts w:eastAsiaTheme="minorEastAsia" w:hint="eastAsia"/>
          <w:lang w:eastAsia="zh-CN"/>
        </w:rPr>
        <w:t>份</w:t>
      </w:r>
      <w:r w:rsidR="00E90A6D">
        <w:rPr>
          <w:rFonts w:eastAsiaTheme="minorEastAsia" w:hint="eastAsia"/>
          <w:lang w:eastAsia="zh-CN"/>
        </w:rPr>
        <w:t>修订</w:t>
      </w:r>
      <w:r w:rsidR="00E90A6D" w:rsidRPr="00BE4296">
        <w:rPr>
          <w:rFonts w:eastAsiaTheme="minorEastAsia"/>
          <w:lang w:eastAsia="zh-CN"/>
        </w:rPr>
        <w:t>I</w:t>
      </w:r>
      <w:r w:rsidRPr="00BE4296">
        <w:rPr>
          <w:rFonts w:eastAsiaTheme="minorEastAsia"/>
          <w:lang w:eastAsia="zh-CN"/>
        </w:rPr>
        <w:t>TU-R</w:t>
      </w:r>
      <w:r w:rsidRPr="00BE4296">
        <w:rPr>
          <w:rFonts w:eastAsiaTheme="minorEastAsia" w:hint="eastAsia"/>
          <w:lang w:eastAsia="zh-CN"/>
        </w:rPr>
        <w:t>课题草案</w:t>
      </w:r>
      <w:r w:rsidR="001E467F" w:rsidRPr="00F7374F">
        <w:rPr>
          <w:lang w:eastAsia="zh-CN"/>
        </w:rPr>
        <w:br w:type="page"/>
      </w:r>
    </w:p>
    <w:p w14:paraId="24F42FF6" w14:textId="2D525F19" w:rsidR="001E467F" w:rsidRPr="00F7374F" w:rsidRDefault="00F9123A" w:rsidP="00240F12">
      <w:pPr>
        <w:pStyle w:val="AnnexNotitle0"/>
        <w:rPr>
          <w:rFonts w:asciiTheme="minorHAnsi" w:hAnsiTheme="minorHAnsi" w:cstheme="minorHAnsi"/>
          <w:lang w:val="en-US" w:eastAsia="zh-CN"/>
        </w:rPr>
      </w:pPr>
      <w:r>
        <w:rPr>
          <w:rFonts w:asciiTheme="minorHAnsi" w:hAnsiTheme="minorHAnsi" w:cstheme="minorHAnsi" w:hint="eastAsia"/>
          <w:lang w:val="en-US" w:eastAsia="zh-CN"/>
        </w:rPr>
        <w:lastRenderedPageBreak/>
        <w:t>附件</w:t>
      </w:r>
    </w:p>
    <w:p w14:paraId="46E0B693" w14:textId="2C9F8401" w:rsidR="001E467F" w:rsidRPr="00F7374F" w:rsidRDefault="0069744C" w:rsidP="001E467F">
      <w:pPr>
        <w:pStyle w:val="Normalaftertitle"/>
        <w:spacing w:before="240"/>
        <w:jc w:val="center"/>
        <w:rPr>
          <w:lang w:eastAsia="zh-CN"/>
        </w:rPr>
      </w:pPr>
      <w:r>
        <w:rPr>
          <w:lang w:eastAsia="zh-CN"/>
        </w:rPr>
        <w:t>（</w:t>
      </w:r>
      <w:hyperlink r:id="rId10" w:history="1">
        <w:r w:rsidR="00FE5761" w:rsidRPr="00F7374F">
          <w:rPr>
            <w:rStyle w:val="Hyperlink"/>
            <w:lang w:eastAsia="zh-CN"/>
          </w:rPr>
          <w:t>3/71</w:t>
        </w:r>
      </w:hyperlink>
      <w:r w:rsidR="00D2334D">
        <w:rPr>
          <w:rFonts w:hint="eastAsia"/>
          <w:lang w:eastAsia="zh-CN"/>
        </w:rPr>
        <w:t>号文件</w:t>
      </w:r>
      <w:r>
        <w:rPr>
          <w:lang w:eastAsia="zh-CN"/>
        </w:rPr>
        <w:t>）</w:t>
      </w:r>
    </w:p>
    <w:p w14:paraId="1E7DA16F" w14:textId="6E56FDEF" w:rsidR="00942DCE" w:rsidRPr="003F6113" w:rsidRDefault="00F9123A" w:rsidP="003F6113">
      <w:pPr>
        <w:pStyle w:val="QuestionNo"/>
        <w:spacing w:before="360"/>
        <w:jc w:val="center"/>
        <w:rPr>
          <w:b w:val="0"/>
          <w:bCs/>
          <w:lang w:eastAsia="zh-CN"/>
        </w:rPr>
      </w:pPr>
      <w:r w:rsidRPr="003F6113">
        <w:rPr>
          <w:rFonts w:hint="eastAsia"/>
          <w:b w:val="0"/>
          <w:bCs/>
          <w:lang w:eastAsia="zh-CN"/>
        </w:rPr>
        <w:t>修订</w:t>
      </w:r>
      <w:r w:rsidR="00942DCE" w:rsidRPr="003F6113">
        <w:rPr>
          <w:b w:val="0"/>
          <w:bCs/>
          <w:lang w:eastAsia="zh-CN"/>
        </w:rPr>
        <w:t>ITU-R</w:t>
      </w:r>
      <w:r w:rsidR="00942DCE" w:rsidRPr="003F6113">
        <w:rPr>
          <w:rFonts w:hint="eastAsia"/>
          <w:b w:val="0"/>
          <w:bCs/>
          <w:lang w:eastAsia="zh-CN"/>
        </w:rPr>
        <w:t>第</w:t>
      </w:r>
      <w:r w:rsidR="00942DCE" w:rsidRPr="003F6113">
        <w:rPr>
          <w:b w:val="0"/>
          <w:bCs/>
          <w:lang w:eastAsia="zh-CN"/>
        </w:rPr>
        <w:t>202-4/3</w:t>
      </w:r>
      <w:r w:rsidR="00942DCE" w:rsidRPr="003F6113">
        <w:rPr>
          <w:rFonts w:hint="eastAsia"/>
          <w:b w:val="0"/>
          <w:bCs/>
          <w:lang w:eastAsia="zh-CN"/>
        </w:rPr>
        <w:t>号课题</w:t>
      </w:r>
      <w:r w:rsidRPr="003F6113">
        <w:rPr>
          <w:rFonts w:hint="eastAsia"/>
          <w:b w:val="0"/>
          <w:bCs/>
          <w:lang w:eastAsia="zh-CN"/>
        </w:rPr>
        <w:t>的草案</w:t>
      </w:r>
    </w:p>
    <w:p w14:paraId="54A6D8B8" w14:textId="77777777" w:rsidR="00942DCE" w:rsidRPr="00942DCE" w:rsidRDefault="00942DCE" w:rsidP="003F6113">
      <w:pPr>
        <w:pStyle w:val="Questiontitle"/>
        <w:rPr>
          <w:lang w:eastAsia="zh-CN"/>
        </w:rPr>
      </w:pPr>
      <w:r w:rsidRPr="00942DCE">
        <w:rPr>
          <w:rFonts w:hint="eastAsia"/>
          <w:lang w:eastAsia="zh-CN"/>
        </w:rPr>
        <w:t>预测地表上传播的方法</w:t>
      </w:r>
    </w:p>
    <w:p w14:paraId="1FD4E9EE" w14:textId="01FB068C" w:rsidR="00942DCE" w:rsidRPr="003F6113" w:rsidRDefault="00942DCE" w:rsidP="003F6113">
      <w:pPr>
        <w:pStyle w:val="Recdate"/>
        <w:rPr>
          <w:rFonts w:ascii="Times New Roman" w:hAnsi="Times New Roman" w:cs="Times New Roman"/>
          <w:i w:val="0"/>
          <w:iCs/>
          <w:lang w:val="ru-RU" w:eastAsia="zh-CN"/>
        </w:rPr>
      </w:pPr>
      <w:r w:rsidRPr="003F6113">
        <w:rPr>
          <w:rFonts w:ascii="Times New Roman" w:hAnsi="Times New Roman" w:cs="Times New Roman"/>
          <w:i w:val="0"/>
          <w:iCs/>
          <w:lang w:val="ru-RU" w:eastAsia="zh-CN"/>
        </w:rPr>
        <w:t>（</w:t>
      </w:r>
      <w:r w:rsidRPr="003F6113">
        <w:rPr>
          <w:rFonts w:ascii="Times New Roman" w:hAnsi="Times New Roman" w:cs="Times New Roman"/>
          <w:i w:val="0"/>
          <w:iCs/>
          <w:lang w:val="ru-RU" w:eastAsia="zh-CN"/>
        </w:rPr>
        <w:t>1990-2000-2007-2015</w:t>
      </w:r>
      <w:ins w:id="0" w:author="Kong, Hongli" w:date="2022-06-17T10:01:00Z">
        <w:r w:rsidR="00D54CAB" w:rsidRPr="003F6113">
          <w:rPr>
            <w:rFonts w:ascii="Times New Roman" w:hAnsi="Times New Roman" w:cs="Times New Roman"/>
            <w:i w:val="0"/>
            <w:iCs/>
            <w:lang w:eastAsia="zh-CN"/>
          </w:rPr>
          <w:t>-2022</w:t>
        </w:r>
      </w:ins>
      <w:r w:rsidRPr="003F6113">
        <w:rPr>
          <w:rFonts w:ascii="Times New Roman" w:hAnsi="Times New Roman" w:cs="Times New Roman"/>
          <w:i w:val="0"/>
          <w:iCs/>
          <w:lang w:val="ru-RU" w:eastAsia="zh-CN"/>
        </w:rPr>
        <w:t>年）</w:t>
      </w:r>
    </w:p>
    <w:p w14:paraId="461F1631" w14:textId="77777777" w:rsidR="00942DCE" w:rsidRPr="00942DCE" w:rsidRDefault="00942DCE" w:rsidP="002F2082">
      <w:pPr>
        <w:pStyle w:val="Normalaftertitle"/>
        <w:rPr>
          <w:lang w:eastAsia="zh-CN"/>
        </w:rPr>
      </w:pPr>
      <w:r w:rsidRPr="00942DCE">
        <w:rPr>
          <w:rFonts w:hint="eastAsia"/>
          <w:lang w:eastAsia="zh-CN"/>
        </w:rPr>
        <w:t>国际电联无线电通信全会，</w:t>
      </w:r>
    </w:p>
    <w:p w14:paraId="31A341A0" w14:textId="77777777" w:rsidR="00942DCE" w:rsidRPr="002F2082" w:rsidRDefault="00942DCE" w:rsidP="002F2082">
      <w:pPr>
        <w:pStyle w:val="Call"/>
        <w:rPr>
          <w:rFonts w:ascii="STKaiti" w:eastAsia="STKaiti" w:hAnsi="STKaiti"/>
          <w:i w:val="0"/>
          <w:iCs/>
          <w:lang w:eastAsia="zh-CN"/>
        </w:rPr>
      </w:pPr>
      <w:r w:rsidRPr="002F2082">
        <w:rPr>
          <w:rFonts w:ascii="STKaiti" w:eastAsia="STKaiti" w:hAnsi="STKaiti" w:hint="eastAsia"/>
          <w:i w:val="0"/>
          <w:iCs/>
          <w:lang w:eastAsia="zh-CN"/>
        </w:rPr>
        <w:t>考虑到</w:t>
      </w:r>
    </w:p>
    <w:p w14:paraId="5F195936" w14:textId="77777777" w:rsidR="00942DCE" w:rsidRPr="00942DCE" w:rsidRDefault="00942DCE" w:rsidP="00942DCE">
      <w:pPr>
        <w:rPr>
          <w:lang w:eastAsia="zh-CN"/>
        </w:rPr>
      </w:pPr>
      <w:r w:rsidRPr="00942DCE">
        <w:rPr>
          <w:i/>
          <w:lang w:eastAsia="zh-CN"/>
        </w:rPr>
        <w:t>a)</w:t>
      </w:r>
      <w:r w:rsidRPr="00942DCE">
        <w:rPr>
          <w:lang w:eastAsia="zh-CN"/>
        </w:rPr>
        <w:tab/>
      </w:r>
      <w:r w:rsidRPr="00942DCE">
        <w:rPr>
          <w:rFonts w:hint="eastAsia"/>
          <w:lang w:eastAsia="zh-CN"/>
        </w:rPr>
        <w:t>传播路径上存在障碍可能会在很大程度上改变传播损耗的平均值和衰落振幅及特性；</w:t>
      </w:r>
    </w:p>
    <w:p w14:paraId="6A804E65" w14:textId="77777777" w:rsidR="00942DCE" w:rsidRPr="00942DCE" w:rsidRDefault="00942DCE" w:rsidP="00942DCE">
      <w:pPr>
        <w:rPr>
          <w:lang w:eastAsia="zh-CN"/>
        </w:rPr>
      </w:pPr>
      <w:r w:rsidRPr="00942DCE">
        <w:rPr>
          <w:i/>
          <w:lang w:eastAsia="zh-CN"/>
        </w:rPr>
        <w:t>b)</w:t>
      </w:r>
      <w:r w:rsidRPr="00942DCE">
        <w:rPr>
          <w:lang w:eastAsia="zh-CN"/>
        </w:rPr>
        <w:tab/>
      </w:r>
      <w:r w:rsidRPr="00942DCE">
        <w:rPr>
          <w:rFonts w:hint="eastAsia"/>
          <w:lang w:eastAsia="zh-CN"/>
        </w:rPr>
        <w:t>随着频率的升高，细化的地表粗糙度以及地球表面或以上的植被或人造结构所产生的影响会变得更加明显；</w:t>
      </w:r>
    </w:p>
    <w:p w14:paraId="574C7A77" w14:textId="77777777" w:rsidR="00942DCE" w:rsidRPr="00942DCE" w:rsidRDefault="00942DCE" w:rsidP="00942DCE">
      <w:pPr>
        <w:rPr>
          <w:lang w:eastAsia="zh-CN"/>
        </w:rPr>
      </w:pPr>
      <w:r w:rsidRPr="00942DCE">
        <w:rPr>
          <w:i/>
          <w:lang w:eastAsia="zh-CN"/>
        </w:rPr>
        <w:t>c)</w:t>
      </w:r>
      <w:r w:rsidRPr="00942DCE">
        <w:rPr>
          <w:lang w:eastAsia="zh-CN"/>
        </w:rPr>
        <w:tab/>
      </w:r>
      <w:r w:rsidRPr="00942DCE">
        <w:rPr>
          <w:rFonts w:hint="eastAsia"/>
          <w:lang w:eastAsia="zh-CN"/>
        </w:rPr>
        <w:t>高山脊上的传播有时可能会有重要的实际意义；</w:t>
      </w:r>
    </w:p>
    <w:p w14:paraId="2C031826" w14:textId="77777777" w:rsidR="00942DCE" w:rsidRPr="00942DCE" w:rsidRDefault="00942DCE" w:rsidP="00942DCE">
      <w:pPr>
        <w:rPr>
          <w:lang w:eastAsia="zh-CN"/>
        </w:rPr>
      </w:pPr>
      <w:r w:rsidRPr="00942DCE">
        <w:rPr>
          <w:i/>
          <w:lang w:eastAsia="zh-CN"/>
        </w:rPr>
        <w:t>d)</w:t>
      </w:r>
      <w:r w:rsidRPr="00942DCE">
        <w:rPr>
          <w:lang w:eastAsia="zh-CN"/>
        </w:rPr>
        <w:tab/>
      </w:r>
      <w:r w:rsidRPr="00942DCE">
        <w:rPr>
          <w:rFonts w:hint="eastAsia"/>
          <w:lang w:eastAsia="zh-CN"/>
        </w:rPr>
        <w:t>折射和站点屏蔽对于干扰研究具有实际意义；</w:t>
      </w:r>
    </w:p>
    <w:p w14:paraId="0DC23962" w14:textId="77777777" w:rsidR="00942DCE" w:rsidRPr="00942DCE" w:rsidRDefault="00942DCE" w:rsidP="00942DCE">
      <w:pPr>
        <w:rPr>
          <w:lang w:eastAsia="zh-CN"/>
        </w:rPr>
      </w:pPr>
      <w:r w:rsidRPr="00942DCE">
        <w:rPr>
          <w:i/>
          <w:lang w:eastAsia="zh-CN"/>
        </w:rPr>
        <w:t>e)</w:t>
      </w:r>
      <w:r w:rsidRPr="00942DCE">
        <w:rPr>
          <w:lang w:eastAsia="zh-CN"/>
        </w:rPr>
        <w:tab/>
      </w:r>
      <w:r w:rsidRPr="00942DCE">
        <w:rPr>
          <w:rFonts w:hint="eastAsia"/>
          <w:lang w:eastAsia="zh-CN"/>
        </w:rPr>
        <w:t>计算机性能和存贮容量的提高，使建立详细的数字地形和杂波数据库成为可能；</w:t>
      </w:r>
    </w:p>
    <w:p w14:paraId="6F201454" w14:textId="4C1732D3" w:rsidR="00942DCE" w:rsidRPr="00942DCE" w:rsidRDefault="00942DCE" w:rsidP="00942DCE">
      <w:pPr>
        <w:rPr>
          <w:lang w:eastAsia="zh-CN"/>
        </w:rPr>
      </w:pPr>
      <w:r w:rsidRPr="00942DCE">
        <w:rPr>
          <w:i/>
          <w:lang w:eastAsia="zh-CN"/>
        </w:rPr>
        <w:t>f)</w:t>
      </w:r>
      <w:r w:rsidRPr="00942DCE">
        <w:rPr>
          <w:lang w:eastAsia="zh-CN"/>
        </w:rPr>
        <w:tab/>
        <w:t>10 kHz</w:t>
      </w:r>
      <w:r w:rsidRPr="00942DCE">
        <w:rPr>
          <w:rFonts w:hint="eastAsia"/>
          <w:lang w:eastAsia="zh-CN"/>
        </w:rPr>
        <w:t>和</w:t>
      </w:r>
      <w:r w:rsidRPr="00942DCE">
        <w:rPr>
          <w:lang w:eastAsia="zh-CN"/>
        </w:rPr>
        <w:t>30 MHz</w:t>
      </w:r>
      <w:r w:rsidRPr="00942DCE">
        <w:rPr>
          <w:rFonts w:hint="eastAsia"/>
          <w:lang w:eastAsia="zh-CN"/>
        </w:rPr>
        <w:t>频率之间的地波场强见</w:t>
      </w:r>
      <w:r w:rsidRPr="00942DCE">
        <w:rPr>
          <w:lang w:eastAsia="zh-CN"/>
        </w:rPr>
        <w:t>ITU-R P.368</w:t>
      </w:r>
      <w:r w:rsidRPr="00942DCE">
        <w:rPr>
          <w:rFonts w:hint="eastAsia"/>
          <w:lang w:eastAsia="zh-CN"/>
        </w:rPr>
        <w:t>建议书，</w:t>
      </w:r>
      <w:proofErr w:type="gramStart"/>
      <w:r w:rsidRPr="00942DCE">
        <w:rPr>
          <w:rFonts w:hint="eastAsia"/>
          <w:lang w:eastAsia="zh-CN"/>
        </w:rPr>
        <w:t>计算机实施软件</w:t>
      </w:r>
      <w:r w:rsidR="00125FBC" w:rsidRPr="00125FBC">
        <w:rPr>
          <w:rFonts w:ascii="SimSun" w:hAnsi="SimSun" w:cstheme="minorHAnsi"/>
          <w:lang w:eastAsia="zh-CN"/>
        </w:rPr>
        <w:t>“</w:t>
      </w:r>
      <w:proofErr w:type="gramEnd"/>
      <w:ins w:id="1" w:author="Kong, Hongli" w:date="2022-06-17T10:04:00Z">
        <w:del w:id="2" w:author="Behm, Chris" w:date="2022-06-01T15:50:00Z">
          <w:r w:rsidR="00D54CAB" w:rsidRPr="00125FBC" w:rsidDel="005C5EF9">
            <w:rPr>
              <w:rFonts w:asciiTheme="minorHAnsi" w:hAnsiTheme="minorHAnsi" w:cstheme="minorHAnsi"/>
              <w:szCs w:val="20"/>
              <w:lang w:val="en-GB" w:eastAsia="zh-CN"/>
              <w:rPrChange w:id="3" w:author="Kong, Hongli" w:date="2022-06-17T10:08:00Z">
                <w:rPr>
                  <w:rFonts w:ascii="Times New Roman" w:hAnsi="Times New Roman" w:cs="Times New Roman"/>
                  <w:szCs w:val="20"/>
                  <w:lang w:val="en-GB" w:eastAsia="zh-CN"/>
                </w:rPr>
              </w:rPrChange>
            </w:rPr>
            <w:delText>GRWAVE</w:delText>
          </w:r>
        </w:del>
        <w:r w:rsidR="00D54CAB" w:rsidRPr="00125FBC">
          <w:rPr>
            <w:rFonts w:asciiTheme="minorHAnsi" w:hAnsiTheme="minorHAnsi" w:cstheme="minorHAnsi"/>
            <w:szCs w:val="20"/>
            <w:lang w:val="en-GB" w:eastAsia="zh-CN"/>
            <w:rPrChange w:id="4" w:author="Kong, Hongli" w:date="2022-06-17T10:08:00Z">
              <w:rPr>
                <w:rFonts w:ascii="Times New Roman" w:hAnsi="Times New Roman" w:cs="Times New Roman"/>
                <w:szCs w:val="20"/>
                <w:lang w:val="en-GB" w:eastAsia="zh-CN"/>
              </w:rPr>
            </w:rPrChange>
          </w:rPr>
          <w:t>LFMF-</w:t>
        </w:r>
        <w:proofErr w:type="spellStart"/>
        <w:r w:rsidR="00D54CAB" w:rsidRPr="00125FBC">
          <w:rPr>
            <w:rFonts w:asciiTheme="minorHAnsi" w:hAnsiTheme="minorHAnsi" w:cstheme="minorHAnsi"/>
            <w:szCs w:val="20"/>
            <w:lang w:val="en-GB" w:eastAsia="zh-CN"/>
            <w:rPrChange w:id="5" w:author="Kong, Hongli" w:date="2022-06-17T10:08:00Z">
              <w:rPr>
                <w:rFonts w:ascii="Times New Roman" w:hAnsi="Times New Roman" w:cs="Times New Roman"/>
                <w:szCs w:val="20"/>
                <w:lang w:val="en-GB" w:eastAsia="zh-CN"/>
              </w:rPr>
            </w:rPrChange>
          </w:rPr>
          <w:t>SmoothEarth</w:t>
        </w:r>
      </w:ins>
      <w:proofErr w:type="spellEnd"/>
      <w:r w:rsidR="00125FBC" w:rsidRPr="00125FBC">
        <w:rPr>
          <w:rFonts w:ascii="SimSun" w:hAnsi="SimSun" w:cstheme="minorHAnsi"/>
          <w:lang w:val="en-GB" w:eastAsia="zh-CN"/>
        </w:rPr>
        <w:t>”</w:t>
      </w:r>
      <w:r w:rsidRPr="00942DCE">
        <w:rPr>
          <w:rFonts w:hint="eastAsia"/>
          <w:lang w:eastAsia="zh-CN"/>
        </w:rPr>
        <w:t>见无线电通信第</w:t>
      </w:r>
      <w:r w:rsidRPr="00942DCE">
        <w:rPr>
          <w:lang w:eastAsia="zh-CN"/>
        </w:rPr>
        <w:t>3</w:t>
      </w:r>
      <w:r w:rsidRPr="00942DCE">
        <w:rPr>
          <w:rFonts w:hint="eastAsia"/>
          <w:lang w:eastAsia="zh-CN"/>
        </w:rPr>
        <w:t>研究组网页；</w:t>
      </w:r>
    </w:p>
    <w:p w14:paraId="3CB8CF67" w14:textId="77777777" w:rsidR="00942DCE" w:rsidRPr="00942DCE" w:rsidRDefault="00942DCE" w:rsidP="00942DCE">
      <w:pPr>
        <w:rPr>
          <w:lang w:eastAsia="zh-CN"/>
        </w:rPr>
      </w:pPr>
      <w:r w:rsidRPr="00942DCE">
        <w:rPr>
          <w:i/>
          <w:lang w:eastAsia="zh-CN"/>
        </w:rPr>
        <w:t>g)</w:t>
      </w:r>
      <w:r w:rsidRPr="00942DCE">
        <w:rPr>
          <w:lang w:eastAsia="zh-CN"/>
        </w:rPr>
        <w:tab/>
      </w:r>
      <w:r w:rsidRPr="00942DCE">
        <w:rPr>
          <w:rFonts w:hint="eastAsia"/>
          <w:lang w:eastAsia="zh-CN"/>
        </w:rPr>
        <w:t>需提供有关地波相位模式信息；</w:t>
      </w:r>
    </w:p>
    <w:p w14:paraId="18F98A0C" w14:textId="77777777" w:rsidR="00942DCE" w:rsidRPr="00942DCE" w:rsidRDefault="00942DCE" w:rsidP="00942DCE">
      <w:pPr>
        <w:rPr>
          <w:lang w:eastAsia="zh-CN"/>
        </w:rPr>
      </w:pPr>
      <w:r w:rsidRPr="00942DCE">
        <w:rPr>
          <w:i/>
          <w:lang w:eastAsia="zh-CN"/>
        </w:rPr>
        <w:t>h)</w:t>
      </w:r>
      <w:r w:rsidRPr="00942DCE">
        <w:rPr>
          <w:lang w:eastAsia="zh-CN"/>
        </w:rPr>
        <w:tab/>
      </w:r>
      <w:r w:rsidRPr="00942DCE">
        <w:rPr>
          <w:rFonts w:hint="eastAsia"/>
          <w:lang w:eastAsia="zh-CN"/>
        </w:rPr>
        <w:t>通常可以获得数字形式的地面传导信息；</w:t>
      </w:r>
    </w:p>
    <w:p w14:paraId="3831A9DA" w14:textId="77777777" w:rsidR="00942DCE" w:rsidRPr="00942DCE" w:rsidRDefault="00942DCE" w:rsidP="00942DCE">
      <w:pPr>
        <w:rPr>
          <w:lang w:eastAsia="zh-CN"/>
        </w:rPr>
      </w:pPr>
      <w:proofErr w:type="spellStart"/>
      <w:r w:rsidRPr="00942DCE">
        <w:rPr>
          <w:i/>
          <w:lang w:eastAsia="zh-CN"/>
        </w:rPr>
        <w:t>i</w:t>
      </w:r>
      <w:proofErr w:type="spellEnd"/>
      <w:r w:rsidRPr="00942DCE">
        <w:rPr>
          <w:i/>
          <w:lang w:eastAsia="zh-CN"/>
        </w:rPr>
        <w:t>)</w:t>
      </w:r>
      <w:r w:rsidRPr="00942DCE">
        <w:rPr>
          <w:lang w:eastAsia="zh-CN"/>
        </w:rPr>
        <w:tab/>
      </w:r>
      <w:r w:rsidRPr="00942DCE">
        <w:rPr>
          <w:rFonts w:hint="eastAsia"/>
          <w:lang w:eastAsia="zh-CN"/>
        </w:rPr>
        <w:t>已观察到地波传播的季节性变化；</w:t>
      </w:r>
    </w:p>
    <w:p w14:paraId="644DF293" w14:textId="77777777" w:rsidR="00942DCE" w:rsidRPr="00942DCE" w:rsidRDefault="00942DCE" w:rsidP="00942DCE">
      <w:pPr>
        <w:rPr>
          <w:lang w:val="en-GB" w:eastAsia="zh-CN"/>
        </w:rPr>
      </w:pPr>
      <w:r w:rsidRPr="00942DCE">
        <w:rPr>
          <w:i/>
          <w:lang w:val="en-GB" w:eastAsia="zh-CN"/>
        </w:rPr>
        <w:t>j)</w:t>
      </w:r>
      <w:r w:rsidRPr="00942DCE">
        <w:rPr>
          <w:lang w:val="en-GB" w:eastAsia="zh-CN"/>
        </w:rPr>
        <w:tab/>
      </w:r>
      <w:r w:rsidRPr="00942DCE">
        <w:rPr>
          <w:rFonts w:hint="eastAsia"/>
          <w:lang w:val="en-GB" w:eastAsia="zh-CN"/>
        </w:rPr>
        <w:t>提供高分辨率的地形和建筑数据库，使开发虑及</w:t>
      </w:r>
      <w:r w:rsidRPr="00942DCE">
        <w:rPr>
          <w:lang w:val="en-GB" w:eastAsia="zh-CN"/>
        </w:rPr>
        <w:t>3</w:t>
      </w:r>
      <w:r w:rsidRPr="00942DCE">
        <w:rPr>
          <w:rFonts w:hint="eastAsia"/>
          <w:lang w:val="en-GB" w:eastAsia="zh-CN"/>
        </w:rPr>
        <w:t>维信息的衍射模型成为现实；</w:t>
      </w:r>
    </w:p>
    <w:p w14:paraId="1D5FDE33" w14:textId="77777777" w:rsidR="00942DCE" w:rsidRPr="00942DCE" w:rsidRDefault="00942DCE" w:rsidP="00942DCE">
      <w:pPr>
        <w:rPr>
          <w:lang w:eastAsia="zh-CN"/>
        </w:rPr>
      </w:pPr>
      <w:r w:rsidRPr="00942DCE">
        <w:rPr>
          <w:i/>
          <w:lang w:val="en-GB" w:eastAsia="zh-CN"/>
        </w:rPr>
        <w:t>k)</w:t>
      </w:r>
      <w:r w:rsidRPr="00942DCE">
        <w:rPr>
          <w:lang w:val="en-GB" w:eastAsia="zh-CN"/>
        </w:rPr>
        <w:tab/>
      </w:r>
      <w:r w:rsidRPr="00942DCE">
        <w:rPr>
          <w:rFonts w:hint="eastAsia"/>
          <w:lang w:val="en-GB" w:eastAsia="zh-CN"/>
        </w:rPr>
        <w:t>选频和其它专用材料预计将更多地应用于建设环境（例如建筑物、桥梁、堤坝等），</w:t>
      </w:r>
    </w:p>
    <w:p w14:paraId="01DC1A7B" w14:textId="77777777" w:rsidR="00942DCE" w:rsidRPr="002F2082" w:rsidRDefault="00942DCE" w:rsidP="002F2082">
      <w:pPr>
        <w:pStyle w:val="Call"/>
        <w:rPr>
          <w:rFonts w:ascii="STKaiti" w:eastAsia="STKaiti" w:hAnsi="STKaiti"/>
          <w:i w:val="0"/>
          <w:iCs/>
          <w:lang w:eastAsia="zh-CN"/>
        </w:rPr>
      </w:pPr>
      <w:r w:rsidRPr="002F2082">
        <w:rPr>
          <w:rFonts w:ascii="STKaiti" w:eastAsia="STKaiti" w:hAnsi="STKaiti" w:hint="eastAsia"/>
          <w:i w:val="0"/>
          <w:iCs/>
          <w:lang w:eastAsia="zh-CN"/>
        </w:rPr>
        <w:t>做出决定，应研究以下课题</w:t>
      </w:r>
    </w:p>
    <w:p w14:paraId="73F08CE3" w14:textId="77777777" w:rsidR="00942DCE" w:rsidRPr="00942DCE" w:rsidRDefault="00942DCE" w:rsidP="00942DCE">
      <w:pPr>
        <w:rPr>
          <w:lang w:eastAsia="zh-CN"/>
        </w:rPr>
      </w:pPr>
      <w:r w:rsidRPr="00942DCE">
        <w:rPr>
          <w:bCs/>
          <w:lang w:eastAsia="zh-CN"/>
        </w:rPr>
        <w:t>1</w:t>
      </w:r>
      <w:r w:rsidRPr="00942DCE">
        <w:rPr>
          <w:lang w:eastAsia="zh-CN"/>
        </w:rPr>
        <w:tab/>
      </w:r>
      <w:r w:rsidRPr="00942DCE">
        <w:rPr>
          <w:rFonts w:hint="eastAsia"/>
          <w:lang w:eastAsia="zh-CN"/>
        </w:rPr>
        <w:t>对于发射机附近业务区内的位置，以及对更长传输距离干扰的评估而言，不规则地形、植被和建筑物，传导结构以及季节性变化的存在，对传播损耗、极化，群时延和到达角有何影响？</w:t>
      </w:r>
    </w:p>
    <w:p w14:paraId="6E59E71C" w14:textId="77777777" w:rsidR="00942DCE" w:rsidRPr="00942DCE" w:rsidRDefault="00942DCE" w:rsidP="00942DCE">
      <w:pPr>
        <w:rPr>
          <w:lang w:eastAsia="zh-CN"/>
        </w:rPr>
      </w:pPr>
      <w:r w:rsidRPr="00942DCE">
        <w:rPr>
          <w:bCs/>
          <w:lang w:eastAsia="zh-CN"/>
        </w:rPr>
        <w:t>2</w:t>
      </w:r>
      <w:r w:rsidRPr="00942DCE">
        <w:rPr>
          <w:lang w:eastAsia="zh-CN"/>
        </w:rPr>
        <w:tab/>
      </w:r>
      <w:r w:rsidRPr="00942DCE">
        <w:rPr>
          <w:rFonts w:hint="eastAsia"/>
          <w:lang w:eastAsia="zh-CN"/>
        </w:rPr>
        <w:t>城区会有多大的额外传输损耗？</w:t>
      </w:r>
    </w:p>
    <w:p w14:paraId="0A041DAD" w14:textId="77777777" w:rsidR="00942DCE" w:rsidRPr="00942DCE" w:rsidRDefault="00942DCE" w:rsidP="00942DCE">
      <w:pPr>
        <w:rPr>
          <w:lang w:eastAsia="zh-CN"/>
        </w:rPr>
      </w:pPr>
      <w:r w:rsidRPr="00942DCE">
        <w:rPr>
          <w:bCs/>
          <w:lang w:eastAsia="zh-CN"/>
        </w:rPr>
        <w:t>3</w:t>
      </w:r>
      <w:r w:rsidRPr="00942DCE">
        <w:rPr>
          <w:lang w:eastAsia="zh-CN"/>
        </w:rPr>
        <w:tab/>
      </w:r>
      <w:r w:rsidRPr="00942DCE">
        <w:rPr>
          <w:rFonts w:hint="eastAsia"/>
          <w:lang w:eastAsia="zh-CN"/>
        </w:rPr>
        <w:t>考虑到路径上的传播机制，终端附近的障碍物会产生何种屏蔽？</w:t>
      </w:r>
    </w:p>
    <w:p w14:paraId="5AF33D1A" w14:textId="77777777" w:rsidR="00942DCE" w:rsidRPr="00942DCE" w:rsidRDefault="00942DCE" w:rsidP="00942DCE">
      <w:pPr>
        <w:tabs>
          <w:tab w:val="clear" w:pos="794"/>
          <w:tab w:val="clear" w:pos="1191"/>
          <w:tab w:val="clear" w:pos="1588"/>
          <w:tab w:val="clear" w:pos="1985"/>
        </w:tabs>
        <w:overflowPunct/>
        <w:autoSpaceDE/>
        <w:autoSpaceDN/>
        <w:adjustRightInd/>
        <w:spacing w:before="0" w:line="240" w:lineRule="auto"/>
        <w:jc w:val="left"/>
        <w:textAlignment w:val="auto"/>
        <w:rPr>
          <w:bCs/>
          <w:lang w:eastAsia="zh-CN"/>
        </w:rPr>
      </w:pPr>
      <w:r w:rsidRPr="00942DCE">
        <w:rPr>
          <w:bCs/>
          <w:lang w:eastAsia="zh-CN"/>
        </w:rPr>
        <w:br w:type="page"/>
      </w:r>
    </w:p>
    <w:p w14:paraId="407C04AF" w14:textId="77777777" w:rsidR="00942DCE" w:rsidRPr="00942DCE" w:rsidRDefault="00942DCE" w:rsidP="00942DCE">
      <w:pPr>
        <w:rPr>
          <w:lang w:eastAsia="zh-CN"/>
        </w:rPr>
      </w:pPr>
      <w:r w:rsidRPr="00942DCE">
        <w:rPr>
          <w:bCs/>
          <w:lang w:eastAsia="zh-CN"/>
        </w:rPr>
        <w:lastRenderedPageBreak/>
        <w:t>4</w:t>
      </w:r>
      <w:r w:rsidRPr="00942DCE">
        <w:rPr>
          <w:lang w:eastAsia="zh-CN"/>
        </w:rPr>
        <w:tab/>
      </w:r>
      <w:r w:rsidRPr="00942DCE">
        <w:rPr>
          <w:rFonts w:hint="eastAsia"/>
          <w:lang w:eastAsia="zh-CN"/>
        </w:rPr>
        <w:t>在何种情况下会出现障碍物增益，以及在这种情况下传播损耗会出现哪些短期和长期变化？</w:t>
      </w:r>
    </w:p>
    <w:p w14:paraId="70CC792D" w14:textId="77777777" w:rsidR="00942DCE" w:rsidRPr="00942DCE" w:rsidRDefault="00942DCE" w:rsidP="00942DCE">
      <w:pPr>
        <w:rPr>
          <w:lang w:eastAsia="zh-CN"/>
        </w:rPr>
      </w:pPr>
      <w:r w:rsidRPr="00942DCE">
        <w:rPr>
          <w:bCs/>
          <w:lang w:eastAsia="zh-CN"/>
        </w:rPr>
        <w:t>5</w:t>
      </w:r>
      <w:r w:rsidRPr="00942DCE">
        <w:rPr>
          <w:lang w:eastAsia="zh-CN"/>
        </w:rPr>
        <w:tab/>
      </w:r>
      <w:r w:rsidRPr="00942DCE">
        <w:rPr>
          <w:rFonts w:hint="eastAsia"/>
          <w:lang w:eastAsia="zh-CN"/>
        </w:rPr>
        <w:t>哪些方式和格式适用于描述包括地形特征和人造结构在内的地表细化粗糙度？</w:t>
      </w:r>
    </w:p>
    <w:p w14:paraId="6F5197C0" w14:textId="77777777" w:rsidR="00942DCE" w:rsidRPr="00942DCE" w:rsidRDefault="00942DCE" w:rsidP="00942DCE">
      <w:pPr>
        <w:rPr>
          <w:lang w:eastAsia="zh-CN"/>
        </w:rPr>
      </w:pPr>
      <w:r w:rsidRPr="00942DCE">
        <w:rPr>
          <w:bCs/>
          <w:lang w:eastAsia="zh-CN"/>
        </w:rPr>
        <w:t>6</w:t>
      </w:r>
      <w:r w:rsidRPr="00942DCE">
        <w:rPr>
          <w:lang w:eastAsia="zh-CN"/>
        </w:rPr>
        <w:tab/>
      </w:r>
      <w:r w:rsidRPr="00942DCE">
        <w:rPr>
          <w:rFonts w:hint="eastAsia"/>
          <w:lang w:eastAsia="zh-CN"/>
        </w:rPr>
        <w:t>地形数据库如何能与其它与地形特征、植被以及建筑物相关的详细信息一起，用于预测衰落、时延、散射和衍射？</w:t>
      </w:r>
    </w:p>
    <w:p w14:paraId="283789E0" w14:textId="77777777" w:rsidR="00942DCE" w:rsidRPr="00942DCE" w:rsidRDefault="00942DCE" w:rsidP="00942DCE">
      <w:pPr>
        <w:rPr>
          <w:lang w:eastAsia="zh-CN"/>
        </w:rPr>
      </w:pPr>
      <w:r w:rsidRPr="00942DCE">
        <w:rPr>
          <w:lang w:val="en-GB" w:eastAsia="zh-CN"/>
        </w:rPr>
        <w:t>7</w:t>
      </w:r>
      <w:r w:rsidRPr="00942DCE">
        <w:rPr>
          <w:lang w:val="en-GB" w:eastAsia="zh-CN"/>
        </w:rPr>
        <w:tab/>
      </w:r>
      <w:r w:rsidRPr="00942DCE">
        <w:rPr>
          <w:rFonts w:hint="eastAsia"/>
          <w:lang w:val="en-GB" w:eastAsia="zh-CN"/>
        </w:rPr>
        <w:t>通过考虑地形和建筑障碍的</w:t>
      </w:r>
      <w:r w:rsidRPr="00942DCE">
        <w:rPr>
          <w:lang w:val="en-GB" w:eastAsia="zh-CN"/>
        </w:rPr>
        <w:t>3</w:t>
      </w:r>
      <w:r w:rsidRPr="00942DCE">
        <w:rPr>
          <w:rFonts w:hint="eastAsia"/>
          <w:lang w:val="en-GB" w:eastAsia="zh-CN"/>
        </w:rPr>
        <w:t>维形状，是否能够对损耗做出更精确的评估？</w:t>
      </w:r>
    </w:p>
    <w:p w14:paraId="75B12A38" w14:textId="77777777" w:rsidR="00942DCE" w:rsidRPr="00942DCE" w:rsidRDefault="00942DCE" w:rsidP="00942DCE">
      <w:pPr>
        <w:rPr>
          <w:lang w:eastAsia="zh-CN"/>
        </w:rPr>
      </w:pPr>
      <w:r w:rsidRPr="00942DCE">
        <w:rPr>
          <w:bCs/>
          <w:lang w:eastAsia="zh-CN"/>
        </w:rPr>
        <w:t>8</w:t>
      </w:r>
      <w:r w:rsidRPr="00942DCE">
        <w:rPr>
          <w:lang w:eastAsia="zh-CN"/>
        </w:rPr>
        <w:tab/>
      </w:r>
      <w:r w:rsidRPr="00942DCE">
        <w:rPr>
          <w:rFonts w:hint="eastAsia"/>
          <w:lang w:eastAsia="zh-CN"/>
        </w:rPr>
        <w:t>如何制定量化关系和基于统计数字的预测方法，以研究不同地貌和建筑物的反射、折射和散射以及植被的影响？</w:t>
      </w:r>
    </w:p>
    <w:p w14:paraId="28AD8A00" w14:textId="77777777" w:rsidR="00942DCE" w:rsidRPr="00942DCE" w:rsidRDefault="00942DCE" w:rsidP="00942DCE">
      <w:pPr>
        <w:rPr>
          <w:lang w:eastAsia="zh-CN"/>
        </w:rPr>
      </w:pPr>
      <w:r w:rsidRPr="00942DCE">
        <w:rPr>
          <w:bCs/>
          <w:lang w:eastAsia="zh-CN"/>
        </w:rPr>
        <w:t>9</w:t>
      </w:r>
      <w:r w:rsidRPr="00942DCE">
        <w:rPr>
          <w:b/>
          <w:lang w:eastAsia="zh-CN"/>
        </w:rPr>
        <w:tab/>
      </w:r>
      <w:r w:rsidRPr="00942DCE">
        <w:rPr>
          <w:rFonts w:hint="eastAsia"/>
          <w:lang w:eastAsia="zh-CN"/>
        </w:rPr>
        <w:t>什么是地波相位模式？</w:t>
      </w:r>
    </w:p>
    <w:p w14:paraId="2493EBF5" w14:textId="77777777" w:rsidR="00942DCE" w:rsidRPr="00942DCE" w:rsidRDefault="00942DCE" w:rsidP="00942DCE">
      <w:pPr>
        <w:rPr>
          <w:lang w:eastAsia="zh-CN"/>
        </w:rPr>
      </w:pPr>
      <w:r w:rsidRPr="00942DCE">
        <w:rPr>
          <w:bCs/>
          <w:lang w:eastAsia="zh-CN"/>
        </w:rPr>
        <w:t>10</w:t>
      </w:r>
      <w:r w:rsidRPr="00942DCE">
        <w:rPr>
          <w:lang w:eastAsia="zh-CN"/>
        </w:rPr>
        <w:tab/>
      </w:r>
      <w:r w:rsidRPr="00942DCE">
        <w:rPr>
          <w:rFonts w:hint="eastAsia"/>
          <w:lang w:eastAsia="zh-CN"/>
        </w:rPr>
        <w:t>如何能够以数字矩阵或矢量信息的形式提供地面传导信息？</w:t>
      </w:r>
    </w:p>
    <w:p w14:paraId="59CFD431" w14:textId="77777777" w:rsidR="00942DCE" w:rsidRPr="002F2082" w:rsidRDefault="00942DCE" w:rsidP="002F2082">
      <w:pPr>
        <w:pStyle w:val="Call"/>
        <w:rPr>
          <w:rFonts w:ascii="STKaiti" w:eastAsia="STKaiti" w:hAnsi="STKaiti"/>
          <w:i w:val="0"/>
          <w:iCs/>
          <w:lang w:eastAsia="zh-CN"/>
        </w:rPr>
      </w:pPr>
      <w:r w:rsidRPr="002F2082">
        <w:rPr>
          <w:rFonts w:ascii="STKaiti" w:eastAsia="STKaiti" w:hAnsi="STKaiti" w:hint="eastAsia"/>
          <w:i w:val="0"/>
          <w:iCs/>
          <w:lang w:eastAsia="zh-CN"/>
        </w:rPr>
        <w:t>进一步做出决定</w:t>
      </w:r>
    </w:p>
    <w:p w14:paraId="150C52DD" w14:textId="77777777" w:rsidR="00942DCE" w:rsidRPr="00942DCE" w:rsidRDefault="00942DCE" w:rsidP="00942DCE">
      <w:pPr>
        <w:rPr>
          <w:lang w:eastAsia="zh-CN"/>
        </w:rPr>
      </w:pPr>
      <w:r w:rsidRPr="00942DCE">
        <w:rPr>
          <w:bCs/>
          <w:lang w:eastAsia="zh-CN"/>
        </w:rPr>
        <w:t>1</w:t>
      </w:r>
      <w:r w:rsidRPr="00942DCE">
        <w:rPr>
          <w:b/>
          <w:bCs/>
          <w:lang w:eastAsia="zh-CN"/>
        </w:rPr>
        <w:tab/>
      </w:r>
      <w:r w:rsidRPr="00942DCE">
        <w:rPr>
          <w:rFonts w:hint="eastAsia"/>
          <w:bCs/>
          <w:lang w:eastAsia="zh-CN"/>
        </w:rPr>
        <w:t>上述研究的结果应纳入建议书和</w:t>
      </w:r>
      <w:r w:rsidRPr="00942DCE">
        <w:rPr>
          <w:bCs/>
          <w:lang w:eastAsia="zh-CN"/>
        </w:rPr>
        <w:t>/</w:t>
      </w:r>
      <w:r w:rsidRPr="00942DCE">
        <w:rPr>
          <w:rFonts w:hint="eastAsia"/>
          <w:bCs/>
          <w:lang w:eastAsia="zh-CN"/>
        </w:rPr>
        <w:t>或报告中；</w:t>
      </w:r>
    </w:p>
    <w:p w14:paraId="14D3B3D1" w14:textId="3674F5B3" w:rsidR="00942DCE" w:rsidRPr="00942DCE" w:rsidRDefault="00942DCE" w:rsidP="00942DCE">
      <w:pPr>
        <w:rPr>
          <w:lang w:eastAsia="zh-CN"/>
        </w:rPr>
      </w:pPr>
      <w:r w:rsidRPr="00942DCE">
        <w:rPr>
          <w:bCs/>
          <w:lang w:eastAsia="zh-CN"/>
        </w:rPr>
        <w:t>2</w:t>
      </w:r>
      <w:r w:rsidRPr="00942DCE">
        <w:rPr>
          <w:lang w:eastAsia="zh-CN"/>
        </w:rPr>
        <w:tab/>
      </w:r>
      <w:r w:rsidRPr="00942DCE">
        <w:rPr>
          <w:rFonts w:hint="eastAsia"/>
          <w:lang w:eastAsia="zh-CN"/>
        </w:rPr>
        <w:t>上述研究应在</w:t>
      </w:r>
      <w:r w:rsidRPr="00942DCE">
        <w:rPr>
          <w:lang w:eastAsia="zh-CN"/>
        </w:rPr>
        <w:t>202</w:t>
      </w:r>
      <w:del w:id="6" w:author="Kong, Hongli" w:date="2022-06-17T10:07:00Z">
        <w:r w:rsidR="00D54CAB" w:rsidDel="00D54CAB">
          <w:rPr>
            <w:rFonts w:hint="eastAsia"/>
            <w:lang w:eastAsia="zh-CN"/>
          </w:rPr>
          <w:delText>3</w:delText>
        </w:r>
      </w:del>
      <w:ins w:id="7" w:author="Kong, Hongli" w:date="2022-06-17T10:07:00Z">
        <w:r w:rsidR="00D54CAB">
          <w:rPr>
            <w:rFonts w:hint="eastAsia"/>
            <w:lang w:eastAsia="zh-CN"/>
          </w:rPr>
          <w:t>5</w:t>
        </w:r>
      </w:ins>
      <w:r w:rsidRPr="00942DCE">
        <w:rPr>
          <w:rFonts w:hint="eastAsia"/>
          <w:lang w:eastAsia="zh-CN"/>
        </w:rPr>
        <w:t>年前完成。</w:t>
      </w:r>
    </w:p>
    <w:p w14:paraId="18A61000" w14:textId="77777777" w:rsidR="00942DCE" w:rsidRPr="00942DCE" w:rsidRDefault="00942DCE" w:rsidP="00942DCE">
      <w:pPr>
        <w:rPr>
          <w:lang w:eastAsia="zh-CN"/>
        </w:rPr>
      </w:pPr>
    </w:p>
    <w:p w14:paraId="35C096E2" w14:textId="77777777" w:rsidR="00942DCE" w:rsidRPr="00942DCE" w:rsidRDefault="00942DCE" w:rsidP="00942DCE">
      <w:pPr>
        <w:rPr>
          <w:lang w:eastAsia="zh-CN"/>
        </w:rPr>
      </w:pPr>
      <w:r w:rsidRPr="00942DCE">
        <w:rPr>
          <w:rFonts w:hint="eastAsia"/>
          <w:lang w:eastAsia="zh-CN"/>
        </w:rPr>
        <w:t>类别：</w:t>
      </w:r>
      <w:r w:rsidRPr="00942DCE">
        <w:rPr>
          <w:lang w:eastAsia="zh-CN"/>
        </w:rPr>
        <w:t>S2</w:t>
      </w:r>
    </w:p>
    <w:p w14:paraId="62728FD3" w14:textId="77777777" w:rsidR="00C049D0" w:rsidRDefault="00C049D0" w:rsidP="009200AB">
      <w:pPr>
        <w:jc w:val="center"/>
      </w:pPr>
    </w:p>
    <w:p w14:paraId="48B39C05" w14:textId="226A48AB" w:rsidR="009200AB" w:rsidRPr="009200AB" w:rsidRDefault="009200AB" w:rsidP="009200AB">
      <w:pPr>
        <w:jc w:val="center"/>
      </w:pPr>
      <w:r>
        <w:t>______________</w:t>
      </w:r>
    </w:p>
    <w:sectPr w:rsidR="009200AB" w:rsidRPr="009200AB" w:rsidSect="00031E64">
      <w:headerReference w:type="even" r:id="rId11"/>
      <w:headerReference w:type="default" r:id="rId12"/>
      <w:headerReference w:type="first" r:id="rId13"/>
      <w:footerReference w:type="first" r:id="rId14"/>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0DBA7" w14:textId="77777777" w:rsidR="006C7082" w:rsidRDefault="006C7082">
      <w:r>
        <w:separator/>
      </w:r>
    </w:p>
  </w:endnote>
  <w:endnote w:type="continuationSeparator" w:id="0">
    <w:p w14:paraId="5FD72376" w14:textId="77777777" w:rsidR="006C7082" w:rsidRDefault="006C7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6D57B" w14:textId="0A0CE25A" w:rsidR="00AD4554" w:rsidRPr="00873B2C" w:rsidRDefault="00941E6E" w:rsidP="009200AB">
    <w:pPr>
      <w:pStyle w:val="FirstFooter"/>
      <w:spacing w:line="240" w:lineRule="auto"/>
      <w:ind w:left="-397" w:right="-397"/>
      <w:jc w:val="center"/>
      <w:rPr>
        <w:color w:val="4F81BD" w:themeColor="accent1"/>
        <w:sz w:val="19"/>
        <w:szCs w:val="19"/>
        <w:lang w:val="en-GB"/>
      </w:rPr>
    </w:pPr>
    <w:r w:rsidRPr="00873B2C">
      <w:rPr>
        <w:color w:val="4F81BD"/>
        <w:sz w:val="19"/>
        <w:szCs w:val="19"/>
        <w:lang w:val="en-GB"/>
      </w:rPr>
      <w:t>International Telecommunication Union • Place des Nations, CH</w:t>
    </w:r>
    <w:r w:rsidRPr="00873B2C">
      <w:rPr>
        <w:color w:val="4F81BD"/>
        <w:sz w:val="19"/>
        <w:szCs w:val="19"/>
        <w:lang w:val="en-GB"/>
      </w:rPr>
      <w:noBreakHyphen/>
      <w:t xml:space="preserve">1211 Geneva 20, Switzerland • </w:t>
    </w:r>
    <w:r w:rsidRPr="00873B2C">
      <w:rPr>
        <w:color w:val="4F81BD"/>
        <w:sz w:val="19"/>
        <w:szCs w:val="19"/>
        <w:lang w:val="en-GB"/>
      </w:rPr>
      <w:br/>
    </w:r>
    <w:r w:rsidRPr="00873B2C">
      <w:rPr>
        <w:color w:val="4F81BD" w:themeColor="accent1"/>
        <w:sz w:val="19"/>
        <w:szCs w:val="19"/>
        <w:lang w:val="en-GB"/>
      </w:rPr>
      <w:t xml:space="preserve">Tel: +41 22 730 5111 • E-mail: </w:t>
    </w:r>
    <w:hyperlink r:id="rId1" w:history="1">
      <w:r w:rsidRPr="00873B2C">
        <w:rPr>
          <w:rStyle w:val="Hyperlink"/>
          <w:sz w:val="19"/>
          <w:szCs w:val="19"/>
          <w:lang w:val="en-GB"/>
        </w:rPr>
        <w:t>itumail@itu.int</w:t>
      </w:r>
    </w:hyperlink>
    <w:r w:rsidRPr="00873B2C">
      <w:rPr>
        <w:color w:val="4F81BD" w:themeColor="accent1"/>
        <w:sz w:val="19"/>
        <w:szCs w:val="19"/>
        <w:lang w:val="en-GB"/>
      </w:rPr>
      <w:t xml:space="preserve"> </w:t>
    </w:r>
    <w:r w:rsidRPr="00873B2C">
      <w:rPr>
        <w:color w:val="4F81BD"/>
        <w:sz w:val="19"/>
        <w:szCs w:val="19"/>
        <w:lang w:val="en-GB"/>
      </w:rPr>
      <w:t xml:space="preserve">• Fax: +41 22 733 7256 • </w:t>
    </w:r>
    <w:hyperlink r:id="rId2" w:history="1">
      <w:r w:rsidR="009200AB" w:rsidRPr="00873B2C">
        <w:rPr>
          <w:rStyle w:val="Hyperlink"/>
          <w:sz w:val="19"/>
          <w:szCs w:val="19"/>
          <w:lang w:val="en-GB"/>
        </w:rPr>
        <w:t>www.itu.int</w:t>
      </w:r>
    </w:hyperlink>
    <w:r w:rsidR="009200AB" w:rsidRPr="00873B2C">
      <w:rPr>
        <w:color w:val="4F81BD"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F0DC5" w14:textId="77777777" w:rsidR="006C7082" w:rsidRDefault="006C7082">
      <w:r>
        <w:t>____________________</w:t>
      </w:r>
    </w:p>
  </w:footnote>
  <w:footnote w:type="continuationSeparator" w:id="0">
    <w:p w14:paraId="138C60A3" w14:textId="77777777" w:rsidR="006C7082" w:rsidRDefault="006C7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C7666" w14:textId="19CC1B58" w:rsidR="00FC6F6B" w:rsidRPr="00FC6F6B" w:rsidRDefault="006231F4" w:rsidP="009200AB">
    <w:pPr>
      <w:pStyle w:val="Header"/>
      <w:jc w:val="center"/>
      <w:rPr>
        <w:sz w:val="18"/>
        <w:szCs w:val="16"/>
      </w:rPr>
    </w:pPr>
    <w:r>
      <w:rPr>
        <w:sz w:val="18"/>
        <w:szCs w:val="16"/>
      </w:rPr>
      <w:t xml:space="preserve">- </w:t>
    </w:r>
    <w:r w:rsidR="00E915AF" w:rsidRPr="00FC6F6B">
      <w:rPr>
        <w:rStyle w:val="PageNumber"/>
        <w:sz w:val="18"/>
        <w:szCs w:val="16"/>
      </w:rPr>
      <w:fldChar w:fldCharType="begin"/>
    </w:r>
    <w:r w:rsidR="00E915AF" w:rsidRPr="00FC6F6B">
      <w:rPr>
        <w:rStyle w:val="PageNumber"/>
        <w:sz w:val="18"/>
        <w:szCs w:val="16"/>
      </w:rPr>
      <w:instrText xml:space="preserve"> PAGE </w:instrText>
    </w:r>
    <w:r w:rsidR="00E915AF" w:rsidRPr="00FC6F6B">
      <w:rPr>
        <w:rStyle w:val="PageNumber"/>
        <w:sz w:val="18"/>
        <w:szCs w:val="16"/>
      </w:rPr>
      <w:fldChar w:fldCharType="separate"/>
    </w:r>
    <w:r w:rsidR="003A277F">
      <w:rPr>
        <w:rStyle w:val="PageNumber"/>
        <w:noProof/>
        <w:sz w:val="18"/>
        <w:szCs w:val="16"/>
      </w:rPr>
      <w:t>2</w:t>
    </w:r>
    <w:r w:rsidR="00E915AF"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53CAB" w14:textId="036DCAFE" w:rsidR="00E915AF" w:rsidRPr="00B16102" w:rsidRDefault="00B16102" w:rsidP="009200AB">
    <w:pPr>
      <w:pStyle w:val="Header"/>
      <w:jc w:val="center"/>
      <w:rPr>
        <w:iCs/>
        <w:sz w:val="18"/>
        <w:szCs w:val="16"/>
      </w:rPr>
    </w:pPr>
    <w:r>
      <w:rPr>
        <w:iCs/>
        <w:sz w:val="18"/>
        <w:szCs w:val="16"/>
      </w:rPr>
      <w:t xml:space="preserve">- </w:t>
    </w:r>
    <w:r w:rsidR="00E915AF" w:rsidRPr="00B16102">
      <w:rPr>
        <w:iCs/>
        <w:sz w:val="18"/>
        <w:szCs w:val="16"/>
      </w:rPr>
      <w:fldChar w:fldCharType="begin"/>
    </w:r>
    <w:r w:rsidR="00E915AF" w:rsidRPr="00B16102">
      <w:rPr>
        <w:iCs/>
        <w:sz w:val="18"/>
        <w:szCs w:val="16"/>
      </w:rPr>
      <w:instrText xml:space="preserve"> PAGE  \* MERGEFORMAT </w:instrText>
    </w:r>
    <w:r w:rsidR="00E915AF" w:rsidRPr="00B16102">
      <w:rPr>
        <w:iCs/>
        <w:sz w:val="18"/>
        <w:szCs w:val="16"/>
      </w:rPr>
      <w:fldChar w:fldCharType="separate"/>
    </w:r>
    <w:r w:rsidR="009F2305">
      <w:rPr>
        <w:iCs/>
        <w:noProof/>
        <w:sz w:val="18"/>
        <w:szCs w:val="16"/>
      </w:rPr>
      <w:t>3</w:t>
    </w:r>
    <w:r w:rsidR="00E915AF" w:rsidRPr="00B16102">
      <w:rPr>
        <w:iCs/>
        <w:sz w:val="18"/>
        <w:szCs w:val="16"/>
      </w:rPr>
      <w:fldChar w:fldCharType="end"/>
    </w:r>
    <w:r>
      <w:rPr>
        <w:iCs/>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21D96" w14:textId="77777777" w:rsidR="00E915AF" w:rsidRPr="00A52F57" w:rsidRDefault="003443EB" w:rsidP="003443EB">
    <w:pPr>
      <w:pStyle w:val="Header"/>
      <w:spacing w:before="240" w:line="360" w:lineRule="auto"/>
      <w:jc w:val="center"/>
    </w:pPr>
    <w:r>
      <w:rPr>
        <w:noProof/>
      </w:rPr>
      <w:drawing>
        <wp:inline distT="0" distB="0" distL="0" distR="0" wp14:anchorId="1C18AA00" wp14:editId="793E7732">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16cid:durableId="8224297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688061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ong, Hongli">
    <w15:presenceInfo w15:providerId="AD" w15:userId="S::hongli.kong@itu.int::732279b3-9c2b-4d57-a53d-b4a36c26fe53"/>
  </w15:person>
  <w15:person w15:author="Behm, Chris">
    <w15:presenceInfo w15:providerId="AD" w15:userId="S::CBehm@ntia.gov::0239cb18-1b92-4e48-8c04-cb10aed06b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es-ES" w:vendorID="64" w:dllVersion="0" w:nlCheck="1" w:checkStyle="0"/>
  <w:activeWritingStyle w:appName="MSWord" w:lang="zh-CN" w:vendorID="64" w:dllVersion="0" w:nlCheck="1" w:checkStyle="1"/>
  <w:activeWritingStyle w:appName="MSWord" w:lang="ru-RU"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941E6E"/>
    <w:rsid w:val="00006A31"/>
    <w:rsid w:val="00006C82"/>
    <w:rsid w:val="00010E30"/>
    <w:rsid w:val="00015C76"/>
    <w:rsid w:val="00026CF8"/>
    <w:rsid w:val="00030BD7"/>
    <w:rsid w:val="00031E64"/>
    <w:rsid w:val="00034340"/>
    <w:rsid w:val="00045A8D"/>
    <w:rsid w:val="0005167A"/>
    <w:rsid w:val="00054E5D"/>
    <w:rsid w:val="00070258"/>
    <w:rsid w:val="0007323C"/>
    <w:rsid w:val="00076618"/>
    <w:rsid w:val="00086D03"/>
    <w:rsid w:val="000A096A"/>
    <w:rsid w:val="000A375E"/>
    <w:rsid w:val="000A7051"/>
    <w:rsid w:val="000B0AF6"/>
    <w:rsid w:val="000B0E9B"/>
    <w:rsid w:val="000B2CAE"/>
    <w:rsid w:val="000C03C7"/>
    <w:rsid w:val="000C2AD0"/>
    <w:rsid w:val="000E3DEE"/>
    <w:rsid w:val="00100B72"/>
    <w:rsid w:val="00101F7D"/>
    <w:rsid w:val="00103C76"/>
    <w:rsid w:val="00104C35"/>
    <w:rsid w:val="0011265F"/>
    <w:rsid w:val="0011321A"/>
    <w:rsid w:val="00117282"/>
    <w:rsid w:val="00117389"/>
    <w:rsid w:val="00121C2D"/>
    <w:rsid w:val="00125FBC"/>
    <w:rsid w:val="00134404"/>
    <w:rsid w:val="00142DAB"/>
    <w:rsid w:val="00144DFB"/>
    <w:rsid w:val="00187CA3"/>
    <w:rsid w:val="00196710"/>
    <w:rsid w:val="00197324"/>
    <w:rsid w:val="001B351B"/>
    <w:rsid w:val="001C06DB"/>
    <w:rsid w:val="001C6971"/>
    <w:rsid w:val="001D2785"/>
    <w:rsid w:val="001D6258"/>
    <w:rsid w:val="001D7070"/>
    <w:rsid w:val="001E467F"/>
    <w:rsid w:val="001F2170"/>
    <w:rsid w:val="001F3948"/>
    <w:rsid w:val="001F5A49"/>
    <w:rsid w:val="00201097"/>
    <w:rsid w:val="00201B6E"/>
    <w:rsid w:val="00217875"/>
    <w:rsid w:val="00220F10"/>
    <w:rsid w:val="00224C8B"/>
    <w:rsid w:val="002302B3"/>
    <w:rsid w:val="00230C66"/>
    <w:rsid w:val="00235A29"/>
    <w:rsid w:val="00240F12"/>
    <w:rsid w:val="00241526"/>
    <w:rsid w:val="002443A2"/>
    <w:rsid w:val="00266E74"/>
    <w:rsid w:val="002835C3"/>
    <w:rsid w:val="00283C3B"/>
    <w:rsid w:val="002861E6"/>
    <w:rsid w:val="00287D18"/>
    <w:rsid w:val="002A2618"/>
    <w:rsid w:val="002A5DD7"/>
    <w:rsid w:val="002B0CAC"/>
    <w:rsid w:val="002D5A15"/>
    <w:rsid w:val="002D5BDD"/>
    <w:rsid w:val="002E3D27"/>
    <w:rsid w:val="002F0890"/>
    <w:rsid w:val="002F2082"/>
    <w:rsid w:val="002F2531"/>
    <w:rsid w:val="002F4967"/>
    <w:rsid w:val="003018E7"/>
    <w:rsid w:val="00316935"/>
    <w:rsid w:val="003266ED"/>
    <w:rsid w:val="003370B8"/>
    <w:rsid w:val="003443EB"/>
    <w:rsid w:val="00345D38"/>
    <w:rsid w:val="00352097"/>
    <w:rsid w:val="003666FF"/>
    <w:rsid w:val="0037309C"/>
    <w:rsid w:val="00380A6E"/>
    <w:rsid w:val="003836D4"/>
    <w:rsid w:val="003A1F49"/>
    <w:rsid w:val="003A277F"/>
    <w:rsid w:val="003A5D52"/>
    <w:rsid w:val="003B2BDA"/>
    <w:rsid w:val="003B55EC"/>
    <w:rsid w:val="003C2EA7"/>
    <w:rsid w:val="003C4471"/>
    <w:rsid w:val="003C7D41"/>
    <w:rsid w:val="003D4A69"/>
    <w:rsid w:val="003E504F"/>
    <w:rsid w:val="003E78D6"/>
    <w:rsid w:val="003E7DB3"/>
    <w:rsid w:val="003F6113"/>
    <w:rsid w:val="00400573"/>
    <w:rsid w:val="004007A3"/>
    <w:rsid w:val="00406D71"/>
    <w:rsid w:val="00415497"/>
    <w:rsid w:val="004269E0"/>
    <w:rsid w:val="004326DB"/>
    <w:rsid w:val="0043682E"/>
    <w:rsid w:val="00436CD1"/>
    <w:rsid w:val="00447ECB"/>
    <w:rsid w:val="004623F7"/>
    <w:rsid w:val="00475601"/>
    <w:rsid w:val="00480F51"/>
    <w:rsid w:val="00481124"/>
    <w:rsid w:val="004815EB"/>
    <w:rsid w:val="00483A34"/>
    <w:rsid w:val="00486BF1"/>
    <w:rsid w:val="00487569"/>
    <w:rsid w:val="004929D2"/>
    <w:rsid w:val="00496864"/>
    <w:rsid w:val="00496920"/>
    <w:rsid w:val="004A4496"/>
    <w:rsid w:val="004B11AB"/>
    <w:rsid w:val="004B7C9A"/>
    <w:rsid w:val="004C6779"/>
    <w:rsid w:val="004D23CB"/>
    <w:rsid w:val="004D733B"/>
    <w:rsid w:val="004E0DC4"/>
    <w:rsid w:val="004E0FB5"/>
    <w:rsid w:val="004E43BB"/>
    <w:rsid w:val="004E460D"/>
    <w:rsid w:val="004F178E"/>
    <w:rsid w:val="004F4543"/>
    <w:rsid w:val="004F57BB"/>
    <w:rsid w:val="00505309"/>
    <w:rsid w:val="0050789B"/>
    <w:rsid w:val="0051612A"/>
    <w:rsid w:val="00516EF9"/>
    <w:rsid w:val="005224A1"/>
    <w:rsid w:val="005260D4"/>
    <w:rsid w:val="00534372"/>
    <w:rsid w:val="00543DF8"/>
    <w:rsid w:val="00546101"/>
    <w:rsid w:val="00553DD7"/>
    <w:rsid w:val="005638CF"/>
    <w:rsid w:val="0056741E"/>
    <w:rsid w:val="0057325A"/>
    <w:rsid w:val="0057469A"/>
    <w:rsid w:val="00580814"/>
    <w:rsid w:val="00583A0B"/>
    <w:rsid w:val="005A03A3"/>
    <w:rsid w:val="005A2B92"/>
    <w:rsid w:val="005A79E9"/>
    <w:rsid w:val="005B214C"/>
    <w:rsid w:val="005B79E5"/>
    <w:rsid w:val="005C5B0F"/>
    <w:rsid w:val="005C6CFB"/>
    <w:rsid w:val="005D1F4F"/>
    <w:rsid w:val="005D3669"/>
    <w:rsid w:val="005E5EB3"/>
    <w:rsid w:val="005F3CB6"/>
    <w:rsid w:val="005F657C"/>
    <w:rsid w:val="00602D53"/>
    <w:rsid w:val="006047E5"/>
    <w:rsid w:val="006231F4"/>
    <w:rsid w:val="00641DBF"/>
    <w:rsid w:val="0064371D"/>
    <w:rsid w:val="006455D8"/>
    <w:rsid w:val="00650B2A"/>
    <w:rsid w:val="00651777"/>
    <w:rsid w:val="00651A42"/>
    <w:rsid w:val="006550F8"/>
    <w:rsid w:val="00656226"/>
    <w:rsid w:val="006829F3"/>
    <w:rsid w:val="0069744C"/>
    <w:rsid w:val="006A1921"/>
    <w:rsid w:val="006A518B"/>
    <w:rsid w:val="006B0590"/>
    <w:rsid w:val="006B49DA"/>
    <w:rsid w:val="006B4C75"/>
    <w:rsid w:val="006C53F8"/>
    <w:rsid w:val="006C7082"/>
    <w:rsid w:val="006C7CDE"/>
    <w:rsid w:val="006E7569"/>
    <w:rsid w:val="00714B22"/>
    <w:rsid w:val="00720AAC"/>
    <w:rsid w:val="007234B1"/>
    <w:rsid w:val="00723D08"/>
    <w:rsid w:val="00725FDA"/>
    <w:rsid w:val="00727816"/>
    <w:rsid w:val="00730B9A"/>
    <w:rsid w:val="00750CFA"/>
    <w:rsid w:val="007553DA"/>
    <w:rsid w:val="007801C8"/>
    <w:rsid w:val="00782354"/>
    <w:rsid w:val="007921A7"/>
    <w:rsid w:val="007B3DB1"/>
    <w:rsid w:val="007C4AB2"/>
    <w:rsid w:val="007D155A"/>
    <w:rsid w:val="007D183E"/>
    <w:rsid w:val="007D43D0"/>
    <w:rsid w:val="007E1833"/>
    <w:rsid w:val="007E3F13"/>
    <w:rsid w:val="007F751A"/>
    <w:rsid w:val="00800012"/>
    <w:rsid w:val="0080261F"/>
    <w:rsid w:val="00806160"/>
    <w:rsid w:val="008143A4"/>
    <w:rsid w:val="0081513E"/>
    <w:rsid w:val="008344DA"/>
    <w:rsid w:val="00854131"/>
    <w:rsid w:val="0085652D"/>
    <w:rsid w:val="00873B2C"/>
    <w:rsid w:val="0087694B"/>
    <w:rsid w:val="00880F4D"/>
    <w:rsid w:val="008B35A3"/>
    <w:rsid w:val="008B37E1"/>
    <w:rsid w:val="008B45F8"/>
    <w:rsid w:val="008C2E74"/>
    <w:rsid w:val="008D5409"/>
    <w:rsid w:val="008E006D"/>
    <w:rsid w:val="008E38B4"/>
    <w:rsid w:val="008F1961"/>
    <w:rsid w:val="008F4F21"/>
    <w:rsid w:val="00903B70"/>
    <w:rsid w:val="00904D4A"/>
    <w:rsid w:val="009151BA"/>
    <w:rsid w:val="009200AB"/>
    <w:rsid w:val="00925023"/>
    <w:rsid w:val="009277BC"/>
    <w:rsid w:val="00927D57"/>
    <w:rsid w:val="00931A51"/>
    <w:rsid w:val="00941E6E"/>
    <w:rsid w:val="00942DCE"/>
    <w:rsid w:val="00947185"/>
    <w:rsid w:val="009518B3"/>
    <w:rsid w:val="009578C8"/>
    <w:rsid w:val="00963D9D"/>
    <w:rsid w:val="0098013E"/>
    <w:rsid w:val="00981B54"/>
    <w:rsid w:val="009842C3"/>
    <w:rsid w:val="009A009A"/>
    <w:rsid w:val="009A6BB6"/>
    <w:rsid w:val="009B3F43"/>
    <w:rsid w:val="009B5CFA"/>
    <w:rsid w:val="009C161F"/>
    <w:rsid w:val="009C56B4"/>
    <w:rsid w:val="009D51A2"/>
    <w:rsid w:val="009E04A8"/>
    <w:rsid w:val="009E0960"/>
    <w:rsid w:val="009E4AEC"/>
    <w:rsid w:val="009E50C2"/>
    <w:rsid w:val="009E5BD8"/>
    <w:rsid w:val="009E681E"/>
    <w:rsid w:val="009F2305"/>
    <w:rsid w:val="00A119E6"/>
    <w:rsid w:val="00A12AB3"/>
    <w:rsid w:val="00A20FBC"/>
    <w:rsid w:val="00A31370"/>
    <w:rsid w:val="00A34D6F"/>
    <w:rsid w:val="00A415DF"/>
    <w:rsid w:val="00A41F91"/>
    <w:rsid w:val="00A52F57"/>
    <w:rsid w:val="00A63355"/>
    <w:rsid w:val="00A7596D"/>
    <w:rsid w:val="00A963DF"/>
    <w:rsid w:val="00AC0C22"/>
    <w:rsid w:val="00AC3896"/>
    <w:rsid w:val="00AD2CF2"/>
    <w:rsid w:val="00AD4554"/>
    <w:rsid w:val="00AE2D88"/>
    <w:rsid w:val="00AE6F6F"/>
    <w:rsid w:val="00AF0447"/>
    <w:rsid w:val="00AF3325"/>
    <w:rsid w:val="00AF34D9"/>
    <w:rsid w:val="00AF70DA"/>
    <w:rsid w:val="00B019D3"/>
    <w:rsid w:val="00B0682D"/>
    <w:rsid w:val="00B16102"/>
    <w:rsid w:val="00B34CF9"/>
    <w:rsid w:val="00B37559"/>
    <w:rsid w:val="00B4054B"/>
    <w:rsid w:val="00B579B0"/>
    <w:rsid w:val="00B57D11"/>
    <w:rsid w:val="00B649D7"/>
    <w:rsid w:val="00B81C2F"/>
    <w:rsid w:val="00B90743"/>
    <w:rsid w:val="00B90C45"/>
    <w:rsid w:val="00B933BE"/>
    <w:rsid w:val="00B940C2"/>
    <w:rsid w:val="00BA072F"/>
    <w:rsid w:val="00BD1A42"/>
    <w:rsid w:val="00BD6738"/>
    <w:rsid w:val="00BD7E5E"/>
    <w:rsid w:val="00BE4296"/>
    <w:rsid w:val="00BE63DB"/>
    <w:rsid w:val="00BE6574"/>
    <w:rsid w:val="00C049D0"/>
    <w:rsid w:val="00C07319"/>
    <w:rsid w:val="00C16FD2"/>
    <w:rsid w:val="00C316FE"/>
    <w:rsid w:val="00C4395E"/>
    <w:rsid w:val="00C47FFD"/>
    <w:rsid w:val="00C51E92"/>
    <w:rsid w:val="00C57E2C"/>
    <w:rsid w:val="00C608B7"/>
    <w:rsid w:val="00C62C52"/>
    <w:rsid w:val="00C66F24"/>
    <w:rsid w:val="00C76D7F"/>
    <w:rsid w:val="00C813AA"/>
    <w:rsid w:val="00C818D7"/>
    <w:rsid w:val="00C83E78"/>
    <w:rsid w:val="00C9291E"/>
    <w:rsid w:val="00CA3F44"/>
    <w:rsid w:val="00CA4E58"/>
    <w:rsid w:val="00CB3771"/>
    <w:rsid w:val="00CB44BF"/>
    <w:rsid w:val="00CB5153"/>
    <w:rsid w:val="00CB55EA"/>
    <w:rsid w:val="00CD4E44"/>
    <w:rsid w:val="00CE076A"/>
    <w:rsid w:val="00CE463D"/>
    <w:rsid w:val="00D10BA0"/>
    <w:rsid w:val="00D1456A"/>
    <w:rsid w:val="00D21694"/>
    <w:rsid w:val="00D2334D"/>
    <w:rsid w:val="00D24EB5"/>
    <w:rsid w:val="00D35AB9"/>
    <w:rsid w:val="00D41571"/>
    <w:rsid w:val="00D416A0"/>
    <w:rsid w:val="00D47672"/>
    <w:rsid w:val="00D5123C"/>
    <w:rsid w:val="00D54CAB"/>
    <w:rsid w:val="00D55560"/>
    <w:rsid w:val="00D61C5A"/>
    <w:rsid w:val="00D6790C"/>
    <w:rsid w:val="00D73277"/>
    <w:rsid w:val="00D74BDE"/>
    <w:rsid w:val="00D76586"/>
    <w:rsid w:val="00D82657"/>
    <w:rsid w:val="00D87E20"/>
    <w:rsid w:val="00DA195D"/>
    <w:rsid w:val="00DA4037"/>
    <w:rsid w:val="00DE66A5"/>
    <w:rsid w:val="00DF2B50"/>
    <w:rsid w:val="00E04C86"/>
    <w:rsid w:val="00E17344"/>
    <w:rsid w:val="00E20F30"/>
    <w:rsid w:val="00E2189C"/>
    <w:rsid w:val="00E25BB1"/>
    <w:rsid w:val="00E27BBA"/>
    <w:rsid w:val="00E30E3F"/>
    <w:rsid w:val="00E35E8F"/>
    <w:rsid w:val="00E428AB"/>
    <w:rsid w:val="00E438E8"/>
    <w:rsid w:val="00E453A3"/>
    <w:rsid w:val="00E520E2"/>
    <w:rsid w:val="00E530C4"/>
    <w:rsid w:val="00E55996"/>
    <w:rsid w:val="00E64254"/>
    <w:rsid w:val="00E67928"/>
    <w:rsid w:val="00E70FB5"/>
    <w:rsid w:val="00E90A6D"/>
    <w:rsid w:val="00E915AF"/>
    <w:rsid w:val="00E96415"/>
    <w:rsid w:val="00EA15B3"/>
    <w:rsid w:val="00EB2358"/>
    <w:rsid w:val="00EB3EB8"/>
    <w:rsid w:val="00EC02FE"/>
    <w:rsid w:val="00EC0719"/>
    <w:rsid w:val="00EC4A96"/>
    <w:rsid w:val="00ED5ACE"/>
    <w:rsid w:val="00F25EDF"/>
    <w:rsid w:val="00F26274"/>
    <w:rsid w:val="00F40518"/>
    <w:rsid w:val="00F424BF"/>
    <w:rsid w:val="00F44FC3"/>
    <w:rsid w:val="00F46107"/>
    <w:rsid w:val="00F468C5"/>
    <w:rsid w:val="00F52F39"/>
    <w:rsid w:val="00F6184F"/>
    <w:rsid w:val="00F73693"/>
    <w:rsid w:val="00F7374F"/>
    <w:rsid w:val="00F75A0F"/>
    <w:rsid w:val="00F8310E"/>
    <w:rsid w:val="00F87C06"/>
    <w:rsid w:val="00F9123A"/>
    <w:rsid w:val="00F914DD"/>
    <w:rsid w:val="00FA07ED"/>
    <w:rsid w:val="00FA1D90"/>
    <w:rsid w:val="00FA2358"/>
    <w:rsid w:val="00FA64C3"/>
    <w:rsid w:val="00FB2592"/>
    <w:rsid w:val="00FB2810"/>
    <w:rsid w:val="00FB7A2C"/>
    <w:rsid w:val="00FC2947"/>
    <w:rsid w:val="00FC6F6B"/>
    <w:rsid w:val="00FE0818"/>
    <w:rsid w:val="00FE53F1"/>
    <w:rsid w:val="00FE5761"/>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F35F3A"/>
  <w15:docId w15:val="{BA203C22-992F-43A7-ABFD-AE05EEC6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4BDE"/>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D74BDE"/>
    <w:pPr>
      <w:keepNext/>
      <w:keepLines/>
      <w:spacing w:before="600" w:line="320" w:lineRule="exact"/>
      <w:ind w:left="794" w:hanging="794"/>
      <w:outlineLvl w:val="0"/>
    </w:pPr>
    <w:rPr>
      <w:b/>
    </w:rPr>
  </w:style>
  <w:style w:type="paragraph" w:styleId="Heading2">
    <w:name w:val="heading 2"/>
    <w:basedOn w:val="Heading1"/>
    <w:next w:val="Normal"/>
    <w:qFormat/>
    <w:rsid w:val="00D74BDE"/>
    <w:pPr>
      <w:spacing w:before="360"/>
      <w:outlineLvl w:val="1"/>
    </w:pPr>
  </w:style>
  <w:style w:type="paragraph" w:styleId="Heading3">
    <w:name w:val="heading 3"/>
    <w:basedOn w:val="Heading1"/>
    <w:next w:val="Normal"/>
    <w:qFormat/>
    <w:rsid w:val="00D74BDE"/>
    <w:pPr>
      <w:spacing w:before="240"/>
      <w:outlineLvl w:val="2"/>
    </w:pPr>
  </w:style>
  <w:style w:type="paragraph" w:styleId="Heading4">
    <w:name w:val="heading 4"/>
    <w:basedOn w:val="Heading3"/>
    <w:next w:val="Normal"/>
    <w:qFormat/>
    <w:rsid w:val="00D74BDE"/>
    <w:pPr>
      <w:tabs>
        <w:tab w:val="clear" w:pos="794"/>
        <w:tab w:val="left" w:pos="1021"/>
      </w:tabs>
      <w:ind w:left="1021" w:hanging="1021"/>
      <w:outlineLvl w:val="3"/>
    </w:pPr>
  </w:style>
  <w:style w:type="paragraph" w:styleId="Heading5">
    <w:name w:val="heading 5"/>
    <w:basedOn w:val="Heading4"/>
    <w:next w:val="Normal"/>
    <w:qFormat/>
    <w:rsid w:val="00D74BDE"/>
    <w:pPr>
      <w:outlineLvl w:val="4"/>
    </w:pPr>
  </w:style>
  <w:style w:type="paragraph" w:styleId="Heading6">
    <w:name w:val="heading 6"/>
    <w:basedOn w:val="Heading4"/>
    <w:next w:val="Normal"/>
    <w:qFormat/>
    <w:rsid w:val="00D74BDE"/>
    <w:pPr>
      <w:tabs>
        <w:tab w:val="clear" w:pos="1021"/>
        <w:tab w:val="clear" w:pos="1191"/>
      </w:tabs>
      <w:ind w:left="1588" w:hanging="1588"/>
      <w:outlineLvl w:val="5"/>
    </w:pPr>
  </w:style>
  <w:style w:type="paragraph" w:styleId="Heading7">
    <w:name w:val="heading 7"/>
    <w:basedOn w:val="Heading6"/>
    <w:next w:val="Normal"/>
    <w:qFormat/>
    <w:rsid w:val="00D74BDE"/>
    <w:pPr>
      <w:outlineLvl w:val="6"/>
    </w:pPr>
  </w:style>
  <w:style w:type="paragraph" w:styleId="Heading8">
    <w:name w:val="heading 8"/>
    <w:basedOn w:val="Heading6"/>
    <w:next w:val="Normal"/>
    <w:qFormat/>
    <w:rsid w:val="00D74BDE"/>
    <w:pPr>
      <w:outlineLvl w:val="7"/>
    </w:pPr>
  </w:style>
  <w:style w:type="paragraph" w:styleId="Heading9">
    <w:name w:val="heading 9"/>
    <w:basedOn w:val="Heading6"/>
    <w:next w:val="Normal"/>
    <w:qFormat/>
    <w:rsid w:val="00D74BD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D74BDE"/>
  </w:style>
  <w:style w:type="paragraph" w:styleId="TOC4">
    <w:name w:val="toc 4"/>
    <w:basedOn w:val="TOC3"/>
    <w:semiHidden/>
    <w:rsid w:val="00D74BDE"/>
  </w:style>
  <w:style w:type="paragraph" w:styleId="TOC3">
    <w:name w:val="toc 3"/>
    <w:basedOn w:val="TOC2"/>
    <w:semiHidden/>
    <w:rsid w:val="00D74BDE"/>
  </w:style>
  <w:style w:type="paragraph" w:styleId="TOC2">
    <w:name w:val="toc 2"/>
    <w:basedOn w:val="TOC1"/>
    <w:semiHidden/>
    <w:rsid w:val="00D74BDE"/>
    <w:pPr>
      <w:spacing w:before="80"/>
      <w:ind w:left="1531" w:hanging="851"/>
    </w:pPr>
  </w:style>
  <w:style w:type="paragraph" w:styleId="TOC1">
    <w:name w:val="toc 1"/>
    <w:basedOn w:val="Normal"/>
    <w:semiHidden/>
    <w:rsid w:val="00D74BDE"/>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D74BDE"/>
  </w:style>
  <w:style w:type="paragraph" w:styleId="TOC6">
    <w:name w:val="toc 6"/>
    <w:basedOn w:val="TOC4"/>
    <w:semiHidden/>
    <w:rsid w:val="00D74BDE"/>
  </w:style>
  <w:style w:type="paragraph" w:styleId="TOC5">
    <w:name w:val="toc 5"/>
    <w:basedOn w:val="TOC4"/>
    <w:semiHidden/>
    <w:rsid w:val="00D74BDE"/>
  </w:style>
  <w:style w:type="paragraph" w:styleId="Footer">
    <w:name w:val="footer"/>
    <w:basedOn w:val="Normal"/>
    <w:rsid w:val="00D74BDE"/>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D74BDE"/>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D74BDE"/>
    <w:rPr>
      <w:position w:val="6"/>
      <w:sz w:val="18"/>
    </w:rPr>
  </w:style>
  <w:style w:type="paragraph" w:styleId="FootnoteText">
    <w:name w:val="footnote text"/>
    <w:basedOn w:val="Note"/>
    <w:semiHidden/>
    <w:rsid w:val="00D74BDE"/>
    <w:pPr>
      <w:keepLines/>
      <w:tabs>
        <w:tab w:val="left" w:pos="255"/>
      </w:tabs>
      <w:ind w:left="255" w:hanging="255"/>
    </w:pPr>
  </w:style>
  <w:style w:type="paragraph" w:customStyle="1" w:styleId="Note">
    <w:name w:val="Note"/>
    <w:basedOn w:val="Normal"/>
    <w:rsid w:val="00D74BDE"/>
    <w:pPr>
      <w:spacing w:before="80" w:line="240" w:lineRule="exact"/>
    </w:pPr>
    <w:rPr>
      <w:sz w:val="20"/>
    </w:rPr>
  </w:style>
  <w:style w:type="paragraph" w:customStyle="1" w:styleId="enumlev1">
    <w:name w:val="enumlev1"/>
    <w:basedOn w:val="Normal"/>
    <w:rsid w:val="00D74BDE"/>
    <w:pPr>
      <w:spacing w:before="80"/>
      <w:ind w:left="794" w:hanging="794"/>
    </w:pPr>
  </w:style>
  <w:style w:type="paragraph" w:customStyle="1" w:styleId="enumlev2">
    <w:name w:val="enumlev2"/>
    <w:basedOn w:val="enumlev1"/>
    <w:rsid w:val="00D74BDE"/>
    <w:pPr>
      <w:ind w:left="1191" w:hanging="397"/>
    </w:pPr>
  </w:style>
  <w:style w:type="paragraph" w:customStyle="1" w:styleId="enumlev3">
    <w:name w:val="enumlev3"/>
    <w:basedOn w:val="enumlev2"/>
    <w:rsid w:val="00D74BDE"/>
    <w:pPr>
      <w:ind w:left="1588"/>
    </w:pPr>
  </w:style>
  <w:style w:type="paragraph" w:customStyle="1" w:styleId="Equation">
    <w:name w:val="Equation"/>
    <w:basedOn w:val="Normal"/>
    <w:rsid w:val="00D74BDE"/>
    <w:pPr>
      <w:tabs>
        <w:tab w:val="clear" w:pos="1191"/>
        <w:tab w:val="clear" w:pos="1588"/>
        <w:tab w:val="clear" w:pos="1985"/>
        <w:tab w:val="center" w:pos="4820"/>
        <w:tab w:val="right" w:pos="9639"/>
      </w:tabs>
      <w:jc w:val="left"/>
    </w:pPr>
  </w:style>
  <w:style w:type="paragraph" w:customStyle="1" w:styleId="toc0">
    <w:name w:val="toc 0"/>
    <w:basedOn w:val="Normal"/>
    <w:next w:val="TOC1"/>
    <w:rsid w:val="00D74BDE"/>
    <w:pPr>
      <w:keepLines/>
      <w:tabs>
        <w:tab w:val="clear" w:pos="794"/>
        <w:tab w:val="clear" w:pos="1191"/>
        <w:tab w:val="clear" w:pos="1588"/>
        <w:tab w:val="clear" w:pos="1985"/>
        <w:tab w:val="right" w:pos="9639"/>
      </w:tabs>
      <w:jc w:val="left"/>
    </w:pPr>
    <w:rPr>
      <w:b/>
    </w:rPr>
  </w:style>
  <w:style w:type="paragraph" w:customStyle="1" w:styleId="ASN1">
    <w:name w:val="ASN.1"/>
    <w:rsid w:val="00D74BDE"/>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D74BDE"/>
  </w:style>
  <w:style w:type="paragraph" w:customStyle="1" w:styleId="Chaptitle">
    <w:name w:val="Chap_title"/>
    <w:basedOn w:val="Normal"/>
    <w:next w:val="Normalaftertitle"/>
    <w:rsid w:val="00D74BDE"/>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D74BDE"/>
    <w:pPr>
      <w:spacing w:before="400"/>
    </w:pPr>
  </w:style>
  <w:style w:type="character" w:styleId="PageNumber">
    <w:name w:val="page number"/>
    <w:basedOn w:val="DefaultParagraphFont"/>
    <w:rsid w:val="00D74BDE"/>
  </w:style>
  <w:style w:type="paragraph" w:customStyle="1" w:styleId="Reftitle">
    <w:name w:val="Ref_title"/>
    <w:basedOn w:val="Normal"/>
    <w:next w:val="Reftext"/>
    <w:rsid w:val="00D74BDE"/>
    <w:pPr>
      <w:spacing w:before="480"/>
      <w:jc w:val="center"/>
    </w:pPr>
    <w:rPr>
      <w:b/>
    </w:rPr>
  </w:style>
  <w:style w:type="paragraph" w:customStyle="1" w:styleId="Reftext">
    <w:name w:val="Ref_text"/>
    <w:basedOn w:val="Normal"/>
    <w:rsid w:val="00D74BDE"/>
    <w:pPr>
      <w:ind w:left="794" w:hanging="794"/>
      <w:jc w:val="left"/>
    </w:pPr>
  </w:style>
  <w:style w:type="paragraph" w:styleId="Index1">
    <w:name w:val="index 1"/>
    <w:basedOn w:val="Normal"/>
    <w:next w:val="Normal"/>
    <w:semiHidden/>
    <w:rsid w:val="00D74BDE"/>
    <w:pPr>
      <w:jc w:val="left"/>
    </w:pPr>
  </w:style>
  <w:style w:type="paragraph" w:customStyle="1" w:styleId="Formal">
    <w:name w:val="Formal"/>
    <w:basedOn w:val="ASN1"/>
    <w:rsid w:val="00D74BDE"/>
    <w:rPr>
      <w:b w:val="0"/>
    </w:rPr>
  </w:style>
  <w:style w:type="paragraph" w:customStyle="1" w:styleId="AnnexNoTitle">
    <w:name w:val="Annex_NoTitle"/>
    <w:basedOn w:val="Normal"/>
    <w:next w:val="Normalaftertitle"/>
    <w:link w:val="AnnexNoTitleChar"/>
    <w:uiPriority w:val="99"/>
    <w:rsid w:val="00D74BDE"/>
    <w:pPr>
      <w:keepNext/>
      <w:keepLines/>
      <w:spacing w:before="720" w:after="120"/>
      <w:jc w:val="center"/>
    </w:pPr>
    <w:rPr>
      <w:b/>
    </w:rPr>
  </w:style>
  <w:style w:type="paragraph" w:customStyle="1" w:styleId="AppendixNoTitle">
    <w:name w:val="Appendix_NoTitle"/>
    <w:basedOn w:val="AnnexNoTitle"/>
    <w:next w:val="Normalaftertitle"/>
    <w:rsid w:val="00D74BDE"/>
  </w:style>
  <w:style w:type="paragraph" w:customStyle="1" w:styleId="Artheading">
    <w:name w:val="Art_heading"/>
    <w:basedOn w:val="Normal"/>
    <w:next w:val="Normalaftertitle"/>
    <w:rsid w:val="00D74BDE"/>
    <w:pPr>
      <w:spacing w:before="480"/>
      <w:jc w:val="center"/>
    </w:pPr>
    <w:rPr>
      <w:b/>
      <w:sz w:val="28"/>
    </w:rPr>
  </w:style>
  <w:style w:type="paragraph" w:customStyle="1" w:styleId="ArtNo">
    <w:name w:val="Art_No"/>
    <w:basedOn w:val="Normal"/>
    <w:next w:val="Arttitle"/>
    <w:rsid w:val="00D74BDE"/>
    <w:pPr>
      <w:keepNext/>
      <w:keepLines/>
      <w:spacing w:before="480"/>
      <w:jc w:val="center"/>
    </w:pPr>
    <w:rPr>
      <w:caps/>
      <w:sz w:val="28"/>
    </w:rPr>
  </w:style>
  <w:style w:type="paragraph" w:customStyle="1" w:styleId="Arttitle">
    <w:name w:val="Art_title"/>
    <w:basedOn w:val="Normal"/>
    <w:next w:val="Normalaftertitle"/>
    <w:rsid w:val="00D74BDE"/>
    <w:pPr>
      <w:keepNext/>
      <w:keepLines/>
      <w:spacing w:before="240"/>
      <w:jc w:val="center"/>
    </w:pPr>
    <w:rPr>
      <w:b/>
      <w:sz w:val="28"/>
    </w:rPr>
  </w:style>
  <w:style w:type="paragraph" w:customStyle="1" w:styleId="Call">
    <w:name w:val="Call"/>
    <w:basedOn w:val="Normal"/>
    <w:next w:val="Normal"/>
    <w:link w:val="CallChar"/>
    <w:rsid w:val="00D74BDE"/>
    <w:pPr>
      <w:keepNext/>
      <w:keepLines/>
      <w:spacing w:before="240"/>
      <w:ind w:left="794"/>
      <w:jc w:val="left"/>
    </w:pPr>
    <w:rPr>
      <w:i/>
    </w:rPr>
  </w:style>
  <w:style w:type="paragraph" w:customStyle="1" w:styleId="ChapNo">
    <w:name w:val="Chap_No"/>
    <w:basedOn w:val="Normal"/>
    <w:next w:val="Chaptitle"/>
    <w:rsid w:val="00D74BD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D74BD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D74BDE"/>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D74BDE"/>
    <w:pPr>
      <w:keepNext/>
      <w:keepLines/>
      <w:spacing w:before="240" w:after="120" w:line="240" w:lineRule="auto"/>
      <w:jc w:val="center"/>
    </w:pPr>
  </w:style>
  <w:style w:type="paragraph" w:customStyle="1" w:styleId="FigureNoTitle">
    <w:name w:val="Figure_NoTitle"/>
    <w:basedOn w:val="Normal"/>
    <w:next w:val="Normalaftertitle"/>
    <w:rsid w:val="00D74BDE"/>
    <w:pPr>
      <w:keepLines/>
      <w:spacing w:before="240" w:after="120"/>
      <w:jc w:val="center"/>
    </w:pPr>
    <w:rPr>
      <w:b/>
    </w:rPr>
  </w:style>
  <w:style w:type="paragraph" w:customStyle="1" w:styleId="Figurewithouttitle">
    <w:name w:val="Figure_without_title"/>
    <w:basedOn w:val="Normal"/>
    <w:next w:val="Normalaftertitle"/>
    <w:rsid w:val="00D74BDE"/>
    <w:pPr>
      <w:keepLines/>
      <w:spacing w:before="240" w:after="120"/>
      <w:jc w:val="center"/>
    </w:pPr>
  </w:style>
  <w:style w:type="paragraph" w:customStyle="1" w:styleId="FirstFooter">
    <w:name w:val="FirstFooter"/>
    <w:basedOn w:val="Normal"/>
    <w:rsid w:val="00D74BDE"/>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D74BDE"/>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link w:val="HeadingbChar"/>
    <w:uiPriority w:val="99"/>
    <w:rsid w:val="00D74BDE"/>
    <w:pPr>
      <w:keepNext/>
      <w:spacing w:before="240"/>
      <w:ind w:left="794" w:hanging="794"/>
    </w:pPr>
    <w:rPr>
      <w:b/>
    </w:rPr>
  </w:style>
  <w:style w:type="paragraph" w:customStyle="1" w:styleId="Headingi">
    <w:name w:val="Heading_i"/>
    <w:basedOn w:val="Normal"/>
    <w:next w:val="Normal"/>
    <w:rsid w:val="00D74BDE"/>
    <w:pPr>
      <w:keepNext/>
      <w:spacing w:before="240"/>
      <w:jc w:val="left"/>
    </w:pPr>
    <w:rPr>
      <w:i/>
    </w:rPr>
  </w:style>
  <w:style w:type="paragraph" w:styleId="Index2">
    <w:name w:val="index 2"/>
    <w:basedOn w:val="Normal"/>
    <w:next w:val="Normal"/>
    <w:semiHidden/>
    <w:rsid w:val="00D74BDE"/>
    <w:pPr>
      <w:ind w:left="284"/>
      <w:jc w:val="left"/>
    </w:pPr>
  </w:style>
  <w:style w:type="paragraph" w:styleId="Index3">
    <w:name w:val="index 3"/>
    <w:basedOn w:val="Normal"/>
    <w:next w:val="Normal"/>
    <w:semiHidden/>
    <w:rsid w:val="00D74BDE"/>
    <w:pPr>
      <w:ind w:left="567"/>
      <w:jc w:val="left"/>
    </w:pPr>
  </w:style>
  <w:style w:type="paragraph" w:customStyle="1" w:styleId="PartNo">
    <w:name w:val="Part_No"/>
    <w:basedOn w:val="Normal"/>
    <w:next w:val="Partref"/>
    <w:rsid w:val="00D74BDE"/>
    <w:pPr>
      <w:keepNext/>
      <w:keepLines/>
      <w:spacing w:before="480" w:after="80"/>
    </w:pPr>
    <w:rPr>
      <w:caps/>
    </w:rPr>
  </w:style>
  <w:style w:type="paragraph" w:customStyle="1" w:styleId="Partref">
    <w:name w:val="Part_ref"/>
    <w:basedOn w:val="Normal"/>
    <w:next w:val="Parttitle"/>
    <w:rsid w:val="00D74BDE"/>
    <w:pPr>
      <w:keepNext/>
      <w:keepLines/>
      <w:spacing w:before="280"/>
      <w:jc w:val="center"/>
    </w:pPr>
  </w:style>
  <w:style w:type="paragraph" w:customStyle="1" w:styleId="Parttitle">
    <w:name w:val="Part_title"/>
    <w:basedOn w:val="Normal"/>
    <w:next w:val="Normalaftertitle"/>
    <w:rsid w:val="00D74BDE"/>
    <w:pPr>
      <w:keepNext/>
      <w:keepLines/>
      <w:spacing w:before="240" w:after="280" w:line="320" w:lineRule="exact"/>
      <w:jc w:val="center"/>
    </w:pPr>
    <w:rPr>
      <w:b/>
    </w:rPr>
  </w:style>
  <w:style w:type="paragraph" w:customStyle="1" w:styleId="Recdate">
    <w:name w:val="Rec_date"/>
    <w:basedOn w:val="Normal"/>
    <w:next w:val="Normalaftertitle"/>
    <w:rsid w:val="00D74BD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D74BDE"/>
  </w:style>
  <w:style w:type="paragraph" w:customStyle="1" w:styleId="RecNo">
    <w:name w:val="Rec_No"/>
    <w:basedOn w:val="Normal"/>
    <w:next w:val="Rectitle"/>
    <w:rsid w:val="00D74BDE"/>
    <w:pPr>
      <w:keepNext/>
      <w:keepLines/>
      <w:spacing w:before="0"/>
      <w:jc w:val="left"/>
    </w:pPr>
    <w:rPr>
      <w:b/>
      <w:sz w:val="28"/>
    </w:rPr>
  </w:style>
  <w:style w:type="paragraph" w:customStyle="1" w:styleId="Rectitle">
    <w:name w:val="Rec_title"/>
    <w:basedOn w:val="Normal"/>
    <w:next w:val="Normalaftertitle"/>
    <w:rsid w:val="00D74BDE"/>
    <w:pPr>
      <w:keepNext/>
      <w:keepLines/>
      <w:spacing w:before="360" w:line="240" w:lineRule="auto"/>
      <w:jc w:val="center"/>
    </w:pPr>
    <w:rPr>
      <w:b/>
      <w:sz w:val="28"/>
    </w:rPr>
  </w:style>
  <w:style w:type="paragraph" w:customStyle="1" w:styleId="QuestionNo">
    <w:name w:val="Question_No"/>
    <w:basedOn w:val="RecNo"/>
    <w:next w:val="Questiontitle"/>
    <w:rsid w:val="00D74BDE"/>
  </w:style>
  <w:style w:type="paragraph" w:customStyle="1" w:styleId="Questiontitle">
    <w:name w:val="Question_title"/>
    <w:basedOn w:val="Rectitle"/>
    <w:next w:val="Questionref"/>
    <w:rsid w:val="00D74BDE"/>
  </w:style>
  <w:style w:type="paragraph" w:customStyle="1" w:styleId="Questionref">
    <w:name w:val="Question_ref"/>
    <w:basedOn w:val="Recref"/>
    <w:next w:val="Questiondate"/>
    <w:rsid w:val="00D74BDE"/>
  </w:style>
  <w:style w:type="paragraph" w:customStyle="1" w:styleId="Recref">
    <w:name w:val="Rec_ref"/>
    <w:basedOn w:val="Normal"/>
    <w:next w:val="Recdate"/>
    <w:rsid w:val="00D74BD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D74BDE"/>
  </w:style>
  <w:style w:type="paragraph" w:customStyle="1" w:styleId="RepNo">
    <w:name w:val="Rep_No"/>
    <w:basedOn w:val="RecNo"/>
    <w:next w:val="Reptitle"/>
    <w:rsid w:val="00D74BDE"/>
  </w:style>
  <w:style w:type="paragraph" w:customStyle="1" w:styleId="Reptitle">
    <w:name w:val="Rep_title"/>
    <w:basedOn w:val="Rectitle"/>
    <w:next w:val="Repref"/>
    <w:rsid w:val="00D74BDE"/>
  </w:style>
  <w:style w:type="paragraph" w:customStyle="1" w:styleId="Repref">
    <w:name w:val="Rep_ref"/>
    <w:basedOn w:val="Recref"/>
    <w:next w:val="Repdate"/>
    <w:rsid w:val="00D74BDE"/>
  </w:style>
  <w:style w:type="paragraph" w:customStyle="1" w:styleId="Resdate">
    <w:name w:val="Res_date"/>
    <w:basedOn w:val="Recdate"/>
    <w:next w:val="Normalaftertitle"/>
    <w:rsid w:val="00D74BDE"/>
  </w:style>
  <w:style w:type="paragraph" w:customStyle="1" w:styleId="ResNo">
    <w:name w:val="Res_No"/>
    <w:basedOn w:val="RecNo"/>
    <w:next w:val="Restitle"/>
    <w:rsid w:val="00D74BDE"/>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D74BDE"/>
  </w:style>
  <w:style w:type="paragraph" w:customStyle="1" w:styleId="Resref">
    <w:name w:val="Res_ref"/>
    <w:basedOn w:val="Recref"/>
    <w:next w:val="Resdate"/>
    <w:rsid w:val="00D74BDE"/>
  </w:style>
  <w:style w:type="paragraph" w:customStyle="1" w:styleId="SectionNo">
    <w:name w:val="Section_No"/>
    <w:basedOn w:val="Normal"/>
    <w:next w:val="Sectiontitle"/>
    <w:rsid w:val="00D74BDE"/>
    <w:pPr>
      <w:keepNext/>
      <w:keepLines/>
      <w:spacing w:before="720" w:line="320" w:lineRule="exact"/>
      <w:jc w:val="center"/>
    </w:pPr>
    <w:rPr>
      <w:caps/>
      <w:sz w:val="28"/>
    </w:rPr>
  </w:style>
  <w:style w:type="paragraph" w:customStyle="1" w:styleId="Sectiontitle">
    <w:name w:val="Section_title"/>
    <w:basedOn w:val="Normal"/>
    <w:next w:val="Normalaftertitle"/>
    <w:rsid w:val="00D74BDE"/>
    <w:pPr>
      <w:keepNext/>
      <w:keepLines/>
      <w:spacing w:before="360" w:after="120" w:line="320" w:lineRule="exact"/>
      <w:jc w:val="center"/>
    </w:pPr>
    <w:rPr>
      <w:b/>
      <w:sz w:val="28"/>
    </w:rPr>
  </w:style>
  <w:style w:type="paragraph" w:customStyle="1" w:styleId="Source">
    <w:name w:val="Source"/>
    <w:basedOn w:val="Normal"/>
    <w:next w:val="Normalaftertitle"/>
    <w:rsid w:val="00D74BDE"/>
    <w:pPr>
      <w:spacing w:before="840" w:after="200"/>
      <w:jc w:val="center"/>
    </w:pPr>
    <w:rPr>
      <w:b/>
      <w:sz w:val="28"/>
    </w:rPr>
  </w:style>
  <w:style w:type="paragraph" w:customStyle="1" w:styleId="SpecialFooter">
    <w:name w:val="Special Footer"/>
    <w:basedOn w:val="Normal"/>
    <w:rsid w:val="00D74BDE"/>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D74BD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D74BDE"/>
    <w:pPr>
      <w:keepNext/>
      <w:keepLines/>
      <w:spacing w:before="360" w:after="120" w:line="240" w:lineRule="exact"/>
      <w:jc w:val="center"/>
    </w:pPr>
    <w:rPr>
      <w:b/>
      <w:sz w:val="20"/>
    </w:rPr>
  </w:style>
  <w:style w:type="paragraph" w:customStyle="1" w:styleId="Title1">
    <w:name w:val="Title 1"/>
    <w:basedOn w:val="Source"/>
    <w:next w:val="Title2"/>
    <w:rsid w:val="00D74BD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74BDE"/>
  </w:style>
  <w:style w:type="paragraph" w:customStyle="1" w:styleId="Title3">
    <w:name w:val="Title 3"/>
    <w:basedOn w:val="Title2"/>
    <w:next w:val="Title4"/>
    <w:rsid w:val="00D74BDE"/>
    <w:rPr>
      <w:caps w:val="0"/>
    </w:rPr>
  </w:style>
  <w:style w:type="paragraph" w:customStyle="1" w:styleId="Title4">
    <w:name w:val="Title 4"/>
    <w:basedOn w:val="Title3"/>
    <w:next w:val="Heading1"/>
    <w:rsid w:val="00D74BDE"/>
    <w:rPr>
      <w:b/>
    </w:rPr>
  </w:style>
  <w:style w:type="paragraph" w:customStyle="1" w:styleId="Section1">
    <w:name w:val="Section_1"/>
    <w:basedOn w:val="Normal"/>
    <w:next w:val="Normal"/>
    <w:rsid w:val="00D74BD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D74BDE"/>
    <w:pPr>
      <w:tabs>
        <w:tab w:val="clear" w:pos="794"/>
        <w:tab w:val="clear" w:pos="1191"/>
        <w:tab w:val="clear" w:pos="1588"/>
        <w:tab w:val="clear" w:pos="1985"/>
      </w:tabs>
      <w:spacing w:before="240"/>
      <w:jc w:val="center"/>
    </w:pPr>
    <w:rPr>
      <w:i/>
    </w:rPr>
  </w:style>
  <w:style w:type="character" w:styleId="Hyperlink">
    <w:name w:val="Hyperlink"/>
    <w:basedOn w:val="DefaultParagraphFont"/>
    <w:rsid w:val="00D74BDE"/>
    <w:rPr>
      <w:color w:val="0000FF"/>
      <w:u w:val="single"/>
    </w:rPr>
  </w:style>
  <w:style w:type="character" w:styleId="CommentReference">
    <w:name w:val="annotation reference"/>
    <w:basedOn w:val="DefaultParagraphFont"/>
    <w:semiHidden/>
    <w:rsid w:val="00D74BDE"/>
    <w:rPr>
      <w:sz w:val="16"/>
      <w:szCs w:val="16"/>
    </w:rPr>
  </w:style>
  <w:style w:type="paragraph" w:styleId="CommentText">
    <w:name w:val="annotation text"/>
    <w:basedOn w:val="Normal"/>
    <w:semiHidden/>
    <w:rsid w:val="00D74BDE"/>
    <w:rPr>
      <w:sz w:val="20"/>
    </w:rPr>
  </w:style>
  <w:style w:type="character" w:customStyle="1" w:styleId="href">
    <w:name w:val="href"/>
    <w:basedOn w:val="DefaultParagraphFont"/>
    <w:rsid w:val="00D74BDE"/>
  </w:style>
  <w:style w:type="paragraph" w:customStyle="1" w:styleId="NormalIndent">
    <w:name w:val="Normal_Indent"/>
    <w:basedOn w:val="Normal"/>
    <w:rsid w:val="00D74BDE"/>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D74BDE"/>
    <w:pPr>
      <w:spacing w:before="600" w:line="312" w:lineRule="auto"/>
      <w:jc w:val="left"/>
    </w:pPr>
    <w:rPr>
      <w:rFonts w:ascii="Arial" w:hAnsi="Arial" w:cs="Simplified Arabic"/>
      <w:b/>
      <w:color w:val="808080"/>
      <w:sz w:val="26"/>
      <w:lang w:val="en-GB"/>
    </w:rPr>
  </w:style>
  <w:style w:type="paragraph" w:styleId="BalloonText">
    <w:name w:val="Balloon Text"/>
    <w:basedOn w:val="Normal"/>
    <w:link w:val="BalloonTextChar"/>
    <w:rsid w:val="00D74BD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D74BDE"/>
    <w:rPr>
      <w:rFonts w:ascii="Tahoma" w:hAnsi="Tahoma" w:cs="Tahoma"/>
      <w:sz w:val="16"/>
      <w:szCs w:val="16"/>
      <w:lang w:val="en-US" w:eastAsia="en-US"/>
    </w:rPr>
  </w:style>
  <w:style w:type="paragraph" w:styleId="PlainText">
    <w:name w:val="Plain Text"/>
    <w:basedOn w:val="Normal"/>
    <w:link w:val="PlainTextChar"/>
    <w:uiPriority w:val="99"/>
    <w:unhideWhenUsed/>
    <w:rsid w:val="00D74BDE"/>
    <w:pPr>
      <w:tabs>
        <w:tab w:val="clear" w:pos="794"/>
        <w:tab w:val="clear" w:pos="1191"/>
        <w:tab w:val="clear" w:pos="1588"/>
        <w:tab w:val="clear" w:pos="1985"/>
      </w:tabs>
      <w:overflowPunct/>
      <w:autoSpaceDE/>
      <w:autoSpaceDN/>
      <w:adjustRightInd/>
      <w:spacing w:before="0" w:line="240" w:lineRule="auto"/>
      <w:jc w:val="left"/>
      <w:textAlignment w:val="auto"/>
    </w:pPr>
    <w:rPr>
      <w:lang w:eastAsia="zh-CN"/>
    </w:rPr>
  </w:style>
  <w:style w:type="character" w:customStyle="1" w:styleId="PlainTextChar">
    <w:name w:val="Plain Text Char"/>
    <w:basedOn w:val="DefaultParagraphFont"/>
    <w:link w:val="PlainText"/>
    <w:uiPriority w:val="99"/>
    <w:rsid w:val="00D74BDE"/>
    <w:rPr>
      <w:rFonts w:eastAsia="SimSun"/>
      <w:sz w:val="24"/>
      <w:szCs w:val="22"/>
      <w:lang w:val="en-US"/>
    </w:rPr>
  </w:style>
  <w:style w:type="paragraph" w:customStyle="1" w:styleId="FromRef">
    <w:name w:val="FromRef"/>
    <w:basedOn w:val="Normal"/>
    <w:uiPriority w:val="99"/>
    <w:rsid w:val="00D74BDE"/>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D74BDE"/>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D74BDE"/>
    <w:rPr>
      <w:b/>
      <w:bCs/>
    </w:rPr>
  </w:style>
  <w:style w:type="table" w:styleId="TableGrid">
    <w:name w:val="Table Grid"/>
    <w:basedOn w:val="TableNormal"/>
    <w:rsid w:val="00D74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BDE"/>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cs="Times New Roman"/>
      <w:sz w:val="22"/>
      <w:lang w:eastAsia="zh-CN"/>
    </w:rPr>
  </w:style>
  <w:style w:type="character" w:customStyle="1" w:styleId="HeaderChar">
    <w:name w:val="Header Char"/>
    <w:link w:val="Header"/>
    <w:rsid w:val="00D74BDE"/>
    <w:rPr>
      <w:sz w:val="24"/>
      <w:szCs w:val="22"/>
      <w:lang w:val="en-US" w:eastAsia="en-US"/>
    </w:rPr>
  </w:style>
  <w:style w:type="paragraph" w:styleId="BodyTextIndent2">
    <w:name w:val="Body Text Indent 2"/>
    <w:basedOn w:val="Normal"/>
    <w:link w:val="BodyTextIndent2Char"/>
    <w:rsid w:val="00D74BDE"/>
    <w:pPr>
      <w:tabs>
        <w:tab w:val="clear" w:pos="794"/>
        <w:tab w:val="clear" w:pos="1191"/>
        <w:tab w:val="clear" w:pos="1588"/>
        <w:tab w:val="clear" w:pos="1985"/>
        <w:tab w:val="left" w:pos="709"/>
      </w:tabs>
      <w:overflowPunct/>
      <w:autoSpaceDE/>
      <w:autoSpaceDN/>
      <w:adjustRightInd/>
      <w:spacing w:before="120" w:line="240" w:lineRule="auto"/>
      <w:ind w:left="1440" w:hanging="1440"/>
      <w:jc w:val="left"/>
      <w:textAlignment w:val="auto"/>
    </w:pPr>
    <w:rPr>
      <w:rFonts w:ascii="Times New Roman" w:hAnsi="Times New Roman" w:cs="Times New Roman"/>
      <w:szCs w:val="20"/>
      <w:lang w:val="en-GB"/>
    </w:rPr>
  </w:style>
  <w:style w:type="character" w:customStyle="1" w:styleId="BodyTextIndent2Char">
    <w:name w:val="Body Text Indent 2 Char"/>
    <w:basedOn w:val="DefaultParagraphFont"/>
    <w:link w:val="BodyTextIndent2"/>
    <w:rsid w:val="00D74BDE"/>
    <w:rPr>
      <w:rFonts w:ascii="Times New Roman" w:hAnsi="Times New Roman" w:cs="Times New Roman"/>
      <w:sz w:val="24"/>
      <w:lang w:val="en-GB" w:eastAsia="en-US"/>
    </w:rPr>
  </w:style>
  <w:style w:type="paragraph" w:customStyle="1" w:styleId="AnnexNotitle0">
    <w:name w:val="Annex_No &amp; title"/>
    <w:basedOn w:val="Normal"/>
    <w:next w:val="Normalaftertitle"/>
    <w:rsid w:val="00D74BDE"/>
    <w:pPr>
      <w:keepNext/>
      <w:keepLines/>
      <w:spacing w:before="480" w:line="240" w:lineRule="auto"/>
      <w:jc w:val="center"/>
    </w:pPr>
    <w:rPr>
      <w:rFonts w:ascii="Times New Roman" w:hAnsi="Times New Roman" w:cs="Times New Roman"/>
      <w:b/>
      <w:sz w:val="28"/>
      <w:szCs w:val="20"/>
      <w:lang w:val="en-GB"/>
    </w:rPr>
  </w:style>
  <w:style w:type="paragraph" w:customStyle="1" w:styleId="QuestionNoBR">
    <w:name w:val="Question_No_BR"/>
    <w:basedOn w:val="Normal"/>
    <w:next w:val="Questiontitle"/>
    <w:rsid w:val="00D74BDE"/>
    <w:pPr>
      <w:keepNext/>
      <w:keepLines/>
      <w:spacing w:before="480" w:line="240" w:lineRule="auto"/>
      <w:jc w:val="center"/>
    </w:pPr>
    <w:rPr>
      <w:rFonts w:ascii="Times New Roman" w:hAnsi="Times New Roman" w:cs="Times New Roman"/>
      <w:caps/>
      <w:sz w:val="28"/>
      <w:szCs w:val="20"/>
      <w:lang w:val="en-GB"/>
    </w:rPr>
  </w:style>
  <w:style w:type="character" w:customStyle="1" w:styleId="TabletextChar">
    <w:name w:val="Table_text Char"/>
    <w:link w:val="Tabletext"/>
    <w:uiPriority w:val="99"/>
    <w:locked/>
    <w:rsid w:val="00D74BDE"/>
    <w:rPr>
      <w:szCs w:val="22"/>
      <w:lang w:val="en-US" w:eastAsia="en-US"/>
    </w:rPr>
  </w:style>
  <w:style w:type="character" w:customStyle="1" w:styleId="TableheadChar">
    <w:name w:val="Table_head Char"/>
    <w:basedOn w:val="DefaultParagraphFont"/>
    <w:link w:val="Tablehead"/>
    <w:uiPriority w:val="99"/>
    <w:locked/>
    <w:rsid w:val="00D74BDE"/>
    <w:rPr>
      <w:b/>
      <w:szCs w:val="22"/>
      <w:lang w:val="en-US" w:eastAsia="en-US"/>
    </w:rPr>
  </w:style>
  <w:style w:type="paragraph" w:customStyle="1" w:styleId="Normalaftertitle0">
    <w:name w:val="Normal after title"/>
    <w:basedOn w:val="Normal"/>
    <w:next w:val="Normal"/>
    <w:link w:val="NormalaftertitleChar0"/>
    <w:uiPriority w:val="99"/>
    <w:rsid w:val="00D74BDE"/>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uiPriority w:val="99"/>
    <w:rsid w:val="00D74BDE"/>
    <w:rPr>
      <w:rFonts w:ascii="Times New Roman" w:hAnsi="Times New Roman" w:cs="Times New Roman"/>
      <w:sz w:val="24"/>
      <w:lang w:val="en-GB" w:eastAsia="en-US"/>
    </w:rPr>
  </w:style>
  <w:style w:type="character" w:customStyle="1" w:styleId="AnnexNoTitleChar">
    <w:name w:val="Annex_NoTitle Char"/>
    <w:basedOn w:val="DefaultParagraphFont"/>
    <w:link w:val="AnnexNoTitle"/>
    <w:uiPriority w:val="99"/>
    <w:locked/>
    <w:rsid w:val="00D74BDE"/>
    <w:rPr>
      <w:b/>
      <w:sz w:val="24"/>
      <w:szCs w:val="22"/>
      <w:lang w:val="en-US" w:eastAsia="en-US"/>
    </w:rPr>
  </w:style>
  <w:style w:type="character" w:customStyle="1" w:styleId="NormalaftertitleChar">
    <w:name w:val="Normal_after_title Char"/>
    <w:basedOn w:val="DefaultParagraphFont"/>
    <w:link w:val="Normalaftertitle"/>
    <w:uiPriority w:val="99"/>
    <w:rsid w:val="00D74BDE"/>
    <w:rPr>
      <w:sz w:val="24"/>
      <w:szCs w:val="22"/>
      <w:lang w:val="en-US" w:eastAsia="en-US"/>
    </w:rPr>
  </w:style>
  <w:style w:type="paragraph" w:styleId="BodyTextIndent">
    <w:name w:val="Body Text Indent"/>
    <w:basedOn w:val="Normal"/>
    <w:link w:val="BodyTextIndentChar"/>
    <w:semiHidden/>
    <w:unhideWhenUsed/>
    <w:rsid w:val="001E467F"/>
    <w:pPr>
      <w:spacing w:after="120"/>
      <w:ind w:left="283"/>
    </w:pPr>
  </w:style>
  <w:style w:type="character" w:customStyle="1" w:styleId="BodyTextIndentChar">
    <w:name w:val="Body Text Indent Char"/>
    <w:basedOn w:val="DefaultParagraphFont"/>
    <w:link w:val="BodyTextIndent"/>
    <w:rsid w:val="001E467F"/>
    <w:rPr>
      <w:sz w:val="24"/>
      <w:szCs w:val="22"/>
      <w:lang w:val="en-US" w:eastAsia="en-US"/>
    </w:rPr>
  </w:style>
  <w:style w:type="character" w:customStyle="1" w:styleId="CallChar">
    <w:name w:val="Call Char"/>
    <w:basedOn w:val="DefaultParagraphFont"/>
    <w:link w:val="Call"/>
    <w:uiPriority w:val="99"/>
    <w:rsid w:val="001E467F"/>
    <w:rPr>
      <w:i/>
      <w:sz w:val="24"/>
      <w:szCs w:val="22"/>
      <w:lang w:val="en-US" w:eastAsia="en-US"/>
    </w:rPr>
  </w:style>
  <w:style w:type="character" w:customStyle="1" w:styleId="HeadingbChar">
    <w:name w:val="Heading_b Char"/>
    <w:basedOn w:val="DefaultParagraphFont"/>
    <w:link w:val="Headingb"/>
    <w:uiPriority w:val="99"/>
    <w:locked/>
    <w:rsid w:val="001E467F"/>
    <w:rPr>
      <w:b/>
      <w:sz w:val="24"/>
      <w:szCs w:val="22"/>
      <w:lang w:val="en-US" w:eastAsia="en-US"/>
    </w:rPr>
  </w:style>
  <w:style w:type="character" w:styleId="FollowedHyperlink">
    <w:name w:val="FollowedHyperlink"/>
    <w:basedOn w:val="DefaultParagraphFont"/>
    <w:semiHidden/>
    <w:unhideWhenUsed/>
    <w:rsid w:val="00EC0719"/>
    <w:rPr>
      <w:color w:val="800080" w:themeColor="followedHyperlink"/>
      <w:u w:val="single"/>
    </w:rPr>
  </w:style>
  <w:style w:type="character" w:styleId="PlaceholderText">
    <w:name w:val="Placeholder Text"/>
    <w:basedOn w:val="DefaultParagraphFont"/>
    <w:uiPriority w:val="99"/>
    <w:semiHidden/>
    <w:rsid w:val="007801C8"/>
    <w:rPr>
      <w:color w:val="808080"/>
    </w:rPr>
  </w:style>
  <w:style w:type="paragraph" w:customStyle="1" w:styleId="Reasons">
    <w:name w:val="Reasons"/>
    <w:basedOn w:val="Normal"/>
    <w:qFormat/>
    <w:rsid w:val="009200AB"/>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paragraph" w:styleId="Revision">
    <w:name w:val="Revision"/>
    <w:hidden/>
    <w:uiPriority w:val="99"/>
    <w:semiHidden/>
    <w:rsid w:val="003018E7"/>
    <w:rPr>
      <w:sz w:val="24"/>
      <w:szCs w:val="22"/>
      <w:lang w:val="en-US" w:eastAsia="en-US"/>
    </w:rPr>
  </w:style>
  <w:style w:type="character" w:styleId="UnresolvedMention">
    <w:name w:val="Unresolved Mention"/>
    <w:basedOn w:val="DefaultParagraphFont"/>
    <w:uiPriority w:val="99"/>
    <w:semiHidden/>
    <w:unhideWhenUsed/>
    <w:rsid w:val="003018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sgd@itu.in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tu.int/md/R19-SG03-C-0071/en" TargetMode="External"/><Relationship Id="rId4" Type="http://schemas.openxmlformats.org/officeDocument/2006/relationships/settings" Target="settings.xml"/><Relationship Id="rId9" Type="http://schemas.openxmlformats.org/officeDocument/2006/relationships/hyperlink" Target="http://www.itu.int/ITU-R/go/que-rsg3/e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E%20-%20ITU\PE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88927-BBB2-4CB8-8A8A-902A55AA2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21</TotalTime>
  <Pages>1</Pages>
  <Words>250</Words>
  <Characters>1429</Characters>
  <Application>Microsoft Office Word</Application>
  <DocSecurity>0</DocSecurity>
  <Lines>11</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1676</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Chamova, Alisa</cp:lastModifiedBy>
  <cp:revision>15</cp:revision>
  <cp:lastPrinted>2020-01-30T15:19:00Z</cp:lastPrinted>
  <dcterms:created xsi:type="dcterms:W3CDTF">2022-06-17T07:42:00Z</dcterms:created>
  <dcterms:modified xsi:type="dcterms:W3CDTF">2022-06-22T16:01:00Z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