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A15B3" w:rsidRPr="00385B27" w14:paraId="32C8C815" w14:textId="77777777" w:rsidTr="006A1921">
        <w:trPr>
          <w:jc w:val="center"/>
        </w:trPr>
        <w:tc>
          <w:tcPr>
            <w:tcW w:w="9889" w:type="dxa"/>
            <w:gridSpan w:val="3"/>
            <w:shd w:val="clear" w:color="auto" w:fill="auto"/>
          </w:tcPr>
          <w:p w14:paraId="18EDE2BD" w14:textId="77777777" w:rsidR="00EA15B3" w:rsidRPr="00385B27" w:rsidRDefault="008E38B4" w:rsidP="00117282">
            <w:pPr>
              <w:spacing w:before="0"/>
              <w:jc w:val="left"/>
              <w:rPr>
                <w:rFonts w:cstheme="minorHAnsi"/>
                <w:b/>
                <w:bCs/>
                <w:color w:val="808080"/>
                <w:sz w:val="28"/>
                <w:szCs w:val="28"/>
                <w:lang w:val="en-GB"/>
              </w:rPr>
            </w:pPr>
            <w:r w:rsidRPr="00385B27">
              <w:rPr>
                <w:rFonts w:cstheme="minorHAnsi"/>
                <w:b/>
                <w:bCs/>
                <w:color w:val="808080"/>
                <w:sz w:val="28"/>
                <w:szCs w:val="28"/>
                <w:lang w:val="en-GB"/>
              </w:rPr>
              <w:t xml:space="preserve">Radiocommunication </w:t>
            </w:r>
            <w:r w:rsidR="00AF70DA" w:rsidRPr="00385B27">
              <w:rPr>
                <w:rFonts w:cstheme="minorHAnsi"/>
                <w:b/>
                <w:bCs/>
                <w:color w:val="808080"/>
                <w:sz w:val="28"/>
                <w:szCs w:val="28"/>
                <w:lang w:val="en-GB"/>
              </w:rPr>
              <w:t>Bureau (BR)</w:t>
            </w:r>
          </w:p>
          <w:p w14:paraId="792036FC" w14:textId="77777777" w:rsidR="008E38B4" w:rsidRPr="00385B27" w:rsidRDefault="008E38B4" w:rsidP="00117282">
            <w:pPr>
              <w:spacing w:before="0"/>
              <w:jc w:val="left"/>
              <w:rPr>
                <w:rFonts w:cstheme="minorHAnsi"/>
                <w:b/>
                <w:bCs/>
                <w:color w:val="808080"/>
                <w:sz w:val="28"/>
                <w:szCs w:val="28"/>
                <w:lang w:val="en-GB"/>
              </w:rPr>
            </w:pPr>
          </w:p>
          <w:p w14:paraId="63EA68F1" w14:textId="77777777" w:rsidR="008E38B4" w:rsidRPr="00385B27" w:rsidRDefault="008E38B4" w:rsidP="00117282">
            <w:pPr>
              <w:spacing w:before="0"/>
              <w:jc w:val="left"/>
              <w:rPr>
                <w:rFonts w:cs="Times New Roman Bold"/>
                <w:b/>
                <w:bCs/>
                <w:color w:val="808080"/>
                <w:sz w:val="28"/>
                <w:szCs w:val="28"/>
                <w:lang w:val="en-GB"/>
              </w:rPr>
            </w:pPr>
          </w:p>
        </w:tc>
      </w:tr>
      <w:tr w:rsidR="00651777" w:rsidRPr="00385B27" w14:paraId="5A9B6224" w14:textId="77777777" w:rsidTr="006A1921">
        <w:trPr>
          <w:jc w:val="center"/>
        </w:trPr>
        <w:tc>
          <w:tcPr>
            <w:tcW w:w="7054" w:type="dxa"/>
            <w:gridSpan w:val="2"/>
            <w:shd w:val="clear" w:color="auto" w:fill="auto"/>
          </w:tcPr>
          <w:p w14:paraId="5BB0A1FF" w14:textId="77777777" w:rsidR="00A52F57" w:rsidRPr="00385B27" w:rsidRDefault="00A52F57" w:rsidP="00D74BDE">
            <w:pPr>
              <w:spacing w:before="0"/>
              <w:jc w:val="left"/>
              <w:rPr>
                <w:sz w:val="28"/>
                <w:szCs w:val="28"/>
                <w:lang w:val="fr-CH"/>
              </w:rPr>
            </w:pPr>
            <w:r w:rsidRPr="00385B27">
              <w:rPr>
                <w:szCs w:val="24"/>
                <w:lang w:val="fr-CH"/>
              </w:rPr>
              <w:t xml:space="preserve">Administrative </w:t>
            </w:r>
            <w:proofErr w:type="spellStart"/>
            <w:r w:rsidRPr="00385B27">
              <w:rPr>
                <w:szCs w:val="24"/>
                <w:lang w:val="fr-CH"/>
              </w:rPr>
              <w:t>Circular</w:t>
            </w:r>
            <w:proofErr w:type="spellEnd"/>
          </w:p>
          <w:p w14:paraId="2243A1B5" w14:textId="0855C720" w:rsidR="00651777" w:rsidRPr="00385B27" w:rsidRDefault="00A52F57" w:rsidP="00D74BDE">
            <w:pPr>
              <w:spacing w:before="0"/>
              <w:jc w:val="left"/>
              <w:rPr>
                <w:b/>
                <w:bCs/>
                <w:szCs w:val="24"/>
                <w:lang w:val="fr-CH"/>
              </w:rPr>
            </w:pPr>
            <w:r w:rsidRPr="00385B27">
              <w:rPr>
                <w:b/>
                <w:bCs/>
                <w:szCs w:val="24"/>
                <w:lang w:val="fr-CH"/>
              </w:rPr>
              <w:t>CACE</w:t>
            </w:r>
            <w:r w:rsidR="00D74BDE" w:rsidRPr="00385B27">
              <w:rPr>
                <w:b/>
                <w:bCs/>
                <w:szCs w:val="24"/>
                <w:lang w:val="fr-CH"/>
              </w:rPr>
              <w:t>/</w:t>
            </w:r>
            <w:r w:rsidR="004E570F">
              <w:rPr>
                <w:b/>
                <w:bCs/>
                <w:szCs w:val="24"/>
                <w:lang w:val="fr-CH"/>
              </w:rPr>
              <w:t>1010</w:t>
            </w:r>
          </w:p>
        </w:tc>
        <w:tc>
          <w:tcPr>
            <w:tcW w:w="2835" w:type="dxa"/>
            <w:shd w:val="clear" w:color="auto" w:fill="auto"/>
          </w:tcPr>
          <w:p w14:paraId="179F7014" w14:textId="62E75454" w:rsidR="00651777" w:rsidRPr="00385B27" w:rsidRDefault="00EC4B8F" w:rsidP="00542F0C">
            <w:pPr>
              <w:spacing w:before="0"/>
              <w:jc w:val="right"/>
              <w:rPr>
                <w:szCs w:val="24"/>
                <w:lang w:val="en-GB"/>
              </w:rPr>
            </w:pPr>
            <w:r w:rsidRPr="00385B27">
              <w:rPr>
                <w:rFonts w:cs="Arial"/>
                <w:szCs w:val="24"/>
                <w:lang w:val="en-GB"/>
              </w:rPr>
              <w:t>23 December 2021</w:t>
            </w:r>
          </w:p>
        </w:tc>
      </w:tr>
      <w:tr w:rsidR="0037309C" w:rsidRPr="00385B27" w14:paraId="214A0AEE" w14:textId="77777777" w:rsidTr="006A1921">
        <w:trPr>
          <w:jc w:val="center"/>
        </w:trPr>
        <w:tc>
          <w:tcPr>
            <w:tcW w:w="9889" w:type="dxa"/>
            <w:gridSpan w:val="3"/>
            <w:shd w:val="clear" w:color="auto" w:fill="auto"/>
          </w:tcPr>
          <w:p w14:paraId="1610E5BC" w14:textId="77777777" w:rsidR="0037309C" w:rsidRPr="00385B27" w:rsidRDefault="0037309C" w:rsidP="006047E5">
            <w:pPr>
              <w:spacing w:before="0"/>
              <w:jc w:val="left"/>
              <w:rPr>
                <w:rFonts w:cs="Arial"/>
                <w:szCs w:val="24"/>
                <w:lang w:val="en-GB"/>
              </w:rPr>
            </w:pPr>
          </w:p>
        </w:tc>
      </w:tr>
      <w:tr w:rsidR="0037309C" w:rsidRPr="00385B27" w14:paraId="6FA3A2DC" w14:textId="77777777" w:rsidTr="006A1921">
        <w:trPr>
          <w:jc w:val="center"/>
        </w:trPr>
        <w:tc>
          <w:tcPr>
            <w:tcW w:w="9889" w:type="dxa"/>
            <w:gridSpan w:val="3"/>
            <w:shd w:val="clear" w:color="auto" w:fill="auto"/>
          </w:tcPr>
          <w:p w14:paraId="309217B1" w14:textId="77777777" w:rsidR="0037309C" w:rsidRPr="00385B27" w:rsidRDefault="0037309C" w:rsidP="00D374CD">
            <w:pPr>
              <w:spacing w:before="0"/>
              <w:jc w:val="left"/>
              <w:rPr>
                <w:szCs w:val="24"/>
              </w:rPr>
            </w:pPr>
          </w:p>
        </w:tc>
      </w:tr>
      <w:tr w:rsidR="0037309C" w:rsidRPr="00385B27" w14:paraId="214A0BB7" w14:textId="77777777" w:rsidTr="006A1921">
        <w:trPr>
          <w:jc w:val="center"/>
        </w:trPr>
        <w:tc>
          <w:tcPr>
            <w:tcW w:w="9889" w:type="dxa"/>
            <w:gridSpan w:val="3"/>
            <w:shd w:val="clear" w:color="auto" w:fill="auto"/>
          </w:tcPr>
          <w:p w14:paraId="73ABCFA6" w14:textId="218551D5" w:rsidR="0040406F" w:rsidRPr="00385B27" w:rsidRDefault="0040406F" w:rsidP="0073517E">
            <w:pPr>
              <w:spacing w:before="0"/>
              <w:jc w:val="left"/>
              <w:rPr>
                <w:b/>
                <w:bCs/>
                <w:szCs w:val="24"/>
              </w:rPr>
            </w:pPr>
            <w:r w:rsidRPr="00385B27">
              <w:rPr>
                <w:b/>
                <w:bCs/>
                <w:szCs w:val="24"/>
              </w:rPr>
              <w:t xml:space="preserve">To Administrations of Member States of the ITU, Radiocommunication Sector Members, </w:t>
            </w:r>
            <w:r w:rsidRPr="00385B27">
              <w:rPr>
                <w:b/>
                <w:bCs/>
                <w:szCs w:val="24"/>
              </w:rPr>
              <w:br/>
              <w:t xml:space="preserve">ITU-R Associates participating in the work of Radiocommunication Study Group </w:t>
            </w:r>
            <w:r w:rsidR="00EC4B8F" w:rsidRPr="00385B27">
              <w:rPr>
                <w:b/>
                <w:bCs/>
                <w:szCs w:val="24"/>
              </w:rPr>
              <w:t>5</w:t>
            </w:r>
            <w:r w:rsidRPr="00385B27">
              <w:rPr>
                <w:b/>
                <w:bCs/>
                <w:szCs w:val="24"/>
              </w:rPr>
              <w:br/>
              <w:t>and ITU Academia</w:t>
            </w:r>
          </w:p>
        </w:tc>
      </w:tr>
      <w:tr w:rsidR="0037309C" w:rsidRPr="00385B27" w14:paraId="74CAB32F" w14:textId="77777777" w:rsidTr="006A1921">
        <w:trPr>
          <w:jc w:val="center"/>
        </w:trPr>
        <w:tc>
          <w:tcPr>
            <w:tcW w:w="9889" w:type="dxa"/>
            <w:gridSpan w:val="3"/>
            <w:shd w:val="clear" w:color="auto" w:fill="auto"/>
          </w:tcPr>
          <w:p w14:paraId="30B0416D" w14:textId="77777777" w:rsidR="0037309C" w:rsidRPr="00385B27" w:rsidRDefault="0037309C" w:rsidP="006047E5">
            <w:pPr>
              <w:spacing w:before="0"/>
              <w:jc w:val="left"/>
              <w:rPr>
                <w:szCs w:val="24"/>
              </w:rPr>
            </w:pPr>
          </w:p>
        </w:tc>
      </w:tr>
      <w:tr w:rsidR="0073517E" w:rsidRPr="00385B27" w14:paraId="4EDC5BBB" w14:textId="77777777" w:rsidTr="006A1921">
        <w:trPr>
          <w:jc w:val="center"/>
        </w:trPr>
        <w:tc>
          <w:tcPr>
            <w:tcW w:w="9889" w:type="dxa"/>
            <w:gridSpan w:val="3"/>
            <w:shd w:val="clear" w:color="auto" w:fill="auto"/>
          </w:tcPr>
          <w:p w14:paraId="1F4901F2" w14:textId="77777777" w:rsidR="0073517E" w:rsidRPr="00385B27" w:rsidRDefault="0073517E" w:rsidP="006047E5">
            <w:pPr>
              <w:spacing w:before="0"/>
              <w:jc w:val="left"/>
              <w:rPr>
                <w:szCs w:val="24"/>
              </w:rPr>
            </w:pPr>
          </w:p>
        </w:tc>
      </w:tr>
      <w:tr w:rsidR="00703E02" w:rsidRPr="00385B27" w14:paraId="12B38C4F" w14:textId="77777777" w:rsidTr="006A1921">
        <w:trPr>
          <w:jc w:val="center"/>
        </w:trPr>
        <w:tc>
          <w:tcPr>
            <w:tcW w:w="1526" w:type="dxa"/>
            <w:shd w:val="clear" w:color="auto" w:fill="auto"/>
          </w:tcPr>
          <w:p w14:paraId="76B80553" w14:textId="77777777" w:rsidR="00703E02" w:rsidRPr="00385B27" w:rsidRDefault="00703E02" w:rsidP="00703E02">
            <w:pPr>
              <w:spacing w:before="0"/>
              <w:jc w:val="left"/>
              <w:rPr>
                <w:szCs w:val="24"/>
                <w:lang w:val="en-GB"/>
              </w:rPr>
            </w:pPr>
            <w:r w:rsidRPr="00385B27">
              <w:rPr>
                <w:szCs w:val="24"/>
              </w:rPr>
              <w:t>Subject:</w:t>
            </w:r>
          </w:p>
        </w:tc>
        <w:tc>
          <w:tcPr>
            <w:tcW w:w="8363" w:type="dxa"/>
            <w:gridSpan w:val="2"/>
            <w:shd w:val="clear" w:color="auto" w:fill="auto"/>
          </w:tcPr>
          <w:p w14:paraId="0CB12CAE" w14:textId="17A50E29" w:rsidR="00703E02" w:rsidRPr="00385B27" w:rsidRDefault="00703E02" w:rsidP="00703E02">
            <w:pPr>
              <w:spacing w:before="0"/>
              <w:jc w:val="left"/>
              <w:rPr>
                <w:b/>
                <w:bCs/>
              </w:rPr>
            </w:pPr>
            <w:r w:rsidRPr="00385B27">
              <w:rPr>
                <w:b/>
                <w:bCs/>
                <w:szCs w:val="24"/>
              </w:rPr>
              <w:t xml:space="preserve">Radiocommunication Study Group </w:t>
            </w:r>
            <w:r w:rsidR="00EC4B8F" w:rsidRPr="00385B27">
              <w:rPr>
                <w:b/>
                <w:bCs/>
              </w:rPr>
              <w:t>5 (Terrestrial services)</w:t>
            </w:r>
          </w:p>
          <w:p w14:paraId="503EC25F" w14:textId="751571B8" w:rsidR="00703E02" w:rsidRPr="00385B27" w:rsidRDefault="00703E02" w:rsidP="002F502A">
            <w:pPr>
              <w:spacing w:before="120"/>
              <w:ind w:left="794" w:hanging="794"/>
              <w:jc w:val="left"/>
              <w:rPr>
                <w:b/>
                <w:bCs/>
                <w:szCs w:val="24"/>
              </w:rPr>
            </w:pPr>
            <w:r w:rsidRPr="00385B27">
              <w:rPr>
                <w:rFonts w:asciiTheme="minorHAnsi" w:hAnsiTheme="minorHAnsi" w:cstheme="minorHAnsi"/>
                <w:b/>
                <w:bCs/>
                <w:szCs w:val="24"/>
              </w:rPr>
              <w:t>–</w:t>
            </w:r>
            <w:r w:rsidRPr="00385B27">
              <w:rPr>
                <w:rFonts w:asciiTheme="minorHAnsi" w:hAnsiTheme="minorHAnsi" w:cstheme="minorHAnsi"/>
                <w:b/>
                <w:bCs/>
                <w:szCs w:val="24"/>
              </w:rPr>
              <w:tab/>
              <w:t xml:space="preserve">Proposed adoption of </w:t>
            </w:r>
            <w:r w:rsidR="002F502A" w:rsidRPr="00385B27">
              <w:rPr>
                <w:rFonts w:asciiTheme="minorHAnsi" w:hAnsiTheme="minorHAnsi" w:cstheme="minorHAnsi"/>
                <w:b/>
                <w:bCs/>
                <w:szCs w:val="24"/>
              </w:rPr>
              <w:t>9</w:t>
            </w:r>
            <w:r w:rsidRPr="00385B27">
              <w:rPr>
                <w:rFonts w:asciiTheme="minorHAnsi" w:hAnsiTheme="minorHAnsi" w:cstheme="minorHAnsi"/>
                <w:b/>
                <w:bCs/>
                <w:szCs w:val="24"/>
              </w:rPr>
              <w:t xml:space="preserve"> draft revised ITU-R Recommendations and their simultaneous approval by correspondence in accordance with § A2.6.2.4 of Resolution ITU</w:t>
            </w:r>
            <w:r w:rsidRPr="00385B27">
              <w:rPr>
                <w:rFonts w:asciiTheme="minorHAnsi" w:hAnsiTheme="minorHAnsi" w:cstheme="minorHAnsi"/>
                <w:b/>
                <w:bCs/>
                <w:szCs w:val="24"/>
              </w:rPr>
              <w:noBreakHyphen/>
              <w:t>R 1-8 (Procedure for the simultaneous adoption and approval by correspondence)</w:t>
            </w:r>
          </w:p>
        </w:tc>
      </w:tr>
      <w:tr w:rsidR="00703E02" w:rsidRPr="00385B27" w14:paraId="48AEFF71" w14:textId="77777777" w:rsidTr="006A1921">
        <w:trPr>
          <w:jc w:val="center"/>
        </w:trPr>
        <w:tc>
          <w:tcPr>
            <w:tcW w:w="9889" w:type="dxa"/>
            <w:gridSpan w:val="3"/>
            <w:shd w:val="clear" w:color="auto" w:fill="auto"/>
          </w:tcPr>
          <w:p w14:paraId="0D1A655B" w14:textId="77777777" w:rsidR="00703E02" w:rsidRPr="00385B27" w:rsidRDefault="00703E02" w:rsidP="00703E02">
            <w:pPr>
              <w:spacing w:before="0"/>
              <w:jc w:val="left"/>
              <w:rPr>
                <w:b/>
                <w:bCs/>
                <w:szCs w:val="24"/>
              </w:rPr>
            </w:pPr>
          </w:p>
        </w:tc>
      </w:tr>
    </w:tbl>
    <w:p w14:paraId="7C8A7268" w14:textId="6E0FC7FD" w:rsidR="0040406F" w:rsidRPr="00385B27" w:rsidRDefault="0040406F" w:rsidP="00EF05AD">
      <w:pPr>
        <w:pStyle w:val="Normalaftertitle"/>
        <w:spacing w:before="240"/>
        <w:rPr>
          <w:szCs w:val="24"/>
        </w:rPr>
      </w:pPr>
      <w:r w:rsidRPr="00385B27">
        <w:rPr>
          <w:szCs w:val="24"/>
        </w:rPr>
        <w:t xml:space="preserve">At the meeting of Radiocommunication Study Group </w:t>
      </w:r>
      <w:r w:rsidR="00385B27">
        <w:rPr>
          <w:szCs w:val="24"/>
        </w:rPr>
        <w:t>5</w:t>
      </w:r>
      <w:r w:rsidRPr="00385B27">
        <w:rPr>
          <w:szCs w:val="24"/>
        </w:rPr>
        <w:t xml:space="preserve">, held </w:t>
      </w:r>
      <w:r w:rsidR="002F502A" w:rsidRPr="00385B27">
        <w:rPr>
          <w:szCs w:val="24"/>
        </w:rPr>
        <w:t>on</w:t>
      </w:r>
      <w:r w:rsidRPr="00385B27">
        <w:rPr>
          <w:szCs w:val="24"/>
        </w:rPr>
        <w:t xml:space="preserve"> </w:t>
      </w:r>
      <w:r w:rsidR="002F502A" w:rsidRPr="00385B27">
        <w:rPr>
          <w:szCs w:val="24"/>
        </w:rPr>
        <w:t>16</w:t>
      </w:r>
      <w:r w:rsidRPr="00385B27">
        <w:rPr>
          <w:szCs w:val="24"/>
        </w:rPr>
        <w:t xml:space="preserve"> </w:t>
      </w:r>
      <w:r w:rsidR="002F502A" w:rsidRPr="00385B27">
        <w:rPr>
          <w:szCs w:val="24"/>
        </w:rPr>
        <w:t>December</w:t>
      </w:r>
      <w:r w:rsidRPr="00385B27">
        <w:rPr>
          <w:szCs w:val="24"/>
        </w:rPr>
        <w:t xml:space="preserve"> 20</w:t>
      </w:r>
      <w:r w:rsidR="002F502A" w:rsidRPr="00385B27">
        <w:rPr>
          <w:szCs w:val="24"/>
        </w:rPr>
        <w:t>21</w:t>
      </w:r>
      <w:r w:rsidRPr="00385B27">
        <w:rPr>
          <w:szCs w:val="24"/>
        </w:rPr>
        <w:t xml:space="preserve">, the Study Group decided to seek adoption of </w:t>
      </w:r>
      <w:r w:rsidR="002F502A" w:rsidRPr="00385B27">
        <w:rPr>
          <w:bCs/>
          <w:szCs w:val="24"/>
        </w:rPr>
        <w:t>9</w:t>
      </w:r>
      <w:r w:rsidRPr="00385B27">
        <w:rPr>
          <w:bCs/>
          <w:szCs w:val="24"/>
        </w:rPr>
        <w:t xml:space="preserve"> draft revised ITU-R Recommendations</w:t>
      </w:r>
      <w:r w:rsidRPr="00385B27">
        <w:rPr>
          <w:szCs w:val="24"/>
        </w:rPr>
        <w:t xml:space="preserve"> by correspondence (§ A2.6.2 of Resolution ITU-R 1-</w:t>
      </w:r>
      <w:r w:rsidR="00703EBE" w:rsidRPr="00385B27">
        <w:rPr>
          <w:szCs w:val="24"/>
        </w:rPr>
        <w:t>8</w:t>
      </w:r>
      <w:r w:rsidRPr="00385B27">
        <w:rPr>
          <w:szCs w:val="24"/>
        </w:rPr>
        <w:t>) and further decided to apply the procedure for simultaneous adoption and approval by correspondence (PSAA, § A2.6.2.4 of Resolution ITU</w:t>
      </w:r>
      <w:r w:rsidRPr="00385B27">
        <w:rPr>
          <w:szCs w:val="24"/>
        </w:rPr>
        <w:noBreakHyphen/>
        <w:t>R 1</w:t>
      </w:r>
      <w:r w:rsidRPr="00385B27">
        <w:rPr>
          <w:szCs w:val="24"/>
        </w:rPr>
        <w:noBreakHyphen/>
      </w:r>
      <w:r w:rsidR="00703EBE" w:rsidRPr="00385B27">
        <w:rPr>
          <w:szCs w:val="24"/>
        </w:rPr>
        <w:t>8</w:t>
      </w:r>
      <w:r w:rsidRPr="00385B27">
        <w:rPr>
          <w:szCs w:val="24"/>
        </w:rPr>
        <w:t>). The titles and summaries of the draft Recommendations are given in the Annex to this letter. Any Member State wh</w:t>
      </w:r>
      <w:r w:rsidR="00963FEC" w:rsidRPr="00385B27">
        <w:rPr>
          <w:szCs w:val="24"/>
        </w:rPr>
        <w:t>ich</w:t>
      </w:r>
      <w:r w:rsidRPr="00385B27">
        <w:rPr>
          <w:szCs w:val="24"/>
        </w:rPr>
        <w:t xml:space="preserve"> objects to the adoption of a draft Recommendation is requested to inform the Director and the Chairman of the Study Group of the reasons for the objection.</w:t>
      </w:r>
    </w:p>
    <w:p w14:paraId="6653F03F" w14:textId="63A8D805" w:rsidR="0040406F" w:rsidRPr="00385B27" w:rsidRDefault="0040406F" w:rsidP="0040406F">
      <w:pPr>
        <w:rPr>
          <w:szCs w:val="24"/>
        </w:rPr>
      </w:pPr>
      <w:r w:rsidRPr="00385B27">
        <w:rPr>
          <w:szCs w:val="24"/>
        </w:rPr>
        <w:t xml:space="preserve">The consideration period shall extend for 2 months ending on </w:t>
      </w:r>
      <w:r w:rsidR="003F612F" w:rsidRPr="00385B27">
        <w:rPr>
          <w:szCs w:val="24"/>
          <w:u w:val="single"/>
        </w:rPr>
        <w:t>23</w:t>
      </w:r>
      <w:r w:rsidRPr="00385B27">
        <w:rPr>
          <w:szCs w:val="24"/>
          <w:u w:val="single"/>
        </w:rPr>
        <w:t xml:space="preserve"> </w:t>
      </w:r>
      <w:r w:rsidR="003F612F" w:rsidRPr="00385B27">
        <w:rPr>
          <w:szCs w:val="24"/>
          <w:u w:val="single"/>
        </w:rPr>
        <w:t>February</w:t>
      </w:r>
      <w:r w:rsidRPr="00385B27">
        <w:rPr>
          <w:szCs w:val="24"/>
          <w:u w:val="single"/>
        </w:rPr>
        <w:t xml:space="preserve"> 20</w:t>
      </w:r>
      <w:r w:rsidR="003F612F" w:rsidRPr="00385B27">
        <w:rPr>
          <w:szCs w:val="24"/>
          <w:u w:val="single"/>
        </w:rPr>
        <w:t>22</w:t>
      </w:r>
      <w:r w:rsidRPr="00385B27">
        <w:rPr>
          <w:szCs w:val="24"/>
        </w:rPr>
        <w:t xml:space="preserve">. If within this period no objections are received from Member States, the draft Recommendations shall </w:t>
      </w:r>
      <w:proofErr w:type="gramStart"/>
      <w:r w:rsidRPr="00385B27">
        <w:rPr>
          <w:szCs w:val="24"/>
        </w:rPr>
        <w:t>be considered to be</w:t>
      </w:r>
      <w:proofErr w:type="gramEnd"/>
      <w:r w:rsidRPr="00385B27">
        <w:rPr>
          <w:szCs w:val="24"/>
        </w:rPr>
        <w:t xml:space="preserve"> adopted by Study Group </w:t>
      </w:r>
      <w:r w:rsidR="003F612F" w:rsidRPr="00385B27">
        <w:rPr>
          <w:szCs w:val="24"/>
        </w:rPr>
        <w:t>5</w:t>
      </w:r>
      <w:r w:rsidRPr="00385B27">
        <w:rPr>
          <w:szCs w:val="24"/>
        </w:rPr>
        <w:t xml:space="preserve">. Furthermore, since the PSAA procedure has been followed, the draft Recommendations shall also be considered as approved. </w:t>
      </w:r>
    </w:p>
    <w:p w14:paraId="7C2EBAD4" w14:textId="6B3A02E9" w:rsidR="0040406F" w:rsidRPr="00385B27" w:rsidRDefault="0040406F" w:rsidP="002E579B">
      <w:r w:rsidRPr="00385B27">
        <w:t xml:space="preserve">After the above-mentioned deadline, the results of the above procedures will be announced in an Administrative Circular and the approved Recommendations will be published as soon as practicable (see </w:t>
      </w:r>
      <w:hyperlink r:id="rId8" w:history="1">
        <w:r w:rsidRPr="00385B27">
          <w:rPr>
            <w:rStyle w:val="Hyperlink"/>
            <w:szCs w:val="24"/>
          </w:rPr>
          <w:t>http://www.itu.int/pub/R-REC</w:t>
        </w:r>
      </w:hyperlink>
      <w:r w:rsidRPr="00385B27">
        <w:t xml:space="preserve">). </w:t>
      </w:r>
    </w:p>
    <w:p w14:paraId="27C25426" w14:textId="17DBA73D" w:rsidR="0040406F" w:rsidRPr="00385B27" w:rsidRDefault="0040406F" w:rsidP="00385B27">
      <w:pPr>
        <w:keepNext/>
        <w:keepLines/>
        <w:rPr>
          <w:szCs w:val="24"/>
        </w:rPr>
      </w:pPr>
      <w:r w:rsidRPr="00385B27">
        <w:rPr>
          <w:szCs w:val="24"/>
        </w:rPr>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385B27">
        <w:rPr>
          <w:szCs w:val="24"/>
        </w:rPr>
        <w:noBreakHyphen/>
        <w:t>T/ITU</w:t>
      </w:r>
      <w:r w:rsidRPr="00385B27">
        <w:rPr>
          <w:szCs w:val="24"/>
        </w:rPr>
        <w:noBreakHyphen/>
        <w:t>R/ISO/IEC is available at</w:t>
      </w:r>
      <w:r w:rsidRPr="00385B27">
        <w:rPr>
          <w:rStyle w:val="Hyperlink"/>
          <w:szCs w:val="24"/>
          <w:u w:val="none"/>
        </w:rPr>
        <w:t xml:space="preserve"> </w:t>
      </w:r>
      <w:hyperlink r:id="rId9" w:history="1">
        <w:r w:rsidRPr="00385B27">
          <w:rPr>
            <w:rStyle w:val="Hyperlink"/>
            <w:szCs w:val="24"/>
          </w:rPr>
          <w:t>http://www.itu.int/en/ITU-T/ipr/Pages/policy.aspx</w:t>
        </w:r>
      </w:hyperlink>
      <w:r w:rsidRPr="00385B27">
        <w:rPr>
          <w:szCs w:val="24"/>
        </w:rPr>
        <w:t>.</w:t>
      </w:r>
    </w:p>
    <w:p w14:paraId="6522F677" w14:textId="77777777" w:rsidR="0040406F" w:rsidRPr="00385B27" w:rsidRDefault="0040406F" w:rsidP="0075010F">
      <w:pPr>
        <w:keepNext/>
        <w:keepLines/>
        <w:spacing w:before="1200" w:line="240" w:lineRule="auto"/>
        <w:jc w:val="left"/>
        <w:rPr>
          <w:rFonts w:asciiTheme="minorHAnsi" w:hAnsiTheme="minorHAnsi" w:cstheme="minorHAnsi"/>
          <w:szCs w:val="24"/>
        </w:rPr>
      </w:pPr>
      <w:r w:rsidRPr="00385B27">
        <w:rPr>
          <w:szCs w:val="24"/>
        </w:rPr>
        <w:t>Mario Maniewicz</w:t>
      </w:r>
      <w:r w:rsidR="00133F9E" w:rsidRPr="00385B27">
        <w:rPr>
          <w:szCs w:val="24"/>
        </w:rPr>
        <w:br/>
      </w:r>
      <w:r w:rsidRPr="00385B27">
        <w:rPr>
          <w:rFonts w:asciiTheme="minorHAnsi" w:hAnsiTheme="minorHAnsi" w:cstheme="minorHAnsi"/>
          <w:szCs w:val="24"/>
        </w:rPr>
        <w:t>Director</w:t>
      </w:r>
    </w:p>
    <w:p w14:paraId="09562A12" w14:textId="2F09709C" w:rsidR="0040406F" w:rsidRPr="00385B27" w:rsidRDefault="0040406F" w:rsidP="0075010F">
      <w:pPr>
        <w:spacing w:before="1800"/>
        <w:ind w:left="1191" w:hanging="1191"/>
        <w:rPr>
          <w:szCs w:val="24"/>
        </w:rPr>
      </w:pPr>
      <w:bookmarkStart w:id="0" w:name="_GoBack"/>
      <w:r w:rsidRPr="00385B27">
        <w:rPr>
          <w:b/>
          <w:bCs/>
          <w:szCs w:val="24"/>
        </w:rPr>
        <w:t>Annex:</w:t>
      </w:r>
      <w:r w:rsidRPr="00385B27">
        <w:rPr>
          <w:szCs w:val="24"/>
        </w:rPr>
        <w:t xml:space="preserve"> </w:t>
      </w:r>
      <w:r w:rsidRPr="00385B27">
        <w:rPr>
          <w:szCs w:val="24"/>
        </w:rPr>
        <w:tab/>
        <w:t>Titles and summaries of the draft Recomme</w:t>
      </w:r>
      <w:bookmarkEnd w:id="0"/>
      <w:r w:rsidRPr="00385B27">
        <w:rPr>
          <w:szCs w:val="24"/>
        </w:rPr>
        <w:t>ndations</w:t>
      </w:r>
    </w:p>
    <w:p w14:paraId="00EB2DB3" w14:textId="44C6915B" w:rsidR="0040406F" w:rsidRPr="00385B27" w:rsidRDefault="0040406F" w:rsidP="00385B27">
      <w:pPr>
        <w:spacing w:before="1320"/>
        <w:ind w:left="1588" w:hanging="1588"/>
        <w:rPr>
          <w:szCs w:val="24"/>
          <w:lang w:val="en-GB"/>
        </w:rPr>
      </w:pPr>
      <w:r w:rsidRPr="009E2E7E">
        <w:rPr>
          <w:b/>
          <w:bCs/>
          <w:szCs w:val="24"/>
          <w:lang w:val="en-GB"/>
        </w:rPr>
        <w:t>Documents:</w:t>
      </w:r>
      <w:r w:rsidRPr="009E2E7E">
        <w:rPr>
          <w:szCs w:val="24"/>
          <w:lang w:val="en-GB"/>
        </w:rPr>
        <w:tab/>
      </w:r>
      <w:bookmarkStart w:id="1" w:name="_Hlk90559698"/>
      <w:r w:rsidRPr="009E2E7E">
        <w:rPr>
          <w:szCs w:val="24"/>
          <w:lang w:val="en-GB"/>
        </w:rPr>
        <w:t>Document</w:t>
      </w:r>
      <w:r w:rsidR="00A41923" w:rsidRPr="009E2E7E">
        <w:rPr>
          <w:szCs w:val="24"/>
          <w:lang w:val="en-GB"/>
        </w:rPr>
        <w:t>s</w:t>
      </w:r>
      <w:r w:rsidR="003F612F" w:rsidRPr="009E2E7E">
        <w:t xml:space="preserve"> </w:t>
      </w:r>
      <w:r w:rsidR="003A7718" w:rsidRPr="009E2E7E">
        <w:rPr>
          <w:szCs w:val="24"/>
          <w:lang w:val="en-GB"/>
        </w:rPr>
        <w:t xml:space="preserve">5/53, </w:t>
      </w:r>
      <w:r w:rsidR="003F612F" w:rsidRPr="009E2E7E">
        <w:rPr>
          <w:szCs w:val="24"/>
          <w:lang w:val="en-GB"/>
        </w:rPr>
        <w:t>5/55, 5/59, 5/60, 5/61, 5/62, 5/68, 5/69, 5/70</w:t>
      </w:r>
      <w:r w:rsidR="003F52DB" w:rsidRPr="009E2E7E">
        <w:rPr>
          <w:szCs w:val="24"/>
          <w:lang w:val="en-GB"/>
        </w:rPr>
        <w:t>(Rev.2)</w:t>
      </w:r>
      <w:bookmarkEnd w:id="1"/>
      <w:r w:rsidRPr="00385B27">
        <w:rPr>
          <w:szCs w:val="24"/>
          <w:lang w:val="en-GB"/>
        </w:rPr>
        <w:t xml:space="preserve"> </w:t>
      </w:r>
    </w:p>
    <w:p w14:paraId="5944CB6C" w14:textId="25C6CB67" w:rsidR="0040406F" w:rsidRPr="008D077B" w:rsidRDefault="0040406F" w:rsidP="002E462D">
      <w:pPr>
        <w:tabs>
          <w:tab w:val="clear" w:pos="1588"/>
          <w:tab w:val="left" w:pos="2552"/>
        </w:tabs>
        <w:rPr>
          <w:szCs w:val="24"/>
        </w:rPr>
      </w:pPr>
      <w:r w:rsidRPr="00385B27">
        <w:rPr>
          <w:szCs w:val="24"/>
        </w:rPr>
        <w:t xml:space="preserve">These documents are available in electronic format at: </w:t>
      </w:r>
      <w:hyperlink r:id="rId10" w:history="1">
        <w:r w:rsidR="003F52DB" w:rsidRPr="00385B27">
          <w:rPr>
            <w:rStyle w:val="Hyperlink"/>
            <w:szCs w:val="24"/>
          </w:rPr>
          <w:t>https://www.itu.int/md/R19-SG05-C/en</w:t>
        </w:r>
      </w:hyperlink>
      <w:r w:rsidR="002E462D">
        <w:rPr>
          <w:szCs w:val="24"/>
        </w:rPr>
        <w:t xml:space="preserve"> </w:t>
      </w:r>
    </w:p>
    <w:p w14:paraId="3F3CCC32" w14:textId="77777777" w:rsidR="0040406F" w:rsidRDefault="0040406F" w:rsidP="0040406F">
      <w:pPr>
        <w:pStyle w:val="BodyTextIndent"/>
        <w:ind w:left="284" w:hanging="284"/>
      </w:pPr>
      <w:r w:rsidRPr="008D077B">
        <w:br w:type="page"/>
      </w:r>
    </w:p>
    <w:p w14:paraId="173B9F77" w14:textId="746FE178" w:rsidR="003F52DB" w:rsidRPr="008624CE" w:rsidRDefault="0040406F" w:rsidP="008624CE">
      <w:pPr>
        <w:pStyle w:val="AnnexNotitle0"/>
        <w:rPr>
          <w:rFonts w:asciiTheme="minorHAnsi" w:hAnsiTheme="minorHAnsi" w:cstheme="minorHAnsi"/>
          <w:szCs w:val="28"/>
        </w:rPr>
      </w:pPr>
      <w:r w:rsidRPr="00917A99">
        <w:rPr>
          <w:rFonts w:asciiTheme="minorHAnsi" w:hAnsiTheme="minorHAnsi" w:cstheme="minorHAnsi"/>
          <w:szCs w:val="28"/>
        </w:rPr>
        <w:lastRenderedPageBreak/>
        <w:t>Annex</w:t>
      </w:r>
      <w:r w:rsidR="00A41923" w:rsidRPr="00917A99">
        <w:rPr>
          <w:rFonts w:asciiTheme="minorHAnsi" w:hAnsiTheme="minorHAnsi" w:cstheme="minorHAnsi"/>
          <w:szCs w:val="28"/>
        </w:rPr>
        <w:br/>
      </w:r>
      <w:r w:rsidR="00A41923" w:rsidRPr="00917A99">
        <w:rPr>
          <w:rFonts w:asciiTheme="minorHAnsi" w:hAnsiTheme="minorHAnsi" w:cstheme="minorHAnsi"/>
          <w:szCs w:val="28"/>
        </w:rPr>
        <w:br/>
      </w:r>
      <w:r w:rsidRPr="00917A99">
        <w:rPr>
          <w:rFonts w:asciiTheme="minorHAnsi" w:hAnsiTheme="minorHAnsi" w:cstheme="minorHAnsi"/>
          <w:szCs w:val="28"/>
        </w:rPr>
        <w:t xml:space="preserve">Titles and summaries of the draft </w:t>
      </w:r>
      <w:r w:rsidR="00041CF8" w:rsidRPr="00917A99">
        <w:rPr>
          <w:rFonts w:asciiTheme="minorHAnsi" w:hAnsiTheme="minorHAnsi" w:cstheme="minorHAnsi"/>
          <w:szCs w:val="28"/>
        </w:rPr>
        <w:t xml:space="preserve">ITU-R </w:t>
      </w:r>
      <w:r w:rsidRPr="00917A99">
        <w:rPr>
          <w:rFonts w:asciiTheme="minorHAnsi" w:hAnsiTheme="minorHAnsi" w:cstheme="minorHAnsi"/>
          <w:szCs w:val="28"/>
        </w:rPr>
        <w:t>Recommendations</w:t>
      </w:r>
    </w:p>
    <w:p w14:paraId="7C99C337" w14:textId="53B5327C" w:rsidR="003A7718" w:rsidRPr="009E2E7E" w:rsidRDefault="003A7718" w:rsidP="003A7718">
      <w:pPr>
        <w:keepNext/>
        <w:keepLines/>
        <w:tabs>
          <w:tab w:val="right" w:pos="9639"/>
        </w:tabs>
        <w:spacing w:before="480"/>
        <w:rPr>
          <w:rFonts w:asciiTheme="minorHAnsi" w:hAnsiTheme="minorHAnsi" w:cstheme="minorHAnsi"/>
          <w:szCs w:val="24"/>
        </w:rPr>
      </w:pPr>
      <w:bookmarkStart w:id="2" w:name="_Hlk90559759"/>
      <w:r w:rsidRPr="009E2E7E">
        <w:rPr>
          <w:rFonts w:asciiTheme="minorHAnsi" w:hAnsiTheme="minorHAnsi" w:cstheme="minorHAnsi"/>
          <w:szCs w:val="24"/>
          <w:u w:val="single"/>
        </w:rPr>
        <w:t>Draft revision of Recommendation ITU-R M.2150-0</w:t>
      </w:r>
      <w:r w:rsidRPr="009E2E7E">
        <w:rPr>
          <w:rFonts w:asciiTheme="minorHAnsi" w:hAnsiTheme="minorHAnsi" w:cstheme="minorHAnsi"/>
          <w:szCs w:val="24"/>
        </w:rPr>
        <w:tab/>
        <w:t>Doc. 5/53</w:t>
      </w:r>
    </w:p>
    <w:p w14:paraId="5DB29CFE" w14:textId="20C649A4" w:rsidR="003A7718" w:rsidRPr="009E2E7E" w:rsidRDefault="003A7718" w:rsidP="003A7718">
      <w:pPr>
        <w:tabs>
          <w:tab w:val="right" w:pos="9639"/>
        </w:tabs>
        <w:spacing w:before="360"/>
        <w:jc w:val="center"/>
        <w:rPr>
          <w:rStyle w:val="RectitleChar"/>
          <w:rFonts w:asciiTheme="minorHAnsi" w:eastAsia="MS Mincho" w:hAnsiTheme="minorHAnsi" w:cstheme="minorHAnsi"/>
          <w:szCs w:val="28"/>
        </w:rPr>
      </w:pPr>
      <w:r w:rsidRPr="009E2E7E">
        <w:rPr>
          <w:rStyle w:val="RectitleChar"/>
          <w:rFonts w:asciiTheme="minorHAnsi" w:eastAsia="MS Mincho" w:hAnsiTheme="minorHAnsi" w:cstheme="minorHAnsi"/>
          <w:szCs w:val="28"/>
        </w:rPr>
        <w:t>Detailed specifications of the terrestrial radio interfaces of International Mobile Telecommunications-2020 (IMT-2020)</w:t>
      </w:r>
    </w:p>
    <w:p w14:paraId="551DCBFE" w14:textId="0FFB1273" w:rsidR="002841D8" w:rsidRPr="009E2E7E" w:rsidRDefault="002841D8" w:rsidP="002841D8">
      <w:pPr>
        <w:spacing w:before="240"/>
        <w:rPr>
          <w:rFonts w:asciiTheme="minorHAnsi" w:hAnsiTheme="minorHAnsi" w:cstheme="minorHAnsi"/>
          <w:szCs w:val="24"/>
        </w:rPr>
      </w:pPr>
      <w:r w:rsidRPr="009E2E7E">
        <w:rPr>
          <w:rFonts w:asciiTheme="minorHAnsi" w:hAnsiTheme="minorHAnsi" w:cstheme="minorHAnsi"/>
          <w:szCs w:val="24"/>
        </w:rPr>
        <w:t xml:space="preserve">This modification of Recommendation ITU-R M.2150 is intended to include an additional radio interface technology, DECT 5G-SRIT (Set of Radio Interface Technologies), which has fulfilled all the minimum requirements (technical performance, services and spectrum) contained in Circular Letter </w:t>
      </w:r>
      <w:hyperlink r:id="rId11" w:history="1">
        <w:r w:rsidRPr="009E2E7E">
          <w:rPr>
            <w:rStyle w:val="Hyperlink"/>
            <w:rFonts w:asciiTheme="minorHAnsi" w:hAnsiTheme="minorHAnsi" w:cstheme="minorHAnsi"/>
            <w:szCs w:val="24"/>
          </w:rPr>
          <w:t>5/LCCE/59</w:t>
        </w:r>
      </w:hyperlink>
      <w:r w:rsidRPr="009E2E7E">
        <w:rPr>
          <w:rFonts w:asciiTheme="minorHAnsi" w:hAnsiTheme="minorHAnsi" w:cstheme="minorHAnsi"/>
          <w:szCs w:val="24"/>
        </w:rPr>
        <w:t xml:space="preserve"> (including its addenda), as per the principles expressed in Resolution </w:t>
      </w:r>
      <w:hyperlink r:id="rId12" w:history="1">
        <w:r w:rsidRPr="009E2E7E">
          <w:rPr>
            <w:rStyle w:val="Hyperlink"/>
            <w:rFonts w:asciiTheme="minorHAnsi" w:hAnsiTheme="minorHAnsi" w:cstheme="minorHAnsi"/>
            <w:szCs w:val="24"/>
          </w:rPr>
          <w:t>ITU-R 65</w:t>
        </w:r>
      </w:hyperlink>
      <w:r w:rsidRPr="009E2E7E">
        <w:rPr>
          <w:rFonts w:asciiTheme="minorHAnsi" w:hAnsiTheme="minorHAnsi" w:cstheme="minorHAnsi"/>
          <w:szCs w:val="24"/>
        </w:rPr>
        <w:t>. Such fulfilment has been assessed and evaluated by ITU-R Working Party 5D in collaboration with Independent Evaluation Groups (external to the ITU).</w:t>
      </w:r>
    </w:p>
    <w:p w14:paraId="7327BBC4" w14:textId="332FAC1F" w:rsidR="002841D8" w:rsidRPr="009E2E7E" w:rsidRDefault="00AB4764" w:rsidP="00AB4764">
      <w:pPr>
        <w:rPr>
          <w:rFonts w:asciiTheme="minorHAnsi" w:hAnsiTheme="minorHAnsi" w:cstheme="minorHAnsi"/>
          <w:szCs w:val="24"/>
        </w:rPr>
      </w:pPr>
      <w:r>
        <w:rPr>
          <w:rFonts w:asciiTheme="minorHAnsi" w:hAnsiTheme="minorHAnsi" w:cstheme="minorHAnsi"/>
          <w:szCs w:val="24"/>
        </w:rPr>
        <w:t>The modifications are the following:</w:t>
      </w:r>
    </w:p>
    <w:p w14:paraId="565B4F01" w14:textId="3E4E5606" w:rsidR="002841D8" w:rsidRPr="009E2E7E" w:rsidRDefault="00AB4764" w:rsidP="004E570F">
      <w:pPr>
        <w:spacing w:before="80"/>
        <w:ind w:left="794" w:hanging="794"/>
        <w:rPr>
          <w:rFonts w:asciiTheme="minorHAnsi" w:hAnsiTheme="minorHAnsi" w:cstheme="minorHAnsi"/>
          <w:szCs w:val="24"/>
        </w:rPr>
      </w:pPr>
      <w:r>
        <w:rPr>
          <w:rFonts w:asciiTheme="minorHAnsi" w:hAnsiTheme="minorHAnsi" w:cstheme="minorHAnsi"/>
          <w:szCs w:val="24"/>
        </w:rPr>
        <w:t>–</w:t>
      </w:r>
      <w:r>
        <w:rPr>
          <w:rFonts w:asciiTheme="minorHAnsi" w:hAnsiTheme="minorHAnsi" w:cstheme="minorHAnsi"/>
          <w:szCs w:val="24"/>
        </w:rPr>
        <w:tab/>
      </w:r>
      <w:r w:rsidR="002841D8" w:rsidRPr="009E2E7E">
        <w:rPr>
          <w:rFonts w:asciiTheme="minorHAnsi" w:hAnsiTheme="minorHAnsi" w:cstheme="minorHAnsi"/>
          <w:szCs w:val="24"/>
        </w:rPr>
        <w:t xml:space="preserve">Detailed specifications of additional IMT-2020 Radio Interface Technologies are in new Annex 4 “Specification of the DECT 5G-SRIT radio interface technology”. </w:t>
      </w:r>
    </w:p>
    <w:p w14:paraId="6CBF5FB4" w14:textId="544462A6" w:rsidR="003A7718" w:rsidRPr="009E2E7E" w:rsidRDefault="00AB4764" w:rsidP="004E570F">
      <w:pPr>
        <w:spacing w:before="80"/>
        <w:ind w:left="794" w:hanging="794"/>
        <w:rPr>
          <w:rFonts w:asciiTheme="minorHAnsi" w:hAnsiTheme="minorHAnsi" w:cstheme="minorHAnsi"/>
          <w:szCs w:val="24"/>
        </w:rPr>
      </w:pPr>
      <w:r>
        <w:rPr>
          <w:rFonts w:asciiTheme="minorHAnsi" w:hAnsiTheme="minorHAnsi" w:cstheme="minorHAnsi"/>
          <w:szCs w:val="24"/>
        </w:rPr>
        <w:t>–</w:t>
      </w:r>
      <w:r>
        <w:rPr>
          <w:rFonts w:asciiTheme="minorHAnsi" w:hAnsiTheme="minorHAnsi" w:cstheme="minorHAnsi"/>
          <w:szCs w:val="24"/>
        </w:rPr>
        <w:tab/>
      </w:r>
      <w:r w:rsidR="002841D8" w:rsidRPr="009E2E7E">
        <w:rPr>
          <w:rFonts w:asciiTheme="minorHAnsi" w:hAnsiTheme="minorHAnsi" w:cstheme="minorHAnsi"/>
          <w:szCs w:val="24"/>
        </w:rPr>
        <w:t xml:space="preserve">For the Annexes 1-3, an editorial renumbering has been done (starting the numbering of sections, figures and tables in each </w:t>
      </w:r>
      <w:r w:rsidR="002C0D49" w:rsidRPr="009E2E7E">
        <w:rPr>
          <w:rFonts w:asciiTheme="minorHAnsi" w:hAnsiTheme="minorHAnsi" w:cstheme="minorHAnsi"/>
          <w:szCs w:val="24"/>
        </w:rPr>
        <w:t xml:space="preserve">annex </w:t>
      </w:r>
      <w:r w:rsidR="002841D8" w:rsidRPr="009E2E7E">
        <w:rPr>
          <w:rFonts w:asciiTheme="minorHAnsi" w:hAnsiTheme="minorHAnsi" w:cstheme="minorHAnsi"/>
          <w:szCs w:val="24"/>
        </w:rPr>
        <w:t>from 1).</w:t>
      </w:r>
    </w:p>
    <w:p w14:paraId="344936FE" w14:textId="5EE58218" w:rsidR="0040406F" w:rsidRPr="009E2E7E" w:rsidRDefault="0040406F" w:rsidP="008422B5">
      <w:pPr>
        <w:keepNext/>
        <w:keepLines/>
        <w:tabs>
          <w:tab w:val="right" w:pos="9639"/>
        </w:tabs>
        <w:spacing w:before="480"/>
        <w:rPr>
          <w:rFonts w:asciiTheme="minorHAnsi" w:hAnsiTheme="minorHAnsi" w:cstheme="minorHAnsi"/>
          <w:szCs w:val="24"/>
        </w:rPr>
      </w:pPr>
      <w:r w:rsidRPr="009E2E7E">
        <w:rPr>
          <w:rFonts w:asciiTheme="minorHAnsi" w:hAnsiTheme="minorHAnsi" w:cstheme="minorHAnsi"/>
          <w:szCs w:val="24"/>
          <w:u w:val="single"/>
        </w:rPr>
        <w:t xml:space="preserve">Draft revision of Recommendation ITU-R </w:t>
      </w:r>
      <w:r w:rsidR="008624CE" w:rsidRPr="009E2E7E">
        <w:rPr>
          <w:rFonts w:asciiTheme="minorHAnsi" w:hAnsiTheme="minorHAnsi" w:cstheme="minorHAnsi"/>
          <w:szCs w:val="24"/>
          <w:u w:val="single"/>
        </w:rPr>
        <w:t>M.1824-1</w:t>
      </w:r>
      <w:r w:rsidRPr="009E2E7E">
        <w:rPr>
          <w:rFonts w:asciiTheme="minorHAnsi" w:hAnsiTheme="minorHAnsi" w:cstheme="minorHAnsi"/>
          <w:szCs w:val="24"/>
        </w:rPr>
        <w:tab/>
        <w:t xml:space="preserve">Doc. </w:t>
      </w:r>
      <w:r w:rsidR="008624CE" w:rsidRPr="009E2E7E">
        <w:rPr>
          <w:rFonts w:asciiTheme="minorHAnsi" w:hAnsiTheme="minorHAnsi" w:cstheme="minorHAnsi"/>
          <w:szCs w:val="24"/>
        </w:rPr>
        <w:t>5/55</w:t>
      </w:r>
    </w:p>
    <w:p w14:paraId="77CF8064" w14:textId="36FC5119" w:rsidR="0040406F" w:rsidRPr="009E2E7E" w:rsidRDefault="008624CE" w:rsidP="00EE0B9E">
      <w:pPr>
        <w:tabs>
          <w:tab w:val="right" w:pos="9639"/>
        </w:tabs>
        <w:spacing w:before="360"/>
        <w:jc w:val="center"/>
        <w:rPr>
          <w:rStyle w:val="RectitleChar"/>
          <w:rFonts w:asciiTheme="minorHAnsi" w:eastAsia="MS Mincho" w:hAnsiTheme="minorHAnsi" w:cstheme="minorHAnsi"/>
          <w:szCs w:val="28"/>
        </w:rPr>
      </w:pPr>
      <w:r w:rsidRPr="009E2E7E">
        <w:rPr>
          <w:rStyle w:val="RectitleChar"/>
          <w:rFonts w:asciiTheme="minorHAnsi" w:eastAsia="MS Mincho" w:hAnsiTheme="minorHAnsi" w:cstheme="minorHAnsi"/>
          <w:szCs w:val="28"/>
        </w:rPr>
        <w:t>System characteristics of television outside broadcast, electronic news gathering and electronic field production in the mobile service for use in sharing studies</w:t>
      </w:r>
    </w:p>
    <w:p w14:paraId="6E7D7F86" w14:textId="35C93415" w:rsidR="00EE0B9E" w:rsidRPr="009E2E7E" w:rsidRDefault="008C6FF7" w:rsidP="00EE0B9E">
      <w:pPr>
        <w:spacing w:before="240"/>
        <w:rPr>
          <w:rFonts w:asciiTheme="minorHAnsi" w:hAnsiTheme="minorHAnsi" w:cstheme="minorHAnsi"/>
          <w:szCs w:val="24"/>
        </w:rPr>
      </w:pPr>
      <w:r w:rsidRPr="009E2E7E">
        <w:rPr>
          <w:rFonts w:asciiTheme="minorHAnsi" w:hAnsiTheme="minorHAnsi" w:cstheme="minorHAnsi"/>
          <w:szCs w:val="24"/>
        </w:rPr>
        <w:t>This revision includes new system characteristics in the frequency bands in 5.850-8.500 GHz, 10.250</w:t>
      </w:r>
      <w:r w:rsidRPr="009E2E7E">
        <w:rPr>
          <w:rFonts w:asciiTheme="minorHAnsi" w:hAnsiTheme="minorHAnsi" w:cstheme="minorHAnsi"/>
          <w:szCs w:val="24"/>
        </w:rPr>
        <w:noBreakHyphen/>
        <w:t xml:space="preserve">13.250 GHz and 41.0-42.0 GHz for the transmission of </w:t>
      </w:r>
      <w:proofErr w:type="spellStart"/>
      <w:r w:rsidRPr="009E2E7E">
        <w:rPr>
          <w:rFonts w:asciiTheme="minorHAnsi" w:hAnsiTheme="minorHAnsi" w:cstheme="minorHAnsi"/>
          <w:szCs w:val="24"/>
        </w:rPr>
        <w:t>ultra high</w:t>
      </w:r>
      <w:proofErr w:type="spellEnd"/>
      <w:r w:rsidRPr="009E2E7E">
        <w:rPr>
          <w:rFonts w:asciiTheme="minorHAnsi" w:hAnsiTheme="minorHAnsi" w:cstheme="minorHAnsi"/>
          <w:szCs w:val="24"/>
        </w:rPr>
        <w:t>-definition television (UHDTV) signals for broadcast auxiliary services (BAS) in Table 1. This also contains some additional information about BAS links on Figure 1 and Figure 2 for clarification and understandability.</w:t>
      </w:r>
    </w:p>
    <w:p w14:paraId="1BAA1835" w14:textId="26B1FDDF" w:rsidR="008624CE" w:rsidRPr="009E2E7E" w:rsidRDefault="008624CE" w:rsidP="008422B5">
      <w:pPr>
        <w:keepNext/>
        <w:keepLines/>
        <w:tabs>
          <w:tab w:val="right" w:pos="9639"/>
        </w:tabs>
        <w:spacing w:before="480"/>
        <w:rPr>
          <w:rFonts w:asciiTheme="minorHAnsi" w:hAnsiTheme="minorHAnsi" w:cstheme="minorHAnsi"/>
          <w:szCs w:val="24"/>
        </w:rPr>
      </w:pPr>
      <w:r w:rsidRPr="009E2E7E">
        <w:rPr>
          <w:rFonts w:asciiTheme="minorHAnsi" w:hAnsiTheme="minorHAnsi" w:cstheme="minorHAnsi"/>
          <w:szCs w:val="24"/>
          <w:u w:val="single"/>
        </w:rPr>
        <w:t>Draft revision of Recommendation ITU-R F.2005</w:t>
      </w:r>
      <w:r w:rsidR="003A7718" w:rsidRPr="009E2E7E">
        <w:rPr>
          <w:rFonts w:asciiTheme="minorHAnsi" w:hAnsiTheme="minorHAnsi" w:cstheme="minorHAnsi"/>
          <w:szCs w:val="24"/>
          <w:u w:val="single"/>
        </w:rPr>
        <w:t>-0</w:t>
      </w:r>
      <w:r w:rsidRPr="009E2E7E">
        <w:rPr>
          <w:rFonts w:asciiTheme="minorHAnsi" w:hAnsiTheme="minorHAnsi" w:cstheme="minorHAnsi"/>
          <w:szCs w:val="24"/>
        </w:rPr>
        <w:tab/>
        <w:t>Doc. 5/59</w:t>
      </w:r>
    </w:p>
    <w:p w14:paraId="07D4B8E9" w14:textId="0D4FCA19" w:rsidR="008624CE" w:rsidRPr="009E2E7E" w:rsidRDefault="008624CE" w:rsidP="00A6656E">
      <w:pPr>
        <w:spacing w:before="360"/>
        <w:jc w:val="center"/>
        <w:rPr>
          <w:rStyle w:val="RectitleChar"/>
          <w:rFonts w:asciiTheme="minorHAnsi" w:eastAsia="MS Mincho" w:hAnsiTheme="minorHAnsi" w:cstheme="minorHAnsi"/>
          <w:szCs w:val="28"/>
        </w:rPr>
      </w:pPr>
      <w:r w:rsidRPr="009E2E7E">
        <w:rPr>
          <w:rStyle w:val="RectitleChar"/>
          <w:rFonts w:asciiTheme="minorHAnsi" w:eastAsia="MS Mincho" w:hAnsiTheme="minorHAnsi" w:cstheme="minorHAnsi"/>
          <w:szCs w:val="28"/>
        </w:rPr>
        <w:t>Radio-frequency channel and block arrangements for fixed wireless systems</w:t>
      </w:r>
      <w:r w:rsidRPr="009E2E7E">
        <w:rPr>
          <w:rStyle w:val="RectitleChar"/>
          <w:rFonts w:asciiTheme="minorHAnsi" w:eastAsia="MS Mincho" w:hAnsiTheme="minorHAnsi" w:cstheme="minorHAnsi"/>
          <w:szCs w:val="28"/>
        </w:rPr>
        <w:br/>
        <w:t>operating in the 42 GHz (40.5 to 43.5 GHz) band</w:t>
      </w:r>
    </w:p>
    <w:p w14:paraId="38112EEA" w14:textId="3374244B" w:rsidR="008624CE" w:rsidRPr="009E2E7E" w:rsidRDefault="00572373" w:rsidP="008624CE">
      <w:pPr>
        <w:spacing w:before="240"/>
        <w:rPr>
          <w:rFonts w:asciiTheme="minorHAnsi" w:hAnsiTheme="minorHAnsi" w:cstheme="minorHAnsi"/>
          <w:szCs w:val="24"/>
        </w:rPr>
      </w:pPr>
      <w:r w:rsidRPr="009E2E7E">
        <w:rPr>
          <w:rFonts w:asciiTheme="minorHAnsi" w:hAnsiTheme="minorHAnsi" w:cstheme="minorHAnsi"/>
          <w:szCs w:val="24"/>
        </w:rPr>
        <w:t>This revision adds the additional channel bandwidth of 224 MHz to the existing channel bandwidth series of 7, 14, 28, 56 and 112 MHz in Annex 1 in the 42 GHz band. The scope has been modified accordingly.</w:t>
      </w:r>
    </w:p>
    <w:p w14:paraId="06BF634D" w14:textId="46273C56" w:rsidR="008624CE" w:rsidRPr="009E2E7E" w:rsidRDefault="008624CE" w:rsidP="004E570F">
      <w:pPr>
        <w:keepNext/>
        <w:keepLines/>
        <w:tabs>
          <w:tab w:val="right" w:pos="9639"/>
        </w:tabs>
        <w:spacing w:before="480"/>
        <w:rPr>
          <w:rFonts w:asciiTheme="minorHAnsi" w:hAnsiTheme="minorHAnsi" w:cstheme="minorHAnsi"/>
          <w:szCs w:val="24"/>
        </w:rPr>
      </w:pPr>
      <w:r w:rsidRPr="009E2E7E">
        <w:rPr>
          <w:rFonts w:asciiTheme="minorHAnsi" w:hAnsiTheme="minorHAnsi" w:cstheme="minorHAnsi"/>
          <w:szCs w:val="24"/>
          <w:u w:val="single"/>
        </w:rPr>
        <w:lastRenderedPageBreak/>
        <w:t xml:space="preserve">Draft revision of Recommendation ITU-R </w:t>
      </w:r>
      <w:r w:rsidR="00F94E84" w:rsidRPr="009E2E7E">
        <w:rPr>
          <w:rFonts w:asciiTheme="minorHAnsi" w:hAnsiTheme="minorHAnsi" w:cstheme="minorHAnsi"/>
          <w:szCs w:val="24"/>
          <w:u w:val="single"/>
        </w:rPr>
        <w:t>F.637-4</w:t>
      </w:r>
      <w:r w:rsidRPr="009E2E7E">
        <w:rPr>
          <w:rFonts w:asciiTheme="minorHAnsi" w:hAnsiTheme="minorHAnsi" w:cstheme="minorHAnsi"/>
          <w:szCs w:val="24"/>
        </w:rPr>
        <w:tab/>
        <w:t>Doc. 5/60</w:t>
      </w:r>
    </w:p>
    <w:p w14:paraId="4B99DD87" w14:textId="279E12C6" w:rsidR="00C20482" w:rsidRPr="009E2E7E" w:rsidRDefault="00C20482" w:rsidP="00A6656E">
      <w:pPr>
        <w:keepNext/>
        <w:keepLines/>
        <w:spacing w:before="360"/>
        <w:jc w:val="center"/>
        <w:rPr>
          <w:rStyle w:val="RectitleChar"/>
          <w:rFonts w:asciiTheme="minorHAnsi" w:eastAsia="MS Mincho" w:hAnsiTheme="minorHAnsi" w:cstheme="minorHAnsi"/>
          <w:szCs w:val="28"/>
        </w:rPr>
      </w:pPr>
      <w:r w:rsidRPr="009E2E7E">
        <w:rPr>
          <w:rStyle w:val="RectitleChar"/>
          <w:rFonts w:asciiTheme="minorHAnsi" w:eastAsia="MS Mincho" w:hAnsiTheme="minorHAnsi" w:cstheme="minorHAnsi"/>
          <w:szCs w:val="28"/>
        </w:rPr>
        <w:t xml:space="preserve">Radio-frequency channel arrangements for fixed wireless systems </w:t>
      </w:r>
      <w:r w:rsidRPr="009E2E7E">
        <w:rPr>
          <w:rStyle w:val="RectitleChar"/>
          <w:rFonts w:asciiTheme="minorHAnsi" w:eastAsia="MS Mincho" w:hAnsiTheme="minorHAnsi" w:cstheme="minorHAnsi"/>
          <w:szCs w:val="28"/>
        </w:rPr>
        <w:br/>
        <w:t>operating in the 21.2-23.6 GHz band</w:t>
      </w:r>
    </w:p>
    <w:p w14:paraId="025E658E" w14:textId="619ADC7E" w:rsidR="008624CE" w:rsidRPr="009E2E7E" w:rsidRDefault="00572373" w:rsidP="004E570F">
      <w:pPr>
        <w:keepNext/>
        <w:keepLines/>
        <w:spacing w:before="240"/>
        <w:rPr>
          <w:rFonts w:asciiTheme="minorHAnsi" w:hAnsiTheme="minorHAnsi" w:cstheme="minorHAnsi"/>
          <w:szCs w:val="24"/>
        </w:rPr>
      </w:pPr>
      <w:r w:rsidRPr="009E2E7E">
        <w:rPr>
          <w:rFonts w:asciiTheme="minorHAnsi" w:hAnsiTheme="minorHAnsi" w:cstheme="minorHAnsi"/>
          <w:szCs w:val="24"/>
        </w:rPr>
        <w:t>This revision adds the additional channel bandwidth of 224 MHz and 56 MHz to the existing channel bandwidth series of 3.5, 7, 14, 28 and 112 MHz in Annex 1 and adds the additional channel bandwidth of 224 MHz in Annex 2 in the 23 GHz band.</w:t>
      </w:r>
    </w:p>
    <w:p w14:paraId="59882107" w14:textId="53DDE800" w:rsidR="008624CE" w:rsidRPr="009E2E7E" w:rsidRDefault="008624CE" w:rsidP="008422B5">
      <w:pPr>
        <w:keepNext/>
        <w:keepLines/>
        <w:tabs>
          <w:tab w:val="right" w:pos="9639"/>
        </w:tabs>
        <w:spacing w:before="480"/>
        <w:rPr>
          <w:rFonts w:asciiTheme="minorHAnsi" w:hAnsiTheme="minorHAnsi" w:cstheme="minorHAnsi"/>
          <w:szCs w:val="24"/>
        </w:rPr>
      </w:pPr>
      <w:r w:rsidRPr="009E2E7E">
        <w:rPr>
          <w:rFonts w:asciiTheme="minorHAnsi" w:hAnsiTheme="minorHAnsi" w:cstheme="minorHAnsi"/>
          <w:szCs w:val="24"/>
          <w:u w:val="single"/>
        </w:rPr>
        <w:t xml:space="preserve">Draft revision of Recommendation ITU-R </w:t>
      </w:r>
      <w:r w:rsidR="00F94E84" w:rsidRPr="009E2E7E">
        <w:rPr>
          <w:rFonts w:asciiTheme="minorHAnsi" w:hAnsiTheme="minorHAnsi" w:cstheme="minorHAnsi"/>
          <w:szCs w:val="24"/>
          <w:u w:val="single"/>
        </w:rPr>
        <w:t>F.749-3</w:t>
      </w:r>
      <w:r w:rsidRPr="009E2E7E">
        <w:rPr>
          <w:rFonts w:asciiTheme="minorHAnsi" w:hAnsiTheme="minorHAnsi" w:cstheme="minorHAnsi"/>
          <w:szCs w:val="24"/>
        </w:rPr>
        <w:tab/>
        <w:t>Doc. 5/61</w:t>
      </w:r>
    </w:p>
    <w:p w14:paraId="2BD8E52C" w14:textId="77777777" w:rsidR="00C20482" w:rsidRPr="009E2E7E" w:rsidRDefault="00C20482" w:rsidP="00A6656E">
      <w:pPr>
        <w:spacing w:before="360"/>
        <w:jc w:val="center"/>
        <w:rPr>
          <w:rStyle w:val="RectitleChar"/>
          <w:rFonts w:eastAsia="MS Mincho"/>
          <w:szCs w:val="28"/>
        </w:rPr>
      </w:pPr>
      <w:r w:rsidRPr="009E2E7E">
        <w:rPr>
          <w:rStyle w:val="RectitleChar"/>
          <w:rFonts w:asciiTheme="minorHAnsi" w:eastAsia="MS Mincho" w:hAnsiTheme="minorHAnsi" w:cstheme="minorHAnsi"/>
          <w:szCs w:val="28"/>
        </w:rPr>
        <w:t xml:space="preserve">Radio-frequency </w:t>
      </w:r>
      <w:ins w:id="3" w:author="Sinanis, Nick" w:date="2021-11-26T12:49:00Z">
        <w:r w:rsidRPr="009E2E7E">
          <w:rPr>
            <w:rStyle w:val="RectitleChar"/>
            <w:rFonts w:asciiTheme="minorHAnsi" w:eastAsia="MS Mincho" w:hAnsiTheme="minorHAnsi" w:cstheme="minorHAnsi"/>
            <w:szCs w:val="28"/>
          </w:rPr>
          <w:t xml:space="preserve">channel </w:t>
        </w:r>
      </w:ins>
      <w:r w:rsidRPr="009E2E7E">
        <w:rPr>
          <w:rStyle w:val="RectitleChar"/>
          <w:rFonts w:asciiTheme="minorHAnsi" w:eastAsia="MS Mincho" w:hAnsiTheme="minorHAnsi" w:cstheme="minorHAnsi"/>
          <w:szCs w:val="28"/>
        </w:rPr>
        <w:t>arrangements for systems of the fixed service</w:t>
      </w:r>
      <w:r w:rsidRPr="009E2E7E">
        <w:rPr>
          <w:rStyle w:val="RectitleChar"/>
          <w:rFonts w:asciiTheme="minorHAnsi" w:eastAsia="MS Mincho" w:hAnsiTheme="minorHAnsi" w:cstheme="minorHAnsi"/>
          <w:szCs w:val="28"/>
        </w:rPr>
        <w:br/>
        <w:t>operating in sub-bands in the 36-40.5 GHz band</w:t>
      </w:r>
      <w:r w:rsidRPr="009E2E7E">
        <w:rPr>
          <w:rStyle w:val="RectitleChar"/>
          <w:rFonts w:eastAsia="MS Mincho"/>
          <w:szCs w:val="28"/>
        </w:rPr>
        <w:t xml:space="preserve"> </w:t>
      </w:r>
    </w:p>
    <w:p w14:paraId="6E3F8D98" w14:textId="6BE2144B" w:rsidR="008624CE" w:rsidRPr="009E2E7E" w:rsidRDefault="00951C09" w:rsidP="008624CE">
      <w:pPr>
        <w:spacing w:before="240"/>
        <w:rPr>
          <w:rFonts w:asciiTheme="minorHAnsi" w:hAnsiTheme="minorHAnsi" w:cstheme="minorHAnsi"/>
          <w:szCs w:val="24"/>
        </w:rPr>
      </w:pPr>
      <w:r w:rsidRPr="009E2E7E">
        <w:rPr>
          <w:rFonts w:asciiTheme="minorHAnsi" w:hAnsiTheme="minorHAnsi" w:cstheme="minorHAnsi"/>
          <w:szCs w:val="24"/>
        </w:rPr>
        <w:t>This revision adds a new section in Annex 1, related to the interleaved channel arrangements for</w:t>
      </w:r>
      <w:r w:rsidR="006B34C7">
        <w:rPr>
          <w:rFonts w:asciiTheme="minorHAnsi" w:hAnsiTheme="minorHAnsi" w:cstheme="minorHAnsi"/>
          <w:szCs w:val="24"/>
        </w:rPr>
        <w:t> </w:t>
      </w:r>
      <w:r w:rsidRPr="009E2E7E">
        <w:rPr>
          <w:rFonts w:asciiTheme="minorHAnsi" w:hAnsiTheme="minorHAnsi" w:cstheme="minorHAnsi"/>
          <w:szCs w:val="24"/>
        </w:rPr>
        <w:t>224</w:t>
      </w:r>
      <w:r w:rsidR="006B34C7">
        <w:rPr>
          <w:rFonts w:asciiTheme="minorHAnsi" w:hAnsiTheme="minorHAnsi" w:cstheme="minorHAnsi"/>
          <w:szCs w:val="24"/>
        </w:rPr>
        <w:t> </w:t>
      </w:r>
      <w:r w:rsidRPr="009E2E7E">
        <w:rPr>
          <w:rFonts w:asciiTheme="minorHAnsi" w:hAnsiTheme="minorHAnsi" w:cstheme="minorHAnsi"/>
          <w:szCs w:val="24"/>
        </w:rPr>
        <w:t>MHz channels.</w:t>
      </w:r>
    </w:p>
    <w:p w14:paraId="0F0C91A8" w14:textId="1C5DA856" w:rsidR="008624CE" w:rsidRPr="009E2E7E" w:rsidRDefault="008624CE" w:rsidP="008422B5">
      <w:pPr>
        <w:keepNext/>
        <w:keepLines/>
        <w:tabs>
          <w:tab w:val="right" w:pos="9639"/>
        </w:tabs>
        <w:spacing w:before="480"/>
        <w:rPr>
          <w:rFonts w:asciiTheme="minorHAnsi" w:hAnsiTheme="minorHAnsi" w:cstheme="minorHAnsi"/>
          <w:szCs w:val="24"/>
        </w:rPr>
      </w:pPr>
      <w:r w:rsidRPr="009E2E7E">
        <w:rPr>
          <w:rFonts w:asciiTheme="minorHAnsi" w:hAnsiTheme="minorHAnsi" w:cstheme="minorHAnsi"/>
          <w:szCs w:val="24"/>
          <w:u w:val="single"/>
        </w:rPr>
        <w:t xml:space="preserve">Draft revision of Recommendation ITU-R </w:t>
      </w:r>
      <w:r w:rsidR="00025E46" w:rsidRPr="009E2E7E">
        <w:rPr>
          <w:rFonts w:asciiTheme="minorHAnsi" w:hAnsiTheme="minorHAnsi" w:cstheme="minorHAnsi"/>
          <w:szCs w:val="24"/>
          <w:u w:val="single"/>
        </w:rPr>
        <w:t>F.595-10</w:t>
      </w:r>
      <w:r w:rsidRPr="009E2E7E">
        <w:rPr>
          <w:rFonts w:asciiTheme="minorHAnsi" w:hAnsiTheme="minorHAnsi" w:cstheme="minorHAnsi"/>
          <w:szCs w:val="24"/>
        </w:rPr>
        <w:tab/>
        <w:t>Doc. 5/</w:t>
      </w:r>
      <w:r w:rsidR="00F94E84" w:rsidRPr="009E2E7E">
        <w:rPr>
          <w:rFonts w:asciiTheme="minorHAnsi" w:hAnsiTheme="minorHAnsi" w:cstheme="minorHAnsi"/>
          <w:szCs w:val="24"/>
        </w:rPr>
        <w:t>62</w:t>
      </w:r>
    </w:p>
    <w:p w14:paraId="703C8F4D" w14:textId="57F6C958" w:rsidR="008624CE" w:rsidRPr="009E2E7E" w:rsidRDefault="00D80077" w:rsidP="00A6656E">
      <w:pPr>
        <w:spacing w:before="360"/>
        <w:jc w:val="center"/>
        <w:rPr>
          <w:rStyle w:val="RectitleChar"/>
          <w:rFonts w:asciiTheme="minorHAnsi" w:eastAsia="MS Mincho" w:hAnsiTheme="minorHAnsi" w:cstheme="minorHAnsi"/>
          <w:szCs w:val="28"/>
        </w:rPr>
      </w:pPr>
      <w:bookmarkStart w:id="4" w:name="_Hlk57991733"/>
      <w:r w:rsidRPr="009E2E7E">
        <w:rPr>
          <w:rStyle w:val="RectitleChar"/>
          <w:rFonts w:asciiTheme="minorHAnsi" w:eastAsia="MS Mincho" w:hAnsiTheme="minorHAnsi" w:cstheme="minorHAnsi"/>
          <w:szCs w:val="28"/>
        </w:rPr>
        <w:t>Radio-frequency channel arrangements for fixed wireless systems</w:t>
      </w:r>
      <w:r w:rsidRPr="009E2E7E">
        <w:rPr>
          <w:rStyle w:val="RectitleChar"/>
          <w:rFonts w:asciiTheme="minorHAnsi" w:eastAsia="MS Mincho" w:hAnsiTheme="minorHAnsi" w:cstheme="minorHAnsi"/>
          <w:szCs w:val="28"/>
        </w:rPr>
        <w:br/>
        <w:t>operating in the 17.7-19.7 GHz frequency band</w:t>
      </w:r>
      <w:bookmarkEnd w:id="4"/>
    </w:p>
    <w:p w14:paraId="5E5282CB" w14:textId="3C51CD3F" w:rsidR="008624CE" w:rsidRPr="009E2E7E" w:rsidRDefault="00F43184" w:rsidP="008624CE">
      <w:pPr>
        <w:spacing w:before="240"/>
        <w:rPr>
          <w:rFonts w:asciiTheme="minorHAnsi" w:hAnsiTheme="minorHAnsi" w:cstheme="minorHAnsi"/>
          <w:szCs w:val="24"/>
        </w:rPr>
      </w:pPr>
      <w:r w:rsidRPr="009E2E7E">
        <w:rPr>
          <w:rFonts w:asciiTheme="minorHAnsi" w:hAnsiTheme="minorHAnsi" w:cstheme="minorHAnsi"/>
          <w:szCs w:val="24"/>
        </w:rPr>
        <w:t>The revision adds the interleaved channel arrangement for 220 MHz channel bandwidth with 1 010 MHz duplex spacing for fixed wireless systems operating in the 17.7-19.7 GHz frequency band.</w:t>
      </w:r>
    </w:p>
    <w:p w14:paraId="4A967EA3" w14:textId="4CFB9FAB" w:rsidR="008624CE" w:rsidRPr="009E2E7E" w:rsidRDefault="008624CE" w:rsidP="008422B5">
      <w:pPr>
        <w:keepNext/>
        <w:keepLines/>
        <w:tabs>
          <w:tab w:val="right" w:pos="9639"/>
        </w:tabs>
        <w:spacing w:before="480"/>
        <w:rPr>
          <w:rFonts w:asciiTheme="minorHAnsi" w:hAnsiTheme="minorHAnsi" w:cstheme="minorHAnsi"/>
          <w:szCs w:val="24"/>
        </w:rPr>
      </w:pPr>
      <w:r w:rsidRPr="009E2E7E">
        <w:rPr>
          <w:rFonts w:asciiTheme="minorHAnsi" w:hAnsiTheme="minorHAnsi" w:cstheme="minorHAnsi"/>
          <w:szCs w:val="24"/>
          <w:u w:val="single"/>
        </w:rPr>
        <w:t xml:space="preserve">Draft revision of Recommendation ITU-R </w:t>
      </w:r>
      <w:r w:rsidR="00025E46" w:rsidRPr="009E2E7E">
        <w:rPr>
          <w:rFonts w:asciiTheme="minorHAnsi" w:hAnsiTheme="minorHAnsi" w:cstheme="minorHAnsi"/>
          <w:szCs w:val="24"/>
          <w:u w:val="single"/>
        </w:rPr>
        <w:t>M.1796-2</w:t>
      </w:r>
      <w:r w:rsidRPr="009E2E7E">
        <w:rPr>
          <w:rFonts w:asciiTheme="minorHAnsi" w:hAnsiTheme="minorHAnsi" w:cstheme="minorHAnsi"/>
          <w:szCs w:val="24"/>
        </w:rPr>
        <w:tab/>
        <w:t>Doc. 5/</w:t>
      </w:r>
      <w:r w:rsidR="00F94E84" w:rsidRPr="009E2E7E">
        <w:rPr>
          <w:rFonts w:asciiTheme="minorHAnsi" w:hAnsiTheme="minorHAnsi" w:cstheme="minorHAnsi"/>
          <w:szCs w:val="24"/>
        </w:rPr>
        <w:t>68</w:t>
      </w:r>
    </w:p>
    <w:p w14:paraId="0A85227D" w14:textId="505CF1A2" w:rsidR="008624CE" w:rsidRPr="009E2E7E" w:rsidRDefault="00D80077" w:rsidP="00A6656E">
      <w:pPr>
        <w:spacing w:before="360"/>
        <w:jc w:val="center"/>
        <w:rPr>
          <w:rStyle w:val="RectitleChar"/>
          <w:rFonts w:asciiTheme="minorHAnsi" w:eastAsia="MS Mincho" w:hAnsiTheme="minorHAnsi" w:cstheme="minorHAnsi"/>
          <w:szCs w:val="28"/>
        </w:rPr>
      </w:pPr>
      <w:r w:rsidRPr="009E2E7E">
        <w:rPr>
          <w:rStyle w:val="RectitleChar"/>
          <w:rFonts w:asciiTheme="minorHAnsi" w:eastAsia="MS Mincho" w:hAnsiTheme="minorHAnsi" w:cstheme="minorHAnsi"/>
          <w:szCs w:val="28"/>
        </w:rPr>
        <w:t xml:space="preserve">Characteristics of and protection criteria for </w:t>
      </w:r>
      <w:del w:id="5" w:author="Nozdrin, Vadim" w:date="2021-12-03T15:52:00Z">
        <w:r w:rsidRPr="009E2E7E" w:rsidDel="00041DFC">
          <w:rPr>
            <w:rStyle w:val="RectitleChar"/>
            <w:rFonts w:asciiTheme="minorHAnsi" w:eastAsia="MS Mincho" w:hAnsiTheme="minorHAnsi" w:cstheme="minorHAnsi"/>
            <w:szCs w:val="28"/>
          </w:rPr>
          <w:delText xml:space="preserve">terrestrial </w:delText>
        </w:r>
      </w:del>
      <w:r w:rsidRPr="009E2E7E">
        <w:rPr>
          <w:rStyle w:val="RectitleChar"/>
          <w:rFonts w:asciiTheme="minorHAnsi" w:eastAsia="MS Mincho" w:hAnsiTheme="minorHAnsi" w:cstheme="minorHAnsi"/>
          <w:szCs w:val="28"/>
        </w:rPr>
        <w:t>radars operating in the radiodetermination service in the frequency band 8 500-10 680 MHz</w:t>
      </w:r>
    </w:p>
    <w:p w14:paraId="6FCB1619" w14:textId="77777777" w:rsidR="009E2E7E" w:rsidRPr="009E2E7E" w:rsidRDefault="009E2E7E" w:rsidP="009E2E7E">
      <w:pPr>
        <w:spacing w:before="240"/>
        <w:rPr>
          <w:rFonts w:asciiTheme="minorHAnsi" w:hAnsiTheme="minorHAnsi" w:cstheme="minorHAnsi"/>
          <w:szCs w:val="24"/>
        </w:rPr>
      </w:pPr>
      <w:r w:rsidRPr="009E2E7E">
        <w:rPr>
          <w:rFonts w:asciiTheme="minorHAnsi" w:hAnsiTheme="minorHAnsi" w:cstheme="minorHAnsi"/>
          <w:szCs w:val="24"/>
        </w:rPr>
        <w:t>This revision of the Recommendation is consequential to:</w:t>
      </w:r>
    </w:p>
    <w:p w14:paraId="226550F6" w14:textId="2DD2E0B4" w:rsidR="009E2E7E" w:rsidRPr="009E2E7E" w:rsidRDefault="009E2E7E" w:rsidP="00AB4764">
      <w:pPr>
        <w:spacing w:before="80"/>
        <w:ind w:left="794" w:hanging="794"/>
        <w:rPr>
          <w:rFonts w:asciiTheme="minorHAnsi" w:hAnsiTheme="minorHAnsi" w:cstheme="minorHAnsi"/>
          <w:szCs w:val="24"/>
        </w:rPr>
      </w:pPr>
      <w:r w:rsidRPr="009E2E7E">
        <w:rPr>
          <w:rFonts w:asciiTheme="minorHAnsi" w:hAnsiTheme="minorHAnsi" w:cstheme="minorHAnsi"/>
          <w:szCs w:val="24"/>
        </w:rPr>
        <w:t>1</w:t>
      </w:r>
      <w:r w:rsidRPr="009E2E7E">
        <w:rPr>
          <w:rFonts w:asciiTheme="minorHAnsi" w:hAnsiTheme="minorHAnsi" w:cstheme="minorHAnsi"/>
          <w:szCs w:val="24"/>
        </w:rPr>
        <w:tab/>
      </w:r>
      <w:r w:rsidR="006B34C7" w:rsidRPr="009E2E7E">
        <w:rPr>
          <w:rFonts w:asciiTheme="minorHAnsi" w:hAnsiTheme="minorHAnsi" w:cstheme="minorHAnsi"/>
          <w:szCs w:val="24"/>
        </w:rPr>
        <w:t xml:space="preserve">modification </w:t>
      </w:r>
      <w:r w:rsidRPr="009E2E7E">
        <w:rPr>
          <w:rFonts w:asciiTheme="minorHAnsi" w:hAnsiTheme="minorHAnsi" w:cstheme="minorHAnsi"/>
          <w:szCs w:val="24"/>
        </w:rPr>
        <w:t xml:space="preserve">of </w:t>
      </w:r>
      <w:r w:rsidR="006B34C7" w:rsidRPr="009E2E7E">
        <w:rPr>
          <w:rFonts w:asciiTheme="minorHAnsi" w:hAnsiTheme="minorHAnsi" w:cstheme="minorHAnsi"/>
          <w:szCs w:val="24"/>
        </w:rPr>
        <w:t>Abbreviations</w:t>
      </w:r>
      <w:r w:rsidRPr="009E2E7E">
        <w:rPr>
          <w:rFonts w:asciiTheme="minorHAnsi" w:hAnsiTheme="minorHAnsi" w:cstheme="minorHAnsi"/>
          <w:szCs w:val="24"/>
        </w:rPr>
        <w:t>/</w:t>
      </w:r>
      <w:r w:rsidR="006B34C7" w:rsidRPr="009E2E7E">
        <w:rPr>
          <w:rFonts w:asciiTheme="minorHAnsi" w:hAnsiTheme="minorHAnsi" w:cstheme="minorHAnsi"/>
          <w:szCs w:val="24"/>
        </w:rPr>
        <w:t>Glossary</w:t>
      </w:r>
      <w:r w:rsidR="006B34C7">
        <w:rPr>
          <w:rFonts w:asciiTheme="minorHAnsi" w:hAnsiTheme="minorHAnsi" w:cstheme="minorHAnsi"/>
          <w:szCs w:val="24"/>
        </w:rPr>
        <w:t>;</w:t>
      </w:r>
    </w:p>
    <w:p w14:paraId="23DFA08C" w14:textId="0E032D50" w:rsidR="009E2E7E" w:rsidRPr="009E2E7E" w:rsidRDefault="009E2E7E" w:rsidP="00AB4764">
      <w:pPr>
        <w:spacing w:before="80"/>
        <w:ind w:left="794" w:hanging="794"/>
        <w:rPr>
          <w:rFonts w:asciiTheme="minorHAnsi" w:hAnsiTheme="minorHAnsi" w:cstheme="minorHAnsi"/>
          <w:szCs w:val="24"/>
        </w:rPr>
      </w:pPr>
      <w:r w:rsidRPr="009E2E7E">
        <w:rPr>
          <w:rFonts w:asciiTheme="minorHAnsi" w:hAnsiTheme="minorHAnsi" w:cstheme="minorHAnsi"/>
          <w:szCs w:val="24"/>
        </w:rPr>
        <w:t>2</w:t>
      </w:r>
      <w:r w:rsidRPr="009E2E7E">
        <w:rPr>
          <w:rFonts w:asciiTheme="minorHAnsi" w:hAnsiTheme="minorHAnsi" w:cstheme="minorHAnsi"/>
          <w:szCs w:val="24"/>
        </w:rPr>
        <w:tab/>
      </w:r>
      <w:r w:rsidR="006B34C7" w:rsidRPr="009E2E7E">
        <w:rPr>
          <w:rFonts w:asciiTheme="minorHAnsi" w:hAnsiTheme="minorHAnsi" w:cstheme="minorHAnsi"/>
          <w:szCs w:val="24"/>
        </w:rPr>
        <w:t xml:space="preserve">addition </w:t>
      </w:r>
      <w:r w:rsidRPr="009E2E7E">
        <w:rPr>
          <w:rFonts w:asciiTheme="minorHAnsi" w:hAnsiTheme="minorHAnsi" w:cstheme="minorHAnsi"/>
          <w:szCs w:val="24"/>
        </w:rPr>
        <w:t>of related ITU Recommendations/Reports</w:t>
      </w:r>
      <w:r w:rsidR="006B34C7">
        <w:rPr>
          <w:rFonts w:asciiTheme="minorHAnsi" w:hAnsiTheme="minorHAnsi" w:cstheme="minorHAnsi"/>
          <w:szCs w:val="24"/>
        </w:rPr>
        <w:t>;</w:t>
      </w:r>
    </w:p>
    <w:p w14:paraId="3088BEC6" w14:textId="76691D5E" w:rsidR="008624CE" w:rsidRPr="009E2E7E" w:rsidRDefault="009E2E7E" w:rsidP="00AB4764">
      <w:pPr>
        <w:spacing w:before="80"/>
        <w:ind w:left="794" w:hanging="794"/>
        <w:rPr>
          <w:rFonts w:asciiTheme="minorHAnsi" w:hAnsiTheme="minorHAnsi" w:cstheme="minorHAnsi"/>
          <w:szCs w:val="24"/>
        </w:rPr>
      </w:pPr>
      <w:r w:rsidRPr="009E2E7E">
        <w:rPr>
          <w:rFonts w:asciiTheme="minorHAnsi" w:hAnsiTheme="minorHAnsi" w:cstheme="minorHAnsi"/>
          <w:szCs w:val="24"/>
        </w:rPr>
        <w:t>3</w:t>
      </w:r>
      <w:r w:rsidRPr="009E2E7E">
        <w:rPr>
          <w:rFonts w:asciiTheme="minorHAnsi" w:hAnsiTheme="minorHAnsi" w:cstheme="minorHAnsi"/>
          <w:szCs w:val="24"/>
        </w:rPr>
        <w:tab/>
      </w:r>
      <w:r w:rsidR="006B34C7" w:rsidRPr="009E2E7E">
        <w:rPr>
          <w:rFonts w:asciiTheme="minorHAnsi" w:hAnsiTheme="minorHAnsi" w:cstheme="minorHAnsi"/>
          <w:szCs w:val="24"/>
        </w:rPr>
        <w:t xml:space="preserve">in </w:t>
      </w:r>
      <w:r w:rsidRPr="009E2E7E">
        <w:rPr>
          <w:rFonts w:asciiTheme="minorHAnsi" w:hAnsiTheme="minorHAnsi" w:cstheme="minorHAnsi"/>
          <w:szCs w:val="24"/>
        </w:rPr>
        <w:t>Annex 1</w:t>
      </w:r>
      <w:r w:rsidR="006B34C7">
        <w:rPr>
          <w:rFonts w:asciiTheme="minorHAnsi" w:hAnsiTheme="minorHAnsi" w:cstheme="minorHAnsi"/>
          <w:szCs w:val="24"/>
        </w:rPr>
        <w:t xml:space="preserve">, </w:t>
      </w:r>
      <w:r w:rsidRPr="009E2E7E">
        <w:rPr>
          <w:rFonts w:asciiTheme="minorHAnsi" w:hAnsiTheme="minorHAnsi" w:cstheme="minorHAnsi"/>
          <w:szCs w:val="24"/>
        </w:rPr>
        <w:t>Table 1</w:t>
      </w:r>
      <w:r w:rsidR="006B34C7">
        <w:rPr>
          <w:rFonts w:asciiTheme="minorHAnsi" w:hAnsiTheme="minorHAnsi" w:cstheme="minorHAnsi"/>
          <w:szCs w:val="24"/>
        </w:rPr>
        <w:t xml:space="preserve"> –</w:t>
      </w:r>
      <w:r w:rsidRPr="009E2E7E">
        <w:rPr>
          <w:rFonts w:asciiTheme="minorHAnsi" w:hAnsiTheme="minorHAnsi" w:cstheme="minorHAnsi"/>
          <w:szCs w:val="24"/>
        </w:rPr>
        <w:t xml:space="preserve"> System A12, modification of the function, tunning range, pulse rise/fall time, antenna pattern type, antenna side-lobe level, antenna height, receiver IF bandwidth, total chirp width, and RF emission bandwidth.</w:t>
      </w:r>
    </w:p>
    <w:p w14:paraId="42628468" w14:textId="55C7B06A" w:rsidR="008624CE" w:rsidRPr="009E2E7E" w:rsidRDefault="008624CE" w:rsidP="004E570F">
      <w:pPr>
        <w:keepNext/>
        <w:keepLines/>
        <w:tabs>
          <w:tab w:val="right" w:pos="9639"/>
        </w:tabs>
        <w:spacing w:before="480"/>
        <w:rPr>
          <w:rFonts w:asciiTheme="minorHAnsi" w:hAnsiTheme="minorHAnsi" w:cstheme="minorHAnsi"/>
          <w:szCs w:val="24"/>
        </w:rPr>
      </w:pPr>
      <w:r w:rsidRPr="009E2E7E">
        <w:rPr>
          <w:rFonts w:asciiTheme="minorHAnsi" w:hAnsiTheme="minorHAnsi" w:cstheme="minorHAnsi"/>
          <w:szCs w:val="24"/>
          <w:u w:val="single"/>
        </w:rPr>
        <w:lastRenderedPageBreak/>
        <w:t xml:space="preserve">Draft revision of Recommendation ITU-R </w:t>
      </w:r>
      <w:r w:rsidR="00025E46" w:rsidRPr="009E2E7E">
        <w:rPr>
          <w:rFonts w:asciiTheme="minorHAnsi" w:hAnsiTheme="minorHAnsi" w:cstheme="minorHAnsi"/>
          <w:szCs w:val="24"/>
          <w:u w:val="single"/>
        </w:rPr>
        <w:t>M.1465-3</w:t>
      </w:r>
      <w:r w:rsidRPr="009E2E7E">
        <w:rPr>
          <w:rFonts w:asciiTheme="minorHAnsi" w:hAnsiTheme="minorHAnsi" w:cstheme="minorHAnsi"/>
          <w:szCs w:val="24"/>
        </w:rPr>
        <w:tab/>
        <w:t>Doc. 5/</w:t>
      </w:r>
      <w:r w:rsidR="00F94E84" w:rsidRPr="009E2E7E">
        <w:rPr>
          <w:rFonts w:asciiTheme="minorHAnsi" w:hAnsiTheme="minorHAnsi" w:cstheme="minorHAnsi"/>
          <w:szCs w:val="24"/>
        </w:rPr>
        <w:t>69</w:t>
      </w:r>
    </w:p>
    <w:p w14:paraId="587E747A" w14:textId="42778805" w:rsidR="008624CE" w:rsidRPr="009E2E7E" w:rsidRDefault="008422B5" w:rsidP="004E570F">
      <w:pPr>
        <w:keepNext/>
        <w:keepLines/>
        <w:tabs>
          <w:tab w:val="right" w:pos="9639"/>
        </w:tabs>
        <w:spacing w:before="360"/>
        <w:jc w:val="center"/>
        <w:rPr>
          <w:rStyle w:val="RectitleChar"/>
          <w:rFonts w:asciiTheme="minorHAnsi" w:eastAsia="MS Mincho" w:hAnsiTheme="minorHAnsi" w:cstheme="minorHAnsi"/>
          <w:szCs w:val="28"/>
        </w:rPr>
      </w:pPr>
      <w:r w:rsidRPr="009E2E7E">
        <w:rPr>
          <w:rStyle w:val="RectitleChar"/>
          <w:rFonts w:asciiTheme="minorHAnsi" w:eastAsia="MS Mincho" w:hAnsiTheme="minorHAnsi" w:cstheme="minorHAnsi"/>
          <w:szCs w:val="28"/>
        </w:rPr>
        <w:t>Characteristics of and protection criteria for radars operating in the radiodetermination service in the frequency range 3 100-3 700 MHz</w:t>
      </w:r>
    </w:p>
    <w:p w14:paraId="6398DD3B" w14:textId="77777777" w:rsidR="009E2E7E" w:rsidRPr="009E2E7E" w:rsidRDefault="009E2E7E" w:rsidP="004E570F">
      <w:pPr>
        <w:keepNext/>
        <w:keepLines/>
        <w:spacing w:before="240"/>
        <w:rPr>
          <w:rFonts w:asciiTheme="minorHAnsi" w:hAnsiTheme="minorHAnsi" w:cstheme="minorHAnsi"/>
          <w:szCs w:val="24"/>
        </w:rPr>
      </w:pPr>
      <w:r w:rsidRPr="009E2E7E">
        <w:rPr>
          <w:rFonts w:asciiTheme="minorHAnsi" w:hAnsiTheme="minorHAnsi" w:cstheme="minorHAnsi"/>
          <w:szCs w:val="24"/>
        </w:rPr>
        <w:t>This revision of the Recommendation is consequential to:</w:t>
      </w:r>
    </w:p>
    <w:p w14:paraId="7A6BFEB1" w14:textId="54DB251B" w:rsidR="009E2E7E" w:rsidRPr="009E2E7E" w:rsidRDefault="009E2E7E" w:rsidP="00026DC7">
      <w:pPr>
        <w:keepNext/>
        <w:keepLines/>
        <w:spacing w:before="80"/>
        <w:ind w:left="794" w:hanging="794"/>
        <w:rPr>
          <w:rFonts w:asciiTheme="minorHAnsi" w:hAnsiTheme="minorHAnsi" w:cstheme="minorHAnsi"/>
          <w:szCs w:val="24"/>
        </w:rPr>
      </w:pPr>
      <w:r w:rsidRPr="009E2E7E">
        <w:rPr>
          <w:rFonts w:asciiTheme="minorHAnsi" w:hAnsiTheme="minorHAnsi" w:cstheme="minorHAnsi"/>
          <w:szCs w:val="24"/>
        </w:rPr>
        <w:t>1</w:t>
      </w:r>
      <w:r w:rsidRPr="009E2E7E">
        <w:rPr>
          <w:rFonts w:asciiTheme="minorHAnsi" w:hAnsiTheme="minorHAnsi" w:cstheme="minorHAnsi"/>
          <w:szCs w:val="24"/>
        </w:rPr>
        <w:tab/>
        <w:t xml:space="preserve">In the </w:t>
      </w:r>
      <w:r w:rsidR="00852B0A">
        <w:rPr>
          <w:rFonts w:asciiTheme="minorHAnsi" w:hAnsiTheme="minorHAnsi" w:cstheme="minorHAnsi"/>
          <w:szCs w:val="24"/>
        </w:rPr>
        <w:t>Abbreviations/Glossary</w:t>
      </w:r>
      <w:r w:rsidRPr="009E2E7E">
        <w:rPr>
          <w:rFonts w:asciiTheme="minorHAnsi" w:hAnsiTheme="minorHAnsi" w:cstheme="minorHAnsi"/>
          <w:szCs w:val="24"/>
        </w:rPr>
        <w:t xml:space="preserve"> section, deleting the Moving Target Indicator, Phased array, and Slotted Waveguide array term</w:t>
      </w:r>
      <w:r w:rsidR="00852B0A">
        <w:rPr>
          <w:rFonts w:asciiTheme="minorHAnsi" w:hAnsiTheme="minorHAnsi" w:cstheme="minorHAnsi"/>
          <w:szCs w:val="24"/>
        </w:rPr>
        <w:t>s</w:t>
      </w:r>
      <w:r w:rsidRPr="009E2E7E">
        <w:rPr>
          <w:rFonts w:asciiTheme="minorHAnsi" w:hAnsiTheme="minorHAnsi" w:cstheme="minorHAnsi"/>
          <w:szCs w:val="24"/>
        </w:rPr>
        <w:t>.</w:t>
      </w:r>
    </w:p>
    <w:p w14:paraId="1C16B979" w14:textId="77777777" w:rsidR="009E2E7E" w:rsidRPr="009E2E7E" w:rsidRDefault="009E2E7E" w:rsidP="00026DC7">
      <w:pPr>
        <w:keepNext/>
        <w:keepLines/>
        <w:spacing w:before="80"/>
        <w:ind w:left="794" w:hanging="794"/>
        <w:rPr>
          <w:rFonts w:asciiTheme="minorHAnsi" w:hAnsiTheme="minorHAnsi" w:cstheme="minorHAnsi"/>
          <w:szCs w:val="24"/>
        </w:rPr>
      </w:pPr>
      <w:r w:rsidRPr="009E2E7E">
        <w:rPr>
          <w:rFonts w:asciiTheme="minorHAnsi" w:hAnsiTheme="minorHAnsi" w:cstheme="minorHAnsi"/>
          <w:szCs w:val="24"/>
        </w:rPr>
        <w:t>2</w:t>
      </w:r>
      <w:r w:rsidRPr="009E2E7E">
        <w:rPr>
          <w:rFonts w:asciiTheme="minorHAnsi" w:hAnsiTheme="minorHAnsi" w:cstheme="minorHAnsi"/>
          <w:szCs w:val="24"/>
        </w:rPr>
        <w:tab/>
        <w:t xml:space="preserve">In the </w:t>
      </w:r>
      <w:r w:rsidRPr="00852B0A">
        <w:rPr>
          <w:rFonts w:asciiTheme="minorHAnsi" w:hAnsiTheme="minorHAnsi" w:cstheme="minorHAnsi"/>
          <w:i/>
          <w:iCs/>
          <w:szCs w:val="24"/>
        </w:rPr>
        <w:t>considering</w:t>
      </w:r>
      <w:r w:rsidRPr="009E2E7E">
        <w:rPr>
          <w:rFonts w:asciiTheme="minorHAnsi" w:hAnsiTheme="minorHAnsi" w:cstheme="minorHAnsi"/>
          <w:szCs w:val="24"/>
        </w:rPr>
        <w:t xml:space="preserve">, clarifying RR No. </w:t>
      </w:r>
      <w:r w:rsidRPr="00852B0A">
        <w:rPr>
          <w:rFonts w:asciiTheme="minorHAnsi" w:hAnsiTheme="minorHAnsi" w:cstheme="minorHAnsi"/>
          <w:b/>
          <w:bCs/>
          <w:szCs w:val="24"/>
        </w:rPr>
        <w:t>5.433</w:t>
      </w:r>
      <w:r w:rsidRPr="009E2E7E">
        <w:rPr>
          <w:rFonts w:asciiTheme="minorHAnsi" w:hAnsiTheme="minorHAnsi" w:cstheme="minorHAnsi"/>
          <w:szCs w:val="24"/>
        </w:rPr>
        <w:t>.</w:t>
      </w:r>
    </w:p>
    <w:p w14:paraId="2ED62376" w14:textId="77777777" w:rsidR="009E2E7E" w:rsidRPr="009E2E7E" w:rsidRDefault="009E2E7E" w:rsidP="00026DC7">
      <w:pPr>
        <w:keepNext/>
        <w:keepLines/>
        <w:spacing w:before="80"/>
        <w:ind w:left="794" w:hanging="794"/>
        <w:rPr>
          <w:rFonts w:asciiTheme="minorHAnsi" w:hAnsiTheme="minorHAnsi" w:cstheme="minorHAnsi"/>
          <w:szCs w:val="24"/>
        </w:rPr>
      </w:pPr>
      <w:r w:rsidRPr="009E2E7E">
        <w:rPr>
          <w:rFonts w:asciiTheme="minorHAnsi" w:hAnsiTheme="minorHAnsi" w:cstheme="minorHAnsi"/>
          <w:szCs w:val="24"/>
        </w:rPr>
        <w:t>3</w:t>
      </w:r>
      <w:r w:rsidRPr="009E2E7E">
        <w:rPr>
          <w:rFonts w:asciiTheme="minorHAnsi" w:hAnsiTheme="minorHAnsi" w:cstheme="minorHAnsi"/>
          <w:szCs w:val="24"/>
        </w:rPr>
        <w:tab/>
        <w:t xml:space="preserve">In the </w:t>
      </w:r>
      <w:r w:rsidRPr="00852B0A">
        <w:rPr>
          <w:rFonts w:asciiTheme="minorHAnsi" w:hAnsiTheme="minorHAnsi" w:cstheme="minorHAnsi"/>
          <w:i/>
          <w:iCs/>
          <w:szCs w:val="24"/>
        </w:rPr>
        <w:t>recommends</w:t>
      </w:r>
      <w:r w:rsidRPr="009E2E7E">
        <w:rPr>
          <w:rFonts w:asciiTheme="minorHAnsi" w:hAnsiTheme="minorHAnsi" w:cstheme="minorHAnsi"/>
          <w:szCs w:val="24"/>
        </w:rPr>
        <w:t xml:space="preserve">, add </w:t>
      </w:r>
      <w:r w:rsidRPr="00852B0A">
        <w:rPr>
          <w:rFonts w:asciiTheme="minorHAnsi" w:hAnsiTheme="minorHAnsi" w:cstheme="minorHAnsi"/>
          <w:i/>
          <w:iCs/>
          <w:szCs w:val="24"/>
        </w:rPr>
        <w:t>recommends</w:t>
      </w:r>
      <w:r w:rsidRPr="009E2E7E">
        <w:rPr>
          <w:rFonts w:asciiTheme="minorHAnsi" w:hAnsiTheme="minorHAnsi" w:cstheme="minorHAnsi"/>
          <w:szCs w:val="24"/>
        </w:rPr>
        <w:t xml:space="preserve"> 4.</w:t>
      </w:r>
    </w:p>
    <w:p w14:paraId="681B2ACD" w14:textId="26F58C17" w:rsidR="009E2E7E" w:rsidRPr="009E2E7E" w:rsidRDefault="009E2E7E" w:rsidP="00026DC7">
      <w:pPr>
        <w:spacing w:before="80"/>
        <w:ind w:left="794" w:hanging="794"/>
        <w:rPr>
          <w:rFonts w:asciiTheme="minorHAnsi" w:hAnsiTheme="minorHAnsi" w:cstheme="minorHAnsi"/>
          <w:szCs w:val="24"/>
        </w:rPr>
      </w:pPr>
      <w:r w:rsidRPr="009E2E7E">
        <w:rPr>
          <w:rFonts w:asciiTheme="minorHAnsi" w:hAnsiTheme="minorHAnsi" w:cstheme="minorHAnsi"/>
          <w:szCs w:val="24"/>
        </w:rPr>
        <w:t>4</w:t>
      </w:r>
      <w:r w:rsidRPr="009E2E7E">
        <w:rPr>
          <w:rFonts w:asciiTheme="minorHAnsi" w:hAnsiTheme="minorHAnsi" w:cstheme="minorHAnsi"/>
          <w:szCs w:val="24"/>
        </w:rPr>
        <w:tab/>
        <w:t>In Annex 1</w:t>
      </w:r>
      <w:r w:rsidR="00852B0A">
        <w:rPr>
          <w:rFonts w:asciiTheme="minorHAnsi" w:hAnsiTheme="minorHAnsi" w:cstheme="minorHAnsi"/>
          <w:szCs w:val="24"/>
        </w:rPr>
        <w:t>,</w:t>
      </w:r>
      <w:r w:rsidRPr="009E2E7E">
        <w:rPr>
          <w:rFonts w:asciiTheme="minorHAnsi" w:hAnsiTheme="minorHAnsi" w:cstheme="minorHAnsi"/>
          <w:szCs w:val="24"/>
        </w:rPr>
        <w:t xml:space="preserve"> Table 1, adding land-based systems L-F and L-G, modify the tunning range of systems L-C, L-D, L-E, and S-D, as well as spell out the antenna type of systems L-D, L-E, S-A, and S</w:t>
      </w:r>
      <w:r w:rsidR="004E570F">
        <w:rPr>
          <w:rFonts w:asciiTheme="minorHAnsi" w:hAnsiTheme="minorHAnsi" w:cstheme="minorHAnsi"/>
          <w:szCs w:val="24"/>
        </w:rPr>
        <w:noBreakHyphen/>
      </w:r>
      <w:r w:rsidRPr="009E2E7E">
        <w:rPr>
          <w:rFonts w:asciiTheme="minorHAnsi" w:hAnsiTheme="minorHAnsi" w:cstheme="minorHAnsi"/>
          <w:szCs w:val="24"/>
        </w:rPr>
        <w:t>B.</w:t>
      </w:r>
    </w:p>
    <w:p w14:paraId="7545D881" w14:textId="2AEE1A53" w:rsidR="009E2E7E" w:rsidRPr="009E2E7E" w:rsidRDefault="009E2E7E" w:rsidP="00026DC7">
      <w:pPr>
        <w:spacing w:before="80"/>
        <w:ind w:left="794" w:hanging="794"/>
        <w:rPr>
          <w:rFonts w:asciiTheme="minorHAnsi" w:hAnsiTheme="minorHAnsi" w:cstheme="minorHAnsi"/>
          <w:szCs w:val="24"/>
        </w:rPr>
      </w:pPr>
      <w:r w:rsidRPr="009E2E7E">
        <w:rPr>
          <w:rFonts w:asciiTheme="minorHAnsi" w:hAnsiTheme="minorHAnsi" w:cstheme="minorHAnsi"/>
          <w:szCs w:val="24"/>
        </w:rPr>
        <w:t>5</w:t>
      </w:r>
      <w:r w:rsidRPr="009E2E7E">
        <w:rPr>
          <w:rFonts w:asciiTheme="minorHAnsi" w:hAnsiTheme="minorHAnsi" w:cstheme="minorHAnsi"/>
          <w:szCs w:val="24"/>
        </w:rPr>
        <w:tab/>
        <w:t>In Annex 1</w:t>
      </w:r>
      <w:r w:rsidR="006B34C7">
        <w:rPr>
          <w:rFonts w:asciiTheme="minorHAnsi" w:hAnsiTheme="minorHAnsi" w:cstheme="minorHAnsi"/>
          <w:szCs w:val="24"/>
        </w:rPr>
        <w:t>,</w:t>
      </w:r>
      <w:r w:rsidRPr="009E2E7E">
        <w:rPr>
          <w:rFonts w:asciiTheme="minorHAnsi" w:hAnsiTheme="minorHAnsi" w:cstheme="minorHAnsi"/>
          <w:szCs w:val="24"/>
        </w:rPr>
        <w:t xml:space="preserve"> Table 1, modifying the compression ratio, type of compression, vertical scan rate, and polarization of airborne system A-A; add Land-based systems L-G, and L-F.</w:t>
      </w:r>
    </w:p>
    <w:p w14:paraId="06475F57" w14:textId="138FCB7F" w:rsidR="008624CE" w:rsidRPr="009E2E7E" w:rsidRDefault="009E2E7E" w:rsidP="00026DC7">
      <w:pPr>
        <w:spacing w:before="80"/>
        <w:ind w:left="794" w:hanging="794"/>
        <w:rPr>
          <w:rFonts w:asciiTheme="minorHAnsi" w:hAnsiTheme="minorHAnsi" w:cstheme="minorHAnsi"/>
          <w:szCs w:val="24"/>
        </w:rPr>
      </w:pPr>
      <w:r w:rsidRPr="009E2E7E">
        <w:rPr>
          <w:rFonts w:asciiTheme="minorHAnsi" w:hAnsiTheme="minorHAnsi" w:cstheme="minorHAnsi"/>
          <w:szCs w:val="24"/>
        </w:rPr>
        <w:t>6</w:t>
      </w:r>
      <w:r w:rsidRPr="009E2E7E">
        <w:rPr>
          <w:rFonts w:asciiTheme="minorHAnsi" w:hAnsiTheme="minorHAnsi" w:cstheme="minorHAnsi"/>
          <w:szCs w:val="24"/>
        </w:rPr>
        <w:tab/>
        <w:t>In Sections 2.1.1, 2.1.2, 2.1.4, 2.2.4, and 2.3 updating as needed to reflect the changes introduced in Table 1.</w:t>
      </w:r>
    </w:p>
    <w:p w14:paraId="0D23634E" w14:textId="4A5334F1" w:rsidR="008624CE" w:rsidRPr="009E2E7E" w:rsidRDefault="008624CE" w:rsidP="008422B5">
      <w:pPr>
        <w:keepNext/>
        <w:keepLines/>
        <w:tabs>
          <w:tab w:val="right" w:pos="9639"/>
        </w:tabs>
        <w:spacing w:before="480"/>
        <w:rPr>
          <w:rFonts w:asciiTheme="minorHAnsi" w:hAnsiTheme="minorHAnsi" w:cstheme="minorHAnsi"/>
          <w:szCs w:val="24"/>
        </w:rPr>
      </w:pPr>
      <w:r w:rsidRPr="009E2E7E">
        <w:rPr>
          <w:rFonts w:asciiTheme="minorHAnsi" w:hAnsiTheme="minorHAnsi" w:cstheme="minorHAnsi"/>
          <w:szCs w:val="24"/>
          <w:u w:val="single"/>
        </w:rPr>
        <w:t xml:space="preserve">Draft revision of Recommendation ITU-R </w:t>
      </w:r>
      <w:r w:rsidR="00025E46" w:rsidRPr="009E2E7E">
        <w:rPr>
          <w:rFonts w:asciiTheme="minorHAnsi" w:hAnsiTheme="minorHAnsi" w:cstheme="minorHAnsi"/>
          <w:szCs w:val="24"/>
          <w:u w:val="single"/>
        </w:rPr>
        <w:t>M.2092-0</w:t>
      </w:r>
      <w:r w:rsidRPr="009E2E7E">
        <w:rPr>
          <w:rFonts w:asciiTheme="minorHAnsi" w:hAnsiTheme="minorHAnsi" w:cstheme="minorHAnsi"/>
          <w:szCs w:val="24"/>
        </w:rPr>
        <w:tab/>
        <w:t>Doc. 5/</w:t>
      </w:r>
      <w:r w:rsidR="00F94E84" w:rsidRPr="009E2E7E">
        <w:rPr>
          <w:rFonts w:asciiTheme="minorHAnsi" w:hAnsiTheme="minorHAnsi" w:cstheme="minorHAnsi"/>
          <w:szCs w:val="24"/>
        </w:rPr>
        <w:t>70(Rev.2)</w:t>
      </w:r>
    </w:p>
    <w:p w14:paraId="21A55B30" w14:textId="24884DDC" w:rsidR="008624CE" w:rsidRPr="009E2E7E" w:rsidRDefault="008422B5" w:rsidP="008422B5">
      <w:pPr>
        <w:tabs>
          <w:tab w:val="right" w:pos="9639"/>
        </w:tabs>
        <w:spacing w:before="360"/>
        <w:jc w:val="center"/>
        <w:rPr>
          <w:rStyle w:val="RectitleChar"/>
          <w:rFonts w:asciiTheme="minorHAnsi" w:eastAsia="MS Mincho" w:hAnsiTheme="minorHAnsi" w:cstheme="minorHAnsi"/>
          <w:szCs w:val="28"/>
        </w:rPr>
      </w:pPr>
      <w:r w:rsidRPr="009E2E7E">
        <w:rPr>
          <w:rStyle w:val="RectitleChar"/>
          <w:rFonts w:asciiTheme="minorHAnsi" w:eastAsia="MS Mincho" w:hAnsiTheme="minorHAnsi" w:cstheme="minorHAnsi"/>
          <w:szCs w:val="28"/>
        </w:rPr>
        <w:t xml:space="preserve">Technical characteristics for a VHF data exchange system </w:t>
      </w:r>
      <w:r w:rsidRPr="009E2E7E">
        <w:rPr>
          <w:rStyle w:val="RectitleChar"/>
          <w:rFonts w:asciiTheme="minorHAnsi" w:eastAsia="MS Mincho" w:hAnsiTheme="minorHAnsi" w:cstheme="minorHAnsi"/>
          <w:szCs w:val="28"/>
        </w:rPr>
        <w:br/>
        <w:t>in the VHF maritime mobile band</w:t>
      </w:r>
    </w:p>
    <w:p w14:paraId="3D43CD5D" w14:textId="77777777" w:rsidR="009E2E7E" w:rsidRPr="009E2E7E" w:rsidRDefault="009E2E7E" w:rsidP="009E2E7E">
      <w:pPr>
        <w:spacing w:before="240"/>
        <w:rPr>
          <w:rFonts w:asciiTheme="minorHAnsi" w:hAnsiTheme="minorHAnsi" w:cstheme="minorHAnsi"/>
          <w:szCs w:val="24"/>
        </w:rPr>
      </w:pPr>
      <w:r w:rsidRPr="009E2E7E">
        <w:rPr>
          <w:rFonts w:asciiTheme="minorHAnsi" w:hAnsiTheme="minorHAnsi" w:cstheme="minorHAnsi"/>
          <w:szCs w:val="24"/>
        </w:rPr>
        <w:t>This revision of the Recommendation is consequential to:</w:t>
      </w:r>
    </w:p>
    <w:p w14:paraId="6D2A39DB" w14:textId="77777777" w:rsidR="009E2E7E" w:rsidRPr="009E2E7E" w:rsidRDefault="009E2E7E" w:rsidP="004E570F">
      <w:pPr>
        <w:spacing w:before="80"/>
        <w:ind w:left="794" w:hanging="794"/>
        <w:rPr>
          <w:rFonts w:asciiTheme="minorHAnsi" w:hAnsiTheme="minorHAnsi" w:cstheme="minorHAnsi"/>
          <w:szCs w:val="24"/>
        </w:rPr>
      </w:pPr>
      <w:r w:rsidRPr="009E2E7E">
        <w:rPr>
          <w:rFonts w:asciiTheme="minorHAnsi" w:hAnsiTheme="minorHAnsi" w:cstheme="minorHAnsi"/>
          <w:szCs w:val="24"/>
        </w:rPr>
        <w:t>1</w:t>
      </w:r>
      <w:r w:rsidRPr="009E2E7E">
        <w:rPr>
          <w:rFonts w:asciiTheme="minorHAnsi" w:hAnsiTheme="minorHAnsi" w:cstheme="minorHAnsi"/>
          <w:szCs w:val="24"/>
        </w:rPr>
        <w:tab/>
      </w:r>
      <w:proofErr w:type="gramStart"/>
      <w:r w:rsidRPr="009E2E7E">
        <w:rPr>
          <w:rFonts w:asciiTheme="minorHAnsi" w:hAnsiTheme="minorHAnsi" w:cstheme="minorHAnsi"/>
          <w:szCs w:val="24"/>
        </w:rPr>
        <w:t>decisions</w:t>
      </w:r>
      <w:proofErr w:type="gramEnd"/>
      <w:r w:rsidRPr="009E2E7E">
        <w:rPr>
          <w:rFonts w:asciiTheme="minorHAnsi" w:hAnsiTheme="minorHAnsi" w:cstheme="minorHAnsi"/>
          <w:szCs w:val="24"/>
        </w:rPr>
        <w:t xml:space="preserve"> made by the WRC-19 which modified Appendix </w:t>
      </w:r>
      <w:r w:rsidRPr="006B34C7">
        <w:rPr>
          <w:rFonts w:asciiTheme="minorHAnsi" w:hAnsiTheme="minorHAnsi" w:cstheme="minorHAnsi"/>
          <w:b/>
          <w:bCs/>
          <w:szCs w:val="24"/>
        </w:rPr>
        <w:t>18</w:t>
      </w:r>
      <w:r w:rsidRPr="009E2E7E">
        <w:rPr>
          <w:rFonts w:asciiTheme="minorHAnsi" w:hAnsiTheme="minorHAnsi" w:cstheme="minorHAnsi"/>
          <w:szCs w:val="24"/>
        </w:rPr>
        <w:t xml:space="preserve"> of the Radio Regulations to describe the uses of the channels for the various functions of the VHF data exchange system (VDES), and</w:t>
      </w:r>
    </w:p>
    <w:p w14:paraId="07FA74EF" w14:textId="77777777" w:rsidR="009E2E7E" w:rsidRPr="009E2E7E" w:rsidRDefault="009E2E7E" w:rsidP="004E570F">
      <w:pPr>
        <w:spacing w:before="80"/>
        <w:ind w:left="794" w:hanging="794"/>
        <w:rPr>
          <w:rFonts w:asciiTheme="minorHAnsi" w:hAnsiTheme="minorHAnsi" w:cstheme="minorHAnsi"/>
          <w:szCs w:val="24"/>
        </w:rPr>
      </w:pPr>
      <w:r w:rsidRPr="009E2E7E">
        <w:rPr>
          <w:rFonts w:asciiTheme="minorHAnsi" w:hAnsiTheme="minorHAnsi" w:cstheme="minorHAnsi"/>
          <w:szCs w:val="24"/>
        </w:rPr>
        <w:t>2</w:t>
      </w:r>
      <w:r w:rsidRPr="009E2E7E">
        <w:rPr>
          <w:rFonts w:asciiTheme="minorHAnsi" w:hAnsiTheme="minorHAnsi" w:cstheme="minorHAnsi"/>
          <w:szCs w:val="24"/>
        </w:rPr>
        <w:tab/>
        <w:t>result of testing carried out since the publication of the current Recommendation.</w:t>
      </w:r>
    </w:p>
    <w:p w14:paraId="2E64975E" w14:textId="77777777" w:rsidR="009E2E7E" w:rsidRPr="009E2E7E" w:rsidRDefault="009E2E7E" w:rsidP="004E570F">
      <w:pPr>
        <w:rPr>
          <w:rFonts w:asciiTheme="minorHAnsi" w:hAnsiTheme="minorHAnsi" w:cstheme="minorHAnsi"/>
          <w:szCs w:val="24"/>
        </w:rPr>
      </w:pPr>
      <w:r w:rsidRPr="009E2E7E">
        <w:rPr>
          <w:rFonts w:asciiTheme="minorHAnsi" w:hAnsiTheme="minorHAnsi" w:cstheme="minorHAnsi"/>
          <w:szCs w:val="24"/>
        </w:rPr>
        <w:t xml:space="preserve">The concept of VDES described in the current Recommendation remains, but the details of its implementation are proposed to be revised due to the factors stated above. The proposed revisions are contained in the technical annexes. </w:t>
      </w:r>
    </w:p>
    <w:p w14:paraId="5FA80E96" w14:textId="640FC0DF" w:rsidR="008624CE" w:rsidRDefault="009E2E7E" w:rsidP="004E570F">
      <w:pPr>
        <w:rPr>
          <w:rFonts w:asciiTheme="minorHAnsi" w:hAnsiTheme="minorHAnsi" w:cstheme="minorHAnsi"/>
          <w:szCs w:val="24"/>
        </w:rPr>
      </w:pPr>
      <w:r w:rsidRPr="009E2E7E">
        <w:rPr>
          <w:rFonts w:asciiTheme="minorHAnsi" w:hAnsiTheme="minorHAnsi" w:cstheme="minorHAnsi"/>
          <w:szCs w:val="24"/>
        </w:rPr>
        <w:t>As a result of the changes required, the structure of the annexes of this Recommendation have changed. In order to avoid track changes against the current version of this Recommendation causing confusion, the annexes are presented as clean text.</w:t>
      </w:r>
    </w:p>
    <w:bookmarkEnd w:id="2"/>
    <w:p w14:paraId="65811619" w14:textId="77777777" w:rsidR="008624CE" w:rsidRPr="008D077B" w:rsidRDefault="008624CE" w:rsidP="008624CE">
      <w:pPr>
        <w:spacing w:before="240"/>
        <w:rPr>
          <w:rStyle w:val="RectitleChar"/>
          <w:rFonts w:asciiTheme="minorHAnsi" w:hAnsiTheme="minorHAnsi" w:cstheme="minorHAnsi"/>
          <w:b w:val="0"/>
          <w:bCs/>
          <w:szCs w:val="24"/>
        </w:rPr>
      </w:pPr>
    </w:p>
    <w:p w14:paraId="05063193" w14:textId="77777777" w:rsidR="002E462D" w:rsidRDefault="002E462D" w:rsidP="0032202E">
      <w:pPr>
        <w:pStyle w:val="Reasons"/>
      </w:pPr>
    </w:p>
    <w:p w14:paraId="59A884BB" w14:textId="77777777" w:rsidR="002E462D" w:rsidRDefault="002E462D" w:rsidP="002E462D">
      <w:pPr>
        <w:jc w:val="center"/>
      </w:pPr>
      <w:r>
        <w:t>______________</w:t>
      </w:r>
    </w:p>
    <w:sectPr w:rsidR="002E462D"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1B992" w14:textId="77777777" w:rsidR="00941E6E" w:rsidRDefault="00941E6E">
      <w:r>
        <w:separator/>
      </w:r>
    </w:p>
  </w:endnote>
  <w:endnote w:type="continuationSeparator" w:id="0">
    <w:p w14:paraId="52864E28"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EF6F" w14:textId="5DBD9D91" w:rsidR="00AD4554" w:rsidRPr="007527C9" w:rsidRDefault="00941E6E" w:rsidP="0040406F">
    <w:pPr>
      <w:pStyle w:val="FirstFooter"/>
      <w:spacing w:line="240" w:lineRule="auto"/>
      <w:ind w:left="-397" w:right="-397"/>
      <w:jc w:val="center"/>
      <w:rPr>
        <w:color w:val="4F81BD" w:themeColor="accent1"/>
        <w:sz w:val="19"/>
        <w:szCs w:val="19"/>
        <w:lang w:val="en-GB"/>
      </w:rPr>
    </w:pPr>
    <w:r w:rsidRPr="007268BA">
      <w:rPr>
        <w:color w:val="4F81BD"/>
        <w:sz w:val="19"/>
        <w:szCs w:val="19"/>
        <w:lang w:val="en-GB"/>
      </w:rPr>
      <w:t>International Telecommunication Union • Place des Nations, CH</w:t>
    </w:r>
    <w:r w:rsidRPr="007268BA">
      <w:rPr>
        <w:color w:val="4F81BD"/>
        <w:sz w:val="19"/>
        <w:szCs w:val="19"/>
        <w:lang w:val="en-GB"/>
      </w:rPr>
      <w:noBreakHyphen/>
      <w:t>1211 Geneva 20, Switzerland</w:t>
    </w:r>
    <w:r w:rsidRPr="007268BA">
      <w:rPr>
        <w:color w:val="4F81BD"/>
        <w:sz w:val="19"/>
        <w:szCs w:val="19"/>
        <w:lang w:val="en-GB"/>
      </w:rPr>
      <w:br/>
    </w:r>
    <w:r w:rsidRPr="007527C9">
      <w:rPr>
        <w:color w:val="4F81BD" w:themeColor="accent1"/>
        <w:sz w:val="19"/>
        <w:szCs w:val="19"/>
        <w:lang w:val="en-GB"/>
      </w:rPr>
      <w:t xml:space="preserve">Tel: +41 22 730 5111 • E-mail: </w:t>
    </w:r>
    <w:hyperlink r:id="rId1" w:history="1">
      <w:r w:rsidRPr="007527C9">
        <w:rPr>
          <w:rStyle w:val="Hyperlink"/>
          <w:sz w:val="19"/>
          <w:szCs w:val="19"/>
          <w:lang w:val="en-GB"/>
        </w:rPr>
        <w:t>itumail@itu.int</w:t>
      </w:r>
    </w:hyperlink>
    <w:r w:rsidRPr="007527C9">
      <w:rPr>
        <w:color w:val="4F81BD" w:themeColor="accent1"/>
        <w:sz w:val="19"/>
        <w:szCs w:val="19"/>
        <w:lang w:val="en-GB"/>
      </w:rPr>
      <w:t xml:space="preserve"> • Fax: +41 22 733 7256 • </w:t>
    </w:r>
    <w:hyperlink r:id="rId2" w:history="1">
      <w:r w:rsidR="00133F9E" w:rsidRPr="007527C9">
        <w:rPr>
          <w:rStyle w:val="Hyperlink"/>
          <w:sz w:val="19"/>
          <w:szCs w:val="19"/>
          <w:lang w:val="en-GB"/>
        </w:rPr>
        <w:t>www.itu.int</w:t>
      </w:r>
    </w:hyperlink>
    <w:r w:rsidR="00133F9E" w:rsidRPr="007527C9">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023C" w14:textId="77777777" w:rsidR="00941E6E" w:rsidRDefault="00941E6E">
      <w:r>
        <w:t>____________________</w:t>
      </w:r>
    </w:p>
  </w:footnote>
  <w:footnote w:type="continuationSeparator" w:id="0">
    <w:p w14:paraId="5F9F6317" w14:textId="77777777" w:rsidR="00941E6E" w:rsidRDefault="0094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7899" w14:textId="480346FB" w:rsidR="00FC6F6B" w:rsidRPr="00FC6F6B" w:rsidRDefault="006231F4" w:rsidP="00133F9E">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963FE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EFC9" w14:textId="278F07F8" w:rsidR="00E915AF" w:rsidRPr="000E64C9" w:rsidRDefault="000E64C9" w:rsidP="00500637">
    <w:pPr>
      <w:pStyle w:val="Header"/>
      <w:jc w:val="center"/>
      <w:rPr>
        <w:iCs/>
        <w:sz w:val="18"/>
        <w:szCs w:val="16"/>
      </w:rPr>
    </w:pPr>
    <w:r>
      <w:rPr>
        <w:iCs/>
        <w:sz w:val="18"/>
        <w:szCs w:val="16"/>
      </w:rPr>
      <w:t xml:space="preserve">- </w:t>
    </w:r>
    <w:r w:rsidR="00E915AF" w:rsidRPr="000E64C9">
      <w:rPr>
        <w:iCs/>
        <w:sz w:val="18"/>
        <w:szCs w:val="16"/>
      </w:rPr>
      <w:fldChar w:fldCharType="begin"/>
    </w:r>
    <w:r w:rsidR="00E915AF" w:rsidRPr="000E64C9">
      <w:rPr>
        <w:iCs/>
        <w:sz w:val="18"/>
        <w:szCs w:val="16"/>
      </w:rPr>
      <w:instrText xml:space="preserve"> PAGE  \* MERGEFORMAT </w:instrText>
    </w:r>
    <w:r w:rsidR="00E915AF" w:rsidRPr="000E64C9">
      <w:rPr>
        <w:iCs/>
        <w:sz w:val="18"/>
        <w:szCs w:val="16"/>
      </w:rPr>
      <w:fldChar w:fldCharType="separate"/>
    </w:r>
    <w:r w:rsidR="00963FEC">
      <w:rPr>
        <w:iCs/>
        <w:noProof/>
        <w:sz w:val="18"/>
        <w:szCs w:val="16"/>
      </w:rPr>
      <w:t>3</w:t>
    </w:r>
    <w:r w:rsidR="00E915AF" w:rsidRPr="000E64C9">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BA6C" w14:textId="77777777" w:rsidR="00E915AF" w:rsidRPr="00A52F57" w:rsidRDefault="003443EB" w:rsidP="003443EB">
    <w:pPr>
      <w:pStyle w:val="Header"/>
      <w:spacing w:before="240" w:line="360" w:lineRule="auto"/>
      <w:jc w:val="center"/>
    </w:pPr>
    <w:r>
      <w:rPr>
        <w:noProof/>
      </w:rPr>
      <w:drawing>
        <wp:inline distT="0" distB="0" distL="0" distR="0" wp14:anchorId="07F5920B" wp14:editId="72F058D4">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E62A0B"/>
    <w:multiLevelType w:val="hybridMultilevel"/>
    <w:tmpl w:val="47A8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nanis, Nick">
    <w15:presenceInfo w15:providerId="AD" w15:userId="S::nick.sinanis@itu.int::85edf828-e15e-47d3-b7fd-0cc9828f2e63"/>
  </w15:person>
  <w15:person w15:author="Nozdrin, Vadim">
    <w15:presenceInfo w15:providerId="AD" w15:userId="S::vadim.nozdrin@itu.int::a8238349-06bf-4c0c-ae1b-3c982b05b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5E46"/>
    <w:rsid w:val="00026CF8"/>
    <w:rsid w:val="00026DC7"/>
    <w:rsid w:val="00030BD7"/>
    <w:rsid w:val="00031E64"/>
    <w:rsid w:val="00034340"/>
    <w:rsid w:val="00041CF8"/>
    <w:rsid w:val="00045A8D"/>
    <w:rsid w:val="0005167A"/>
    <w:rsid w:val="00054E5D"/>
    <w:rsid w:val="00070258"/>
    <w:rsid w:val="0007323C"/>
    <w:rsid w:val="00086D03"/>
    <w:rsid w:val="000A096A"/>
    <w:rsid w:val="000A375E"/>
    <w:rsid w:val="000A45E0"/>
    <w:rsid w:val="000A7051"/>
    <w:rsid w:val="000A7669"/>
    <w:rsid w:val="000B0AF6"/>
    <w:rsid w:val="000B0E9B"/>
    <w:rsid w:val="000B2CAE"/>
    <w:rsid w:val="000C03C7"/>
    <w:rsid w:val="000C2AD0"/>
    <w:rsid w:val="000D50D3"/>
    <w:rsid w:val="000E3DEE"/>
    <w:rsid w:val="000E64C9"/>
    <w:rsid w:val="00100B72"/>
    <w:rsid w:val="00101F7D"/>
    <w:rsid w:val="00103C76"/>
    <w:rsid w:val="00104C35"/>
    <w:rsid w:val="0011265F"/>
    <w:rsid w:val="0011321A"/>
    <w:rsid w:val="00117282"/>
    <w:rsid w:val="00117389"/>
    <w:rsid w:val="00121C2D"/>
    <w:rsid w:val="00133F9E"/>
    <w:rsid w:val="00134404"/>
    <w:rsid w:val="00134757"/>
    <w:rsid w:val="00144DFB"/>
    <w:rsid w:val="00181E26"/>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20F10"/>
    <w:rsid w:val="002302B3"/>
    <w:rsid w:val="00230C66"/>
    <w:rsid w:val="00235A29"/>
    <w:rsid w:val="00241526"/>
    <w:rsid w:val="002443A2"/>
    <w:rsid w:val="00266E74"/>
    <w:rsid w:val="002835C3"/>
    <w:rsid w:val="00283C3B"/>
    <w:rsid w:val="002841D8"/>
    <w:rsid w:val="002861E6"/>
    <w:rsid w:val="00287D18"/>
    <w:rsid w:val="002A2618"/>
    <w:rsid w:val="002A5DD7"/>
    <w:rsid w:val="002B0CAC"/>
    <w:rsid w:val="002C0D49"/>
    <w:rsid w:val="002D0079"/>
    <w:rsid w:val="002D5A15"/>
    <w:rsid w:val="002D5BDD"/>
    <w:rsid w:val="002E3D27"/>
    <w:rsid w:val="002E462D"/>
    <w:rsid w:val="002E579B"/>
    <w:rsid w:val="002F0890"/>
    <w:rsid w:val="002F2531"/>
    <w:rsid w:val="002F4967"/>
    <w:rsid w:val="002F502A"/>
    <w:rsid w:val="00316935"/>
    <w:rsid w:val="003266ED"/>
    <w:rsid w:val="003370B8"/>
    <w:rsid w:val="003443EB"/>
    <w:rsid w:val="00345D38"/>
    <w:rsid w:val="00352097"/>
    <w:rsid w:val="003613F9"/>
    <w:rsid w:val="00363DD8"/>
    <w:rsid w:val="003666FF"/>
    <w:rsid w:val="0037309C"/>
    <w:rsid w:val="00380A6E"/>
    <w:rsid w:val="003836D4"/>
    <w:rsid w:val="00385B27"/>
    <w:rsid w:val="003A1F49"/>
    <w:rsid w:val="003A5D52"/>
    <w:rsid w:val="003A7718"/>
    <w:rsid w:val="003B2BDA"/>
    <w:rsid w:val="003B55EC"/>
    <w:rsid w:val="003C2EA7"/>
    <w:rsid w:val="003C4471"/>
    <w:rsid w:val="003C7D41"/>
    <w:rsid w:val="003D4A69"/>
    <w:rsid w:val="003E3F59"/>
    <w:rsid w:val="003E504F"/>
    <w:rsid w:val="003E78D6"/>
    <w:rsid w:val="003F52DB"/>
    <w:rsid w:val="003F612F"/>
    <w:rsid w:val="00400573"/>
    <w:rsid w:val="004007A3"/>
    <w:rsid w:val="0040406F"/>
    <w:rsid w:val="00406D71"/>
    <w:rsid w:val="004269E0"/>
    <w:rsid w:val="004326DB"/>
    <w:rsid w:val="0043682E"/>
    <w:rsid w:val="00436CD1"/>
    <w:rsid w:val="00447ECB"/>
    <w:rsid w:val="004623F7"/>
    <w:rsid w:val="0047113B"/>
    <w:rsid w:val="00480F51"/>
    <w:rsid w:val="00481124"/>
    <w:rsid w:val="004815EB"/>
    <w:rsid w:val="00487569"/>
    <w:rsid w:val="004875B7"/>
    <w:rsid w:val="00487D07"/>
    <w:rsid w:val="00492584"/>
    <w:rsid w:val="00496864"/>
    <w:rsid w:val="00496920"/>
    <w:rsid w:val="004A4496"/>
    <w:rsid w:val="004B080E"/>
    <w:rsid w:val="004B11AB"/>
    <w:rsid w:val="004B7C9A"/>
    <w:rsid w:val="004C6779"/>
    <w:rsid w:val="004D733B"/>
    <w:rsid w:val="004E0DC4"/>
    <w:rsid w:val="004E0FB5"/>
    <w:rsid w:val="004E43BB"/>
    <w:rsid w:val="004E460D"/>
    <w:rsid w:val="004E570F"/>
    <w:rsid w:val="004F16C7"/>
    <w:rsid w:val="004F178E"/>
    <w:rsid w:val="004F4543"/>
    <w:rsid w:val="004F57BB"/>
    <w:rsid w:val="00500637"/>
    <w:rsid w:val="00505309"/>
    <w:rsid w:val="0050789B"/>
    <w:rsid w:val="0051612A"/>
    <w:rsid w:val="005224A1"/>
    <w:rsid w:val="00534372"/>
    <w:rsid w:val="00542F0C"/>
    <w:rsid w:val="00543DF8"/>
    <w:rsid w:val="00546101"/>
    <w:rsid w:val="00550046"/>
    <w:rsid w:val="00553DD7"/>
    <w:rsid w:val="005542B4"/>
    <w:rsid w:val="005638CF"/>
    <w:rsid w:val="0056741E"/>
    <w:rsid w:val="00572373"/>
    <w:rsid w:val="0057325A"/>
    <w:rsid w:val="0057469A"/>
    <w:rsid w:val="00580814"/>
    <w:rsid w:val="005816F9"/>
    <w:rsid w:val="00583A0B"/>
    <w:rsid w:val="005A03A3"/>
    <w:rsid w:val="005A2B92"/>
    <w:rsid w:val="005A79E9"/>
    <w:rsid w:val="005B214C"/>
    <w:rsid w:val="005D2CC7"/>
    <w:rsid w:val="005D3669"/>
    <w:rsid w:val="005D44C7"/>
    <w:rsid w:val="005E5EB3"/>
    <w:rsid w:val="005F3CB6"/>
    <w:rsid w:val="005F657C"/>
    <w:rsid w:val="00602D53"/>
    <w:rsid w:val="006047E5"/>
    <w:rsid w:val="006231F4"/>
    <w:rsid w:val="00624EFE"/>
    <w:rsid w:val="00641DBF"/>
    <w:rsid w:val="0064371D"/>
    <w:rsid w:val="00650B2A"/>
    <w:rsid w:val="00651777"/>
    <w:rsid w:val="006550F8"/>
    <w:rsid w:val="00656226"/>
    <w:rsid w:val="006829F3"/>
    <w:rsid w:val="006A1921"/>
    <w:rsid w:val="006A518B"/>
    <w:rsid w:val="006B0590"/>
    <w:rsid w:val="006B34C7"/>
    <w:rsid w:val="006B49DA"/>
    <w:rsid w:val="006B4C75"/>
    <w:rsid w:val="006C53F8"/>
    <w:rsid w:val="006C7CDE"/>
    <w:rsid w:val="00703E02"/>
    <w:rsid w:val="00703EBE"/>
    <w:rsid w:val="00714B22"/>
    <w:rsid w:val="007234B1"/>
    <w:rsid w:val="007238CC"/>
    <w:rsid w:val="00723D08"/>
    <w:rsid w:val="00725FDA"/>
    <w:rsid w:val="007268BA"/>
    <w:rsid w:val="00727816"/>
    <w:rsid w:val="00730B9A"/>
    <w:rsid w:val="0073517E"/>
    <w:rsid w:val="0075010F"/>
    <w:rsid w:val="00750CFA"/>
    <w:rsid w:val="007527C9"/>
    <w:rsid w:val="007553DA"/>
    <w:rsid w:val="00782354"/>
    <w:rsid w:val="007921A7"/>
    <w:rsid w:val="007B3DB1"/>
    <w:rsid w:val="007C4AB2"/>
    <w:rsid w:val="007C656B"/>
    <w:rsid w:val="007D183E"/>
    <w:rsid w:val="007D43D0"/>
    <w:rsid w:val="007E1833"/>
    <w:rsid w:val="007E3F13"/>
    <w:rsid w:val="007F751A"/>
    <w:rsid w:val="00800012"/>
    <w:rsid w:val="0080261F"/>
    <w:rsid w:val="00806160"/>
    <w:rsid w:val="008143A4"/>
    <w:rsid w:val="0081513E"/>
    <w:rsid w:val="008422B5"/>
    <w:rsid w:val="00852B0A"/>
    <w:rsid w:val="00854131"/>
    <w:rsid w:val="0085652D"/>
    <w:rsid w:val="008624CE"/>
    <w:rsid w:val="0087694B"/>
    <w:rsid w:val="00880F4D"/>
    <w:rsid w:val="008B35A3"/>
    <w:rsid w:val="008B37E1"/>
    <w:rsid w:val="008B45F8"/>
    <w:rsid w:val="008C2E74"/>
    <w:rsid w:val="008C6FF7"/>
    <w:rsid w:val="008D5409"/>
    <w:rsid w:val="008E006D"/>
    <w:rsid w:val="008E38B4"/>
    <w:rsid w:val="008E4E76"/>
    <w:rsid w:val="008F4F21"/>
    <w:rsid w:val="00904D4A"/>
    <w:rsid w:val="009151BA"/>
    <w:rsid w:val="00917A99"/>
    <w:rsid w:val="00925023"/>
    <w:rsid w:val="009277BC"/>
    <w:rsid w:val="00927D57"/>
    <w:rsid w:val="00931A51"/>
    <w:rsid w:val="00941E6E"/>
    <w:rsid w:val="00947185"/>
    <w:rsid w:val="0094767F"/>
    <w:rsid w:val="009518B3"/>
    <w:rsid w:val="00951C09"/>
    <w:rsid w:val="009578C8"/>
    <w:rsid w:val="00963D9D"/>
    <w:rsid w:val="00963FEC"/>
    <w:rsid w:val="0098013E"/>
    <w:rsid w:val="00981B54"/>
    <w:rsid w:val="009842C3"/>
    <w:rsid w:val="009A009A"/>
    <w:rsid w:val="009A6BB6"/>
    <w:rsid w:val="009B3F43"/>
    <w:rsid w:val="009B5CFA"/>
    <w:rsid w:val="009C161F"/>
    <w:rsid w:val="009C56B4"/>
    <w:rsid w:val="009D51A2"/>
    <w:rsid w:val="009E04A8"/>
    <w:rsid w:val="009E2E7E"/>
    <w:rsid w:val="009E4AEC"/>
    <w:rsid w:val="009E50C2"/>
    <w:rsid w:val="009E5BD8"/>
    <w:rsid w:val="009E681E"/>
    <w:rsid w:val="00A119E6"/>
    <w:rsid w:val="00A20FBC"/>
    <w:rsid w:val="00A31370"/>
    <w:rsid w:val="00A34D6F"/>
    <w:rsid w:val="00A41923"/>
    <w:rsid w:val="00A41F91"/>
    <w:rsid w:val="00A52F57"/>
    <w:rsid w:val="00A63355"/>
    <w:rsid w:val="00A6656E"/>
    <w:rsid w:val="00A7596D"/>
    <w:rsid w:val="00A963DF"/>
    <w:rsid w:val="00AB4764"/>
    <w:rsid w:val="00AC0C22"/>
    <w:rsid w:val="00AC3896"/>
    <w:rsid w:val="00AD2CF2"/>
    <w:rsid w:val="00AD38A7"/>
    <w:rsid w:val="00AD4554"/>
    <w:rsid w:val="00AE2D88"/>
    <w:rsid w:val="00AE6F6F"/>
    <w:rsid w:val="00AF3325"/>
    <w:rsid w:val="00AF34D9"/>
    <w:rsid w:val="00AF70DA"/>
    <w:rsid w:val="00B019D3"/>
    <w:rsid w:val="00B240FB"/>
    <w:rsid w:val="00B34CF9"/>
    <w:rsid w:val="00B37559"/>
    <w:rsid w:val="00B4054B"/>
    <w:rsid w:val="00B579B0"/>
    <w:rsid w:val="00B57D11"/>
    <w:rsid w:val="00B6016F"/>
    <w:rsid w:val="00B649D7"/>
    <w:rsid w:val="00B75983"/>
    <w:rsid w:val="00B81C2F"/>
    <w:rsid w:val="00B90743"/>
    <w:rsid w:val="00B90C45"/>
    <w:rsid w:val="00B933BE"/>
    <w:rsid w:val="00B940C2"/>
    <w:rsid w:val="00BA072F"/>
    <w:rsid w:val="00BD6738"/>
    <w:rsid w:val="00BD7E5E"/>
    <w:rsid w:val="00BE0E5F"/>
    <w:rsid w:val="00BE63DB"/>
    <w:rsid w:val="00BE6574"/>
    <w:rsid w:val="00C07319"/>
    <w:rsid w:val="00C16FD2"/>
    <w:rsid w:val="00C2048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55EA"/>
    <w:rsid w:val="00CD4E44"/>
    <w:rsid w:val="00CE076A"/>
    <w:rsid w:val="00CE463D"/>
    <w:rsid w:val="00CE6E36"/>
    <w:rsid w:val="00D10BA0"/>
    <w:rsid w:val="00D1456A"/>
    <w:rsid w:val="00D21694"/>
    <w:rsid w:val="00D24EB5"/>
    <w:rsid w:val="00D35AB9"/>
    <w:rsid w:val="00D41571"/>
    <w:rsid w:val="00D416A0"/>
    <w:rsid w:val="00D47672"/>
    <w:rsid w:val="00D5123C"/>
    <w:rsid w:val="00D55560"/>
    <w:rsid w:val="00D61C5A"/>
    <w:rsid w:val="00D6790C"/>
    <w:rsid w:val="00D73277"/>
    <w:rsid w:val="00D74BDE"/>
    <w:rsid w:val="00D76586"/>
    <w:rsid w:val="00D80077"/>
    <w:rsid w:val="00D82657"/>
    <w:rsid w:val="00D87E20"/>
    <w:rsid w:val="00DA195D"/>
    <w:rsid w:val="00DA4037"/>
    <w:rsid w:val="00DE66A5"/>
    <w:rsid w:val="00DF19E0"/>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3FA2"/>
    <w:rsid w:val="00E55996"/>
    <w:rsid w:val="00E64254"/>
    <w:rsid w:val="00E67928"/>
    <w:rsid w:val="00E70FB5"/>
    <w:rsid w:val="00E915AF"/>
    <w:rsid w:val="00E96415"/>
    <w:rsid w:val="00EA15B3"/>
    <w:rsid w:val="00EB21E6"/>
    <w:rsid w:val="00EB2358"/>
    <w:rsid w:val="00EB3EB8"/>
    <w:rsid w:val="00EB41EA"/>
    <w:rsid w:val="00EC02FE"/>
    <w:rsid w:val="00EC4A96"/>
    <w:rsid w:val="00EC4B8F"/>
    <w:rsid w:val="00EC7352"/>
    <w:rsid w:val="00EE0B9E"/>
    <w:rsid w:val="00EF05AD"/>
    <w:rsid w:val="00F424BF"/>
    <w:rsid w:val="00F43184"/>
    <w:rsid w:val="00F44FC3"/>
    <w:rsid w:val="00F46107"/>
    <w:rsid w:val="00F468C5"/>
    <w:rsid w:val="00F52F39"/>
    <w:rsid w:val="00F6184F"/>
    <w:rsid w:val="00F66E4C"/>
    <w:rsid w:val="00F8310E"/>
    <w:rsid w:val="00F914DD"/>
    <w:rsid w:val="00F94E84"/>
    <w:rsid w:val="00FA2358"/>
    <w:rsid w:val="00FA64C3"/>
    <w:rsid w:val="00FB2592"/>
    <w:rsid w:val="00FB2810"/>
    <w:rsid w:val="00FB7A2C"/>
    <w:rsid w:val="00FC2947"/>
    <w:rsid w:val="00FC6F6B"/>
    <w:rsid w:val="00FE0818"/>
    <w:rsid w:val="00FE6FB1"/>
    <w:rsid w:val="00FF33EF"/>
    <w:rsid w:val="00FF3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B7F8B0C"/>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link w:val="RectitleChar"/>
    <w:uiPriority w:val="99"/>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Indent">
    <w:name w:val="Body Text Indent"/>
    <w:basedOn w:val="Normal"/>
    <w:link w:val="BodyTextIndentChar"/>
    <w:semiHidden/>
    <w:unhideWhenUsed/>
    <w:rsid w:val="0040406F"/>
    <w:pPr>
      <w:spacing w:after="120"/>
      <w:ind w:left="283"/>
    </w:pPr>
  </w:style>
  <w:style w:type="character" w:customStyle="1" w:styleId="BodyTextIndentChar">
    <w:name w:val="Body Text Indent Char"/>
    <w:basedOn w:val="DefaultParagraphFont"/>
    <w:link w:val="BodyTextIndent"/>
    <w:rsid w:val="0040406F"/>
    <w:rPr>
      <w:sz w:val="24"/>
      <w:szCs w:val="22"/>
      <w:lang w:val="en-US" w:eastAsia="en-US"/>
    </w:rPr>
  </w:style>
  <w:style w:type="character" w:customStyle="1" w:styleId="RectitleChar">
    <w:name w:val="Rec_title Char"/>
    <w:link w:val="Rectitle"/>
    <w:uiPriority w:val="99"/>
    <w:rsid w:val="0040406F"/>
    <w:rPr>
      <w:b/>
      <w:sz w:val="28"/>
      <w:szCs w:val="22"/>
      <w:lang w:val="en-US" w:eastAsia="en-US"/>
    </w:rPr>
  </w:style>
  <w:style w:type="character" w:styleId="PlaceholderText">
    <w:name w:val="Placeholder Text"/>
    <w:basedOn w:val="DefaultParagraphFont"/>
    <w:uiPriority w:val="99"/>
    <w:semiHidden/>
    <w:rsid w:val="00AD38A7"/>
    <w:rPr>
      <w:color w:val="808080"/>
    </w:rPr>
  </w:style>
  <w:style w:type="paragraph" w:customStyle="1" w:styleId="Reasons">
    <w:name w:val="Reasons"/>
    <w:basedOn w:val="Normal"/>
    <w:qFormat/>
    <w:rsid w:val="002E462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Revision">
    <w:name w:val="Revision"/>
    <w:hidden/>
    <w:uiPriority w:val="99"/>
    <w:semiHidden/>
    <w:rsid w:val="00EC4B8F"/>
    <w:rPr>
      <w:sz w:val="24"/>
      <w:szCs w:val="22"/>
      <w:lang w:val="en-US" w:eastAsia="en-US"/>
    </w:rPr>
  </w:style>
  <w:style w:type="character" w:styleId="UnresolvedMention">
    <w:name w:val="Unresolved Mention"/>
    <w:basedOn w:val="DefaultParagraphFont"/>
    <w:uiPriority w:val="99"/>
    <w:semiHidden/>
    <w:unhideWhenUsed/>
    <w:rsid w:val="00284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pub/R-RES-R.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00-SG05-CIR-0059/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tu.int/md/R19-SG05-C/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099B-9EEF-4FF1-9D5F-4B1476C8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252</TotalTime>
  <Pages>5</Pages>
  <Words>1191</Words>
  <Characters>7164</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8339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11</cp:revision>
  <cp:lastPrinted>2020-01-30T15:57:00Z</cp:lastPrinted>
  <dcterms:created xsi:type="dcterms:W3CDTF">2021-12-16T14:04:00Z</dcterms:created>
  <dcterms:modified xsi:type="dcterms:W3CDTF">2021-12-22T14:02:00Z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