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87474" w14:paraId="007E34D2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840D9A" w14:textId="66D53D8E" w:rsidR="00EA15B3" w:rsidRPr="00887474" w:rsidRDefault="003A3125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887474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 xml:space="preserve">Oficina de Radiocomunicaciones </w:t>
            </w:r>
            <w:r w:rsidR="00AF70DA" w:rsidRPr="00887474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(BR)</w:t>
            </w:r>
          </w:p>
          <w:p w14:paraId="460AA762" w14:textId="77777777" w:rsidR="008E38B4" w:rsidRPr="0088747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</w:p>
          <w:p w14:paraId="21C43DA9" w14:textId="77777777" w:rsidR="008E38B4" w:rsidRPr="0088747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651777" w:rsidRPr="00620AC2" w14:paraId="572CB14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4BD0727" w14:textId="01E285B3" w:rsidR="00A52F57" w:rsidRPr="00887474" w:rsidRDefault="003A3125" w:rsidP="00D74BDE">
            <w:pPr>
              <w:spacing w:before="0"/>
              <w:jc w:val="left"/>
              <w:rPr>
                <w:sz w:val="28"/>
                <w:szCs w:val="28"/>
                <w:lang w:val="es-ES"/>
              </w:rPr>
            </w:pPr>
            <w:r w:rsidRPr="00887474">
              <w:rPr>
                <w:szCs w:val="24"/>
                <w:lang w:val="es-ES"/>
              </w:rPr>
              <w:t>Circular Administrativa</w:t>
            </w:r>
          </w:p>
          <w:p w14:paraId="62C812BF" w14:textId="40EC1141" w:rsidR="00651777" w:rsidRPr="00887474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887474">
              <w:rPr>
                <w:b/>
                <w:bCs/>
                <w:szCs w:val="24"/>
                <w:lang w:val="es-ES"/>
              </w:rPr>
              <w:t>CACE</w:t>
            </w:r>
            <w:r w:rsidR="00D74BDE" w:rsidRPr="00887474">
              <w:rPr>
                <w:b/>
                <w:bCs/>
                <w:szCs w:val="24"/>
                <w:lang w:val="es-ES"/>
              </w:rPr>
              <w:t>/</w:t>
            </w:r>
            <w:r w:rsidR="00305EF0">
              <w:rPr>
                <w:b/>
                <w:bCs/>
                <w:szCs w:val="24"/>
                <w:lang w:val="es-ES"/>
              </w:rPr>
              <w:t>998</w:t>
            </w:r>
          </w:p>
        </w:tc>
        <w:tc>
          <w:tcPr>
            <w:tcW w:w="2835" w:type="dxa"/>
            <w:shd w:val="clear" w:color="auto" w:fill="auto"/>
          </w:tcPr>
          <w:p w14:paraId="30841BD6" w14:textId="3398A4CC" w:rsidR="00651777" w:rsidRPr="00513E9F" w:rsidRDefault="001E0CBE" w:rsidP="004D39B7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  <w:r w:rsidR="00305EF0">
              <w:rPr>
                <w:szCs w:val="24"/>
                <w:lang w:val="en-GB"/>
              </w:rPr>
              <w:t xml:space="preserve"> de </w:t>
            </w:r>
            <w:proofErr w:type="spellStart"/>
            <w:r w:rsidR="00305EF0">
              <w:rPr>
                <w:szCs w:val="24"/>
                <w:lang w:val="en-GB"/>
              </w:rPr>
              <w:t>octubre</w:t>
            </w:r>
            <w:proofErr w:type="spellEnd"/>
            <w:r w:rsidR="00305EF0">
              <w:rPr>
                <w:szCs w:val="24"/>
                <w:lang w:val="en-GB"/>
              </w:rPr>
              <w:t xml:space="preserve"> de 2021</w:t>
            </w:r>
          </w:p>
        </w:tc>
      </w:tr>
      <w:tr w:rsidR="0037309C" w:rsidRPr="00620AC2" w14:paraId="01C2C26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89A47D6" w14:textId="77777777" w:rsidR="0037309C" w:rsidRPr="00513E9F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20AC2" w14:paraId="2A22439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A96F5E" w14:textId="77777777" w:rsidR="0037309C" w:rsidRPr="00513E9F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600C60" w14:paraId="5888B09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87CB8C" w14:textId="78CCA100" w:rsidR="00D21694" w:rsidRPr="00887474" w:rsidRDefault="003A3125" w:rsidP="00D74BDE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887474">
              <w:rPr>
                <w:b/>
                <w:bCs/>
                <w:szCs w:val="24"/>
                <w:lang w:val="es-ES"/>
              </w:rPr>
              <w:t>A las Administraciones de los Estados Miembros de la UIT, a los Miembros del Sector de Radiocomunicaciones, a los Asociados del UIT-R que participan en los trabajos de la Comisión</w:t>
            </w:r>
            <w:r w:rsidR="00305EF0">
              <w:rPr>
                <w:b/>
                <w:bCs/>
                <w:szCs w:val="24"/>
                <w:lang w:val="es-ES"/>
              </w:rPr>
              <w:t> </w:t>
            </w:r>
            <w:r w:rsidRPr="00887474">
              <w:rPr>
                <w:b/>
                <w:bCs/>
                <w:szCs w:val="24"/>
                <w:lang w:val="es-ES"/>
              </w:rPr>
              <w:t>de</w:t>
            </w:r>
            <w:r w:rsidR="00305EF0">
              <w:rPr>
                <w:b/>
                <w:bCs/>
                <w:szCs w:val="24"/>
                <w:lang w:val="es-ES"/>
              </w:rPr>
              <w:t> </w:t>
            </w:r>
            <w:r w:rsidRPr="00887474">
              <w:rPr>
                <w:b/>
                <w:bCs/>
                <w:szCs w:val="24"/>
                <w:lang w:val="es-ES"/>
              </w:rPr>
              <w:t xml:space="preserve">Estudio </w:t>
            </w:r>
            <w:r w:rsidR="00305EF0">
              <w:rPr>
                <w:b/>
                <w:bCs/>
                <w:szCs w:val="24"/>
                <w:lang w:val="es-ES"/>
              </w:rPr>
              <w:t>7</w:t>
            </w:r>
            <w:r w:rsidRPr="00887474">
              <w:rPr>
                <w:b/>
                <w:bCs/>
                <w:szCs w:val="24"/>
                <w:lang w:val="es-ES"/>
              </w:rPr>
              <w:t xml:space="preserve"> de Radiocomunicaciones y a las Instituciones Académicas de la UIT</w:t>
            </w:r>
          </w:p>
          <w:p w14:paraId="1798B5F2" w14:textId="77777777" w:rsidR="00AE4D76" w:rsidRPr="00887474" w:rsidRDefault="00AE4D76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37309C" w:rsidRPr="00600C60" w14:paraId="035022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EBB374" w14:textId="77777777" w:rsidR="0037309C" w:rsidRPr="00887474" w:rsidRDefault="0037309C" w:rsidP="006047E5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D74BDE" w:rsidRPr="00600C60" w14:paraId="4420E60A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4526077" w14:textId="2C49C60E" w:rsidR="00D74BDE" w:rsidRPr="00887474" w:rsidRDefault="003A3125" w:rsidP="00D74BDE">
            <w:pPr>
              <w:spacing w:before="0"/>
              <w:jc w:val="left"/>
              <w:rPr>
                <w:szCs w:val="24"/>
                <w:lang w:val="es-ES"/>
              </w:rPr>
            </w:pPr>
            <w:r w:rsidRPr="00887474">
              <w:rPr>
                <w:szCs w:val="24"/>
                <w:lang w:val="es-ES"/>
              </w:rPr>
              <w:t>Asunto</w:t>
            </w:r>
            <w:r w:rsidR="00D74BDE" w:rsidRPr="00887474">
              <w:rPr>
                <w:szCs w:val="24"/>
                <w:lang w:val="es-ES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AECC7FA" w14:textId="6485FB8F" w:rsidR="00513E9F" w:rsidRPr="007E322D" w:rsidRDefault="00513E9F" w:rsidP="00513E9F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E322D">
              <w:rPr>
                <w:b/>
                <w:bCs/>
                <w:szCs w:val="24"/>
                <w:lang w:val="es-ES"/>
              </w:rPr>
              <w:t xml:space="preserve">Comisión de </w:t>
            </w:r>
            <w:r w:rsidRPr="00305EF0">
              <w:rPr>
                <w:b/>
                <w:bCs/>
                <w:szCs w:val="24"/>
                <w:lang w:val="es-ES"/>
              </w:rPr>
              <w:t xml:space="preserve">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46A68D9D3BF7413E9A7F1D9911D07ED2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305EF0" w:rsidRPr="00305EF0">
                  <w:rPr>
                    <w:rStyle w:val="Style1"/>
                    <w:szCs w:val="24"/>
                    <w:lang w:val="es-ES"/>
                  </w:rPr>
                  <w:t>7</w:t>
                </w:r>
              </w:sdtContent>
            </w:sdt>
            <w:r w:rsidRPr="00305EF0">
              <w:rPr>
                <w:b/>
                <w:bCs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A8E6EE7D76FE43B09F47A55AC88637F4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305EF0" w:rsidRPr="00305EF0">
                  <w:rPr>
                    <w:rStyle w:val="Style2"/>
                    <w:szCs w:val="24"/>
                    <w:lang w:val="es-ES"/>
                  </w:rPr>
                  <w:t>(Servicios científicos)</w:t>
                </w:r>
              </w:sdtContent>
            </w:sdt>
          </w:p>
          <w:p w14:paraId="65F6B23E" w14:textId="4586038E" w:rsidR="00D74BDE" w:rsidRPr="00887474" w:rsidRDefault="00AE4D76" w:rsidP="00305EF0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 w:after="120"/>
              <w:ind w:left="459" w:hanging="459"/>
              <w:jc w:val="left"/>
              <w:rPr>
                <w:b/>
                <w:bCs/>
                <w:szCs w:val="24"/>
                <w:lang w:val="es-ES"/>
              </w:rPr>
            </w:pPr>
            <w:bookmarkStart w:id="0" w:name="OLE_LINK1"/>
            <w:bookmarkStart w:id="1" w:name="OLE_LINK2"/>
            <w:r w:rsidRPr="00887474">
              <w:rPr>
                <w:b/>
                <w:lang w:val="es-ES"/>
              </w:rPr>
              <w:t>–</w:t>
            </w:r>
            <w:r w:rsidRPr="00887474">
              <w:rPr>
                <w:bCs/>
                <w:lang w:val="es-ES"/>
              </w:rPr>
              <w:tab/>
            </w:r>
            <w:r w:rsidR="00640647" w:rsidRPr="00887474">
              <w:rPr>
                <w:b/>
                <w:lang w:val="es-ES"/>
              </w:rPr>
              <w:t xml:space="preserve">Propuesta de aprobación de </w:t>
            </w:r>
            <w:r w:rsidR="00305EF0">
              <w:rPr>
                <w:b/>
                <w:lang w:val="es-ES"/>
              </w:rPr>
              <w:t>1</w:t>
            </w:r>
            <w:r w:rsidR="00640647" w:rsidRPr="00887474">
              <w:rPr>
                <w:b/>
                <w:lang w:val="es-ES"/>
              </w:rPr>
              <w:t xml:space="preserve"> proyecto de nueva </w:t>
            </w:r>
            <w:r w:rsidR="00E27E34" w:rsidRPr="00887474">
              <w:rPr>
                <w:b/>
                <w:lang w:val="es-ES"/>
              </w:rPr>
              <w:t>Recomendación</w:t>
            </w:r>
            <w:r w:rsidR="00640647" w:rsidRPr="00887474">
              <w:rPr>
                <w:b/>
                <w:lang w:val="es-ES"/>
              </w:rPr>
              <w:t xml:space="preserve"> UIT-R y </w:t>
            </w:r>
            <w:r w:rsidR="00305EF0">
              <w:rPr>
                <w:b/>
                <w:lang w:val="es-ES"/>
              </w:rPr>
              <w:t>1 </w:t>
            </w:r>
            <w:r w:rsidR="00640647" w:rsidRPr="00887474">
              <w:rPr>
                <w:b/>
                <w:lang w:val="es-ES"/>
              </w:rPr>
              <w:t xml:space="preserve">proyecto de </w:t>
            </w:r>
            <w:r w:rsidR="00E27E34" w:rsidRPr="00887474">
              <w:rPr>
                <w:b/>
                <w:lang w:val="es-ES"/>
              </w:rPr>
              <w:t>Recomendación</w:t>
            </w:r>
            <w:r w:rsidR="00640647" w:rsidRPr="00887474">
              <w:rPr>
                <w:b/>
                <w:lang w:val="es-ES"/>
              </w:rPr>
              <w:t xml:space="preserve"> UIT-R revisada</w:t>
            </w:r>
            <w:bookmarkEnd w:id="0"/>
            <w:bookmarkEnd w:id="1"/>
          </w:p>
        </w:tc>
      </w:tr>
      <w:tr w:rsidR="00D74BDE" w:rsidRPr="00600C60" w14:paraId="50E3EB7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D25EE97" w14:textId="77777777" w:rsidR="00D74BDE" w:rsidRPr="0088747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3EF257" w14:textId="77777777" w:rsidR="00D74BDE" w:rsidRPr="00887474" w:rsidRDefault="00D74BDE" w:rsidP="00D74BDE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D74BDE" w:rsidRPr="00600C60" w14:paraId="3AA0F02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CE0C3A" w14:textId="77777777" w:rsidR="00D74BDE" w:rsidRPr="0088747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5B7E38A" w14:textId="77777777" w:rsidR="00D74BDE" w:rsidRPr="00887474" w:rsidRDefault="00D74BDE" w:rsidP="00D74BDE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D74BDE" w:rsidRPr="00600C60" w14:paraId="08CBAD0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B2941BC" w14:textId="77777777" w:rsidR="00D74BDE" w:rsidRPr="0088747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14:paraId="1377950D" w14:textId="5D83387C" w:rsidR="00640647" w:rsidRPr="00887474" w:rsidRDefault="00640647" w:rsidP="000356BC">
      <w:pPr>
        <w:spacing w:before="240"/>
        <w:rPr>
          <w:lang w:val="es-ES"/>
        </w:rPr>
      </w:pPr>
      <w:r w:rsidRPr="00887474">
        <w:rPr>
          <w:lang w:val="es-ES"/>
        </w:rPr>
        <w:t xml:space="preserve">En la reunión de la Comisión de Estudio </w:t>
      </w:r>
      <w:r w:rsidR="00305EF0">
        <w:rPr>
          <w:lang w:val="es-ES"/>
        </w:rPr>
        <w:t>7</w:t>
      </w:r>
      <w:r w:rsidRPr="00887474">
        <w:rPr>
          <w:lang w:val="es-ES"/>
        </w:rPr>
        <w:t xml:space="preserve"> de Radiocomunicaciones celebrada </w:t>
      </w:r>
      <w:r w:rsidR="00305EF0">
        <w:rPr>
          <w:lang w:val="es-ES"/>
        </w:rPr>
        <w:t>los días 7 y 24 de septiembre de 2021</w:t>
      </w:r>
      <w:r w:rsidRPr="00887474">
        <w:rPr>
          <w:lang w:val="es-ES"/>
        </w:rPr>
        <w:t xml:space="preserve">, la Comisión de Estudio adoptó textos de </w:t>
      </w:r>
      <w:r w:rsidR="00305EF0">
        <w:rPr>
          <w:lang w:val="es-ES"/>
        </w:rPr>
        <w:t>1</w:t>
      </w:r>
      <w:r w:rsidRPr="00887474">
        <w:rPr>
          <w:lang w:val="es-ES"/>
        </w:rPr>
        <w:t xml:space="preserve"> proyect</w:t>
      </w:r>
      <w:r w:rsidR="00305EF0">
        <w:rPr>
          <w:lang w:val="es-ES"/>
        </w:rPr>
        <w:t>o</w:t>
      </w:r>
      <w:r w:rsidRPr="00887474">
        <w:rPr>
          <w:lang w:val="es-ES"/>
        </w:rPr>
        <w:t xml:space="preserve"> de nueva </w:t>
      </w:r>
      <w:r w:rsidR="00E27E34" w:rsidRPr="00887474">
        <w:rPr>
          <w:lang w:val="es-ES"/>
        </w:rPr>
        <w:t>Recomendación</w:t>
      </w:r>
      <w:r w:rsidRPr="00887474">
        <w:rPr>
          <w:lang w:val="es-ES"/>
        </w:rPr>
        <w:t xml:space="preserve"> </w:t>
      </w:r>
      <w:r w:rsidR="00E27E34" w:rsidRPr="00887474">
        <w:rPr>
          <w:lang w:val="es-ES"/>
        </w:rPr>
        <w:t xml:space="preserve">UIT-R </w:t>
      </w:r>
      <w:r w:rsidRPr="00887474">
        <w:rPr>
          <w:lang w:val="es-ES"/>
        </w:rPr>
        <w:t xml:space="preserve">y de </w:t>
      </w:r>
      <w:r w:rsidR="00305EF0">
        <w:rPr>
          <w:lang w:val="es-ES"/>
        </w:rPr>
        <w:t>1</w:t>
      </w:r>
      <w:r w:rsidRPr="00887474">
        <w:rPr>
          <w:lang w:val="es-ES"/>
        </w:rPr>
        <w:t xml:space="preserve"> proyecto de </w:t>
      </w:r>
      <w:r w:rsidR="00E27E34" w:rsidRPr="00887474">
        <w:rPr>
          <w:lang w:val="es-ES"/>
        </w:rPr>
        <w:t>Recomendación</w:t>
      </w:r>
      <w:r w:rsidRPr="00887474">
        <w:rPr>
          <w:lang w:val="es-ES"/>
        </w:rPr>
        <w:t xml:space="preserve"> </w:t>
      </w:r>
      <w:r w:rsidR="00E27E34" w:rsidRPr="00887474">
        <w:rPr>
          <w:lang w:val="es-ES"/>
        </w:rPr>
        <w:t xml:space="preserve">UIT-R </w:t>
      </w:r>
      <w:r w:rsidRPr="00887474">
        <w:rPr>
          <w:lang w:val="es-ES"/>
        </w:rPr>
        <w:t>revisada y acordó aplicar el procedimiento de la Resolución UIT-R 1-</w:t>
      </w:r>
      <w:r w:rsidR="00E27E34" w:rsidRPr="00887474">
        <w:rPr>
          <w:lang w:val="es-ES"/>
        </w:rPr>
        <w:t>8</w:t>
      </w:r>
      <w:r w:rsidRPr="00887474">
        <w:rPr>
          <w:lang w:val="es-ES"/>
        </w:rPr>
        <w:t xml:space="preserve"> (véase el §</w:t>
      </w:r>
      <w:r w:rsidR="000356BC">
        <w:rPr>
          <w:lang w:val="es-ES"/>
        </w:rPr>
        <w:t> </w:t>
      </w:r>
      <w:r w:rsidRPr="00887474">
        <w:rPr>
          <w:lang w:val="es-ES"/>
        </w:rPr>
        <w:t>A2.6.2.3) para la aprobación de Recomendaciones por consulta</w:t>
      </w:r>
      <w:r w:rsidRPr="00305EF0">
        <w:rPr>
          <w:lang w:val="es-ES"/>
        </w:rPr>
        <w:t xml:space="preserve">. Los títulos y resúmenes de los proyectos de </w:t>
      </w:r>
      <w:r w:rsidR="00E27E34" w:rsidRPr="00305EF0">
        <w:rPr>
          <w:lang w:val="es-ES"/>
        </w:rPr>
        <w:t>Recomendación</w:t>
      </w:r>
      <w:r w:rsidRPr="00305EF0">
        <w:rPr>
          <w:lang w:val="es-ES"/>
        </w:rPr>
        <w:t xml:space="preserve"> figuran en el Anexo a la presente Carta.</w:t>
      </w:r>
      <w:r w:rsidRPr="00887474">
        <w:rPr>
          <w:lang w:val="es-ES"/>
        </w:rPr>
        <w:t xml:space="preserve"> Todo Estado Miembro que </w:t>
      </w:r>
      <w:r w:rsidR="00E27E34" w:rsidRPr="00887474">
        <w:rPr>
          <w:lang w:val="es-ES"/>
        </w:rPr>
        <w:t>se oponga a</w:t>
      </w:r>
      <w:r w:rsidRPr="00887474">
        <w:rPr>
          <w:lang w:val="es-ES"/>
        </w:rPr>
        <w:t xml:space="preserve"> la aprobación de </w:t>
      </w:r>
      <w:r w:rsidR="00E27E34" w:rsidRPr="00887474">
        <w:rPr>
          <w:lang w:val="es-ES"/>
        </w:rPr>
        <w:t>algún</w:t>
      </w:r>
      <w:r w:rsidRPr="00887474">
        <w:rPr>
          <w:lang w:val="es-ES"/>
        </w:rPr>
        <w:t xml:space="preserve"> proyecto de Recomendación debe informar al Director y al Presidente de la Comisión de Estudio de los motivos de </w:t>
      </w:r>
      <w:r w:rsidR="00E27E34" w:rsidRPr="00887474">
        <w:rPr>
          <w:lang w:val="es-ES"/>
        </w:rPr>
        <w:t>esa oposició</w:t>
      </w:r>
      <w:r w:rsidRPr="00887474">
        <w:rPr>
          <w:lang w:val="es-ES"/>
        </w:rPr>
        <w:t>n</w:t>
      </w:r>
      <w:r w:rsidR="00E27E34" w:rsidRPr="00887474">
        <w:rPr>
          <w:lang w:val="es-ES"/>
        </w:rPr>
        <w:t>.</w:t>
      </w:r>
    </w:p>
    <w:p w14:paraId="66CD1E0C" w14:textId="5AB045A2" w:rsidR="00AE4D76" w:rsidRPr="00887474" w:rsidRDefault="00E27E34" w:rsidP="000356BC">
      <w:pPr>
        <w:rPr>
          <w:lang w:val="es-ES"/>
        </w:rPr>
      </w:pPr>
      <w:r w:rsidRPr="00887474">
        <w:rPr>
          <w:lang w:val="es-ES"/>
        </w:rPr>
        <w:t>Con respecto a las disposiciones del §</w:t>
      </w:r>
      <w:r w:rsidR="000356BC">
        <w:rPr>
          <w:lang w:val="es-ES"/>
        </w:rPr>
        <w:t> </w:t>
      </w:r>
      <w:r w:rsidRPr="00887474">
        <w:rPr>
          <w:lang w:val="es-ES"/>
        </w:rPr>
        <w:t>A2.6.2.3 de la Resolución UIT-R 1-8, se solicita a los Estados Miembros que informen a la Secretaría (</w:t>
      </w:r>
      <w:hyperlink r:id="rId8" w:history="1">
        <w:r w:rsidRPr="00887474">
          <w:rPr>
            <w:color w:val="0000FF"/>
            <w:u w:val="single"/>
            <w:lang w:val="es-ES"/>
          </w:rPr>
          <w:t>brsgd@itu.int</w:t>
        </w:r>
      </w:hyperlink>
      <w:r w:rsidRPr="00887474">
        <w:rPr>
          <w:lang w:val="es-ES"/>
        </w:rPr>
        <w:t xml:space="preserve">) antes del </w:t>
      </w:r>
      <w:r w:rsidR="00305EF0">
        <w:rPr>
          <w:u w:val="single"/>
          <w:lang w:val="es-ES"/>
        </w:rPr>
        <w:t>6 de diciembre de 2021</w:t>
      </w:r>
      <w:r w:rsidRPr="00887474">
        <w:rPr>
          <w:lang w:val="es-ES"/>
        </w:rPr>
        <w:t xml:space="preserve"> si aprueban o </w:t>
      </w:r>
      <w:r w:rsidRPr="00305EF0">
        <w:rPr>
          <w:lang w:val="es-ES"/>
        </w:rPr>
        <w:t>no las propuestas anteriormente mencionadas.</w:t>
      </w:r>
    </w:p>
    <w:p w14:paraId="58954AEA" w14:textId="38F16D77" w:rsidR="00E27E34" w:rsidRPr="00887474" w:rsidRDefault="00E27E34" w:rsidP="00EF5A4D">
      <w:pPr>
        <w:rPr>
          <w:lang w:val="es-ES"/>
        </w:rPr>
      </w:pPr>
      <w:r w:rsidRPr="00887474">
        <w:rPr>
          <w:lang w:val="es-ES"/>
        </w:rPr>
        <w:t xml:space="preserve">Después del plazo fijado, los resultados de esta consulta se comunicarán mediante Circular Administrativa </w:t>
      </w:r>
      <w:r w:rsidRPr="00305EF0">
        <w:rPr>
          <w:lang w:val="es-ES"/>
        </w:rPr>
        <w:t>y las Recomendaci</w:t>
      </w:r>
      <w:r w:rsidR="00305EF0" w:rsidRPr="00305EF0">
        <w:rPr>
          <w:lang w:val="es-ES"/>
        </w:rPr>
        <w:t>o</w:t>
      </w:r>
      <w:r w:rsidRPr="00305EF0">
        <w:rPr>
          <w:lang w:val="es-ES"/>
        </w:rPr>
        <w:t>nes aprobadas se publicarán tan pronto</w:t>
      </w:r>
      <w:r w:rsidRPr="00887474">
        <w:rPr>
          <w:lang w:val="es-ES"/>
        </w:rPr>
        <w:t xml:space="preserve"> como sea posible (véase</w:t>
      </w:r>
      <w:r w:rsidR="00305EF0">
        <w:rPr>
          <w:lang w:val="es-ES"/>
        </w:rPr>
        <w:t> </w:t>
      </w:r>
      <w:hyperlink r:id="rId9" w:history="1">
        <w:r w:rsidR="00305EF0" w:rsidRPr="007627C0">
          <w:rPr>
            <w:rStyle w:val="Hyperlink"/>
            <w:lang w:val="es-ES"/>
          </w:rPr>
          <w:t>http://www.itu.int/pub/R-REC</w:t>
        </w:r>
      </w:hyperlink>
      <w:r w:rsidR="00726928" w:rsidRPr="00887474">
        <w:rPr>
          <w:lang w:val="es-ES"/>
        </w:rPr>
        <w:t>).</w:t>
      </w:r>
    </w:p>
    <w:p w14:paraId="23319569" w14:textId="77777777" w:rsidR="005D66EB" w:rsidRDefault="005D66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734300F" w14:textId="1EF7CAF3" w:rsidR="00AE4D76" w:rsidRPr="00887474" w:rsidRDefault="00726928" w:rsidP="00B83F72">
      <w:pPr>
        <w:keepNext/>
        <w:keepLines/>
        <w:rPr>
          <w:lang w:val="es-ES"/>
        </w:rPr>
      </w:pPr>
      <w:r w:rsidRPr="00887474">
        <w:rPr>
          <w:lang w:val="es-ES"/>
        </w:rPr>
        <w:lastRenderedPageBreak/>
        <w:t xml:space="preserve">Se solicita a toda organización miembro de la UIT que tenga conocimiento de una patente, de su propiedad o de propiedad ajena, que abarque de forma íntegra o parcial </w:t>
      </w:r>
      <w:r w:rsidRPr="00305EF0">
        <w:rPr>
          <w:lang w:val="es-ES"/>
        </w:rPr>
        <w:t xml:space="preserve">elementos </w:t>
      </w:r>
      <w:r w:rsidR="00ED2855" w:rsidRPr="00305EF0">
        <w:rPr>
          <w:lang w:val="es-ES"/>
        </w:rPr>
        <w:t>de los</w:t>
      </w:r>
      <w:r w:rsidRPr="00305EF0">
        <w:rPr>
          <w:lang w:val="es-ES"/>
        </w:rPr>
        <w:t xml:space="preserve"> proyecto</w:t>
      </w:r>
      <w:r w:rsidR="00ED2855" w:rsidRPr="00305EF0">
        <w:rPr>
          <w:lang w:val="es-ES"/>
        </w:rPr>
        <w:t>s</w:t>
      </w:r>
      <w:r w:rsidRPr="00305EF0">
        <w:rPr>
          <w:lang w:val="es-ES"/>
        </w:rPr>
        <w:t xml:space="preserve"> de Recomendación que figuran en la presente carta, que comunique esa información</w:t>
      </w:r>
      <w:r w:rsidRPr="00887474">
        <w:rPr>
          <w:lang w:val="es-ES"/>
        </w:rPr>
        <w:t xml:space="preserve"> a la Secretaría tan pronto como sea posible. La </w:t>
      </w:r>
      <w:r w:rsidR="00B36AA1" w:rsidRPr="00887474">
        <w:rPr>
          <w:lang w:val="es-ES"/>
        </w:rPr>
        <w:t>p</w:t>
      </w:r>
      <w:r w:rsidRPr="00887474">
        <w:rPr>
          <w:lang w:val="es-ES"/>
        </w:rPr>
        <w:t>olítica común e</w:t>
      </w:r>
      <w:r w:rsidR="00053386">
        <w:rPr>
          <w:lang w:val="es-ES"/>
        </w:rPr>
        <w:t>n materia de patentes sobre UIT</w:t>
      </w:r>
      <w:r w:rsidR="00053386">
        <w:rPr>
          <w:lang w:val="es-ES"/>
        </w:rPr>
        <w:noBreakHyphen/>
      </w:r>
      <w:r w:rsidRPr="00887474">
        <w:rPr>
          <w:lang w:val="es-ES"/>
        </w:rPr>
        <w:t xml:space="preserve">T/UIT-R/ISO/CEI puede consultarse en </w:t>
      </w:r>
      <w:hyperlink r:id="rId10" w:history="1">
        <w:r w:rsidRPr="00887474">
          <w:rPr>
            <w:rStyle w:val="Hyperlink"/>
            <w:lang w:val="es-ES"/>
          </w:rPr>
          <w:t>http://www.itu.int/en/ITU-T/ipr/Pages/policy.aspx</w:t>
        </w:r>
      </w:hyperlink>
      <w:r w:rsidRPr="00887474">
        <w:rPr>
          <w:lang w:val="es-ES"/>
        </w:rPr>
        <w:t>.</w:t>
      </w:r>
    </w:p>
    <w:p w14:paraId="18247B0E" w14:textId="77777777" w:rsidR="00AE4D76" w:rsidRPr="00887474" w:rsidRDefault="00AE4D76" w:rsidP="00600C60">
      <w:pPr>
        <w:spacing w:before="1080" w:line="240" w:lineRule="auto"/>
        <w:jc w:val="left"/>
        <w:rPr>
          <w:rFonts w:asciiTheme="minorHAnsi" w:hAnsiTheme="minorHAnsi" w:cstheme="minorHAnsi"/>
          <w:szCs w:val="24"/>
          <w:lang w:val="es-ES"/>
        </w:rPr>
      </w:pPr>
      <w:bookmarkStart w:id="2" w:name="_GoBack"/>
      <w:r w:rsidRPr="00887474">
        <w:rPr>
          <w:szCs w:val="24"/>
          <w:lang w:val="es-ES"/>
        </w:rPr>
        <w:t>Mario Maniewicz</w:t>
      </w:r>
      <w:bookmarkEnd w:id="2"/>
      <w:r w:rsidR="00FC2F31" w:rsidRPr="00887474">
        <w:rPr>
          <w:szCs w:val="24"/>
          <w:lang w:val="es-ES"/>
        </w:rPr>
        <w:br/>
      </w:r>
      <w:r w:rsidRPr="00887474">
        <w:rPr>
          <w:rFonts w:asciiTheme="minorHAnsi" w:hAnsiTheme="minorHAnsi" w:cstheme="minorHAnsi"/>
          <w:szCs w:val="24"/>
          <w:lang w:val="es-ES"/>
        </w:rPr>
        <w:t>Director</w:t>
      </w:r>
    </w:p>
    <w:p w14:paraId="4A918620" w14:textId="5A937EF2" w:rsidR="00AE4D76" w:rsidRPr="005D66EB" w:rsidRDefault="00AE4D76" w:rsidP="00600C60">
      <w:pPr>
        <w:tabs>
          <w:tab w:val="center" w:pos="7939"/>
          <w:tab w:val="right" w:pos="8505"/>
        </w:tabs>
        <w:spacing w:before="1200"/>
        <w:rPr>
          <w:lang w:val="es-ES"/>
        </w:rPr>
      </w:pPr>
      <w:r w:rsidRPr="00887474">
        <w:rPr>
          <w:b/>
          <w:bCs/>
          <w:lang w:val="es-ES"/>
        </w:rPr>
        <w:t>An</w:t>
      </w:r>
      <w:r w:rsidR="00B36AA1" w:rsidRPr="00887474">
        <w:rPr>
          <w:b/>
          <w:bCs/>
          <w:lang w:val="es-ES"/>
        </w:rPr>
        <w:t>exo</w:t>
      </w:r>
      <w:r w:rsidRPr="00887474">
        <w:rPr>
          <w:b/>
          <w:bCs/>
          <w:lang w:val="es-ES"/>
        </w:rPr>
        <w:t>:</w:t>
      </w:r>
      <w:r w:rsidRPr="00887474">
        <w:rPr>
          <w:lang w:val="es-ES"/>
        </w:rPr>
        <w:tab/>
      </w:r>
      <w:r w:rsidRPr="00887474">
        <w:rPr>
          <w:lang w:val="es-ES"/>
        </w:rPr>
        <w:tab/>
      </w:r>
      <w:r w:rsidR="00B36AA1" w:rsidRPr="005D66EB">
        <w:rPr>
          <w:lang w:val="es-ES"/>
        </w:rPr>
        <w:t>Título</w:t>
      </w:r>
      <w:r w:rsidR="00C2457E" w:rsidRPr="005D66EB">
        <w:rPr>
          <w:lang w:val="es-ES"/>
        </w:rPr>
        <w:t>s</w:t>
      </w:r>
      <w:r w:rsidR="00B36AA1" w:rsidRPr="005D66EB">
        <w:rPr>
          <w:lang w:val="es-ES"/>
        </w:rPr>
        <w:t xml:space="preserve"> y </w:t>
      </w:r>
      <w:r w:rsidR="00C2457E" w:rsidRPr="005D66EB">
        <w:rPr>
          <w:lang w:val="es-ES"/>
        </w:rPr>
        <w:t xml:space="preserve">resúmenes </w:t>
      </w:r>
      <w:r w:rsidR="00ED2855" w:rsidRPr="005D66EB">
        <w:rPr>
          <w:lang w:val="es-ES"/>
        </w:rPr>
        <w:t>de los</w:t>
      </w:r>
      <w:r w:rsidR="00B36AA1" w:rsidRPr="005D66EB">
        <w:rPr>
          <w:lang w:val="es-ES"/>
        </w:rPr>
        <w:t xml:space="preserve"> proyectos de Recomendación</w:t>
      </w:r>
    </w:p>
    <w:p w14:paraId="07803386" w14:textId="20D6C0C1" w:rsidR="00AE4D76" w:rsidRPr="005D66EB" w:rsidRDefault="00AE4D76" w:rsidP="005D66EB">
      <w:pPr>
        <w:tabs>
          <w:tab w:val="center" w:pos="7939"/>
          <w:tab w:val="right" w:pos="8505"/>
        </w:tabs>
        <w:spacing w:before="720"/>
        <w:rPr>
          <w:b/>
          <w:lang w:val="es-ES"/>
        </w:rPr>
      </w:pPr>
      <w:r w:rsidRPr="005D66EB">
        <w:rPr>
          <w:b/>
          <w:lang w:val="es-ES"/>
        </w:rPr>
        <w:t>Document</w:t>
      </w:r>
      <w:r w:rsidR="00B36AA1" w:rsidRPr="005D66EB">
        <w:rPr>
          <w:b/>
          <w:lang w:val="es-ES"/>
        </w:rPr>
        <w:t>os</w:t>
      </w:r>
      <w:r w:rsidRPr="005D66EB">
        <w:rPr>
          <w:b/>
          <w:lang w:val="es-ES"/>
        </w:rPr>
        <w:t xml:space="preserve">: </w:t>
      </w:r>
      <w:r w:rsidR="0062459D" w:rsidRPr="005D66EB">
        <w:rPr>
          <w:b/>
          <w:lang w:val="es-ES"/>
        </w:rPr>
        <w:tab/>
      </w:r>
      <w:r w:rsidRPr="005D66EB">
        <w:rPr>
          <w:lang w:val="es-ES"/>
        </w:rPr>
        <w:t>Document</w:t>
      </w:r>
      <w:r w:rsidR="00B36AA1" w:rsidRPr="005D66EB">
        <w:rPr>
          <w:lang w:val="es-ES"/>
        </w:rPr>
        <w:t>os</w:t>
      </w:r>
      <w:r w:rsidRPr="005D66EB">
        <w:rPr>
          <w:lang w:val="es-ES"/>
        </w:rPr>
        <w:t xml:space="preserve"> </w:t>
      </w:r>
      <w:hyperlink r:id="rId11" w:history="1">
        <w:r w:rsidR="005D66EB" w:rsidRPr="005D66EB">
          <w:rPr>
            <w:rStyle w:val="Hyperlink"/>
            <w:lang w:val="es-ES"/>
          </w:rPr>
          <w:t>7/13(Rev.1)</w:t>
        </w:r>
      </w:hyperlink>
      <w:r w:rsidR="005D66EB" w:rsidRPr="005D66EB">
        <w:rPr>
          <w:lang w:val="es-ES"/>
        </w:rPr>
        <w:t xml:space="preserve">, </w:t>
      </w:r>
      <w:hyperlink r:id="rId12" w:history="1">
        <w:r w:rsidR="005D66EB" w:rsidRPr="005D66EB">
          <w:rPr>
            <w:rStyle w:val="Hyperlink"/>
            <w:lang w:val="es-ES"/>
          </w:rPr>
          <w:t>7/17(Rev.2)</w:t>
        </w:r>
      </w:hyperlink>
    </w:p>
    <w:p w14:paraId="23C3CF86" w14:textId="29FD12E9" w:rsidR="005D66EB" w:rsidRDefault="000356BC" w:rsidP="005D66EB">
      <w:pPr>
        <w:tabs>
          <w:tab w:val="clear" w:pos="1588"/>
          <w:tab w:val="left" w:pos="2552"/>
        </w:tabs>
        <w:spacing w:before="240"/>
        <w:jc w:val="left"/>
        <w:rPr>
          <w:rStyle w:val="Hyperlink"/>
          <w:lang w:val="es-ES"/>
        </w:rPr>
      </w:pPr>
      <w:r w:rsidRPr="005D66EB">
        <w:rPr>
          <w:lang w:val="es-ES"/>
        </w:rPr>
        <w:t>E</w:t>
      </w:r>
      <w:r w:rsidR="00ED2855" w:rsidRPr="005D66EB">
        <w:rPr>
          <w:lang w:val="es-ES"/>
        </w:rPr>
        <w:t>stos</w:t>
      </w:r>
      <w:r w:rsidR="00B36AA1" w:rsidRPr="005D66EB">
        <w:rPr>
          <w:lang w:val="es-ES"/>
        </w:rPr>
        <w:t xml:space="preserve"> documentos están disponibles en formato electrónico a través de la dirección electrónica</w:t>
      </w:r>
      <w:r w:rsidR="00AE4D76" w:rsidRPr="005D66EB">
        <w:rPr>
          <w:lang w:val="es-ES"/>
        </w:rPr>
        <w:t xml:space="preserve">: </w:t>
      </w:r>
      <w:hyperlink r:id="rId13" w:history="1">
        <w:r w:rsidR="005D66EB" w:rsidRPr="005D66EB">
          <w:rPr>
            <w:rStyle w:val="Hyperlink"/>
            <w:lang w:val="es-ES"/>
          </w:rPr>
          <w:t>https://www.itu.int/md/R19-SG07-C/en</w:t>
        </w:r>
      </w:hyperlink>
      <w:r w:rsidR="005D66EB">
        <w:rPr>
          <w:rStyle w:val="Hyperlink"/>
          <w:lang w:val="es-ES"/>
        </w:rPr>
        <w:t xml:space="preserve"> </w:t>
      </w:r>
    </w:p>
    <w:p w14:paraId="6A67BE49" w14:textId="2CE693AC" w:rsidR="00AE4D76" w:rsidRPr="005D66EB" w:rsidRDefault="00AE4D76" w:rsidP="005D66EB">
      <w:pPr>
        <w:pStyle w:val="AnnexNotitle0"/>
        <w:rPr>
          <w:rFonts w:asciiTheme="minorHAnsi" w:hAnsiTheme="minorHAnsi" w:cstheme="minorHAnsi"/>
          <w:lang w:val="es-ES"/>
        </w:rPr>
      </w:pPr>
      <w:r w:rsidRPr="005D66EB">
        <w:rPr>
          <w:sz w:val="16"/>
          <w:lang w:val="es-ES"/>
        </w:rPr>
        <w:br w:type="page"/>
      </w:r>
      <w:r w:rsidRPr="005D66EB">
        <w:rPr>
          <w:rFonts w:asciiTheme="minorHAnsi" w:hAnsiTheme="minorHAnsi" w:cstheme="minorHAnsi"/>
          <w:lang w:val="es-ES"/>
        </w:rPr>
        <w:lastRenderedPageBreak/>
        <w:t>An</w:t>
      </w:r>
      <w:r w:rsidR="00DE6BFD" w:rsidRPr="005D66EB">
        <w:rPr>
          <w:rFonts w:asciiTheme="minorHAnsi" w:hAnsiTheme="minorHAnsi" w:cstheme="minorHAnsi"/>
          <w:lang w:val="es-ES"/>
        </w:rPr>
        <w:t>exo</w:t>
      </w:r>
      <w:r w:rsidRPr="005D66EB">
        <w:rPr>
          <w:rFonts w:asciiTheme="minorHAnsi" w:hAnsiTheme="minorHAnsi" w:cstheme="minorHAnsi"/>
          <w:lang w:val="es-ES"/>
        </w:rPr>
        <w:br/>
      </w:r>
      <w:r w:rsidRPr="005D66EB">
        <w:rPr>
          <w:rFonts w:asciiTheme="minorHAnsi" w:hAnsiTheme="minorHAnsi" w:cstheme="minorHAnsi"/>
          <w:lang w:val="es-ES"/>
        </w:rPr>
        <w:br/>
      </w:r>
      <w:r w:rsidR="00A07C9C" w:rsidRPr="005D66EB">
        <w:rPr>
          <w:rFonts w:asciiTheme="minorHAnsi" w:hAnsiTheme="minorHAnsi" w:cstheme="minorHAnsi"/>
          <w:lang w:val="es-ES"/>
        </w:rPr>
        <w:t>Título</w:t>
      </w:r>
      <w:r w:rsidR="00EF1794" w:rsidRPr="005D66EB">
        <w:rPr>
          <w:rFonts w:asciiTheme="minorHAnsi" w:hAnsiTheme="minorHAnsi" w:cstheme="minorHAnsi"/>
          <w:lang w:val="es-ES"/>
        </w:rPr>
        <w:t>s</w:t>
      </w:r>
      <w:r w:rsidR="00A07C9C" w:rsidRPr="005D66EB">
        <w:rPr>
          <w:rFonts w:asciiTheme="minorHAnsi" w:hAnsiTheme="minorHAnsi" w:cstheme="minorHAnsi"/>
          <w:lang w:val="es-ES"/>
        </w:rPr>
        <w:t xml:space="preserve"> y </w:t>
      </w:r>
      <w:r w:rsidR="00C2457E" w:rsidRPr="005D66EB">
        <w:rPr>
          <w:rFonts w:asciiTheme="minorHAnsi" w:hAnsiTheme="minorHAnsi" w:cstheme="minorHAnsi"/>
          <w:lang w:val="es-ES"/>
        </w:rPr>
        <w:t xml:space="preserve">resúmenes </w:t>
      </w:r>
      <w:r w:rsidR="006B7DC0" w:rsidRPr="005D66EB">
        <w:rPr>
          <w:rFonts w:asciiTheme="minorHAnsi" w:hAnsiTheme="minorHAnsi" w:cstheme="minorHAnsi"/>
          <w:lang w:val="es-ES"/>
        </w:rPr>
        <w:t xml:space="preserve">de los </w:t>
      </w:r>
      <w:r w:rsidR="00A07C9C" w:rsidRPr="005D66EB">
        <w:rPr>
          <w:rFonts w:asciiTheme="minorHAnsi" w:hAnsiTheme="minorHAnsi" w:cstheme="minorHAnsi"/>
          <w:lang w:val="es-ES"/>
        </w:rPr>
        <w:t>proyectos de</w:t>
      </w:r>
      <w:r w:rsidRPr="005D66EB">
        <w:rPr>
          <w:rFonts w:asciiTheme="minorHAnsi" w:hAnsiTheme="minorHAnsi" w:cstheme="minorHAnsi"/>
          <w:lang w:val="es-ES"/>
        </w:rPr>
        <w:t xml:space="preserve"> </w:t>
      </w:r>
      <w:r w:rsidR="00A07C9C" w:rsidRPr="005D66EB">
        <w:rPr>
          <w:rFonts w:asciiTheme="minorHAnsi" w:hAnsiTheme="minorHAnsi" w:cstheme="minorHAnsi"/>
          <w:lang w:val="es-ES"/>
        </w:rPr>
        <w:t>Recomendación</w:t>
      </w:r>
      <w:r w:rsidRPr="005D66EB">
        <w:rPr>
          <w:rFonts w:asciiTheme="minorHAnsi" w:hAnsiTheme="minorHAnsi" w:cstheme="minorHAnsi"/>
          <w:lang w:val="es-ES"/>
        </w:rPr>
        <w:br/>
      </w:r>
      <w:r w:rsidR="00A07C9C" w:rsidRPr="005D66EB">
        <w:rPr>
          <w:rFonts w:asciiTheme="minorHAnsi" w:hAnsiTheme="minorHAnsi" w:cstheme="minorHAnsi"/>
          <w:lang w:val="es-ES"/>
        </w:rPr>
        <w:t xml:space="preserve">aprobados por la Comisión de Estudio </w:t>
      </w:r>
      <w:r w:rsidR="005D66EB" w:rsidRPr="005D66EB">
        <w:rPr>
          <w:rFonts w:asciiTheme="minorHAnsi" w:hAnsiTheme="minorHAnsi" w:cstheme="minorHAnsi"/>
          <w:lang w:val="es-ES"/>
        </w:rPr>
        <w:t>7</w:t>
      </w:r>
      <w:r w:rsidR="00A07C9C" w:rsidRPr="005D66EB">
        <w:rPr>
          <w:rFonts w:asciiTheme="minorHAnsi" w:hAnsiTheme="minorHAnsi" w:cstheme="minorHAnsi"/>
          <w:lang w:val="es-ES"/>
        </w:rPr>
        <w:t xml:space="preserve"> de</w:t>
      </w:r>
      <w:r w:rsidRPr="005D66EB">
        <w:rPr>
          <w:rFonts w:asciiTheme="minorHAnsi" w:hAnsiTheme="minorHAnsi" w:cstheme="minorHAnsi"/>
          <w:lang w:val="es-ES"/>
        </w:rPr>
        <w:t xml:space="preserve"> </w:t>
      </w:r>
      <w:r w:rsidR="00A07C9C" w:rsidRPr="005D66EB">
        <w:rPr>
          <w:rFonts w:asciiTheme="minorHAnsi" w:hAnsiTheme="minorHAnsi" w:cstheme="minorHAnsi"/>
          <w:lang w:val="es-ES"/>
        </w:rPr>
        <w:t>Radiocomunicaciones</w:t>
      </w:r>
      <w:r w:rsidRPr="005D66EB">
        <w:rPr>
          <w:rFonts w:asciiTheme="minorHAnsi" w:hAnsiTheme="minorHAnsi" w:cstheme="minorHAnsi"/>
          <w:lang w:val="es-ES"/>
        </w:rPr>
        <w:t xml:space="preserve"> </w:t>
      </w:r>
    </w:p>
    <w:p w14:paraId="777FDF94" w14:textId="77777777" w:rsidR="0065374E" w:rsidRPr="00EF1794" w:rsidRDefault="0065374E" w:rsidP="00B91F2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line="240" w:lineRule="auto"/>
        <w:rPr>
          <w:lang w:val="es-ES"/>
        </w:rPr>
      </w:pPr>
      <w:bookmarkStart w:id="3" w:name="ddistribution"/>
      <w:bookmarkEnd w:id="3"/>
      <w:r w:rsidRPr="00275B18">
        <w:rPr>
          <w:u w:val="single"/>
          <w:lang w:val="es-ES_tradnl"/>
        </w:rPr>
        <w:t>Proyecto de nueva Recomendación UIT-R SA.[IMT-EESS/SRS COORDINATION]</w:t>
      </w:r>
      <w:r w:rsidRPr="00275B18">
        <w:rPr>
          <w:lang w:val="es-ES"/>
        </w:rPr>
        <w:tab/>
        <w:t>Doc. 7/17(Rev.2)</w:t>
      </w:r>
    </w:p>
    <w:p w14:paraId="7FB122F4" w14:textId="77777777" w:rsidR="0065374E" w:rsidRPr="00A07C9C" w:rsidRDefault="0065374E" w:rsidP="0065374E">
      <w:pPr>
        <w:pStyle w:val="Rectitle"/>
        <w:rPr>
          <w:szCs w:val="24"/>
          <w:lang w:val="es-ES"/>
        </w:rPr>
      </w:pPr>
      <w:r w:rsidRPr="00451222">
        <w:rPr>
          <w:lang w:val="es-ES" w:eastAsia="zh-CN"/>
        </w:rPr>
        <w:t>Metodologías para el cálculo de las zonas de coordinación en torno a las estaciones terrenas del servicio de exploración de la Tierra por satélite y del servicio de investigación espacial para evitar la interferencia perjudicial causada por los sistemas IMT-2020 en las bandas de frecuencias 25,5-27 GHz y 37-38 GHz</w:t>
      </w:r>
    </w:p>
    <w:p w14:paraId="4996E3F3" w14:textId="77777777" w:rsidR="0065374E" w:rsidRPr="00451222" w:rsidRDefault="0065374E" w:rsidP="0065374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Theme="minorHAnsi" w:hAnsiTheme="minorHAnsi" w:cstheme="minorHAnsi"/>
          <w:szCs w:val="20"/>
          <w:lang w:val="es-ES_tradnl"/>
        </w:rPr>
      </w:pPr>
      <w:r w:rsidRPr="00451222">
        <w:rPr>
          <w:rFonts w:asciiTheme="minorHAnsi" w:hAnsiTheme="minorHAnsi" w:cstheme="minorHAnsi"/>
          <w:szCs w:val="20"/>
          <w:lang w:val="es-ES_tradnl"/>
        </w:rPr>
        <w:t xml:space="preserve">En consonancia con las instrucciones de la Asamblea de Radiocomunicaciones de 2019 (AR-19), tal como se indica en el Documento </w:t>
      </w:r>
      <w:hyperlink r:id="rId14" w:history="1">
        <w:r w:rsidRPr="00451222">
          <w:rPr>
            <w:rFonts w:asciiTheme="minorHAnsi" w:hAnsiTheme="minorHAnsi" w:cstheme="minorHAnsi"/>
            <w:color w:val="0000FF"/>
            <w:szCs w:val="20"/>
            <w:u w:val="single"/>
            <w:lang w:val="es-ES_tradnl"/>
          </w:rPr>
          <w:t>7/5</w:t>
        </w:r>
      </w:hyperlink>
      <w:r w:rsidRPr="00451222">
        <w:rPr>
          <w:rFonts w:asciiTheme="minorHAnsi" w:hAnsiTheme="minorHAnsi" w:cstheme="minorHAnsi"/>
          <w:szCs w:val="20"/>
          <w:lang w:val="es-ES_tradnl"/>
        </w:rPr>
        <w:t xml:space="preserve">, y con los resultados de la reunión de abril de 2020 de la Comisión de Estudio (CE) 7 (Documento </w:t>
      </w:r>
      <w:hyperlink r:id="rId15" w:history="1">
        <w:r w:rsidRPr="00451222">
          <w:rPr>
            <w:rFonts w:asciiTheme="minorHAnsi" w:hAnsiTheme="minorHAnsi" w:cstheme="minorHAnsi"/>
            <w:color w:val="0000FF"/>
            <w:szCs w:val="20"/>
            <w:u w:val="single"/>
            <w:lang w:val="es-ES_tradnl"/>
          </w:rPr>
          <w:t>7/10</w:t>
        </w:r>
      </w:hyperlink>
      <w:r w:rsidRPr="00451222">
        <w:rPr>
          <w:rFonts w:asciiTheme="minorHAnsi" w:hAnsiTheme="minorHAnsi" w:cstheme="minorHAnsi"/>
          <w:szCs w:val="20"/>
          <w:lang w:val="es-ES_tradnl"/>
        </w:rPr>
        <w:t xml:space="preserve">), el </w:t>
      </w:r>
      <w:r>
        <w:rPr>
          <w:rFonts w:asciiTheme="minorHAnsi" w:hAnsiTheme="minorHAnsi" w:cstheme="minorHAnsi"/>
          <w:szCs w:val="20"/>
          <w:lang w:val="es-ES_tradnl"/>
        </w:rPr>
        <w:t>Grupo de Trabajo (</w:t>
      </w:r>
      <w:r w:rsidRPr="00451222">
        <w:rPr>
          <w:rFonts w:asciiTheme="minorHAnsi" w:hAnsiTheme="minorHAnsi" w:cstheme="minorHAnsi"/>
          <w:szCs w:val="20"/>
          <w:lang w:val="es-ES_tradnl"/>
        </w:rPr>
        <w:t>GT</w:t>
      </w:r>
      <w:r>
        <w:rPr>
          <w:rFonts w:asciiTheme="minorHAnsi" w:hAnsiTheme="minorHAnsi" w:cstheme="minorHAnsi"/>
          <w:szCs w:val="20"/>
          <w:lang w:val="es-ES_tradnl"/>
        </w:rPr>
        <w:t>)</w:t>
      </w:r>
      <w:r w:rsidRPr="00451222">
        <w:rPr>
          <w:rFonts w:asciiTheme="minorHAnsi" w:hAnsiTheme="minorHAnsi" w:cstheme="minorHAnsi"/>
          <w:szCs w:val="20"/>
          <w:lang w:val="es-ES_tradnl"/>
        </w:rPr>
        <w:t xml:space="preserve"> 7B siguió elaborando el proyecto de nueva Recomendación UIT-R SA.[</w:t>
      </w:r>
      <w:r w:rsidRPr="00451222">
        <w:rPr>
          <w:lang w:val="es-ES_tradnl"/>
        </w:rPr>
        <w:t>IMT-EESS/SRS COORDINATION</w:t>
      </w:r>
      <w:r w:rsidRPr="00451222">
        <w:rPr>
          <w:rFonts w:asciiTheme="minorHAnsi" w:hAnsiTheme="minorHAnsi" w:cstheme="minorHAnsi"/>
          <w:szCs w:val="20"/>
          <w:lang w:val="es-ES_tradnl"/>
        </w:rPr>
        <w:t>].</w:t>
      </w:r>
    </w:p>
    <w:p w14:paraId="3CB3BE1D" w14:textId="77777777" w:rsidR="0065374E" w:rsidRPr="00451222" w:rsidRDefault="0065374E" w:rsidP="0065374E">
      <w:pPr>
        <w:spacing w:line="240" w:lineRule="auto"/>
        <w:rPr>
          <w:lang w:val="es-ES_tradnl"/>
        </w:rPr>
      </w:pPr>
      <w:r w:rsidRPr="00451222">
        <w:rPr>
          <w:lang w:val="es-ES_tradnl"/>
        </w:rPr>
        <w:t xml:space="preserve">Esto dio lugar a la nueva versión del proyecto de nueva Recomendación, adjunto, donde se muestran con marcas de revisión los cambios con respecto a la versión acordada por la CE 7 en su reunión de junio de 2019 (Documento </w:t>
      </w:r>
      <w:hyperlink r:id="rId16" w:history="1">
        <w:r w:rsidRPr="00451222">
          <w:rPr>
            <w:color w:val="0000FF"/>
            <w:u w:val="single"/>
            <w:lang w:val="es-ES_tradnl"/>
          </w:rPr>
          <w:t>7/114(Rev.1)</w:t>
        </w:r>
      </w:hyperlink>
      <w:r w:rsidRPr="00451222">
        <w:rPr>
          <w:lang w:val="es-ES_tradnl"/>
        </w:rPr>
        <w:t>).</w:t>
      </w:r>
    </w:p>
    <w:p w14:paraId="56913A65" w14:textId="77777777" w:rsidR="0065374E" w:rsidRPr="00451222" w:rsidRDefault="0065374E" w:rsidP="0065374E">
      <w:pPr>
        <w:spacing w:line="240" w:lineRule="auto"/>
        <w:rPr>
          <w:lang w:val="es-ES_tradnl"/>
        </w:rPr>
      </w:pPr>
      <w:r w:rsidRPr="00451222">
        <w:rPr>
          <w:lang w:val="es-ES_tradnl"/>
        </w:rPr>
        <w:t>El resultado de la labor del Grupo de Trabajo 7B se ha logrado gracias a la estrecha colaboración con la CE 5 (GT 5D) con aportaciones de la CE 3 (GT 3K y GT 3M).</w:t>
      </w:r>
    </w:p>
    <w:p w14:paraId="1C7A290F" w14:textId="77777777" w:rsidR="0065374E" w:rsidRPr="0065374E" w:rsidRDefault="0065374E" w:rsidP="00B91F2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line="240" w:lineRule="auto"/>
        <w:rPr>
          <w:b/>
          <w:lang w:val="es-ES"/>
        </w:rPr>
      </w:pPr>
      <w:r w:rsidRPr="00275B18">
        <w:rPr>
          <w:u w:val="single"/>
          <w:lang w:val="es-ES_tradnl"/>
        </w:rPr>
        <w:t>Proyecto de revisión de la Recomendación UIT-R RA.1031-2</w:t>
      </w:r>
      <w:r w:rsidRPr="0065374E">
        <w:rPr>
          <w:lang w:val="es-ES"/>
        </w:rPr>
        <w:tab/>
        <w:t>Doc. 7/13(Rev.1)</w:t>
      </w:r>
    </w:p>
    <w:p w14:paraId="1585DB4D" w14:textId="77777777" w:rsidR="0065374E" w:rsidRPr="00275B18" w:rsidRDefault="0065374E" w:rsidP="0065374E">
      <w:pPr>
        <w:pStyle w:val="Rectitle"/>
        <w:rPr>
          <w:b w:val="0"/>
          <w:lang w:val="es-ES_tradnl"/>
        </w:rPr>
      </w:pPr>
      <w:r w:rsidRPr="00275B18">
        <w:rPr>
          <w:lang w:val="es-ES_tradnl"/>
        </w:rPr>
        <w:t xml:space="preserve">Protección del servicio de radioastronomía en las bandas de </w:t>
      </w:r>
      <w:r>
        <w:rPr>
          <w:lang w:val="es-ES_tradnl"/>
        </w:rPr>
        <w:br/>
      </w:r>
      <w:r w:rsidRPr="00275B18">
        <w:rPr>
          <w:lang w:val="es-ES_tradnl"/>
        </w:rPr>
        <w:t xml:space="preserve">frecuencias compartidas con </w:t>
      </w:r>
      <w:del w:id="4" w:author="Peral, Fernando" w:date="2021-09-29T17:30:00Z">
        <w:r w:rsidRPr="00275B18" w:rsidDel="00275B18">
          <w:rPr>
            <w:lang w:val="es-ES_tradnl"/>
          </w:rPr>
          <w:delText xml:space="preserve">otros </w:delText>
        </w:r>
      </w:del>
      <w:r w:rsidRPr="00275B18">
        <w:rPr>
          <w:lang w:val="es-ES_tradnl"/>
        </w:rPr>
        <w:t>servicios</w:t>
      </w:r>
      <w:ins w:id="5" w:author="Peral, Fernando" w:date="2021-09-29T17:30:00Z">
        <w:r>
          <w:rPr>
            <w:lang w:val="es-ES_tradnl"/>
          </w:rPr>
          <w:t xml:space="preserve"> ac</w:t>
        </w:r>
      </w:ins>
      <w:ins w:id="6" w:author="Peral, Fernando" w:date="2021-09-29T17:31:00Z">
        <w:r>
          <w:rPr>
            <w:lang w:val="es-ES_tradnl"/>
          </w:rPr>
          <w:t>tivos</w:t>
        </w:r>
      </w:ins>
    </w:p>
    <w:p w14:paraId="4B3ACAF3" w14:textId="77777777" w:rsidR="0065374E" w:rsidRPr="009B0700" w:rsidRDefault="0065374E" w:rsidP="0065374E">
      <w:pPr>
        <w:spacing w:before="240" w:line="240" w:lineRule="auto"/>
        <w:rPr>
          <w:lang w:val="es-ES_tradnl"/>
        </w:rPr>
      </w:pPr>
      <w:r w:rsidRPr="00275B18">
        <w:rPr>
          <w:lang w:val="es-ES_tradnl"/>
        </w:rPr>
        <w:t>El título de la Recomendación UIT-R RA.1031 debe revisarse como se indica en el Anexo 1, para mostrar que esta Recomendación se refiere a las bandas de frecuencias compartidas entre la radioastronomía y uno o más servicios activos, y no a las bandas de frecuencias que la radioastronomía comparte únicamente con otros servicios pasivos. En la Recomendación UIT</w:t>
      </w:r>
      <w:r w:rsidRPr="00275B18">
        <w:rPr>
          <w:lang w:val="es-ES_tradnl"/>
        </w:rPr>
        <w:noBreakHyphen/>
        <w:t>R RA.1031 se dice lo siguiente:</w:t>
      </w:r>
    </w:p>
    <w:p w14:paraId="2988AC0A" w14:textId="77777777" w:rsidR="0065374E" w:rsidRPr="0065374E" w:rsidRDefault="0065374E" w:rsidP="0065374E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Theme="minorHAnsi" w:hAnsiTheme="minorHAnsi" w:cstheme="minorHAnsi"/>
          <w:i/>
          <w:szCs w:val="20"/>
          <w:lang w:val="es-ES"/>
        </w:rPr>
      </w:pPr>
      <w:r w:rsidRPr="0065374E">
        <w:rPr>
          <w:rFonts w:asciiTheme="minorHAnsi" w:hAnsiTheme="minorHAnsi" w:cstheme="minorHAnsi"/>
          <w:i/>
          <w:szCs w:val="20"/>
          <w:lang w:val="es-ES"/>
        </w:rPr>
        <w:tab/>
      </w:r>
      <w:r w:rsidRPr="00275B18">
        <w:rPr>
          <w:rFonts w:asciiTheme="minorHAnsi" w:hAnsiTheme="minorHAnsi" w:cstheme="minorHAnsi"/>
          <w:iCs/>
          <w:szCs w:val="20"/>
          <w:lang w:val="es-ES_tradnl"/>
        </w:rPr>
        <w:t>«</w:t>
      </w:r>
      <w:r w:rsidRPr="00275B18">
        <w:rPr>
          <w:rFonts w:asciiTheme="minorHAnsi" w:hAnsiTheme="minorHAnsi" w:cstheme="minorHAnsi"/>
          <w:i/>
          <w:szCs w:val="20"/>
          <w:lang w:val="es-ES_tradnl"/>
        </w:rPr>
        <w:t>recomienda</w:t>
      </w:r>
    </w:p>
    <w:p w14:paraId="7B3CB45A" w14:textId="77777777" w:rsidR="0065374E" w:rsidRPr="00275B18" w:rsidRDefault="0065374E" w:rsidP="0065374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left="1134" w:hanging="1134"/>
        <w:rPr>
          <w:rFonts w:asciiTheme="minorHAnsi" w:hAnsiTheme="minorHAnsi" w:cstheme="minorHAnsi"/>
          <w:szCs w:val="20"/>
          <w:lang w:val="es-ES_tradnl"/>
        </w:rPr>
      </w:pPr>
      <w:r w:rsidRPr="00275B18">
        <w:rPr>
          <w:rFonts w:asciiTheme="minorHAnsi" w:hAnsiTheme="minorHAnsi" w:cstheme="minorHAnsi"/>
          <w:bCs/>
          <w:szCs w:val="20"/>
          <w:lang w:val="es-ES_tradnl"/>
        </w:rPr>
        <w:tab/>
        <w:t>1</w:t>
      </w:r>
      <w:r w:rsidRPr="00275B18">
        <w:rPr>
          <w:rFonts w:asciiTheme="minorHAnsi" w:hAnsiTheme="minorHAnsi" w:cstheme="minorHAnsi"/>
          <w:szCs w:val="20"/>
          <w:lang w:val="es-ES_tradnl"/>
        </w:rPr>
        <w:tab/>
        <w:t>que, al hacer asignaciones a servicios que comparten bandas de frecuencias con el servicio de radioastronomía, las administraciones tomen todas las medidas posibles para evitar la interferencia perjudicial al servicio de radioastronomía;</w:t>
      </w:r>
    </w:p>
    <w:p w14:paraId="62DFCDCA" w14:textId="77777777" w:rsidR="0065374E" w:rsidRPr="00275B18" w:rsidRDefault="0065374E" w:rsidP="0065374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left="1134" w:hanging="1134"/>
        <w:rPr>
          <w:rFonts w:asciiTheme="minorHAnsi" w:hAnsiTheme="minorHAnsi" w:cstheme="minorHAnsi"/>
          <w:szCs w:val="20"/>
          <w:lang w:val="es-ES_tradnl"/>
        </w:rPr>
      </w:pPr>
      <w:r w:rsidRPr="00275B18">
        <w:rPr>
          <w:rFonts w:asciiTheme="minorHAnsi" w:hAnsiTheme="minorHAnsi" w:cstheme="minorHAnsi"/>
          <w:bCs/>
          <w:szCs w:val="20"/>
          <w:lang w:val="es-ES_tradnl"/>
        </w:rPr>
        <w:tab/>
        <w:t>2</w:t>
      </w:r>
      <w:r w:rsidRPr="00275B18">
        <w:rPr>
          <w:rFonts w:asciiTheme="minorHAnsi" w:hAnsiTheme="minorHAnsi" w:cstheme="minorHAnsi"/>
          <w:b/>
          <w:szCs w:val="20"/>
          <w:lang w:val="es-ES_tradnl"/>
        </w:rPr>
        <w:tab/>
      </w:r>
      <w:r w:rsidRPr="00275B18">
        <w:rPr>
          <w:rFonts w:asciiTheme="minorHAnsi" w:hAnsiTheme="minorHAnsi" w:cstheme="minorHAnsi"/>
          <w:szCs w:val="20"/>
          <w:lang w:val="es-ES_tradnl"/>
        </w:rPr>
        <w:t>que se procure protección a los emplazamientos de radioastronomía contra la interferencia perjudicial causada por transmisores utilizados para radiocomunicaciones terrenales o por estaciones terrenas utilizadas para comunicaciones espaciales en las bandas compartidas con el servicio de radioastronomía con iguales derechos, estableciendo zonas de coordinación en torno a los emplazamientos de radioastronomía;</w:t>
      </w:r>
    </w:p>
    <w:p w14:paraId="3EE6AA34" w14:textId="3ECA9590" w:rsidR="0065374E" w:rsidRPr="00A05587" w:rsidRDefault="0065374E" w:rsidP="0065374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left="1134" w:hanging="1134"/>
        <w:rPr>
          <w:rFonts w:asciiTheme="minorHAnsi" w:hAnsiTheme="minorHAnsi" w:cstheme="minorHAnsi"/>
          <w:szCs w:val="20"/>
          <w:lang w:val="es-ES_tradnl"/>
        </w:rPr>
      </w:pPr>
      <w:r w:rsidRPr="00275B18">
        <w:rPr>
          <w:rFonts w:asciiTheme="minorHAnsi" w:hAnsiTheme="minorHAnsi" w:cstheme="minorHAnsi"/>
          <w:bCs/>
          <w:szCs w:val="20"/>
          <w:lang w:val="es-ES_tradnl"/>
        </w:rPr>
        <w:tab/>
        <w:t>3</w:t>
      </w:r>
      <w:r w:rsidRPr="00275B18">
        <w:rPr>
          <w:rFonts w:asciiTheme="minorHAnsi" w:hAnsiTheme="minorHAnsi" w:cstheme="minorHAnsi"/>
          <w:szCs w:val="20"/>
          <w:lang w:val="es-ES_tradnl"/>
        </w:rPr>
        <w:tab/>
        <w:t>que la zona de coordinación se calcule teniendo en cuenta la metodología descrita en el Anexo 1.»</w:t>
      </w:r>
    </w:p>
    <w:p w14:paraId="63045DEE" w14:textId="77777777" w:rsidR="00D1632E" w:rsidRPr="00887474" w:rsidRDefault="00D1632E" w:rsidP="00B91F2C">
      <w:pPr>
        <w:spacing w:before="0"/>
        <w:jc w:val="center"/>
        <w:rPr>
          <w:lang w:val="es-ES"/>
        </w:rPr>
      </w:pPr>
      <w:r w:rsidRPr="00887474">
        <w:rPr>
          <w:lang w:val="es-ES"/>
        </w:rPr>
        <w:t>______________</w:t>
      </w:r>
    </w:p>
    <w:sectPr w:rsidR="00D1632E" w:rsidRPr="00887474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40BA" w14:textId="77777777" w:rsidR="00941E6E" w:rsidRDefault="00941E6E">
      <w:r>
        <w:separator/>
      </w:r>
    </w:p>
  </w:endnote>
  <w:endnote w:type="continuationSeparator" w:id="0">
    <w:p w14:paraId="7B30AAD1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8EF4" w14:textId="731B5645" w:rsidR="00AD4554" w:rsidRPr="00B83F72" w:rsidRDefault="00726928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 w:rsidR="00B83F72"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 w:rsidR="00B83F72"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 w:rsidR="00B83F72"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="00941E6E" w:rsidRPr="00B83F72">
      <w:rPr>
        <w:color w:val="4F81BD" w:themeColor="accent1"/>
        <w:sz w:val="19"/>
        <w:szCs w:val="19"/>
        <w:lang w:val="es-ES"/>
      </w:rPr>
      <w:t xml:space="preserve"> • </w:t>
    </w:r>
    <w:r w:rsidR="00941E6E" w:rsidRPr="00B83F72">
      <w:rPr>
        <w:color w:val="4F81BD" w:themeColor="accent1"/>
        <w:sz w:val="19"/>
        <w:szCs w:val="19"/>
        <w:lang w:val="es-ES"/>
      </w:rPr>
      <w:br/>
      <w:t>Tel</w:t>
    </w:r>
    <w:r w:rsidR="00B83F72">
      <w:rPr>
        <w:color w:val="4F81BD" w:themeColor="accent1"/>
        <w:sz w:val="19"/>
        <w:szCs w:val="19"/>
        <w:lang w:val="es-ES"/>
      </w:rPr>
      <w:t>.</w:t>
    </w:r>
    <w:r w:rsidR="00941E6E" w:rsidRPr="00B83F72">
      <w:rPr>
        <w:color w:val="4F81BD" w:themeColor="accent1"/>
        <w:sz w:val="19"/>
        <w:szCs w:val="19"/>
        <w:lang w:val="es-ES"/>
      </w:rPr>
      <w:t xml:space="preserve">: +41 22 730 5111 • </w:t>
    </w:r>
    <w:r w:rsidRPr="00B83F72">
      <w:rPr>
        <w:color w:val="4F81BD" w:themeColor="accent1"/>
        <w:sz w:val="19"/>
        <w:szCs w:val="19"/>
        <w:lang w:val="es-ES"/>
      </w:rPr>
      <w:t>Correo-e</w:t>
    </w:r>
    <w:r w:rsidR="00941E6E" w:rsidRPr="00B83F72">
      <w:rPr>
        <w:color w:val="4F81BD" w:themeColor="accent1"/>
        <w:sz w:val="19"/>
        <w:szCs w:val="19"/>
        <w:lang w:val="es-ES"/>
      </w:rPr>
      <w:t xml:space="preserve">: </w:t>
    </w:r>
    <w:r w:rsidR="00600C60">
      <w:fldChar w:fldCharType="begin"/>
    </w:r>
    <w:r w:rsidR="00600C60" w:rsidRPr="00600C60">
      <w:rPr>
        <w:lang w:val="fr-CH"/>
      </w:rPr>
      <w:instrText xml:space="preserve"> HYPERLINK "mailto:itumail@itu.int" </w:instrText>
    </w:r>
    <w:r w:rsidR="00600C60">
      <w:fldChar w:fldCharType="separate"/>
    </w:r>
    <w:r w:rsidR="00941E6E" w:rsidRPr="00B83F72">
      <w:rPr>
        <w:rStyle w:val="Hyperlink"/>
        <w:sz w:val="19"/>
        <w:szCs w:val="19"/>
        <w:lang w:val="es-ES"/>
      </w:rPr>
      <w:t>itumail@itu.int</w:t>
    </w:r>
    <w:r w:rsidR="00600C60">
      <w:rPr>
        <w:rStyle w:val="Hyperlink"/>
        <w:sz w:val="19"/>
        <w:szCs w:val="19"/>
        <w:lang w:val="es-ES"/>
      </w:rPr>
      <w:fldChar w:fldCharType="end"/>
    </w:r>
    <w:r w:rsidR="00941E6E" w:rsidRPr="00B83F72">
      <w:rPr>
        <w:color w:val="4F81BD" w:themeColor="accent1"/>
        <w:sz w:val="19"/>
        <w:szCs w:val="19"/>
        <w:lang w:val="es-ES"/>
      </w:rPr>
      <w:t xml:space="preserve"> </w:t>
    </w:r>
    <w:r w:rsidR="00941E6E" w:rsidRPr="00B83F72">
      <w:rPr>
        <w:color w:val="4F81BD"/>
        <w:sz w:val="19"/>
        <w:szCs w:val="19"/>
        <w:lang w:val="es-ES"/>
      </w:rPr>
      <w:t xml:space="preserve">• Fax: +41 22 733 7256 • </w:t>
    </w:r>
    <w:hyperlink r:id="rId1" w:history="1">
      <w:r w:rsidR="00FC2F31" w:rsidRPr="00B83F72">
        <w:rPr>
          <w:rStyle w:val="Hyperlink"/>
          <w:sz w:val="19"/>
          <w:szCs w:val="19"/>
          <w:lang w:val="es-ES"/>
        </w:rPr>
        <w:t>www.itu.int</w:t>
      </w:r>
    </w:hyperlink>
    <w:r w:rsidR="00FC2F31"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9A67" w14:textId="77777777" w:rsidR="00941E6E" w:rsidRDefault="00941E6E">
      <w:r>
        <w:t>____________________</w:t>
      </w:r>
    </w:p>
  </w:footnote>
  <w:footnote w:type="continuationSeparator" w:id="0">
    <w:p w14:paraId="3685E59D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D5FE" w14:textId="77777777" w:rsidR="00FC6F6B" w:rsidRPr="00FC6F6B" w:rsidRDefault="006231F4" w:rsidP="00FC2F3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D39B7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D4DE" w14:textId="77777777" w:rsidR="00E915AF" w:rsidRPr="0062459D" w:rsidRDefault="0062459D" w:rsidP="00D1632E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62459D">
      <w:rPr>
        <w:iCs/>
        <w:sz w:val="18"/>
        <w:szCs w:val="16"/>
      </w:rPr>
      <w:fldChar w:fldCharType="begin"/>
    </w:r>
    <w:r w:rsidR="00E915AF" w:rsidRPr="0062459D">
      <w:rPr>
        <w:iCs/>
        <w:sz w:val="18"/>
        <w:szCs w:val="16"/>
      </w:rPr>
      <w:instrText xml:space="preserve"> PAGE  \* MERGEFORMAT </w:instrText>
    </w:r>
    <w:r w:rsidR="00E915AF" w:rsidRPr="0062459D">
      <w:rPr>
        <w:iCs/>
        <w:sz w:val="18"/>
        <w:szCs w:val="16"/>
      </w:rPr>
      <w:fldChar w:fldCharType="separate"/>
    </w:r>
    <w:r w:rsidR="0064109E">
      <w:rPr>
        <w:iCs/>
        <w:noProof/>
        <w:sz w:val="18"/>
        <w:szCs w:val="16"/>
      </w:rPr>
      <w:t>3</w:t>
    </w:r>
    <w:r w:rsidR="00E915AF" w:rsidRPr="0062459D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F46D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5844179C" wp14:editId="474A8DB8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al, Fernando">
    <w15:presenceInfo w15:providerId="AD" w15:userId="S::fernando.peral@itu.int::ac480509-f875-4c0a-95a4-e013a4465d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07FCA"/>
    <w:rsid w:val="00010E30"/>
    <w:rsid w:val="00015C76"/>
    <w:rsid w:val="00025688"/>
    <w:rsid w:val="00026CF8"/>
    <w:rsid w:val="00030BD7"/>
    <w:rsid w:val="00031E64"/>
    <w:rsid w:val="00034340"/>
    <w:rsid w:val="000356BC"/>
    <w:rsid w:val="00045A8D"/>
    <w:rsid w:val="0005167A"/>
    <w:rsid w:val="00053386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1A66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6613D"/>
    <w:rsid w:val="00187CA3"/>
    <w:rsid w:val="00196710"/>
    <w:rsid w:val="00197324"/>
    <w:rsid w:val="001B351B"/>
    <w:rsid w:val="001C06DB"/>
    <w:rsid w:val="001C6971"/>
    <w:rsid w:val="001D2785"/>
    <w:rsid w:val="001D7070"/>
    <w:rsid w:val="001E0CBE"/>
    <w:rsid w:val="001F2170"/>
    <w:rsid w:val="001F3948"/>
    <w:rsid w:val="001F5A49"/>
    <w:rsid w:val="00201097"/>
    <w:rsid w:val="00201B6E"/>
    <w:rsid w:val="00202D9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55E3"/>
    <w:rsid w:val="002F0890"/>
    <w:rsid w:val="002F2531"/>
    <w:rsid w:val="002F4967"/>
    <w:rsid w:val="00305EF0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3125"/>
    <w:rsid w:val="003A52E0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39B7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E9F"/>
    <w:rsid w:val="00515525"/>
    <w:rsid w:val="0051612A"/>
    <w:rsid w:val="005224A1"/>
    <w:rsid w:val="00534372"/>
    <w:rsid w:val="00543DF8"/>
    <w:rsid w:val="00546101"/>
    <w:rsid w:val="00553DD7"/>
    <w:rsid w:val="00553F94"/>
    <w:rsid w:val="005638CF"/>
    <w:rsid w:val="005659A5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D4A0F"/>
    <w:rsid w:val="005D66EB"/>
    <w:rsid w:val="005E5EB3"/>
    <w:rsid w:val="005F3CB6"/>
    <w:rsid w:val="005F657C"/>
    <w:rsid w:val="00600C60"/>
    <w:rsid w:val="00602D53"/>
    <w:rsid w:val="006047E5"/>
    <w:rsid w:val="00620AC2"/>
    <w:rsid w:val="006231F4"/>
    <w:rsid w:val="00623D50"/>
    <w:rsid w:val="0062459D"/>
    <w:rsid w:val="00635F79"/>
    <w:rsid w:val="00640647"/>
    <w:rsid w:val="0064109E"/>
    <w:rsid w:val="00641DBF"/>
    <w:rsid w:val="0064371D"/>
    <w:rsid w:val="00650B2A"/>
    <w:rsid w:val="00651777"/>
    <w:rsid w:val="0065374E"/>
    <w:rsid w:val="006550F8"/>
    <w:rsid w:val="00656226"/>
    <w:rsid w:val="0067144E"/>
    <w:rsid w:val="006829F3"/>
    <w:rsid w:val="006A1921"/>
    <w:rsid w:val="006A518B"/>
    <w:rsid w:val="006B0590"/>
    <w:rsid w:val="006B49DA"/>
    <w:rsid w:val="006B4C75"/>
    <w:rsid w:val="006B7DC0"/>
    <w:rsid w:val="006C53F8"/>
    <w:rsid w:val="006C7CDE"/>
    <w:rsid w:val="006F6DA0"/>
    <w:rsid w:val="00714B22"/>
    <w:rsid w:val="007234B1"/>
    <w:rsid w:val="00723D08"/>
    <w:rsid w:val="00725FDA"/>
    <w:rsid w:val="00726928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4444"/>
    <w:rsid w:val="0081513E"/>
    <w:rsid w:val="0084293C"/>
    <w:rsid w:val="00854131"/>
    <w:rsid w:val="0085652D"/>
    <w:rsid w:val="0087694B"/>
    <w:rsid w:val="00880F4D"/>
    <w:rsid w:val="00887474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0382"/>
    <w:rsid w:val="009518B3"/>
    <w:rsid w:val="009523D1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320C"/>
    <w:rsid w:val="009D51A2"/>
    <w:rsid w:val="009E04A8"/>
    <w:rsid w:val="009E4AEC"/>
    <w:rsid w:val="009E50C2"/>
    <w:rsid w:val="009E5BD8"/>
    <w:rsid w:val="009E681E"/>
    <w:rsid w:val="00A07C9C"/>
    <w:rsid w:val="00A119E6"/>
    <w:rsid w:val="00A20FBC"/>
    <w:rsid w:val="00A312A8"/>
    <w:rsid w:val="00A31370"/>
    <w:rsid w:val="00A34D6F"/>
    <w:rsid w:val="00A41F91"/>
    <w:rsid w:val="00A52F57"/>
    <w:rsid w:val="00A63355"/>
    <w:rsid w:val="00A714C2"/>
    <w:rsid w:val="00A7596D"/>
    <w:rsid w:val="00A963DF"/>
    <w:rsid w:val="00AC0C22"/>
    <w:rsid w:val="00AC263B"/>
    <w:rsid w:val="00AC3896"/>
    <w:rsid w:val="00AD2CF2"/>
    <w:rsid w:val="00AD4554"/>
    <w:rsid w:val="00AE2D88"/>
    <w:rsid w:val="00AE4D76"/>
    <w:rsid w:val="00AE6F6F"/>
    <w:rsid w:val="00AF3325"/>
    <w:rsid w:val="00AF34D9"/>
    <w:rsid w:val="00AF70DA"/>
    <w:rsid w:val="00B019D3"/>
    <w:rsid w:val="00B34CF9"/>
    <w:rsid w:val="00B36AA1"/>
    <w:rsid w:val="00B37559"/>
    <w:rsid w:val="00B4054B"/>
    <w:rsid w:val="00B579B0"/>
    <w:rsid w:val="00B57D11"/>
    <w:rsid w:val="00B649D7"/>
    <w:rsid w:val="00B81C2F"/>
    <w:rsid w:val="00B83F72"/>
    <w:rsid w:val="00B90743"/>
    <w:rsid w:val="00B90C45"/>
    <w:rsid w:val="00B91F2C"/>
    <w:rsid w:val="00B933BE"/>
    <w:rsid w:val="00B940C2"/>
    <w:rsid w:val="00BA072F"/>
    <w:rsid w:val="00BC433F"/>
    <w:rsid w:val="00BD6738"/>
    <w:rsid w:val="00BD7E5E"/>
    <w:rsid w:val="00BE63DB"/>
    <w:rsid w:val="00BE6574"/>
    <w:rsid w:val="00C07319"/>
    <w:rsid w:val="00C16FD2"/>
    <w:rsid w:val="00C2457E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27E4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1632E"/>
    <w:rsid w:val="00D21694"/>
    <w:rsid w:val="00D24EB5"/>
    <w:rsid w:val="00D27616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E6BFD"/>
    <w:rsid w:val="00DF2B50"/>
    <w:rsid w:val="00E04C86"/>
    <w:rsid w:val="00E17344"/>
    <w:rsid w:val="00E20F30"/>
    <w:rsid w:val="00E2189C"/>
    <w:rsid w:val="00E25BB1"/>
    <w:rsid w:val="00E27BBA"/>
    <w:rsid w:val="00E27E34"/>
    <w:rsid w:val="00E30E3F"/>
    <w:rsid w:val="00E35E8F"/>
    <w:rsid w:val="00E428AB"/>
    <w:rsid w:val="00E438E8"/>
    <w:rsid w:val="00E44056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D2855"/>
    <w:rsid w:val="00EF1794"/>
    <w:rsid w:val="00EF5A4D"/>
    <w:rsid w:val="00F22D89"/>
    <w:rsid w:val="00F3421A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94C06"/>
    <w:rsid w:val="00FA148A"/>
    <w:rsid w:val="00FA2358"/>
    <w:rsid w:val="00FA64C3"/>
    <w:rsid w:val="00FB2592"/>
    <w:rsid w:val="00FB2810"/>
    <w:rsid w:val="00FB7A2C"/>
    <w:rsid w:val="00FC2947"/>
    <w:rsid w:val="00FC2F31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BB36504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AE4D76"/>
    <w:rPr>
      <w:b/>
      <w:sz w:val="28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E4D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E4D76"/>
    <w:rPr>
      <w:sz w:val="24"/>
      <w:szCs w:val="22"/>
      <w:lang w:val="en-US" w:eastAsia="en-US"/>
    </w:rPr>
  </w:style>
  <w:style w:type="paragraph" w:customStyle="1" w:styleId="Summary">
    <w:name w:val="Summary"/>
    <w:basedOn w:val="Normal"/>
    <w:next w:val="Normal"/>
    <w:autoRedefine/>
    <w:rsid w:val="00D1632E"/>
    <w:pPr>
      <w:spacing w:before="240" w:line="240" w:lineRule="auto"/>
    </w:pPr>
    <w:rPr>
      <w:rFonts w:asciiTheme="minorHAnsi" w:hAnsiTheme="minorHAnsi" w:cs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BC433F"/>
    <w:rPr>
      <w:color w:val="808080"/>
    </w:rPr>
  </w:style>
  <w:style w:type="paragraph" w:customStyle="1" w:styleId="Reasons">
    <w:name w:val="Reasons"/>
    <w:basedOn w:val="Normal"/>
    <w:qFormat/>
    <w:rsid w:val="00D163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6F6DA0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13E9F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513E9F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9-SG07-C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17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7-C-0114/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13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7-C-0010/e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yperlink" Target="https://www.itu.int/md/R19-SG07-C-0005/es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A68D9D3BF7413E9A7F1D9911D0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2127-D139-48F7-9672-90207E2B4DD7}"/>
      </w:docPartPr>
      <w:docPartBody>
        <w:p w:rsidR="00C27C68" w:rsidRDefault="001211DD" w:rsidP="001211DD">
          <w:pPr>
            <w:pStyle w:val="46A68D9D3BF7413E9A7F1D9911D07ED2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A8E6EE7D76FE43B09F47A55AC886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A282-14C5-4780-B573-B5B686237044}"/>
      </w:docPartPr>
      <w:docPartBody>
        <w:p w:rsidR="00C27C68" w:rsidRDefault="001211DD" w:rsidP="001211DD">
          <w:pPr>
            <w:pStyle w:val="A8E6EE7D76FE43B09F47A55AC88637F4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21"/>
    <w:rsid w:val="001211DD"/>
    <w:rsid w:val="006B7FEA"/>
    <w:rsid w:val="007C1B9C"/>
    <w:rsid w:val="00BE58C2"/>
    <w:rsid w:val="00C27C68"/>
    <w:rsid w:val="00D0568C"/>
    <w:rsid w:val="00E36421"/>
    <w:rsid w:val="00F77F26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1DD"/>
    <w:rPr>
      <w:color w:val="808080"/>
    </w:rPr>
  </w:style>
  <w:style w:type="paragraph" w:customStyle="1" w:styleId="46A68D9D3BF7413E9A7F1D9911D07ED2">
    <w:name w:val="46A68D9D3BF7413E9A7F1D9911D07ED2"/>
    <w:rsid w:val="001211DD"/>
    <w:rPr>
      <w:lang w:eastAsia="zh-CN"/>
    </w:rPr>
  </w:style>
  <w:style w:type="paragraph" w:customStyle="1" w:styleId="A8E6EE7D76FE43B09F47A55AC88637F4">
    <w:name w:val="A8E6EE7D76FE43B09F47A55AC88637F4"/>
    <w:rsid w:val="001211D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3CE1-522A-45A6-9CCD-BFE5C98E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13</TotalTime>
  <Pages>3</Pages>
  <Words>758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5548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8</cp:revision>
  <cp:lastPrinted>2020-01-30T15:50:00Z</cp:lastPrinted>
  <dcterms:created xsi:type="dcterms:W3CDTF">2021-09-29T09:25:00Z</dcterms:created>
  <dcterms:modified xsi:type="dcterms:W3CDTF">2021-10-05T16:13:00Z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