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134"/>
        <w:gridCol w:w="5920"/>
        <w:gridCol w:w="2835"/>
      </w:tblGrid>
      <w:tr w:rsidR="00EA15B3" w:rsidRPr="007B3DB1" w14:paraId="1C4DBE8A" w14:textId="77777777" w:rsidTr="006A1921">
        <w:trPr>
          <w:jc w:val="center"/>
        </w:trPr>
        <w:tc>
          <w:tcPr>
            <w:tcW w:w="9889" w:type="dxa"/>
            <w:gridSpan w:val="3"/>
            <w:shd w:val="clear" w:color="auto" w:fill="auto"/>
          </w:tcPr>
          <w:p w14:paraId="70FE380D"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63B939FD" w14:textId="77777777" w:rsidR="008E38B4" w:rsidRDefault="008E38B4" w:rsidP="00117282">
            <w:pPr>
              <w:spacing w:before="0"/>
              <w:jc w:val="left"/>
              <w:rPr>
                <w:rFonts w:cstheme="minorHAnsi"/>
                <w:b/>
                <w:bCs/>
                <w:color w:val="808080"/>
                <w:sz w:val="28"/>
                <w:szCs w:val="28"/>
                <w:lang w:val="en-GB"/>
              </w:rPr>
            </w:pPr>
          </w:p>
          <w:p w14:paraId="53F29512" w14:textId="77777777" w:rsidR="008E38B4" w:rsidRPr="00AF70DA" w:rsidRDefault="008E38B4" w:rsidP="00117282">
            <w:pPr>
              <w:spacing w:before="0"/>
              <w:jc w:val="left"/>
              <w:rPr>
                <w:rFonts w:cs="Times New Roman Bold"/>
                <w:b/>
                <w:bCs/>
                <w:color w:val="808080"/>
                <w:sz w:val="28"/>
                <w:szCs w:val="28"/>
                <w:lang w:val="en-GB"/>
              </w:rPr>
            </w:pPr>
          </w:p>
        </w:tc>
      </w:tr>
      <w:tr w:rsidR="00651777" w:rsidRPr="005E1532" w14:paraId="5F074921" w14:textId="77777777" w:rsidTr="006A1921">
        <w:trPr>
          <w:jc w:val="center"/>
        </w:trPr>
        <w:tc>
          <w:tcPr>
            <w:tcW w:w="7054" w:type="dxa"/>
            <w:gridSpan w:val="2"/>
            <w:shd w:val="clear" w:color="auto" w:fill="auto"/>
          </w:tcPr>
          <w:p w14:paraId="6D93764B" w14:textId="77777777" w:rsidR="00A52F57" w:rsidRPr="005E1532" w:rsidRDefault="00A52F57" w:rsidP="00D74BDE">
            <w:pPr>
              <w:spacing w:before="0"/>
              <w:jc w:val="left"/>
              <w:rPr>
                <w:sz w:val="28"/>
                <w:szCs w:val="28"/>
                <w:lang w:val="fr-CH"/>
              </w:rPr>
            </w:pPr>
            <w:r w:rsidRPr="005E1532">
              <w:rPr>
                <w:szCs w:val="24"/>
                <w:lang w:val="fr-CH"/>
              </w:rPr>
              <w:t xml:space="preserve">Administrative </w:t>
            </w:r>
            <w:proofErr w:type="spellStart"/>
            <w:r w:rsidRPr="005E1532">
              <w:rPr>
                <w:szCs w:val="24"/>
                <w:lang w:val="fr-CH"/>
              </w:rPr>
              <w:t>Circular</w:t>
            </w:r>
            <w:proofErr w:type="spellEnd"/>
          </w:p>
          <w:p w14:paraId="4D2E03FF" w14:textId="5EC26564" w:rsidR="00651777" w:rsidRPr="005E1532" w:rsidRDefault="00A52F57" w:rsidP="00D74BDE">
            <w:pPr>
              <w:spacing w:before="0"/>
              <w:jc w:val="left"/>
              <w:rPr>
                <w:b/>
                <w:bCs/>
                <w:szCs w:val="24"/>
                <w:lang w:val="fr-CH"/>
              </w:rPr>
            </w:pPr>
            <w:r w:rsidRPr="005E1532">
              <w:rPr>
                <w:b/>
                <w:bCs/>
                <w:szCs w:val="24"/>
                <w:lang w:val="fr-CH"/>
              </w:rPr>
              <w:t>CACE</w:t>
            </w:r>
            <w:r w:rsidR="00D74BDE" w:rsidRPr="005E1532">
              <w:rPr>
                <w:b/>
                <w:bCs/>
                <w:szCs w:val="24"/>
                <w:lang w:val="fr-CH"/>
              </w:rPr>
              <w:t>/</w:t>
            </w:r>
            <w:r w:rsidR="007A27BC">
              <w:rPr>
                <w:b/>
                <w:bCs/>
                <w:szCs w:val="24"/>
                <w:lang w:val="fr-CH"/>
              </w:rPr>
              <w:t>998</w:t>
            </w:r>
          </w:p>
        </w:tc>
        <w:tc>
          <w:tcPr>
            <w:tcW w:w="2835" w:type="dxa"/>
            <w:shd w:val="clear" w:color="auto" w:fill="auto"/>
          </w:tcPr>
          <w:p w14:paraId="795C2513" w14:textId="318309F2" w:rsidR="00651777" w:rsidRPr="005E1532" w:rsidRDefault="00E70A7D" w:rsidP="00034340">
            <w:pPr>
              <w:spacing w:before="0"/>
              <w:jc w:val="right"/>
              <w:rPr>
                <w:szCs w:val="24"/>
                <w:lang w:val="en-GB"/>
              </w:rPr>
            </w:pPr>
            <w:sdt>
              <w:sdtPr>
                <w:rPr>
                  <w:rFonts w:cs="Arial"/>
                  <w:szCs w:val="24"/>
                  <w:lang w:val="fr-FR"/>
                </w:rPr>
                <w:alias w:val="Date"/>
                <w:tag w:val="Date"/>
                <w:id w:val="444659277"/>
                <w:placeholder>
                  <w:docPart w:val="BC8CBEABAD19496DA79F3E6423EADE41"/>
                </w:placeholder>
                <w:date w:fullDate="2021-10-06T00:00:00Z">
                  <w:dateFormat w:val="d MMMM yyyy"/>
                  <w:lid w:val="en-GB"/>
                  <w:storeMappedDataAs w:val="date"/>
                  <w:calendar w:val="gregorian"/>
                </w:date>
              </w:sdtPr>
              <w:sdtEndPr/>
              <w:sdtContent>
                <w:r w:rsidR="001D19F1">
                  <w:rPr>
                    <w:rFonts w:cs="Arial"/>
                    <w:szCs w:val="24"/>
                    <w:lang w:val="en-GB"/>
                  </w:rPr>
                  <w:t>6 October 2021</w:t>
                </w:r>
              </w:sdtContent>
            </w:sdt>
          </w:p>
        </w:tc>
      </w:tr>
      <w:tr w:rsidR="0037309C" w:rsidRPr="005E1532" w14:paraId="0BDB0A3D" w14:textId="77777777" w:rsidTr="006A1921">
        <w:trPr>
          <w:jc w:val="center"/>
        </w:trPr>
        <w:tc>
          <w:tcPr>
            <w:tcW w:w="9889" w:type="dxa"/>
            <w:gridSpan w:val="3"/>
            <w:shd w:val="clear" w:color="auto" w:fill="auto"/>
          </w:tcPr>
          <w:p w14:paraId="358D6150" w14:textId="77777777" w:rsidR="0037309C" w:rsidRPr="005E1532" w:rsidRDefault="0037309C" w:rsidP="006047E5">
            <w:pPr>
              <w:spacing w:before="0"/>
              <w:jc w:val="left"/>
              <w:rPr>
                <w:rFonts w:cs="Arial"/>
                <w:szCs w:val="24"/>
                <w:lang w:val="en-GB"/>
              </w:rPr>
            </w:pPr>
          </w:p>
        </w:tc>
      </w:tr>
      <w:tr w:rsidR="0037309C" w:rsidRPr="005E1532" w14:paraId="2D665C5A" w14:textId="77777777" w:rsidTr="006A1921">
        <w:trPr>
          <w:jc w:val="center"/>
        </w:trPr>
        <w:tc>
          <w:tcPr>
            <w:tcW w:w="9889" w:type="dxa"/>
            <w:gridSpan w:val="3"/>
            <w:shd w:val="clear" w:color="auto" w:fill="auto"/>
          </w:tcPr>
          <w:p w14:paraId="6D248745" w14:textId="77777777" w:rsidR="0037309C" w:rsidRPr="005E1532" w:rsidRDefault="0037309C" w:rsidP="00D374CD">
            <w:pPr>
              <w:spacing w:before="0"/>
              <w:jc w:val="left"/>
              <w:rPr>
                <w:szCs w:val="24"/>
              </w:rPr>
            </w:pPr>
          </w:p>
        </w:tc>
      </w:tr>
      <w:tr w:rsidR="0037309C" w:rsidRPr="005E1532" w14:paraId="6C454EED" w14:textId="77777777" w:rsidTr="006A1921">
        <w:trPr>
          <w:jc w:val="center"/>
        </w:trPr>
        <w:tc>
          <w:tcPr>
            <w:tcW w:w="9889" w:type="dxa"/>
            <w:gridSpan w:val="3"/>
            <w:shd w:val="clear" w:color="auto" w:fill="auto"/>
          </w:tcPr>
          <w:p w14:paraId="3484F8B0" w14:textId="568B9A59" w:rsidR="00AE4D76" w:rsidRPr="005E1532" w:rsidRDefault="00AE4D76" w:rsidP="005E1532">
            <w:pPr>
              <w:spacing w:before="0"/>
              <w:jc w:val="left"/>
              <w:rPr>
                <w:b/>
                <w:bCs/>
                <w:szCs w:val="24"/>
              </w:rPr>
            </w:pPr>
            <w:r w:rsidRPr="005E1532">
              <w:rPr>
                <w:b/>
                <w:bCs/>
                <w:szCs w:val="24"/>
              </w:rPr>
              <w:t xml:space="preserve">To Administrations of Member States of the ITU, </w:t>
            </w:r>
            <w:r w:rsidRPr="005E1532">
              <w:rPr>
                <w:b/>
                <w:bCs/>
              </w:rPr>
              <w:t xml:space="preserve">Radiocommunication Sector Members, </w:t>
            </w:r>
            <w:r w:rsidR="00FC2F31" w:rsidRPr="005E1532">
              <w:rPr>
                <w:b/>
                <w:bCs/>
              </w:rPr>
              <w:br/>
            </w:r>
            <w:r w:rsidRPr="005E1532">
              <w:rPr>
                <w:b/>
                <w:bCs/>
              </w:rPr>
              <w:t>ITU</w:t>
            </w:r>
            <w:r w:rsidRPr="005E1532">
              <w:rPr>
                <w:b/>
                <w:bCs/>
              </w:rPr>
              <w:noBreakHyphen/>
              <w:t xml:space="preserve">R Associates participating in the work of Radiocommunication Study Group </w:t>
            </w:r>
            <w:r w:rsidR="00BF0147" w:rsidRPr="005E1532">
              <w:rPr>
                <w:b/>
                <w:bCs/>
              </w:rPr>
              <w:t xml:space="preserve">7 </w:t>
            </w:r>
            <w:r w:rsidR="00CF4117" w:rsidRPr="005E1532">
              <w:rPr>
                <w:b/>
                <w:bCs/>
              </w:rPr>
              <w:br/>
            </w:r>
            <w:r w:rsidRPr="005E1532">
              <w:rPr>
                <w:b/>
                <w:bCs/>
              </w:rPr>
              <w:t>and ITU Academia</w:t>
            </w:r>
          </w:p>
        </w:tc>
      </w:tr>
      <w:tr w:rsidR="00B36440" w:rsidRPr="005E1532" w14:paraId="2CDBEBDD" w14:textId="77777777" w:rsidTr="006A1921">
        <w:trPr>
          <w:jc w:val="center"/>
        </w:trPr>
        <w:tc>
          <w:tcPr>
            <w:tcW w:w="9889" w:type="dxa"/>
            <w:gridSpan w:val="3"/>
            <w:shd w:val="clear" w:color="auto" w:fill="auto"/>
          </w:tcPr>
          <w:p w14:paraId="758FE89E" w14:textId="77777777" w:rsidR="00B36440" w:rsidRPr="005E1532" w:rsidRDefault="00B36440" w:rsidP="006047E5">
            <w:pPr>
              <w:spacing w:before="0"/>
              <w:jc w:val="left"/>
              <w:rPr>
                <w:szCs w:val="24"/>
              </w:rPr>
            </w:pPr>
          </w:p>
        </w:tc>
      </w:tr>
      <w:tr w:rsidR="0037309C" w:rsidRPr="005E1532" w14:paraId="0DA6F547" w14:textId="77777777" w:rsidTr="006A1921">
        <w:trPr>
          <w:jc w:val="center"/>
        </w:trPr>
        <w:tc>
          <w:tcPr>
            <w:tcW w:w="9889" w:type="dxa"/>
            <w:gridSpan w:val="3"/>
            <w:shd w:val="clear" w:color="auto" w:fill="auto"/>
          </w:tcPr>
          <w:p w14:paraId="39F1D5E1" w14:textId="77777777" w:rsidR="0037309C" w:rsidRPr="005E1532" w:rsidRDefault="0037309C" w:rsidP="006047E5">
            <w:pPr>
              <w:spacing w:before="0"/>
              <w:jc w:val="left"/>
              <w:rPr>
                <w:szCs w:val="24"/>
              </w:rPr>
            </w:pPr>
          </w:p>
        </w:tc>
      </w:tr>
      <w:tr w:rsidR="00D74BDE" w:rsidRPr="005E1532" w14:paraId="3E08A0A7" w14:textId="77777777" w:rsidTr="00A963D7">
        <w:trPr>
          <w:jc w:val="center"/>
        </w:trPr>
        <w:tc>
          <w:tcPr>
            <w:tcW w:w="1134" w:type="dxa"/>
            <w:shd w:val="clear" w:color="auto" w:fill="auto"/>
          </w:tcPr>
          <w:p w14:paraId="591C64C8" w14:textId="77777777" w:rsidR="00D74BDE" w:rsidRPr="005E1532" w:rsidRDefault="00D74BDE" w:rsidP="00D74BDE">
            <w:pPr>
              <w:spacing w:before="0"/>
              <w:jc w:val="left"/>
              <w:rPr>
                <w:szCs w:val="24"/>
                <w:lang w:val="en-GB"/>
              </w:rPr>
            </w:pPr>
            <w:r w:rsidRPr="005E1532">
              <w:rPr>
                <w:szCs w:val="24"/>
              </w:rPr>
              <w:t>Subject:</w:t>
            </w:r>
          </w:p>
        </w:tc>
        <w:tc>
          <w:tcPr>
            <w:tcW w:w="8755" w:type="dxa"/>
            <w:gridSpan w:val="2"/>
            <w:vMerge w:val="restart"/>
            <w:shd w:val="clear" w:color="auto" w:fill="auto"/>
          </w:tcPr>
          <w:p w14:paraId="31532B24" w14:textId="47B580CE" w:rsidR="00AE4D76" w:rsidRPr="005E1532" w:rsidRDefault="00AE4D76" w:rsidP="00FC2F31">
            <w:pPr>
              <w:tabs>
                <w:tab w:val="clear" w:pos="794"/>
                <w:tab w:val="clear" w:pos="1588"/>
                <w:tab w:val="clear" w:pos="1985"/>
                <w:tab w:val="left" w:pos="454"/>
                <w:tab w:val="left" w:pos="1418"/>
              </w:tabs>
              <w:spacing w:before="0"/>
              <w:ind w:left="459" w:hanging="459"/>
              <w:rPr>
                <w:b/>
                <w:bCs/>
              </w:rPr>
            </w:pPr>
            <w:r w:rsidRPr="005E1532">
              <w:rPr>
                <w:b/>
                <w:bCs/>
              </w:rPr>
              <w:t xml:space="preserve">Radiocommunication Study Group </w:t>
            </w:r>
            <w:sdt>
              <w:sdtPr>
                <w:rPr>
                  <w:b/>
                  <w:bCs/>
                </w:rPr>
                <w:alias w:val="X (SG Title)"/>
                <w:tag w:val="X (SG Title)"/>
                <w:id w:val="1740519501"/>
                <w:placeholder>
                  <w:docPart w:val="9AE27501FF714AD79ED683E266B6FCA0"/>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BF0147" w:rsidRPr="005E1532">
                  <w:rPr>
                    <w:b/>
                    <w:bCs/>
                  </w:rPr>
                  <w:t>7 (Science services)</w:t>
                </w:r>
              </w:sdtContent>
            </w:sdt>
            <w:bookmarkStart w:id="0" w:name="OLE_LINK1"/>
            <w:bookmarkStart w:id="1" w:name="OLE_LINK2"/>
          </w:p>
          <w:p w14:paraId="5C582ECF" w14:textId="05DF03C4" w:rsidR="00D74BDE" w:rsidRPr="005E1532" w:rsidRDefault="00AE4D76">
            <w:pPr>
              <w:tabs>
                <w:tab w:val="clear" w:pos="794"/>
                <w:tab w:val="clear" w:pos="1588"/>
                <w:tab w:val="clear" w:pos="1985"/>
                <w:tab w:val="left" w:pos="454"/>
                <w:tab w:val="left" w:pos="1418"/>
              </w:tabs>
              <w:spacing w:before="120" w:after="120"/>
              <w:ind w:left="459" w:hanging="459"/>
              <w:jc w:val="left"/>
              <w:rPr>
                <w:b/>
                <w:bCs/>
                <w:szCs w:val="24"/>
              </w:rPr>
            </w:pPr>
            <w:r w:rsidRPr="005E1532">
              <w:rPr>
                <w:b/>
              </w:rPr>
              <w:t>–</w:t>
            </w:r>
            <w:r w:rsidRPr="005E1532">
              <w:rPr>
                <w:bCs/>
              </w:rPr>
              <w:tab/>
            </w:r>
            <w:r w:rsidRPr="005E1532">
              <w:rPr>
                <w:b/>
              </w:rPr>
              <w:t xml:space="preserve">Proposed approval of </w:t>
            </w:r>
            <w:r w:rsidR="00BF0147" w:rsidRPr="005E1532">
              <w:rPr>
                <w:b/>
              </w:rPr>
              <w:t xml:space="preserve">1 </w:t>
            </w:r>
            <w:r w:rsidRPr="005E1532">
              <w:rPr>
                <w:b/>
              </w:rPr>
              <w:t xml:space="preserve">draft new and </w:t>
            </w:r>
            <w:r w:rsidR="00BF0147" w:rsidRPr="005E1532">
              <w:rPr>
                <w:b/>
              </w:rPr>
              <w:t xml:space="preserve">1 </w:t>
            </w:r>
            <w:r w:rsidRPr="005E1532">
              <w:rPr>
                <w:b/>
              </w:rPr>
              <w:t>draft revised ITU-R Recommendations</w:t>
            </w:r>
            <w:bookmarkEnd w:id="0"/>
            <w:bookmarkEnd w:id="1"/>
          </w:p>
        </w:tc>
      </w:tr>
      <w:tr w:rsidR="00D74BDE" w:rsidRPr="005E1532" w14:paraId="0F3A843A" w14:textId="77777777" w:rsidTr="00A963D7">
        <w:trPr>
          <w:jc w:val="center"/>
        </w:trPr>
        <w:tc>
          <w:tcPr>
            <w:tcW w:w="1134" w:type="dxa"/>
            <w:shd w:val="clear" w:color="auto" w:fill="auto"/>
          </w:tcPr>
          <w:p w14:paraId="6C07FE42" w14:textId="77777777" w:rsidR="00D74BDE" w:rsidRPr="005E1532" w:rsidRDefault="00D74BDE" w:rsidP="00D74BDE">
            <w:pPr>
              <w:spacing w:before="0"/>
              <w:jc w:val="left"/>
              <w:rPr>
                <w:b/>
                <w:bCs/>
                <w:szCs w:val="24"/>
                <w:lang w:val="en-GB"/>
              </w:rPr>
            </w:pPr>
          </w:p>
        </w:tc>
        <w:tc>
          <w:tcPr>
            <w:tcW w:w="8755" w:type="dxa"/>
            <w:gridSpan w:val="2"/>
            <w:vMerge/>
            <w:shd w:val="clear" w:color="auto" w:fill="auto"/>
          </w:tcPr>
          <w:p w14:paraId="09B210C8" w14:textId="77777777" w:rsidR="00D74BDE" w:rsidRPr="005E1532" w:rsidRDefault="00D74BDE" w:rsidP="00D74BDE">
            <w:pPr>
              <w:spacing w:before="0"/>
              <w:rPr>
                <w:b/>
                <w:bCs/>
                <w:szCs w:val="24"/>
                <w:lang w:val="en-GB"/>
              </w:rPr>
            </w:pPr>
          </w:p>
        </w:tc>
      </w:tr>
      <w:tr w:rsidR="00D74BDE" w:rsidRPr="005E1532" w14:paraId="1F840E2A" w14:textId="77777777" w:rsidTr="00A963D7">
        <w:trPr>
          <w:jc w:val="center"/>
        </w:trPr>
        <w:tc>
          <w:tcPr>
            <w:tcW w:w="1134" w:type="dxa"/>
            <w:shd w:val="clear" w:color="auto" w:fill="auto"/>
          </w:tcPr>
          <w:p w14:paraId="52EF680E" w14:textId="77777777" w:rsidR="00D74BDE" w:rsidRPr="005E1532" w:rsidRDefault="00D74BDE" w:rsidP="00D74BDE">
            <w:pPr>
              <w:spacing w:before="0"/>
              <w:jc w:val="left"/>
              <w:rPr>
                <w:b/>
                <w:bCs/>
                <w:szCs w:val="24"/>
                <w:lang w:val="en-GB"/>
              </w:rPr>
            </w:pPr>
          </w:p>
        </w:tc>
        <w:tc>
          <w:tcPr>
            <w:tcW w:w="8755" w:type="dxa"/>
            <w:gridSpan w:val="2"/>
            <w:vMerge/>
            <w:shd w:val="clear" w:color="auto" w:fill="auto"/>
          </w:tcPr>
          <w:p w14:paraId="4577C9C3" w14:textId="77777777" w:rsidR="00D74BDE" w:rsidRPr="005E1532" w:rsidRDefault="00D74BDE" w:rsidP="00D74BDE">
            <w:pPr>
              <w:spacing w:before="0"/>
              <w:rPr>
                <w:b/>
                <w:bCs/>
                <w:szCs w:val="24"/>
                <w:lang w:val="en-GB"/>
              </w:rPr>
            </w:pPr>
          </w:p>
        </w:tc>
      </w:tr>
    </w:tbl>
    <w:p w14:paraId="2FCFD840" w14:textId="5EF2E27F" w:rsidR="00AE4D76" w:rsidRPr="005E1532" w:rsidRDefault="00AE4D76" w:rsidP="002B76B6">
      <w:pPr>
        <w:spacing w:before="840"/>
      </w:pPr>
      <w:r w:rsidRPr="005E1532">
        <w:t xml:space="preserve">At the meeting of Radiocommunication Study Group </w:t>
      </w:r>
      <w:r w:rsidR="00BF0147" w:rsidRPr="005E1532">
        <w:t xml:space="preserve">7 </w:t>
      </w:r>
      <w:r w:rsidRPr="005E1532">
        <w:t xml:space="preserve">held </w:t>
      </w:r>
      <w:r w:rsidR="00BF0147" w:rsidRPr="005E1532">
        <w:t>on 7 and 24 September 2021</w:t>
      </w:r>
      <w:r w:rsidRPr="005E1532">
        <w:t xml:space="preserve">, the Study Group adopted the texts of </w:t>
      </w:r>
      <w:r w:rsidR="00BF0147" w:rsidRPr="005E1532">
        <w:t xml:space="preserve">1 </w:t>
      </w:r>
      <w:r w:rsidRPr="005E1532">
        <w:t xml:space="preserve">draft new and </w:t>
      </w:r>
      <w:r w:rsidR="00BF0147" w:rsidRPr="005E1532">
        <w:t xml:space="preserve">1 </w:t>
      </w:r>
      <w:r w:rsidRPr="005E1532">
        <w:t>draft revised ITU-R Recommendations and agreed to apply the procedure of Resolution ITU-R 1-</w:t>
      </w:r>
      <w:r w:rsidR="0067144E" w:rsidRPr="005E1532">
        <w:t>8</w:t>
      </w:r>
      <w:r w:rsidRPr="005E1532">
        <w:t xml:space="preserve"> (see § A2.6.2.3</w:t>
      </w:r>
      <w:r w:rsidR="00E44056" w:rsidRPr="005E1532">
        <w:t xml:space="preserve">) for </w:t>
      </w:r>
      <w:r w:rsidRPr="005E1532">
        <w:t>approval of Recommendations by consultation. The titles and summaries of the draft Recommendations are given in the Annex to this letter. Any Member State</w:t>
      </w:r>
      <w:r w:rsidR="005E1532">
        <w:t xml:space="preserve"> which</w:t>
      </w:r>
      <w:r w:rsidRPr="005E1532">
        <w:t xml:space="preserve"> objects to the approval of a draft Recommendation is requested to inform the Director and the Chairman of the Study Group of the reasons for the objection.</w:t>
      </w:r>
    </w:p>
    <w:p w14:paraId="679557D7" w14:textId="7213F03D" w:rsidR="00AE4D76" w:rsidRPr="005E1532" w:rsidRDefault="00AE4D76" w:rsidP="00AE4D76">
      <w:r w:rsidRPr="005E1532">
        <w:t>Having regard to the provisions of § A2.6.2.3 of Resolution ITU-R 1-</w:t>
      </w:r>
      <w:r w:rsidR="0067144E" w:rsidRPr="005E1532">
        <w:t>8</w:t>
      </w:r>
      <w:r w:rsidRPr="005E1532">
        <w:t>, Member States are requested to inform the Secretariat (</w:t>
      </w:r>
      <w:hyperlink r:id="rId8" w:history="1">
        <w:r w:rsidRPr="005E1532">
          <w:rPr>
            <w:rStyle w:val="Hyperlink"/>
          </w:rPr>
          <w:t>brsgd@itu.int</w:t>
        </w:r>
      </w:hyperlink>
      <w:r w:rsidRPr="005E1532">
        <w:t>) by</w:t>
      </w:r>
      <w:r w:rsidRPr="005E1532">
        <w:rPr>
          <w:i/>
          <w:iCs/>
        </w:rPr>
        <w:t xml:space="preserve"> </w:t>
      </w:r>
      <w:r w:rsidR="00F87699" w:rsidRPr="005E1532">
        <w:rPr>
          <w:u w:val="single"/>
        </w:rPr>
        <w:t>6 December 2021</w:t>
      </w:r>
      <w:r w:rsidRPr="005E1532">
        <w:t>, whether they approve or do not approve the proposals above.</w:t>
      </w:r>
    </w:p>
    <w:p w14:paraId="6757CE83" w14:textId="14A8CD4B" w:rsidR="00AE4D76" w:rsidRPr="005E1532" w:rsidRDefault="00AE4D76" w:rsidP="00AE4D76">
      <w:r w:rsidRPr="005E1532">
        <w:t xml:space="preserve">After the above-mentioned deadline, the results of this consultation will be announced in an Administrative Circular and the approved Recommendations will be published as soon as practicable (see </w:t>
      </w:r>
      <w:hyperlink r:id="rId9" w:history="1">
        <w:r w:rsidRPr="005E1532">
          <w:rPr>
            <w:rStyle w:val="Hyperlink"/>
          </w:rPr>
          <w:t>http://www.itu.int/pub/R-REC</w:t>
        </w:r>
      </w:hyperlink>
      <w:r w:rsidRPr="005E1532">
        <w:t>).</w:t>
      </w:r>
    </w:p>
    <w:p w14:paraId="077C8011" w14:textId="77777777" w:rsidR="002B76B6" w:rsidRDefault="002B76B6">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2E9A57A6" w14:textId="71DEB2C1" w:rsidR="00AE4D76" w:rsidRPr="005E1532" w:rsidRDefault="00AE4D76" w:rsidP="00FC2F31">
      <w:pPr>
        <w:keepNext/>
        <w:keepLines/>
      </w:pPr>
      <w:r w:rsidRPr="005E1532">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005E1532">
        <w:br/>
      </w:r>
      <w:r w:rsidRPr="005E1532">
        <w:t xml:space="preserve">ITU-T/ITU-R/ISO/IEC is available at </w:t>
      </w:r>
      <w:hyperlink r:id="rId10" w:history="1">
        <w:r w:rsidRPr="005E1532">
          <w:rPr>
            <w:rStyle w:val="Hyperlink"/>
          </w:rPr>
          <w:t>http://www.itu.int/en/ITU-T/ipr/Pages/policy.aspx</w:t>
        </w:r>
      </w:hyperlink>
      <w:r w:rsidRPr="005E1532">
        <w:t>.</w:t>
      </w:r>
    </w:p>
    <w:p w14:paraId="72214FE5" w14:textId="77777777" w:rsidR="00AE4D76" w:rsidRPr="005E1532" w:rsidRDefault="00AE4D76" w:rsidP="00E70A7D">
      <w:pPr>
        <w:keepNext/>
        <w:keepLines/>
        <w:spacing w:before="1080" w:line="240" w:lineRule="auto"/>
        <w:jc w:val="left"/>
        <w:rPr>
          <w:rFonts w:asciiTheme="minorHAnsi" w:hAnsiTheme="minorHAnsi" w:cstheme="minorHAnsi"/>
          <w:szCs w:val="24"/>
        </w:rPr>
      </w:pPr>
      <w:r w:rsidRPr="005E1532">
        <w:rPr>
          <w:szCs w:val="24"/>
        </w:rPr>
        <w:t>Mario Maniewicz</w:t>
      </w:r>
      <w:r w:rsidR="00FC2F31" w:rsidRPr="005E1532">
        <w:rPr>
          <w:szCs w:val="24"/>
        </w:rPr>
        <w:br/>
      </w:r>
      <w:r w:rsidRPr="005E1532">
        <w:rPr>
          <w:rFonts w:asciiTheme="minorHAnsi" w:hAnsiTheme="minorHAnsi" w:cstheme="minorHAnsi"/>
          <w:szCs w:val="24"/>
        </w:rPr>
        <w:t>Director</w:t>
      </w:r>
    </w:p>
    <w:p w14:paraId="0303072C" w14:textId="55603501" w:rsidR="00AE4D76" w:rsidRPr="005E1532" w:rsidRDefault="00AE4D76" w:rsidP="00E70A7D">
      <w:pPr>
        <w:tabs>
          <w:tab w:val="center" w:pos="7939"/>
          <w:tab w:val="right" w:pos="8505"/>
        </w:tabs>
        <w:spacing w:before="1560"/>
      </w:pPr>
      <w:bookmarkStart w:id="2" w:name="_GoBack"/>
      <w:r w:rsidRPr="005E1532">
        <w:rPr>
          <w:b/>
          <w:bCs/>
        </w:rPr>
        <w:t>Annex:</w:t>
      </w:r>
      <w:r w:rsidRPr="005E1532">
        <w:tab/>
      </w:r>
      <w:r w:rsidRPr="005E1532">
        <w:tab/>
      </w:r>
      <w:r w:rsidR="005E1532">
        <w:tab/>
      </w:r>
      <w:r w:rsidRPr="005E1532">
        <w:t>Titles and summaries of the draft Recommendations</w:t>
      </w:r>
    </w:p>
    <w:bookmarkEnd w:id="2"/>
    <w:p w14:paraId="1DF9DF22" w14:textId="6260F5CD" w:rsidR="00AE4D76" w:rsidRPr="005E1532" w:rsidRDefault="00AE4D76" w:rsidP="002B76B6">
      <w:pPr>
        <w:tabs>
          <w:tab w:val="center" w:pos="7939"/>
          <w:tab w:val="right" w:pos="8505"/>
        </w:tabs>
        <w:spacing w:before="720"/>
        <w:rPr>
          <w:b/>
        </w:rPr>
      </w:pPr>
      <w:r w:rsidRPr="005E1532">
        <w:rPr>
          <w:b/>
        </w:rPr>
        <w:t xml:space="preserve">Documents: </w:t>
      </w:r>
      <w:r w:rsidR="0062459D" w:rsidRPr="005E1532">
        <w:rPr>
          <w:b/>
        </w:rPr>
        <w:tab/>
      </w:r>
      <w:r w:rsidRPr="005E1532">
        <w:t xml:space="preserve">Documents </w:t>
      </w:r>
      <w:hyperlink r:id="rId11" w:history="1">
        <w:r w:rsidR="00F87699" w:rsidRPr="005E1532">
          <w:rPr>
            <w:rStyle w:val="Hyperlink"/>
          </w:rPr>
          <w:t>7/13(Rev.1)</w:t>
        </w:r>
      </w:hyperlink>
      <w:r w:rsidR="00F87699" w:rsidRPr="005E1532">
        <w:t xml:space="preserve">, </w:t>
      </w:r>
      <w:hyperlink r:id="rId12" w:history="1">
        <w:r w:rsidR="00F87699" w:rsidRPr="005E1532">
          <w:rPr>
            <w:rStyle w:val="Hyperlink"/>
          </w:rPr>
          <w:t>7/17(Rev.2)</w:t>
        </w:r>
      </w:hyperlink>
    </w:p>
    <w:p w14:paraId="15F1E815" w14:textId="583CD9C1" w:rsidR="00AE4D76" w:rsidRPr="005E1532" w:rsidRDefault="00AE4D76" w:rsidP="002B76B6">
      <w:pPr>
        <w:tabs>
          <w:tab w:val="clear" w:pos="1588"/>
          <w:tab w:val="left" w:pos="2552"/>
        </w:tabs>
        <w:spacing w:before="720"/>
        <w:jc w:val="left"/>
      </w:pPr>
      <w:r w:rsidRPr="005E1532">
        <w:t>These documents are available in electronic format at:</w:t>
      </w:r>
      <w:r w:rsidR="005E1532">
        <w:t xml:space="preserve"> </w:t>
      </w:r>
      <w:hyperlink r:id="rId13" w:history="1">
        <w:r w:rsidR="00F87699" w:rsidRPr="005E1532">
          <w:rPr>
            <w:rStyle w:val="Hyperlink"/>
          </w:rPr>
          <w:t>https://www.itu.int/md/R19-SG07-C/en</w:t>
        </w:r>
      </w:hyperlink>
      <w:r w:rsidR="00D1632E">
        <w:t xml:space="preserve"> </w:t>
      </w:r>
    </w:p>
    <w:p w14:paraId="7C61211A" w14:textId="02358383" w:rsidR="00AE4D76" w:rsidRPr="0035674D" w:rsidRDefault="00AE4D76" w:rsidP="00AE4D76">
      <w:pPr>
        <w:pStyle w:val="AnnexNotitle0"/>
        <w:spacing w:before="120"/>
        <w:rPr>
          <w:rFonts w:asciiTheme="minorHAnsi" w:hAnsiTheme="minorHAnsi" w:cstheme="minorHAnsi"/>
        </w:rPr>
      </w:pPr>
      <w:r w:rsidRPr="0035674D">
        <w:rPr>
          <w:sz w:val="16"/>
        </w:rPr>
        <w:br w:type="page"/>
      </w:r>
      <w:r w:rsidRPr="005E1532">
        <w:rPr>
          <w:rFonts w:asciiTheme="minorHAnsi" w:hAnsiTheme="minorHAnsi" w:cstheme="minorHAnsi"/>
        </w:rPr>
        <w:lastRenderedPageBreak/>
        <w:t xml:space="preserve">Annex </w:t>
      </w:r>
      <w:r w:rsidRPr="005E1532">
        <w:rPr>
          <w:rFonts w:asciiTheme="minorHAnsi" w:hAnsiTheme="minorHAnsi" w:cstheme="minorHAnsi"/>
        </w:rPr>
        <w:br/>
      </w:r>
      <w:r w:rsidRPr="005E1532">
        <w:rPr>
          <w:rFonts w:asciiTheme="minorHAnsi" w:hAnsiTheme="minorHAnsi" w:cstheme="minorHAnsi"/>
        </w:rPr>
        <w:br/>
        <w:t>Titles and summaries of the draft Recommendations</w:t>
      </w:r>
      <w:r w:rsidRPr="005E1532">
        <w:rPr>
          <w:rFonts w:asciiTheme="minorHAnsi" w:hAnsiTheme="minorHAnsi" w:cstheme="minorHAnsi"/>
        </w:rPr>
        <w:br/>
        <w:t xml:space="preserve">adopted by Radiocommunication Study Group </w:t>
      </w:r>
      <w:r w:rsidR="00F87699" w:rsidRPr="005E1532">
        <w:rPr>
          <w:rFonts w:asciiTheme="minorHAnsi" w:hAnsiTheme="minorHAnsi" w:cstheme="minorHAnsi"/>
        </w:rPr>
        <w:t>7</w:t>
      </w:r>
    </w:p>
    <w:p w14:paraId="47945085" w14:textId="5334EBBC" w:rsidR="00C3300A" w:rsidRPr="00F87699" w:rsidRDefault="00C3300A" w:rsidP="00C3300A">
      <w:pPr>
        <w:tabs>
          <w:tab w:val="clear" w:pos="794"/>
          <w:tab w:val="clear" w:pos="1191"/>
          <w:tab w:val="clear" w:pos="1588"/>
          <w:tab w:val="clear" w:pos="1985"/>
          <w:tab w:val="right" w:pos="9639"/>
        </w:tabs>
        <w:spacing w:before="480"/>
        <w:rPr>
          <w:rFonts w:asciiTheme="minorHAnsi" w:hAnsiTheme="minorHAnsi" w:cstheme="minorHAnsi"/>
        </w:rPr>
      </w:pPr>
      <w:r w:rsidRPr="00F87699">
        <w:rPr>
          <w:rFonts w:asciiTheme="minorHAnsi" w:hAnsiTheme="minorHAnsi" w:cstheme="minorHAnsi"/>
          <w:u w:val="single"/>
        </w:rPr>
        <w:t>Draft new Recommendation ITU-R SA.[IMT-EESS/SRS COORDINATION]</w:t>
      </w:r>
      <w:r w:rsidRPr="00F87699">
        <w:rPr>
          <w:rFonts w:asciiTheme="minorHAnsi" w:hAnsiTheme="minorHAnsi" w:cstheme="minorHAnsi"/>
        </w:rPr>
        <w:tab/>
        <w:t>Doc. 7/17(Rev.2)</w:t>
      </w:r>
    </w:p>
    <w:p w14:paraId="1FE1D682" w14:textId="62E8A97B" w:rsidR="00C3300A" w:rsidRPr="00F87699" w:rsidRDefault="00C3300A" w:rsidP="00C3300A">
      <w:pPr>
        <w:pStyle w:val="Rectitle"/>
        <w:rPr>
          <w:rFonts w:asciiTheme="minorHAnsi" w:hAnsiTheme="minorHAnsi" w:cstheme="minorHAnsi"/>
          <w:szCs w:val="24"/>
        </w:rPr>
      </w:pPr>
      <w:r w:rsidRPr="00F87699">
        <w:rPr>
          <w:rFonts w:asciiTheme="minorHAnsi" w:hAnsiTheme="minorHAnsi" w:cstheme="minorHAnsi"/>
        </w:rPr>
        <w:t>Methodologies for calculating coordination areas around Earth exploration</w:t>
      </w:r>
      <w:r w:rsidRPr="00F87699">
        <w:rPr>
          <w:rFonts w:asciiTheme="minorHAnsi" w:hAnsiTheme="minorHAnsi" w:cstheme="minorHAnsi"/>
        </w:rPr>
        <w:noBreakHyphen/>
        <w:t>satellite and space research earth stations to avoid</w:t>
      </w:r>
      <w:r w:rsidRPr="00F87699">
        <w:rPr>
          <w:rFonts w:asciiTheme="minorHAnsi" w:hAnsiTheme="minorHAnsi" w:cstheme="minorHAnsi"/>
        </w:rPr>
        <w:br/>
        <w:t xml:space="preserve">harmful interference from IMT-2020 systems in the </w:t>
      </w:r>
      <w:r w:rsidRPr="00F87699">
        <w:rPr>
          <w:rFonts w:asciiTheme="minorHAnsi" w:hAnsiTheme="minorHAnsi" w:cstheme="minorHAnsi"/>
        </w:rPr>
        <w:br/>
        <w:t>frequency bands 25.5-27 GHz and 37-38 GHz</w:t>
      </w:r>
    </w:p>
    <w:p w14:paraId="35EF0B0D" w14:textId="53AD009F" w:rsidR="00C3300A" w:rsidRPr="00F87699" w:rsidRDefault="00C3300A" w:rsidP="00C3300A">
      <w:pPr>
        <w:tabs>
          <w:tab w:val="clear" w:pos="794"/>
          <w:tab w:val="clear" w:pos="1191"/>
          <w:tab w:val="clear" w:pos="1588"/>
          <w:tab w:val="clear" w:pos="1985"/>
          <w:tab w:val="left" w:pos="1134"/>
          <w:tab w:val="left" w:pos="1871"/>
          <w:tab w:val="left" w:pos="2268"/>
        </w:tabs>
        <w:spacing w:before="360" w:line="240" w:lineRule="auto"/>
        <w:rPr>
          <w:rFonts w:asciiTheme="minorHAnsi" w:hAnsiTheme="minorHAnsi" w:cstheme="minorHAnsi"/>
          <w:szCs w:val="20"/>
          <w:lang w:val="en-GB"/>
        </w:rPr>
      </w:pPr>
      <w:r w:rsidRPr="00F87699">
        <w:rPr>
          <w:rFonts w:asciiTheme="minorHAnsi" w:hAnsiTheme="minorHAnsi" w:cstheme="minorHAnsi"/>
          <w:szCs w:val="20"/>
          <w:lang w:val="en-GB"/>
        </w:rPr>
        <w:t xml:space="preserve">In line with the instructions from Radiocommunication Assembly 2019 (RA-19), as outlined in Document </w:t>
      </w:r>
      <w:hyperlink r:id="rId14" w:history="1">
        <w:r w:rsidRPr="00F87699">
          <w:rPr>
            <w:rFonts w:asciiTheme="minorHAnsi" w:hAnsiTheme="minorHAnsi" w:cstheme="minorHAnsi"/>
            <w:color w:val="0000FF"/>
            <w:szCs w:val="20"/>
            <w:u w:val="single"/>
            <w:lang w:val="en-GB"/>
          </w:rPr>
          <w:t>7/5</w:t>
        </w:r>
      </w:hyperlink>
      <w:r w:rsidRPr="00F87699">
        <w:rPr>
          <w:rFonts w:asciiTheme="minorHAnsi" w:hAnsiTheme="minorHAnsi" w:cstheme="minorHAnsi"/>
          <w:szCs w:val="20"/>
          <w:lang w:val="en-GB"/>
        </w:rPr>
        <w:t>, and with the outcome from the April 2020 meeting of Study Group (SG) 7 (Doc. </w:t>
      </w:r>
      <w:hyperlink r:id="rId15" w:history="1">
        <w:r w:rsidRPr="00F87699">
          <w:rPr>
            <w:rFonts w:asciiTheme="minorHAnsi" w:hAnsiTheme="minorHAnsi" w:cstheme="minorHAnsi"/>
            <w:color w:val="0000FF"/>
            <w:szCs w:val="20"/>
            <w:u w:val="single"/>
            <w:lang w:val="en-GB"/>
          </w:rPr>
          <w:t>7/10</w:t>
        </w:r>
      </w:hyperlink>
      <w:r w:rsidRPr="00F87699">
        <w:rPr>
          <w:rFonts w:asciiTheme="minorHAnsi" w:hAnsiTheme="minorHAnsi" w:cstheme="minorHAnsi"/>
          <w:szCs w:val="20"/>
          <w:lang w:val="en-GB"/>
        </w:rPr>
        <w:t>), Working Party (WP) 7B further continued the development of the draft new Recommendation ITU</w:t>
      </w:r>
      <w:r w:rsidRPr="00F87699">
        <w:rPr>
          <w:rFonts w:asciiTheme="minorHAnsi" w:hAnsiTheme="minorHAnsi" w:cstheme="minorHAnsi"/>
          <w:szCs w:val="20"/>
          <w:lang w:val="en-GB"/>
        </w:rPr>
        <w:noBreakHyphen/>
        <w:t>R SA.[IMT</w:t>
      </w:r>
      <w:r w:rsidRPr="00F87699">
        <w:rPr>
          <w:rFonts w:asciiTheme="minorHAnsi" w:hAnsiTheme="minorHAnsi" w:cstheme="minorHAnsi"/>
          <w:szCs w:val="20"/>
          <w:lang w:val="en-GB"/>
        </w:rPr>
        <w:noBreakHyphen/>
        <w:t>EESS/SRS COORDINATION].</w:t>
      </w:r>
    </w:p>
    <w:p w14:paraId="2E87B2B0" w14:textId="3F891212" w:rsidR="00C3300A" w:rsidRPr="00F87699" w:rsidRDefault="00C3300A" w:rsidP="00C3300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rPr>
      </w:pPr>
      <w:r w:rsidRPr="00F87699">
        <w:rPr>
          <w:rFonts w:asciiTheme="minorHAnsi" w:hAnsiTheme="minorHAnsi" w:cstheme="minorHAnsi"/>
          <w:szCs w:val="20"/>
          <w:lang w:val="en-GB"/>
        </w:rPr>
        <w:t>This resulted in the new version of the draft new Recommendation, as attached, where tracked changes are shown against the version agreed by SG 7 at its June 2019 meeting (Doc. </w:t>
      </w:r>
      <w:hyperlink r:id="rId16" w:history="1">
        <w:r w:rsidRPr="00F87699">
          <w:rPr>
            <w:rFonts w:asciiTheme="minorHAnsi" w:hAnsiTheme="minorHAnsi" w:cstheme="minorHAnsi"/>
            <w:color w:val="0000FF"/>
            <w:szCs w:val="20"/>
            <w:u w:val="single"/>
            <w:lang w:val="en-GB"/>
          </w:rPr>
          <w:t>7/114(Rev.1)</w:t>
        </w:r>
      </w:hyperlink>
      <w:r w:rsidRPr="00F87699">
        <w:rPr>
          <w:rFonts w:asciiTheme="minorHAnsi" w:hAnsiTheme="minorHAnsi" w:cstheme="minorHAnsi"/>
          <w:szCs w:val="20"/>
          <w:lang w:val="en-GB"/>
        </w:rPr>
        <w:t>).</w:t>
      </w:r>
    </w:p>
    <w:p w14:paraId="26DECFEC" w14:textId="7318C5C7" w:rsidR="00C3300A" w:rsidRDefault="00C3300A" w:rsidP="00C3300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rPr>
      </w:pPr>
      <w:r w:rsidRPr="00F87699">
        <w:rPr>
          <w:rFonts w:asciiTheme="minorHAnsi" w:hAnsiTheme="minorHAnsi" w:cstheme="minorHAnsi"/>
          <w:szCs w:val="20"/>
          <w:lang w:val="en-GB"/>
        </w:rPr>
        <w:t>The outcome of the WP 7B work has been achieved thanks to the close cooperation with SG 5 (WP 5D) with inputs from SG 3 (WPs 3K and 3M).</w:t>
      </w:r>
    </w:p>
    <w:p w14:paraId="049D41D1" w14:textId="357FAB44" w:rsidR="00F87699" w:rsidRPr="0035674D" w:rsidRDefault="00F87699" w:rsidP="00681F37">
      <w:pPr>
        <w:tabs>
          <w:tab w:val="clear" w:pos="794"/>
          <w:tab w:val="clear" w:pos="1191"/>
          <w:tab w:val="clear" w:pos="1588"/>
          <w:tab w:val="clear" w:pos="1985"/>
          <w:tab w:val="left" w:pos="1134"/>
          <w:tab w:val="left" w:pos="1871"/>
          <w:tab w:val="left" w:pos="2268"/>
        </w:tabs>
        <w:spacing w:before="600" w:line="240" w:lineRule="auto"/>
      </w:pPr>
      <w:r w:rsidRPr="0035674D">
        <w:rPr>
          <w:u w:val="single"/>
        </w:rPr>
        <w:t xml:space="preserve">Draft </w:t>
      </w:r>
      <w:r>
        <w:rPr>
          <w:u w:val="single"/>
        </w:rPr>
        <w:t>revised</w:t>
      </w:r>
      <w:r w:rsidRPr="0035674D">
        <w:rPr>
          <w:u w:val="single"/>
        </w:rPr>
        <w:t xml:space="preserve"> Recommendation ITU-R</w:t>
      </w:r>
      <w:r>
        <w:rPr>
          <w:u w:val="single"/>
        </w:rPr>
        <w:t xml:space="preserve"> </w:t>
      </w:r>
      <w:r w:rsidRPr="00F87699">
        <w:rPr>
          <w:u w:val="single"/>
        </w:rPr>
        <w:t>RA.1031</w:t>
      </w:r>
      <w:r>
        <w:rPr>
          <w:u w:val="single"/>
        </w:rPr>
        <w:t>-2</w:t>
      </w:r>
      <w:r w:rsidRPr="0035674D">
        <w:tab/>
        <w:t>Doc</w:t>
      </w:r>
      <w:r w:rsidRPr="00F87699">
        <w:t>. 7/13(Rev.1)</w:t>
      </w:r>
    </w:p>
    <w:p w14:paraId="2168A4B8" w14:textId="5675DA58" w:rsidR="00F87699" w:rsidRDefault="00F87699" w:rsidP="00F87699">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heme="minorHAnsi" w:hAnsiTheme="minorHAnsi" w:cstheme="minorHAnsi"/>
          <w:b/>
          <w:sz w:val="28"/>
          <w:szCs w:val="20"/>
          <w:lang w:val="en-GB"/>
        </w:rPr>
      </w:pPr>
      <w:r w:rsidRPr="00F87699">
        <w:rPr>
          <w:rFonts w:asciiTheme="minorHAnsi" w:hAnsiTheme="minorHAnsi" w:cstheme="minorHAnsi"/>
          <w:b/>
          <w:sz w:val="28"/>
          <w:szCs w:val="20"/>
          <w:lang w:val="en-GB"/>
        </w:rPr>
        <w:t>Protection of the radio astronomy service in frequency</w:t>
      </w:r>
      <w:r w:rsidRPr="00F87699">
        <w:rPr>
          <w:rFonts w:asciiTheme="minorHAnsi" w:hAnsiTheme="minorHAnsi" w:cstheme="minorHAnsi"/>
          <w:b/>
          <w:sz w:val="28"/>
          <w:szCs w:val="20"/>
          <w:lang w:val="en-GB"/>
        </w:rPr>
        <w:br/>
        <w:t xml:space="preserve">bands shared with </w:t>
      </w:r>
      <w:del w:id="3" w:author="Harvey Steven Liszt" w:date="2019-11-22T23:18:00Z">
        <w:r w:rsidRPr="00F87699" w:rsidDel="00C43DD7">
          <w:rPr>
            <w:rFonts w:asciiTheme="minorHAnsi" w:hAnsiTheme="minorHAnsi" w:cstheme="minorHAnsi"/>
            <w:b/>
            <w:sz w:val="28"/>
            <w:szCs w:val="20"/>
            <w:lang w:val="en-GB"/>
          </w:rPr>
          <w:delText xml:space="preserve">other </w:delText>
        </w:r>
      </w:del>
      <w:ins w:id="4" w:author="Harvey Steven Liszt" w:date="2019-11-22T23:18:00Z">
        <w:r w:rsidRPr="00F87699">
          <w:rPr>
            <w:rFonts w:asciiTheme="minorHAnsi" w:hAnsiTheme="minorHAnsi" w:cstheme="minorHAnsi"/>
            <w:b/>
            <w:sz w:val="28"/>
            <w:szCs w:val="20"/>
            <w:lang w:val="en-GB"/>
          </w:rPr>
          <w:t xml:space="preserve">active </w:t>
        </w:r>
      </w:ins>
      <w:r w:rsidRPr="00F87699">
        <w:rPr>
          <w:rFonts w:asciiTheme="minorHAnsi" w:hAnsiTheme="minorHAnsi" w:cstheme="minorHAnsi"/>
          <w:b/>
          <w:sz w:val="28"/>
          <w:szCs w:val="20"/>
          <w:lang w:val="en-GB"/>
        </w:rPr>
        <w:t>services</w:t>
      </w:r>
    </w:p>
    <w:p w14:paraId="093AD0FD" w14:textId="75BEF92F" w:rsidR="00F87699" w:rsidRPr="00F87699" w:rsidRDefault="00F87699" w:rsidP="00F87699">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rPr>
      </w:pPr>
      <w:r w:rsidRPr="00F87699">
        <w:rPr>
          <w:rFonts w:asciiTheme="minorHAnsi" w:hAnsiTheme="minorHAnsi" w:cstheme="minorHAnsi"/>
          <w:szCs w:val="20"/>
          <w:lang w:val="en-GB"/>
        </w:rPr>
        <w:t>The title of Recommendation ITU-R RA.1031 should be revised as in Annex 1 to show that this Recommendation is concerned with frequency bands that are shared between radio astronomy and one or more active services, and not with those frequency bands that radio astronomy shares only with other passive services. Recommendation ITU-R RA.1031 states:</w:t>
      </w:r>
    </w:p>
    <w:p w14:paraId="30704178" w14:textId="77777777" w:rsidR="00F87699" w:rsidRPr="00F87699" w:rsidRDefault="00F87699" w:rsidP="00F87699">
      <w:pPr>
        <w:keepNext/>
        <w:keepLines/>
        <w:tabs>
          <w:tab w:val="clear" w:pos="794"/>
          <w:tab w:val="clear" w:pos="1191"/>
          <w:tab w:val="clear" w:pos="1588"/>
          <w:tab w:val="clear" w:pos="1985"/>
          <w:tab w:val="left" w:pos="1134"/>
          <w:tab w:val="left" w:pos="1871"/>
          <w:tab w:val="left" w:pos="2268"/>
        </w:tabs>
        <w:spacing w:line="240" w:lineRule="auto"/>
        <w:ind w:left="1134"/>
        <w:rPr>
          <w:rFonts w:asciiTheme="minorHAnsi" w:hAnsiTheme="minorHAnsi" w:cstheme="minorHAnsi"/>
          <w:i/>
          <w:szCs w:val="20"/>
          <w:lang w:val="en-GB"/>
        </w:rPr>
      </w:pPr>
      <w:r w:rsidRPr="00F87699">
        <w:rPr>
          <w:rFonts w:asciiTheme="minorHAnsi" w:hAnsiTheme="minorHAnsi" w:cstheme="minorHAnsi"/>
          <w:i/>
          <w:szCs w:val="20"/>
          <w:lang w:val="en-GB"/>
        </w:rPr>
        <w:tab/>
      </w:r>
      <w:r w:rsidRPr="00F87699">
        <w:rPr>
          <w:rFonts w:asciiTheme="minorHAnsi" w:hAnsiTheme="minorHAnsi" w:cstheme="minorHAnsi"/>
          <w:iCs/>
          <w:szCs w:val="20"/>
          <w:lang w:val="en-GB"/>
        </w:rPr>
        <w:t>"</w:t>
      </w:r>
      <w:r w:rsidRPr="00F87699">
        <w:rPr>
          <w:rFonts w:asciiTheme="minorHAnsi" w:hAnsiTheme="minorHAnsi" w:cstheme="minorHAnsi"/>
          <w:i/>
          <w:szCs w:val="20"/>
          <w:lang w:val="en-GB"/>
        </w:rPr>
        <w:t>recommends</w:t>
      </w:r>
    </w:p>
    <w:p w14:paraId="5D8C5DFA" w14:textId="77777777" w:rsidR="00F87699" w:rsidRPr="00F87699" w:rsidRDefault="00F87699" w:rsidP="00F87699">
      <w:pPr>
        <w:tabs>
          <w:tab w:val="clear" w:pos="794"/>
          <w:tab w:val="clear" w:pos="1191"/>
          <w:tab w:val="clear" w:pos="1588"/>
          <w:tab w:val="clear" w:pos="1985"/>
          <w:tab w:val="left" w:pos="1134"/>
          <w:tab w:val="left" w:pos="1871"/>
          <w:tab w:val="left" w:pos="2268"/>
        </w:tabs>
        <w:spacing w:before="120" w:line="240" w:lineRule="auto"/>
        <w:ind w:left="1134" w:hanging="1134"/>
        <w:rPr>
          <w:rFonts w:asciiTheme="minorHAnsi" w:hAnsiTheme="minorHAnsi" w:cstheme="minorHAnsi"/>
          <w:szCs w:val="20"/>
          <w:lang w:val="en-GB"/>
        </w:rPr>
      </w:pPr>
      <w:r w:rsidRPr="00F87699">
        <w:rPr>
          <w:rFonts w:asciiTheme="minorHAnsi" w:hAnsiTheme="minorHAnsi" w:cstheme="minorHAnsi"/>
          <w:bCs/>
          <w:szCs w:val="20"/>
          <w:lang w:val="en-GB"/>
        </w:rPr>
        <w:tab/>
        <w:t>1</w:t>
      </w:r>
      <w:r w:rsidRPr="00F87699">
        <w:rPr>
          <w:rFonts w:asciiTheme="minorHAnsi" w:hAnsiTheme="minorHAnsi" w:cstheme="minorHAnsi"/>
          <w:szCs w:val="20"/>
          <w:lang w:val="en-GB"/>
        </w:rPr>
        <w:tab/>
        <w:t>that, in making assignments to services which share frequency bands with the radio astronomy service, administrations should take all practicable steps to avoid interference detrimental to the radio astronomy service;</w:t>
      </w:r>
    </w:p>
    <w:p w14:paraId="6CFE214D" w14:textId="77777777" w:rsidR="00F87699" w:rsidRPr="00F87699" w:rsidRDefault="00F87699" w:rsidP="00F87699">
      <w:pPr>
        <w:tabs>
          <w:tab w:val="clear" w:pos="794"/>
          <w:tab w:val="clear" w:pos="1191"/>
          <w:tab w:val="clear" w:pos="1588"/>
          <w:tab w:val="clear" w:pos="1985"/>
          <w:tab w:val="left" w:pos="1134"/>
          <w:tab w:val="left" w:pos="1871"/>
          <w:tab w:val="left" w:pos="2268"/>
        </w:tabs>
        <w:spacing w:before="120" w:line="240" w:lineRule="auto"/>
        <w:ind w:left="1134" w:hanging="1134"/>
        <w:rPr>
          <w:rFonts w:asciiTheme="minorHAnsi" w:hAnsiTheme="minorHAnsi" w:cstheme="minorHAnsi"/>
          <w:szCs w:val="20"/>
          <w:lang w:val="en-GB"/>
        </w:rPr>
      </w:pPr>
      <w:r w:rsidRPr="00F87699">
        <w:rPr>
          <w:rFonts w:asciiTheme="minorHAnsi" w:hAnsiTheme="minorHAnsi" w:cstheme="minorHAnsi"/>
          <w:bCs/>
          <w:szCs w:val="20"/>
          <w:lang w:val="en-GB"/>
        </w:rPr>
        <w:tab/>
        <w:t>2</w:t>
      </w:r>
      <w:r w:rsidRPr="00F87699">
        <w:rPr>
          <w:rFonts w:asciiTheme="minorHAnsi" w:hAnsiTheme="minorHAnsi" w:cstheme="minorHAnsi"/>
          <w:b/>
          <w:szCs w:val="20"/>
          <w:lang w:val="en-GB"/>
        </w:rPr>
        <w:tab/>
      </w:r>
      <w:r w:rsidRPr="00F87699">
        <w:rPr>
          <w:rFonts w:asciiTheme="minorHAnsi" w:hAnsiTheme="minorHAnsi" w:cstheme="minorHAnsi"/>
          <w:szCs w:val="20"/>
          <w:lang w:val="en-GB"/>
        </w:rPr>
        <w:t>that consideration be given to protecting radio astronomy sites from interference from transmitters used for terrestrial radiocommunications or from transmitting earth stations used for space radiocommunications in bands shared with the radio astronomy service with equal rights through the establishment of coordination zones around radio astronomy sites;</w:t>
      </w:r>
    </w:p>
    <w:p w14:paraId="6C506CDF" w14:textId="77777777" w:rsidR="00F87699" w:rsidRPr="00F87699" w:rsidRDefault="00F87699" w:rsidP="00F87699">
      <w:pPr>
        <w:tabs>
          <w:tab w:val="clear" w:pos="794"/>
          <w:tab w:val="clear" w:pos="1191"/>
          <w:tab w:val="clear" w:pos="1588"/>
          <w:tab w:val="clear" w:pos="1985"/>
          <w:tab w:val="left" w:pos="1134"/>
          <w:tab w:val="left" w:pos="1871"/>
          <w:tab w:val="left" w:pos="2268"/>
        </w:tabs>
        <w:spacing w:before="120" w:line="240" w:lineRule="auto"/>
        <w:ind w:left="1134" w:hanging="1134"/>
        <w:rPr>
          <w:rFonts w:asciiTheme="minorHAnsi" w:hAnsiTheme="minorHAnsi" w:cstheme="minorHAnsi"/>
          <w:szCs w:val="20"/>
          <w:lang w:val="en-GB"/>
        </w:rPr>
      </w:pPr>
      <w:r w:rsidRPr="00F87699">
        <w:rPr>
          <w:rFonts w:asciiTheme="minorHAnsi" w:hAnsiTheme="minorHAnsi" w:cstheme="minorHAnsi"/>
          <w:bCs/>
          <w:szCs w:val="20"/>
          <w:lang w:val="en-GB"/>
        </w:rPr>
        <w:tab/>
        <w:t>3</w:t>
      </w:r>
      <w:r w:rsidRPr="00F87699">
        <w:rPr>
          <w:rFonts w:asciiTheme="minorHAnsi" w:hAnsiTheme="minorHAnsi" w:cstheme="minorHAnsi"/>
          <w:szCs w:val="20"/>
          <w:lang w:val="en-GB"/>
        </w:rPr>
        <w:tab/>
        <w:t>that the coordination zone may be calculated, taking account of the methodology contained in Annex 1".</w:t>
      </w:r>
    </w:p>
    <w:p w14:paraId="2E98198D" w14:textId="77777777" w:rsidR="00D1632E" w:rsidRPr="00D1632E" w:rsidRDefault="00D1632E" w:rsidP="00681F37">
      <w:pPr>
        <w:spacing w:before="360"/>
        <w:jc w:val="center"/>
      </w:pPr>
      <w:r>
        <w:t>______________</w:t>
      </w:r>
    </w:p>
    <w:sectPr w:rsidR="00D1632E" w:rsidRPr="00D1632E"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1E37" w14:textId="77777777" w:rsidR="00080546" w:rsidRDefault="00080546">
      <w:r>
        <w:separator/>
      </w:r>
    </w:p>
  </w:endnote>
  <w:endnote w:type="continuationSeparator" w:id="0">
    <w:p w14:paraId="2D29B044" w14:textId="77777777" w:rsidR="00080546" w:rsidRDefault="0008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6166" w14:textId="63E4003A" w:rsidR="00AD4554" w:rsidRPr="00011018" w:rsidRDefault="00941E6E" w:rsidP="00F86CD9">
    <w:pPr>
      <w:pStyle w:val="FirstFooter"/>
      <w:spacing w:line="240" w:lineRule="auto"/>
      <w:ind w:left="-397" w:right="-397"/>
      <w:jc w:val="center"/>
      <w:rPr>
        <w:color w:val="4F81BD" w:themeColor="accent1"/>
        <w:sz w:val="19"/>
        <w:szCs w:val="19"/>
        <w:lang w:val="en-GB"/>
      </w:rPr>
    </w:pPr>
    <w:r w:rsidRPr="00011018">
      <w:rPr>
        <w:color w:val="4F81BD" w:themeColor="accent1"/>
        <w:sz w:val="19"/>
        <w:szCs w:val="19"/>
        <w:lang w:val="en-GB"/>
      </w:rPr>
      <w:t>International Telecommunication Union • Place des Nations, CH</w:t>
    </w:r>
    <w:r w:rsidRPr="00011018">
      <w:rPr>
        <w:color w:val="4F81BD" w:themeColor="accent1"/>
        <w:sz w:val="19"/>
        <w:szCs w:val="19"/>
        <w:lang w:val="en-GB"/>
      </w:rPr>
      <w:noBreakHyphen/>
      <w:t xml:space="preserve">1211 Geneva 20, Switzerland • </w:t>
    </w:r>
    <w:r w:rsidRPr="00011018">
      <w:rPr>
        <w:color w:val="4F81BD" w:themeColor="accent1"/>
        <w:sz w:val="19"/>
        <w:szCs w:val="19"/>
        <w:lang w:val="en-GB"/>
      </w:rPr>
      <w:br/>
      <w:t xml:space="preserve">Tel: +41 22 730 5111 • E-mail: </w:t>
    </w:r>
    <w:hyperlink r:id="rId1" w:history="1">
      <w:r w:rsidRPr="00011018">
        <w:rPr>
          <w:rStyle w:val="Hyperlink"/>
          <w:sz w:val="19"/>
          <w:szCs w:val="19"/>
          <w:lang w:val="en-GB"/>
        </w:rPr>
        <w:t>itumail@itu.int</w:t>
      </w:r>
    </w:hyperlink>
    <w:r w:rsidRPr="00011018">
      <w:rPr>
        <w:color w:val="4F81BD" w:themeColor="accent1"/>
        <w:sz w:val="19"/>
        <w:szCs w:val="19"/>
        <w:lang w:val="en-GB"/>
      </w:rPr>
      <w:t xml:space="preserve"> </w:t>
    </w:r>
    <w:r w:rsidRPr="00011018">
      <w:rPr>
        <w:color w:val="4F81BD"/>
        <w:sz w:val="19"/>
        <w:szCs w:val="19"/>
        <w:lang w:val="en-GB"/>
      </w:rPr>
      <w:t xml:space="preserve">• Fax: +41 22 733 7256 • </w:t>
    </w:r>
    <w:hyperlink r:id="rId2" w:history="1">
      <w:r w:rsidR="00FC2F31" w:rsidRPr="00011018">
        <w:rPr>
          <w:rStyle w:val="Hyperlink"/>
          <w:sz w:val="19"/>
          <w:szCs w:val="19"/>
          <w:lang w:val="en-GB"/>
        </w:rPr>
        <w:t>www.itu.int</w:t>
      </w:r>
    </w:hyperlink>
    <w:r w:rsidR="00FC2F31" w:rsidRPr="0001101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AD9B" w14:textId="77777777" w:rsidR="00080546" w:rsidRDefault="00080546">
      <w:r>
        <w:t>____________________</w:t>
      </w:r>
    </w:p>
  </w:footnote>
  <w:footnote w:type="continuationSeparator" w:id="0">
    <w:p w14:paraId="3E2B9FCA" w14:textId="77777777" w:rsidR="00080546" w:rsidRDefault="0008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600B" w14:textId="068FDAB5" w:rsidR="00FC6F6B" w:rsidRPr="00FC6F6B" w:rsidRDefault="006231F4" w:rsidP="00FC2F3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06A54">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54D3" w14:textId="00DCA999" w:rsidR="00E915AF" w:rsidRPr="0062459D" w:rsidRDefault="0062459D" w:rsidP="00D1632E">
    <w:pPr>
      <w:pStyle w:val="Header"/>
      <w:jc w:val="center"/>
      <w:rPr>
        <w:iCs/>
        <w:sz w:val="18"/>
        <w:szCs w:val="16"/>
      </w:rPr>
    </w:pPr>
    <w:r>
      <w:rPr>
        <w:iCs/>
        <w:sz w:val="18"/>
        <w:szCs w:val="16"/>
      </w:rPr>
      <w:t xml:space="preserve">- </w:t>
    </w:r>
    <w:r w:rsidR="00E915AF" w:rsidRPr="0062459D">
      <w:rPr>
        <w:iCs/>
        <w:sz w:val="18"/>
        <w:szCs w:val="16"/>
      </w:rPr>
      <w:fldChar w:fldCharType="begin"/>
    </w:r>
    <w:r w:rsidR="00E915AF" w:rsidRPr="0062459D">
      <w:rPr>
        <w:iCs/>
        <w:sz w:val="18"/>
        <w:szCs w:val="16"/>
      </w:rPr>
      <w:instrText xml:space="preserve"> PAGE  \* MERGEFORMAT </w:instrText>
    </w:r>
    <w:r w:rsidR="00E915AF" w:rsidRPr="0062459D">
      <w:rPr>
        <w:iCs/>
        <w:sz w:val="18"/>
        <w:szCs w:val="16"/>
      </w:rPr>
      <w:fldChar w:fldCharType="separate"/>
    </w:r>
    <w:r w:rsidR="00706A54">
      <w:rPr>
        <w:iCs/>
        <w:noProof/>
        <w:sz w:val="18"/>
        <w:szCs w:val="16"/>
      </w:rPr>
      <w:t>3</w:t>
    </w:r>
    <w:r w:rsidR="00E915AF"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E65B" w14:textId="77777777" w:rsidR="00E915AF" w:rsidRPr="00A52F57" w:rsidRDefault="003443EB" w:rsidP="007F255E">
    <w:pPr>
      <w:pStyle w:val="Header"/>
      <w:spacing w:before="240" w:line="360" w:lineRule="auto"/>
      <w:jc w:val="center"/>
    </w:pPr>
    <w:r>
      <w:rPr>
        <w:noProof/>
      </w:rPr>
      <w:drawing>
        <wp:inline distT="0" distB="0" distL="0" distR="0" wp14:anchorId="69AAAE83" wp14:editId="53F5D0D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1018"/>
    <w:rsid w:val="00015C76"/>
    <w:rsid w:val="00025688"/>
    <w:rsid w:val="00026CF8"/>
    <w:rsid w:val="00030BD7"/>
    <w:rsid w:val="00031E64"/>
    <w:rsid w:val="00034340"/>
    <w:rsid w:val="00045A8D"/>
    <w:rsid w:val="0005167A"/>
    <w:rsid w:val="00054E5D"/>
    <w:rsid w:val="00070258"/>
    <w:rsid w:val="0007323C"/>
    <w:rsid w:val="00080546"/>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19F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B76B6"/>
    <w:rsid w:val="002D5A15"/>
    <w:rsid w:val="002D5BDD"/>
    <w:rsid w:val="002E3D27"/>
    <w:rsid w:val="002E55E3"/>
    <w:rsid w:val="002E6C38"/>
    <w:rsid w:val="002F0890"/>
    <w:rsid w:val="002F2531"/>
    <w:rsid w:val="002F4967"/>
    <w:rsid w:val="00316935"/>
    <w:rsid w:val="0032600E"/>
    <w:rsid w:val="003266ED"/>
    <w:rsid w:val="003370B8"/>
    <w:rsid w:val="003443EB"/>
    <w:rsid w:val="00345D38"/>
    <w:rsid w:val="00352097"/>
    <w:rsid w:val="003666FF"/>
    <w:rsid w:val="0037309C"/>
    <w:rsid w:val="00380A6E"/>
    <w:rsid w:val="003836D4"/>
    <w:rsid w:val="003A1F49"/>
    <w:rsid w:val="003A52E0"/>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5525"/>
    <w:rsid w:val="0051612A"/>
    <w:rsid w:val="005224A1"/>
    <w:rsid w:val="00530C03"/>
    <w:rsid w:val="00534372"/>
    <w:rsid w:val="00543DF8"/>
    <w:rsid w:val="00546101"/>
    <w:rsid w:val="00553DD7"/>
    <w:rsid w:val="005638CF"/>
    <w:rsid w:val="005659A5"/>
    <w:rsid w:val="0056741E"/>
    <w:rsid w:val="0057325A"/>
    <w:rsid w:val="0057469A"/>
    <w:rsid w:val="00580814"/>
    <w:rsid w:val="00583A0B"/>
    <w:rsid w:val="005A03A3"/>
    <w:rsid w:val="005A2B92"/>
    <w:rsid w:val="005A79E9"/>
    <w:rsid w:val="005B214C"/>
    <w:rsid w:val="005D3669"/>
    <w:rsid w:val="005D4A0F"/>
    <w:rsid w:val="005E1532"/>
    <w:rsid w:val="005E5EB3"/>
    <w:rsid w:val="005F3CB6"/>
    <w:rsid w:val="005F657C"/>
    <w:rsid w:val="00601290"/>
    <w:rsid w:val="00602D53"/>
    <w:rsid w:val="006047E5"/>
    <w:rsid w:val="006231F4"/>
    <w:rsid w:val="00623D50"/>
    <w:rsid w:val="0062459D"/>
    <w:rsid w:val="00635F79"/>
    <w:rsid w:val="00641DBF"/>
    <w:rsid w:val="0064371D"/>
    <w:rsid w:val="00650B2A"/>
    <w:rsid w:val="00651777"/>
    <w:rsid w:val="006550F8"/>
    <w:rsid w:val="00656226"/>
    <w:rsid w:val="0067144E"/>
    <w:rsid w:val="00681F37"/>
    <w:rsid w:val="006829F3"/>
    <w:rsid w:val="006A1921"/>
    <w:rsid w:val="006A518B"/>
    <w:rsid w:val="006B0590"/>
    <w:rsid w:val="006B49DA"/>
    <w:rsid w:val="006B4C75"/>
    <w:rsid w:val="006C53F8"/>
    <w:rsid w:val="006C7CDE"/>
    <w:rsid w:val="006F6DA0"/>
    <w:rsid w:val="00706A54"/>
    <w:rsid w:val="00714B22"/>
    <w:rsid w:val="007234B1"/>
    <w:rsid w:val="00723D08"/>
    <w:rsid w:val="00725FDA"/>
    <w:rsid w:val="00727816"/>
    <w:rsid w:val="00730B9A"/>
    <w:rsid w:val="00750CFA"/>
    <w:rsid w:val="007553DA"/>
    <w:rsid w:val="00782354"/>
    <w:rsid w:val="007921A7"/>
    <w:rsid w:val="007A27BC"/>
    <w:rsid w:val="007B3DB1"/>
    <w:rsid w:val="007C4AB2"/>
    <w:rsid w:val="007D183E"/>
    <w:rsid w:val="007D43D0"/>
    <w:rsid w:val="007E1833"/>
    <w:rsid w:val="007E3F13"/>
    <w:rsid w:val="007E7755"/>
    <w:rsid w:val="007F255E"/>
    <w:rsid w:val="007F751A"/>
    <w:rsid w:val="00800012"/>
    <w:rsid w:val="0080261F"/>
    <w:rsid w:val="00806160"/>
    <w:rsid w:val="008143A4"/>
    <w:rsid w:val="00814444"/>
    <w:rsid w:val="0081513E"/>
    <w:rsid w:val="0084293C"/>
    <w:rsid w:val="00854131"/>
    <w:rsid w:val="0085652D"/>
    <w:rsid w:val="008737E5"/>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86BF8"/>
    <w:rsid w:val="009A009A"/>
    <w:rsid w:val="009A6BB6"/>
    <w:rsid w:val="009B3F43"/>
    <w:rsid w:val="009B5CFA"/>
    <w:rsid w:val="009C161F"/>
    <w:rsid w:val="009C56B4"/>
    <w:rsid w:val="009D320C"/>
    <w:rsid w:val="009D51A2"/>
    <w:rsid w:val="009E04A8"/>
    <w:rsid w:val="009E4AEC"/>
    <w:rsid w:val="009E50C2"/>
    <w:rsid w:val="009E5BD8"/>
    <w:rsid w:val="009E681E"/>
    <w:rsid w:val="00A119E6"/>
    <w:rsid w:val="00A20FBC"/>
    <w:rsid w:val="00A259EF"/>
    <w:rsid w:val="00A312A8"/>
    <w:rsid w:val="00A31370"/>
    <w:rsid w:val="00A34D6F"/>
    <w:rsid w:val="00A41F91"/>
    <w:rsid w:val="00A52F57"/>
    <w:rsid w:val="00A63355"/>
    <w:rsid w:val="00A714C2"/>
    <w:rsid w:val="00A7596D"/>
    <w:rsid w:val="00A963D7"/>
    <w:rsid w:val="00A963DF"/>
    <w:rsid w:val="00AC0C22"/>
    <w:rsid w:val="00AC3896"/>
    <w:rsid w:val="00AD2CF2"/>
    <w:rsid w:val="00AD4554"/>
    <w:rsid w:val="00AE2D88"/>
    <w:rsid w:val="00AE4D76"/>
    <w:rsid w:val="00AE6F6F"/>
    <w:rsid w:val="00AF3325"/>
    <w:rsid w:val="00AF34D9"/>
    <w:rsid w:val="00AF70DA"/>
    <w:rsid w:val="00B019D3"/>
    <w:rsid w:val="00B34CF9"/>
    <w:rsid w:val="00B36440"/>
    <w:rsid w:val="00B37559"/>
    <w:rsid w:val="00B4054B"/>
    <w:rsid w:val="00B579B0"/>
    <w:rsid w:val="00B57D00"/>
    <w:rsid w:val="00B57D11"/>
    <w:rsid w:val="00B649D7"/>
    <w:rsid w:val="00B81C2F"/>
    <w:rsid w:val="00B90743"/>
    <w:rsid w:val="00B90C45"/>
    <w:rsid w:val="00B933BE"/>
    <w:rsid w:val="00B940C2"/>
    <w:rsid w:val="00BA072F"/>
    <w:rsid w:val="00BC433F"/>
    <w:rsid w:val="00BD6738"/>
    <w:rsid w:val="00BD7E5E"/>
    <w:rsid w:val="00BE63DB"/>
    <w:rsid w:val="00BE6574"/>
    <w:rsid w:val="00BF0147"/>
    <w:rsid w:val="00C07319"/>
    <w:rsid w:val="00C16FD2"/>
    <w:rsid w:val="00C3300A"/>
    <w:rsid w:val="00C4395E"/>
    <w:rsid w:val="00C47FFD"/>
    <w:rsid w:val="00C51E92"/>
    <w:rsid w:val="00C57E2C"/>
    <w:rsid w:val="00C608B7"/>
    <w:rsid w:val="00C66F24"/>
    <w:rsid w:val="00C76D7F"/>
    <w:rsid w:val="00C813AA"/>
    <w:rsid w:val="00C818D7"/>
    <w:rsid w:val="00C9291E"/>
    <w:rsid w:val="00CA3F44"/>
    <w:rsid w:val="00CA4E58"/>
    <w:rsid w:val="00CB27E4"/>
    <w:rsid w:val="00CB3771"/>
    <w:rsid w:val="00CB44BF"/>
    <w:rsid w:val="00CB5153"/>
    <w:rsid w:val="00CB55EA"/>
    <w:rsid w:val="00CD4E44"/>
    <w:rsid w:val="00CE076A"/>
    <w:rsid w:val="00CE463D"/>
    <w:rsid w:val="00CF4117"/>
    <w:rsid w:val="00D10BA0"/>
    <w:rsid w:val="00D1456A"/>
    <w:rsid w:val="00D1632E"/>
    <w:rsid w:val="00D21694"/>
    <w:rsid w:val="00D24EB5"/>
    <w:rsid w:val="00D27616"/>
    <w:rsid w:val="00D35AB9"/>
    <w:rsid w:val="00D361B6"/>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6EA6"/>
    <w:rsid w:val="00E27BBA"/>
    <w:rsid w:val="00E30E3F"/>
    <w:rsid w:val="00E35E8F"/>
    <w:rsid w:val="00E428AB"/>
    <w:rsid w:val="00E438E8"/>
    <w:rsid w:val="00E44056"/>
    <w:rsid w:val="00E453A3"/>
    <w:rsid w:val="00E520E2"/>
    <w:rsid w:val="00E530C4"/>
    <w:rsid w:val="00E55996"/>
    <w:rsid w:val="00E64254"/>
    <w:rsid w:val="00E67928"/>
    <w:rsid w:val="00E70A7D"/>
    <w:rsid w:val="00E70FB5"/>
    <w:rsid w:val="00E915AF"/>
    <w:rsid w:val="00E96415"/>
    <w:rsid w:val="00EA15B3"/>
    <w:rsid w:val="00EB2358"/>
    <w:rsid w:val="00EB3EB8"/>
    <w:rsid w:val="00EC02FE"/>
    <w:rsid w:val="00EC4A96"/>
    <w:rsid w:val="00F23668"/>
    <w:rsid w:val="00F424BF"/>
    <w:rsid w:val="00F44FC3"/>
    <w:rsid w:val="00F46107"/>
    <w:rsid w:val="00F468C5"/>
    <w:rsid w:val="00F52F39"/>
    <w:rsid w:val="00F6184F"/>
    <w:rsid w:val="00F8310E"/>
    <w:rsid w:val="00F86CD9"/>
    <w:rsid w:val="00F87699"/>
    <w:rsid w:val="00F914DD"/>
    <w:rsid w:val="00F94C06"/>
    <w:rsid w:val="00FA2358"/>
    <w:rsid w:val="00FA64C3"/>
    <w:rsid w:val="00FB2592"/>
    <w:rsid w:val="00FB2810"/>
    <w:rsid w:val="00FB7A2C"/>
    <w:rsid w:val="00FC2947"/>
    <w:rsid w:val="00FC2F31"/>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4181A5"/>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basedOn w:val="DefaultParagraphFont"/>
    <w:link w:val="Rectitle"/>
    <w:rsid w:val="00AE4D76"/>
    <w:rPr>
      <w:b/>
      <w:sz w:val="28"/>
      <w:szCs w:val="22"/>
      <w:lang w:val="en-US" w:eastAsia="en-US"/>
    </w:rPr>
  </w:style>
  <w:style w:type="paragraph" w:styleId="BodyTextIndent">
    <w:name w:val="Body Text Indent"/>
    <w:basedOn w:val="Normal"/>
    <w:link w:val="BodyTextIndentChar"/>
    <w:semiHidden/>
    <w:unhideWhenUsed/>
    <w:rsid w:val="00AE4D76"/>
    <w:pPr>
      <w:spacing w:after="120"/>
      <w:ind w:left="283"/>
    </w:pPr>
  </w:style>
  <w:style w:type="character" w:customStyle="1" w:styleId="BodyTextIndentChar">
    <w:name w:val="Body Text Indent Char"/>
    <w:basedOn w:val="DefaultParagraphFont"/>
    <w:link w:val="BodyTextIndent"/>
    <w:semiHidden/>
    <w:rsid w:val="00AE4D76"/>
    <w:rPr>
      <w:sz w:val="24"/>
      <w:szCs w:val="22"/>
      <w:lang w:val="en-US" w:eastAsia="en-US"/>
    </w:rPr>
  </w:style>
  <w:style w:type="paragraph" w:customStyle="1" w:styleId="Summary">
    <w:name w:val="Summary"/>
    <w:basedOn w:val="Normal"/>
    <w:next w:val="Normal"/>
    <w:autoRedefine/>
    <w:rsid w:val="00D1632E"/>
    <w:pPr>
      <w:spacing w:before="240" w:line="240" w:lineRule="auto"/>
    </w:pPr>
    <w:rPr>
      <w:rFonts w:asciiTheme="minorHAnsi" w:hAnsiTheme="minorHAnsi" w:cstheme="minorHAnsi"/>
      <w:szCs w:val="24"/>
    </w:rPr>
  </w:style>
  <w:style w:type="character" w:styleId="PlaceholderText">
    <w:name w:val="Placeholder Text"/>
    <w:basedOn w:val="DefaultParagraphFont"/>
    <w:uiPriority w:val="99"/>
    <w:semiHidden/>
    <w:rsid w:val="00BC433F"/>
    <w:rPr>
      <w:color w:val="808080"/>
    </w:rPr>
  </w:style>
  <w:style w:type="paragraph" w:customStyle="1" w:styleId="Reasons">
    <w:name w:val="Reasons"/>
    <w:basedOn w:val="Normal"/>
    <w:qFormat/>
    <w:rsid w:val="00D16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6F6DA0"/>
    <w:rPr>
      <w:color w:val="800080" w:themeColor="followedHyperlink"/>
      <w:u w:val="single"/>
    </w:rPr>
  </w:style>
  <w:style w:type="paragraph" w:styleId="CommentSubject">
    <w:name w:val="annotation subject"/>
    <w:basedOn w:val="CommentText"/>
    <w:next w:val="CommentText"/>
    <w:link w:val="CommentSubjectChar"/>
    <w:semiHidden/>
    <w:unhideWhenUsed/>
    <w:rsid w:val="00706A54"/>
    <w:pPr>
      <w:spacing w:line="240" w:lineRule="auto"/>
    </w:pPr>
    <w:rPr>
      <w:b/>
      <w:bCs/>
      <w:szCs w:val="20"/>
    </w:rPr>
  </w:style>
  <w:style w:type="character" w:customStyle="1" w:styleId="CommentTextChar">
    <w:name w:val="Comment Text Char"/>
    <w:basedOn w:val="DefaultParagraphFont"/>
    <w:link w:val="CommentText"/>
    <w:semiHidden/>
    <w:rsid w:val="00706A54"/>
    <w:rPr>
      <w:szCs w:val="22"/>
      <w:lang w:val="en-US" w:eastAsia="en-US"/>
    </w:rPr>
  </w:style>
  <w:style w:type="character" w:customStyle="1" w:styleId="CommentSubjectChar">
    <w:name w:val="Comment Subject Char"/>
    <w:basedOn w:val="CommentTextChar"/>
    <w:link w:val="CommentSubject"/>
    <w:semiHidden/>
    <w:rsid w:val="00706A54"/>
    <w:rPr>
      <w:b/>
      <w:bCs/>
      <w:szCs w:val="22"/>
      <w:lang w:val="en-US" w:eastAsia="en-US"/>
    </w:rPr>
  </w:style>
  <w:style w:type="paragraph" w:styleId="Revision">
    <w:name w:val="Revision"/>
    <w:hidden/>
    <w:uiPriority w:val="99"/>
    <w:semiHidden/>
    <w:rsid w:val="00706A54"/>
    <w:rPr>
      <w:sz w:val="24"/>
      <w:szCs w:val="22"/>
      <w:lang w:val="en-US" w:eastAsia="en-US"/>
    </w:rPr>
  </w:style>
  <w:style w:type="character" w:styleId="UnresolvedMention">
    <w:name w:val="Unresolved Mention"/>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7-C/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9-SG07-C-0017/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7-C-0114/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13/en" TargetMode="External"/><Relationship Id="rId5" Type="http://schemas.openxmlformats.org/officeDocument/2006/relationships/webSettings" Target="webSettings.xml"/><Relationship Id="rId15" Type="http://schemas.openxmlformats.org/officeDocument/2006/relationships/hyperlink" Target="https://www.itu.int/md/R19-SG07-C-0010/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9-SG07-C-0005/en"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8CBEABAD19496DA79F3E6423EADE41"/>
        <w:category>
          <w:name w:val="General"/>
          <w:gallery w:val="placeholder"/>
        </w:category>
        <w:types>
          <w:type w:val="bbPlcHdr"/>
        </w:types>
        <w:behaviors>
          <w:behavior w:val="content"/>
        </w:behaviors>
        <w:guid w:val="{4896B333-622B-4CCE-A949-B6812780405E}"/>
      </w:docPartPr>
      <w:docPartBody>
        <w:p w:rsidR="00BE58C2" w:rsidRDefault="00E36421" w:rsidP="00E36421">
          <w:pPr>
            <w:pStyle w:val="BC8CBEABAD19496DA79F3E6423EADE41"/>
          </w:pPr>
          <w:r>
            <w:t>&lt;</w:t>
          </w:r>
          <w:r w:rsidRPr="00907333">
            <w:rPr>
              <w:rStyle w:val="PlaceholderText"/>
              <w:color w:val="0000FF"/>
            </w:rPr>
            <w:t>Saisir la date</w:t>
          </w:r>
          <w:r>
            <w:rPr>
              <w:rStyle w:val="PlaceholderText"/>
              <w:color w:val="0000FF"/>
            </w:rPr>
            <w:t>&gt;</w:t>
          </w:r>
        </w:p>
      </w:docPartBody>
    </w:docPart>
    <w:docPart>
      <w:docPartPr>
        <w:name w:val="9AE27501FF714AD79ED683E266B6FCA0"/>
        <w:category>
          <w:name w:val="General"/>
          <w:gallery w:val="placeholder"/>
        </w:category>
        <w:types>
          <w:type w:val="bbPlcHdr"/>
        </w:types>
        <w:behaviors>
          <w:behavior w:val="content"/>
        </w:behaviors>
        <w:guid w:val="{7B8DA9E4-C98D-4DDB-A7ED-0CC9EB236DDD}"/>
      </w:docPartPr>
      <w:docPartBody>
        <w:p w:rsidR="00BE58C2" w:rsidRDefault="00E36421" w:rsidP="00E36421">
          <w:pPr>
            <w:pStyle w:val="9AE27501FF714AD79ED683E266B6FCA0"/>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21"/>
    <w:rsid w:val="005B67CF"/>
    <w:rsid w:val="00BC133C"/>
    <w:rsid w:val="00BE58C2"/>
    <w:rsid w:val="00E36421"/>
    <w:rsid w:val="00FA1D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21"/>
    <w:rPr>
      <w:color w:val="808080"/>
    </w:rPr>
  </w:style>
  <w:style w:type="paragraph" w:customStyle="1" w:styleId="BC8CBEABAD19496DA79F3E6423EADE41">
    <w:name w:val="BC8CBEABAD19496DA79F3E6423EADE41"/>
    <w:rsid w:val="00E36421"/>
  </w:style>
  <w:style w:type="paragraph" w:customStyle="1" w:styleId="9AE27501FF714AD79ED683E266B6FCA0">
    <w:name w:val="9AE27501FF714AD79ED683E266B6FCA0"/>
    <w:rsid w:val="00E36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ED26-DE16-4B60-B916-9A69A97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16</TotalTime>
  <Pages>3</Pages>
  <Words>620</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12</cp:revision>
  <cp:lastPrinted>2020-02-06T13:28:00Z</cp:lastPrinted>
  <dcterms:created xsi:type="dcterms:W3CDTF">2021-09-28T13:35:00Z</dcterms:created>
  <dcterms:modified xsi:type="dcterms:W3CDTF">2021-10-05T16:44:00Z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