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A871E62" w14:textId="77777777" w:rsidTr="00DA4711">
        <w:trPr>
          <w:jc w:val="center"/>
        </w:trPr>
        <w:tc>
          <w:tcPr>
            <w:tcW w:w="9889" w:type="dxa"/>
            <w:gridSpan w:val="3"/>
            <w:shd w:val="clear" w:color="auto" w:fill="auto"/>
          </w:tcPr>
          <w:p w14:paraId="29FA675A" w14:textId="77777777" w:rsidR="00E53DCE" w:rsidRPr="004726F0" w:rsidRDefault="009C6A12" w:rsidP="004726F0">
            <w:pPr>
              <w:spacing w:before="0"/>
              <w:jc w:val="left"/>
              <w:rPr>
                <w:rFonts w:eastAsia="SimSun"/>
                <w:b/>
                <w:bCs/>
                <w:color w:val="808080"/>
                <w:sz w:val="28"/>
                <w:szCs w:val="28"/>
                <w:lang w:val="en-GB"/>
              </w:rPr>
            </w:pPr>
            <w:r w:rsidRPr="004726F0">
              <w:rPr>
                <w:rFonts w:eastAsia="SimSun" w:hint="eastAsia"/>
                <w:b/>
                <w:bCs/>
                <w:color w:val="808080"/>
                <w:sz w:val="28"/>
                <w:szCs w:val="28"/>
                <w:lang w:val="en-GB" w:eastAsia="zh-CN"/>
              </w:rPr>
              <w:t>无线电通信局（</w:t>
            </w:r>
            <w:r w:rsidRPr="004726F0">
              <w:rPr>
                <w:rFonts w:eastAsia="SimSun"/>
                <w:b/>
                <w:bCs/>
                <w:color w:val="808080"/>
                <w:sz w:val="28"/>
                <w:szCs w:val="28"/>
                <w:lang w:val="en-GB" w:eastAsia="zh-CN"/>
              </w:rPr>
              <w:t>BR</w:t>
            </w:r>
            <w:r w:rsidRPr="004726F0">
              <w:rPr>
                <w:rFonts w:eastAsia="SimSun" w:hint="eastAsia"/>
                <w:b/>
                <w:bCs/>
                <w:color w:val="808080"/>
                <w:sz w:val="28"/>
                <w:szCs w:val="28"/>
                <w:lang w:val="en-GB" w:eastAsia="zh-CN"/>
              </w:rPr>
              <w:t>）</w:t>
            </w:r>
          </w:p>
          <w:p w14:paraId="065BA78A" w14:textId="77777777" w:rsidR="00E53DCE" w:rsidRDefault="00E53DCE" w:rsidP="006160CB">
            <w:pPr>
              <w:spacing w:before="0"/>
              <w:jc w:val="left"/>
              <w:rPr>
                <w:rFonts w:cstheme="minorHAnsi"/>
                <w:b/>
                <w:bCs/>
                <w:color w:val="808080"/>
                <w:sz w:val="28"/>
                <w:szCs w:val="28"/>
                <w:lang w:val="en-GB" w:eastAsia="zh-CN"/>
              </w:rPr>
            </w:pPr>
          </w:p>
          <w:p w14:paraId="0537035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3B14C907" w14:textId="77777777" w:rsidTr="00DA4711">
        <w:trPr>
          <w:jc w:val="center"/>
        </w:trPr>
        <w:tc>
          <w:tcPr>
            <w:tcW w:w="7054" w:type="dxa"/>
            <w:gridSpan w:val="2"/>
            <w:shd w:val="clear" w:color="auto" w:fill="auto"/>
          </w:tcPr>
          <w:p w14:paraId="1CA554EB"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0DB78182" w14:textId="5A119832" w:rsidR="00E53DCE" w:rsidRPr="00334544" w:rsidRDefault="00245A95" w:rsidP="006160CB">
            <w:pPr>
              <w:spacing w:before="0"/>
              <w:jc w:val="left"/>
              <w:rPr>
                <w:b/>
                <w:bCs/>
                <w:szCs w:val="24"/>
                <w:lang w:val="fr-CH"/>
              </w:rPr>
            </w:pPr>
            <w:r w:rsidRPr="00AD029D">
              <w:rPr>
                <w:b/>
                <w:bCs/>
                <w:szCs w:val="24"/>
                <w:lang w:val="fr-CH"/>
              </w:rPr>
              <w:t>CACE/</w:t>
            </w:r>
            <w:r w:rsidR="00EE4EE9" w:rsidRPr="00EE4EE9">
              <w:rPr>
                <w:b/>
                <w:bCs/>
                <w:szCs w:val="24"/>
                <w:lang w:val="fr-CH"/>
              </w:rPr>
              <w:t>998</w:t>
            </w:r>
          </w:p>
        </w:tc>
        <w:tc>
          <w:tcPr>
            <w:tcW w:w="2835" w:type="dxa"/>
            <w:shd w:val="clear" w:color="auto" w:fill="auto"/>
          </w:tcPr>
          <w:p w14:paraId="53F00C4D" w14:textId="466396E4" w:rsidR="00E53DCE" w:rsidRPr="00334544" w:rsidRDefault="009C6A12" w:rsidP="00887C4A">
            <w:pPr>
              <w:spacing w:before="0"/>
              <w:jc w:val="right"/>
              <w:rPr>
                <w:szCs w:val="24"/>
                <w:lang w:val="en-GB"/>
              </w:rPr>
            </w:pPr>
            <w:r w:rsidRPr="00334544">
              <w:rPr>
                <w:szCs w:val="24"/>
                <w:lang w:eastAsia="zh-CN"/>
              </w:rPr>
              <w:t>20</w:t>
            </w:r>
            <w:r w:rsidR="00EE4EE9">
              <w:rPr>
                <w:rFonts w:hint="eastAsia"/>
                <w:szCs w:val="24"/>
                <w:lang w:eastAsia="zh-CN"/>
              </w:rPr>
              <w:t>21</w:t>
            </w:r>
            <w:r w:rsidRPr="00334544">
              <w:rPr>
                <w:rFonts w:ascii="SimSun" w:hAnsi="SimSun" w:hint="eastAsia"/>
                <w:szCs w:val="24"/>
                <w:lang w:eastAsia="zh-CN"/>
              </w:rPr>
              <w:t>年</w:t>
            </w:r>
            <w:r w:rsidR="00EE4EE9" w:rsidRPr="00EE4EE9">
              <w:rPr>
                <w:rFonts w:hint="eastAsia"/>
              </w:rPr>
              <w:t>10</w:t>
            </w:r>
            <w:r w:rsidRPr="00334544">
              <w:rPr>
                <w:rFonts w:ascii="SimSun" w:hAnsi="SimSun" w:hint="eastAsia"/>
                <w:szCs w:val="24"/>
                <w:lang w:eastAsia="zh-CN"/>
              </w:rPr>
              <w:t>月</w:t>
            </w:r>
            <w:r w:rsidR="005A5617">
              <w:t>6</w:t>
            </w:r>
            <w:r w:rsidRPr="00334544">
              <w:rPr>
                <w:rFonts w:hint="eastAsia"/>
                <w:szCs w:val="24"/>
                <w:lang w:eastAsia="zh-CN"/>
              </w:rPr>
              <w:t>日</w:t>
            </w:r>
          </w:p>
        </w:tc>
      </w:tr>
      <w:tr w:rsidR="00E53DCE" w:rsidRPr="00334544" w14:paraId="32C097BD" w14:textId="77777777" w:rsidTr="00DA4711">
        <w:trPr>
          <w:jc w:val="center"/>
        </w:trPr>
        <w:tc>
          <w:tcPr>
            <w:tcW w:w="9889" w:type="dxa"/>
            <w:gridSpan w:val="3"/>
            <w:shd w:val="clear" w:color="auto" w:fill="auto"/>
          </w:tcPr>
          <w:p w14:paraId="2770F054" w14:textId="77777777" w:rsidR="00E53DCE" w:rsidRPr="00334544" w:rsidRDefault="00E53DCE" w:rsidP="006160CB">
            <w:pPr>
              <w:spacing w:before="0"/>
              <w:jc w:val="left"/>
              <w:rPr>
                <w:rFonts w:cs="Arial"/>
                <w:szCs w:val="24"/>
                <w:lang w:val="en-GB"/>
              </w:rPr>
            </w:pPr>
          </w:p>
        </w:tc>
      </w:tr>
      <w:tr w:rsidR="00E53DCE" w:rsidRPr="00334544" w14:paraId="46B911E6" w14:textId="77777777" w:rsidTr="00DA4711">
        <w:trPr>
          <w:jc w:val="center"/>
        </w:trPr>
        <w:tc>
          <w:tcPr>
            <w:tcW w:w="9889" w:type="dxa"/>
            <w:gridSpan w:val="3"/>
            <w:shd w:val="clear" w:color="auto" w:fill="auto"/>
          </w:tcPr>
          <w:p w14:paraId="218A039B" w14:textId="77777777" w:rsidR="00E53DCE" w:rsidRPr="00334544" w:rsidRDefault="00E53DCE" w:rsidP="006160CB">
            <w:pPr>
              <w:spacing w:before="0"/>
              <w:jc w:val="left"/>
              <w:rPr>
                <w:szCs w:val="24"/>
              </w:rPr>
            </w:pPr>
          </w:p>
        </w:tc>
      </w:tr>
      <w:tr w:rsidR="00E53DCE" w:rsidRPr="00334544" w14:paraId="625D2F02" w14:textId="77777777" w:rsidTr="00DA4711">
        <w:trPr>
          <w:jc w:val="center"/>
        </w:trPr>
        <w:tc>
          <w:tcPr>
            <w:tcW w:w="9889" w:type="dxa"/>
            <w:gridSpan w:val="3"/>
            <w:shd w:val="clear" w:color="auto" w:fill="auto"/>
          </w:tcPr>
          <w:p w14:paraId="44F06E0F" w14:textId="53060452" w:rsidR="00E53DCE" w:rsidRPr="00334544" w:rsidRDefault="00245A95" w:rsidP="006160CB">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EE4EE9" w:rsidRPr="00EE4EE9">
              <w:rPr>
                <w:rFonts w:eastAsia="SimSun"/>
                <w:b/>
                <w:bCs/>
                <w:szCs w:val="24"/>
                <w:lang w:eastAsia="zh-CN"/>
              </w:rPr>
              <w:t>7</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14:paraId="56BB168E" w14:textId="77777777" w:rsidR="00E53DCE" w:rsidRPr="00334544" w:rsidRDefault="00E53DCE" w:rsidP="006160CB">
            <w:pPr>
              <w:spacing w:before="0"/>
              <w:jc w:val="left"/>
              <w:rPr>
                <w:b/>
                <w:bCs/>
                <w:szCs w:val="24"/>
                <w:lang w:eastAsia="zh-CN"/>
              </w:rPr>
            </w:pPr>
          </w:p>
        </w:tc>
      </w:tr>
      <w:tr w:rsidR="00E53DCE" w:rsidRPr="00334544" w14:paraId="7DAEBBB6" w14:textId="77777777" w:rsidTr="00DA4711">
        <w:trPr>
          <w:jc w:val="center"/>
        </w:trPr>
        <w:tc>
          <w:tcPr>
            <w:tcW w:w="9889" w:type="dxa"/>
            <w:gridSpan w:val="3"/>
            <w:shd w:val="clear" w:color="auto" w:fill="auto"/>
          </w:tcPr>
          <w:p w14:paraId="2BE14F5F" w14:textId="77777777" w:rsidR="00E53DCE" w:rsidRPr="00334544" w:rsidRDefault="00E53DCE" w:rsidP="006160CB">
            <w:pPr>
              <w:spacing w:before="0"/>
              <w:jc w:val="left"/>
              <w:rPr>
                <w:szCs w:val="24"/>
                <w:lang w:eastAsia="zh-CN"/>
              </w:rPr>
            </w:pPr>
          </w:p>
        </w:tc>
      </w:tr>
      <w:tr w:rsidR="00E53DCE" w:rsidRPr="00334544" w14:paraId="24CECE70" w14:textId="77777777" w:rsidTr="00DA4711">
        <w:trPr>
          <w:jc w:val="center"/>
        </w:trPr>
        <w:tc>
          <w:tcPr>
            <w:tcW w:w="9889" w:type="dxa"/>
            <w:gridSpan w:val="3"/>
            <w:shd w:val="clear" w:color="auto" w:fill="auto"/>
          </w:tcPr>
          <w:p w14:paraId="33642AE8" w14:textId="77777777" w:rsidR="00E53DCE" w:rsidRPr="00334544" w:rsidRDefault="00E53DCE" w:rsidP="006160CB">
            <w:pPr>
              <w:spacing w:before="0"/>
              <w:jc w:val="left"/>
              <w:rPr>
                <w:szCs w:val="24"/>
                <w:lang w:eastAsia="zh-CN"/>
              </w:rPr>
            </w:pPr>
          </w:p>
        </w:tc>
      </w:tr>
      <w:tr w:rsidR="00E53DCE" w:rsidRPr="00334544" w14:paraId="534487C8" w14:textId="77777777" w:rsidTr="00DA4711">
        <w:trPr>
          <w:jc w:val="center"/>
        </w:trPr>
        <w:tc>
          <w:tcPr>
            <w:tcW w:w="1526" w:type="dxa"/>
            <w:shd w:val="clear" w:color="auto" w:fill="auto"/>
          </w:tcPr>
          <w:p w14:paraId="2CD27575"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20F0CA05" w14:textId="00A79BA8" w:rsidR="00245A95" w:rsidRPr="00245A95" w:rsidRDefault="00245A95" w:rsidP="00245A95">
            <w:pPr>
              <w:tabs>
                <w:tab w:val="clear" w:pos="1588"/>
                <w:tab w:val="left" w:pos="1560"/>
              </w:tabs>
              <w:spacing w:before="0"/>
              <w:rPr>
                <w:rFonts w:asciiTheme="minorHAnsi" w:eastAsia="SimSun" w:hAnsiTheme="minorHAnsi"/>
                <w:b/>
                <w:bCs/>
                <w:szCs w:val="24"/>
                <w:lang w:eastAsia="zh-CN"/>
              </w:rPr>
            </w:pPr>
            <w:r w:rsidRPr="00245A95">
              <w:rPr>
                <w:rFonts w:asciiTheme="minorHAnsi" w:eastAsia="SimSun" w:hAnsiTheme="minorHAnsi"/>
                <w:b/>
                <w:bCs/>
                <w:szCs w:val="24"/>
                <w:lang w:eastAsia="zh-CN"/>
              </w:rPr>
              <w:t>无线电通信第</w:t>
            </w:r>
            <w:r w:rsidR="00912AB2">
              <w:rPr>
                <w:rFonts w:asciiTheme="minorHAnsi" w:eastAsia="SimSun" w:hAnsiTheme="minorHAnsi" w:hint="eastAsia"/>
                <w:b/>
                <w:bCs/>
                <w:szCs w:val="24"/>
                <w:lang w:eastAsia="zh-CN"/>
              </w:rPr>
              <w:t>7</w:t>
            </w:r>
            <w:r w:rsidR="00614CA0" w:rsidRPr="00245A95">
              <w:rPr>
                <w:rFonts w:asciiTheme="minorHAnsi" w:eastAsia="SimSun" w:hAnsiTheme="minorHAnsi"/>
                <w:b/>
                <w:bCs/>
                <w:szCs w:val="24"/>
                <w:lang w:eastAsia="zh-CN"/>
              </w:rPr>
              <w:t>研究组</w:t>
            </w:r>
            <w:r w:rsidR="00912AB2">
              <w:rPr>
                <w:rFonts w:eastAsia="SimSun" w:hint="eastAsia"/>
                <w:b/>
                <w:bCs/>
                <w:szCs w:val="24"/>
                <w:lang w:eastAsia="zh-CN"/>
              </w:rPr>
              <w:t>（科学业务）</w:t>
            </w:r>
          </w:p>
          <w:p w14:paraId="5082E45A" w14:textId="1DE0D00C" w:rsidR="00245A95" w:rsidRPr="00E01692" w:rsidRDefault="00245A95" w:rsidP="00E01692">
            <w:pPr>
              <w:pStyle w:val="enumlev1"/>
              <w:rPr>
                <w:rFonts w:asciiTheme="minorHAnsi" w:hAnsiTheme="minorHAnsi" w:cstheme="majorBidi"/>
                <w:b/>
                <w:bCs/>
                <w:lang w:eastAsia="zh-CN" w:bidi="ar-EG"/>
              </w:rPr>
            </w:pPr>
            <w:r w:rsidRPr="00E01692">
              <w:rPr>
                <w:rFonts w:asciiTheme="minorHAnsi" w:hAnsiTheme="minorHAnsi" w:cstheme="majorBidi"/>
                <w:b/>
                <w:bCs/>
                <w:lang w:eastAsia="zh-CN"/>
              </w:rPr>
              <w:t>–</w:t>
            </w:r>
            <w:r w:rsidRPr="00E01692">
              <w:rPr>
                <w:rFonts w:asciiTheme="minorHAnsi" w:hAnsiTheme="minorHAnsi" w:cstheme="majorBidi"/>
                <w:b/>
                <w:bCs/>
                <w:lang w:eastAsia="zh-CN"/>
              </w:rPr>
              <w:tab/>
            </w:r>
            <w:r w:rsidR="00F4211A" w:rsidRPr="00E01692">
              <w:rPr>
                <w:rFonts w:hint="eastAsia"/>
                <w:b/>
                <w:bCs/>
                <w:lang w:eastAsia="zh-CN"/>
              </w:rPr>
              <w:t>建议批准</w:t>
            </w:r>
            <w:r w:rsidR="00912AB2">
              <w:rPr>
                <w:rFonts w:hint="eastAsia"/>
                <w:b/>
                <w:bCs/>
                <w:lang w:eastAsia="zh-CN"/>
              </w:rPr>
              <w:t>1</w:t>
            </w:r>
            <w:r w:rsidR="00614CA0" w:rsidRPr="00E01692">
              <w:rPr>
                <w:rFonts w:hint="eastAsia"/>
                <w:b/>
                <w:bCs/>
                <w:lang w:eastAsia="zh-CN"/>
              </w:rPr>
              <w:t>项</w:t>
            </w:r>
            <w:r w:rsidR="00F4211A" w:rsidRPr="00E01692">
              <w:rPr>
                <w:rFonts w:hint="eastAsia"/>
                <w:b/>
                <w:bCs/>
                <w:lang w:eastAsia="zh-CN"/>
              </w:rPr>
              <w:t>新的和</w:t>
            </w:r>
            <w:r w:rsidR="00912AB2">
              <w:rPr>
                <w:rFonts w:hint="eastAsia"/>
                <w:b/>
                <w:bCs/>
                <w:lang w:eastAsia="zh-CN"/>
              </w:rPr>
              <w:t>1</w:t>
            </w:r>
            <w:r w:rsidR="00614CA0" w:rsidRPr="00E01692">
              <w:rPr>
                <w:rFonts w:hint="eastAsia"/>
                <w:b/>
                <w:bCs/>
                <w:lang w:eastAsia="zh-CN"/>
              </w:rPr>
              <w:t>项</w:t>
            </w:r>
            <w:r w:rsidR="00F4211A" w:rsidRPr="00E01692">
              <w:rPr>
                <w:rFonts w:hint="eastAsia"/>
                <w:b/>
                <w:bCs/>
                <w:lang w:eastAsia="zh-CN"/>
              </w:rPr>
              <w:t>经修订的</w:t>
            </w:r>
            <w:r w:rsidR="00F4211A" w:rsidRPr="00E01692">
              <w:rPr>
                <w:rFonts w:hint="eastAsia"/>
                <w:b/>
                <w:bCs/>
                <w:lang w:eastAsia="zh-CN"/>
              </w:rPr>
              <w:t>ITU-R</w:t>
            </w:r>
            <w:r w:rsidR="00F4211A" w:rsidRPr="00E01692">
              <w:rPr>
                <w:rFonts w:hint="eastAsia"/>
                <w:b/>
                <w:bCs/>
                <w:lang w:eastAsia="zh-CN"/>
              </w:rPr>
              <w:t>建议书草案</w:t>
            </w:r>
          </w:p>
          <w:p w14:paraId="487F35EC" w14:textId="549A2E08" w:rsidR="00EE4EE9" w:rsidRPr="00E01692" w:rsidRDefault="00EE4EE9" w:rsidP="00EE4EE9">
            <w:pPr>
              <w:pStyle w:val="enumlev1"/>
              <w:rPr>
                <w:b/>
                <w:bCs/>
                <w:szCs w:val="24"/>
                <w:lang w:eastAsia="zh-CN"/>
              </w:rPr>
            </w:pPr>
          </w:p>
        </w:tc>
      </w:tr>
      <w:tr w:rsidR="00E53DCE" w:rsidRPr="00334544" w14:paraId="576307A2" w14:textId="77777777" w:rsidTr="00DA4711">
        <w:trPr>
          <w:jc w:val="center"/>
        </w:trPr>
        <w:tc>
          <w:tcPr>
            <w:tcW w:w="1526" w:type="dxa"/>
            <w:shd w:val="clear" w:color="auto" w:fill="auto"/>
          </w:tcPr>
          <w:p w14:paraId="0719F6D3"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0A1EB71A" w14:textId="77777777" w:rsidR="00E53DCE" w:rsidRPr="00334544" w:rsidRDefault="00E53DCE" w:rsidP="006160CB">
            <w:pPr>
              <w:tabs>
                <w:tab w:val="clear" w:pos="1588"/>
                <w:tab w:val="left" w:pos="1560"/>
              </w:tabs>
              <w:spacing w:before="0"/>
              <w:rPr>
                <w:b/>
                <w:bCs/>
                <w:szCs w:val="24"/>
                <w:lang w:val="en-GB" w:eastAsia="zh-CN"/>
              </w:rPr>
            </w:pPr>
          </w:p>
        </w:tc>
      </w:tr>
    </w:tbl>
    <w:p w14:paraId="61B23500" w14:textId="78A5B3C4" w:rsidR="00F4211A" w:rsidRPr="00965AE8" w:rsidRDefault="00F4211A" w:rsidP="00461755">
      <w:pPr>
        <w:spacing w:before="720"/>
        <w:ind w:firstLineChars="200" w:firstLine="480"/>
        <w:rPr>
          <w:lang w:eastAsia="zh-CN"/>
        </w:rPr>
      </w:pPr>
      <w:r w:rsidRPr="00965AE8">
        <w:rPr>
          <w:rFonts w:hint="eastAsia"/>
          <w:lang w:eastAsia="zh-CN"/>
        </w:rPr>
        <w:t>在</w:t>
      </w:r>
      <w:r w:rsidRPr="00965AE8">
        <w:rPr>
          <w:lang w:eastAsia="zh-CN"/>
        </w:rPr>
        <w:t>20</w:t>
      </w:r>
      <w:r w:rsidR="00912AB2" w:rsidRPr="00965AE8">
        <w:rPr>
          <w:lang w:eastAsia="zh-CN"/>
        </w:rPr>
        <w:t>21</w:t>
      </w:r>
      <w:r w:rsidRPr="00965AE8">
        <w:rPr>
          <w:rFonts w:hint="eastAsia"/>
          <w:lang w:eastAsia="zh-CN"/>
        </w:rPr>
        <w:t>年</w:t>
      </w:r>
      <w:r w:rsidR="00912AB2" w:rsidRPr="00965AE8">
        <w:rPr>
          <w:rFonts w:hint="eastAsia"/>
          <w:lang w:eastAsia="zh-CN"/>
        </w:rPr>
        <w:t>9</w:t>
      </w:r>
      <w:r w:rsidRPr="00965AE8">
        <w:rPr>
          <w:rFonts w:hint="eastAsia"/>
          <w:lang w:eastAsia="zh-CN"/>
        </w:rPr>
        <w:t>月</w:t>
      </w:r>
      <w:r w:rsidR="00912AB2" w:rsidRPr="00965AE8">
        <w:rPr>
          <w:rFonts w:hint="eastAsia"/>
          <w:lang w:eastAsia="zh-CN"/>
        </w:rPr>
        <w:t>7</w:t>
      </w:r>
      <w:r w:rsidR="00912AB2" w:rsidRPr="00965AE8">
        <w:rPr>
          <w:rFonts w:hint="eastAsia"/>
          <w:lang w:eastAsia="zh-CN"/>
        </w:rPr>
        <w:t>日和</w:t>
      </w:r>
      <w:r w:rsidR="00912AB2" w:rsidRPr="00965AE8">
        <w:rPr>
          <w:rFonts w:hint="eastAsia"/>
          <w:lang w:eastAsia="zh-CN"/>
        </w:rPr>
        <w:t>2</w:t>
      </w:r>
      <w:r w:rsidR="00912AB2" w:rsidRPr="00965AE8">
        <w:rPr>
          <w:lang w:eastAsia="zh-CN"/>
        </w:rPr>
        <w:t>4</w:t>
      </w:r>
      <w:r w:rsidRPr="00965AE8">
        <w:rPr>
          <w:rFonts w:hint="eastAsia"/>
          <w:lang w:eastAsia="zh-CN"/>
        </w:rPr>
        <w:t>日召开的无线电通信第</w:t>
      </w:r>
      <w:r w:rsidR="00912AB2" w:rsidRPr="00965AE8">
        <w:rPr>
          <w:rFonts w:hint="eastAsia"/>
          <w:lang w:eastAsia="zh-CN"/>
        </w:rPr>
        <w:t>7</w:t>
      </w:r>
      <w:r w:rsidRPr="00965AE8">
        <w:rPr>
          <w:rFonts w:hint="eastAsia"/>
          <w:lang w:eastAsia="zh-CN"/>
        </w:rPr>
        <w:t>研究组会议上，该研究组通过了</w:t>
      </w:r>
      <w:r w:rsidR="00912AB2" w:rsidRPr="00965AE8">
        <w:rPr>
          <w:rFonts w:hint="eastAsia"/>
          <w:lang w:eastAsia="zh-CN"/>
        </w:rPr>
        <w:t>1</w:t>
      </w:r>
      <w:r w:rsidR="00614CA0" w:rsidRPr="00965AE8">
        <w:rPr>
          <w:rFonts w:hint="eastAsia"/>
          <w:lang w:val="fr-FR" w:eastAsia="zh-CN"/>
        </w:rPr>
        <w:t>项</w:t>
      </w:r>
      <w:r w:rsidRPr="00965AE8">
        <w:rPr>
          <w:rFonts w:hint="eastAsia"/>
          <w:lang w:eastAsia="zh-CN"/>
        </w:rPr>
        <w:t>新的和</w:t>
      </w:r>
      <w:r w:rsidR="00912AB2" w:rsidRPr="00965AE8">
        <w:rPr>
          <w:rFonts w:hint="eastAsia"/>
          <w:lang w:eastAsia="zh-CN"/>
        </w:rPr>
        <w:t>1</w:t>
      </w:r>
      <w:r w:rsidR="00614CA0" w:rsidRPr="00965AE8">
        <w:rPr>
          <w:rFonts w:hint="eastAsia"/>
          <w:lang w:eastAsia="zh-CN"/>
        </w:rPr>
        <w:t>项</w:t>
      </w:r>
      <w:r w:rsidRPr="00965AE8">
        <w:rPr>
          <w:rFonts w:hint="eastAsia"/>
          <w:lang w:eastAsia="zh-CN"/>
        </w:rPr>
        <w:t>经修订的</w:t>
      </w:r>
      <w:r w:rsidRPr="00965AE8">
        <w:rPr>
          <w:lang w:eastAsia="zh-CN"/>
        </w:rPr>
        <w:t>ITU-R</w:t>
      </w:r>
      <w:r w:rsidRPr="00965AE8">
        <w:rPr>
          <w:rFonts w:hint="eastAsia"/>
          <w:lang w:eastAsia="zh-CN"/>
        </w:rPr>
        <w:t>建议书草案，并同意应用</w:t>
      </w:r>
      <w:r w:rsidRPr="00965AE8">
        <w:rPr>
          <w:lang w:eastAsia="zh-CN"/>
        </w:rPr>
        <w:t>ITU-R</w:t>
      </w:r>
      <w:r w:rsidRPr="00965AE8">
        <w:rPr>
          <w:rFonts w:hint="eastAsia"/>
          <w:lang w:eastAsia="zh-CN"/>
        </w:rPr>
        <w:t>第</w:t>
      </w:r>
      <w:r w:rsidRPr="00965AE8">
        <w:rPr>
          <w:lang w:eastAsia="zh-CN"/>
        </w:rPr>
        <w:t>1-</w:t>
      </w:r>
      <w:r w:rsidR="00614CA0" w:rsidRPr="00965AE8">
        <w:rPr>
          <w:rFonts w:hint="eastAsia"/>
          <w:lang w:eastAsia="zh-CN"/>
        </w:rPr>
        <w:t>8</w:t>
      </w:r>
      <w:r w:rsidRPr="00965AE8">
        <w:rPr>
          <w:rFonts w:hint="eastAsia"/>
          <w:lang w:eastAsia="zh-CN"/>
        </w:rPr>
        <w:t>号决议（见</w:t>
      </w:r>
      <w:r w:rsidRPr="00965AE8">
        <w:rPr>
          <w:rFonts w:cstheme="minorHAnsi"/>
          <w:lang w:eastAsia="zh-CN"/>
        </w:rPr>
        <w:t>A.2.6.2.3</w:t>
      </w:r>
      <w:r w:rsidRPr="00965AE8">
        <w:rPr>
          <w:rFonts w:hint="eastAsia"/>
          <w:lang w:eastAsia="zh-CN"/>
        </w:rPr>
        <w:t>段）的程序，通过磋商批准建议书。建议书草案的标题和摘要见本函</w:t>
      </w:r>
      <w:r w:rsidR="00614CA0" w:rsidRPr="00965AE8">
        <w:rPr>
          <w:rFonts w:hint="eastAsia"/>
          <w:lang w:eastAsia="zh-CN"/>
        </w:rPr>
        <w:t>附件</w:t>
      </w:r>
      <w:r w:rsidRPr="00965AE8">
        <w:rPr>
          <w:rFonts w:hint="eastAsia"/>
          <w:lang w:eastAsia="zh-CN"/>
        </w:rPr>
        <w:t>。反对批准</w:t>
      </w:r>
      <w:r w:rsidR="00614CA0" w:rsidRPr="00965AE8">
        <w:rPr>
          <w:rFonts w:hint="eastAsia"/>
          <w:lang w:eastAsia="zh-CN"/>
        </w:rPr>
        <w:t>一</w:t>
      </w:r>
      <w:r w:rsidRPr="00965AE8">
        <w:rPr>
          <w:rFonts w:hint="eastAsia"/>
          <w:lang w:eastAsia="zh-CN"/>
        </w:rPr>
        <w:t>建议书草案的成员国，请将反对理由通知主任和研究组主席。</w:t>
      </w:r>
    </w:p>
    <w:p w14:paraId="2B6A75A1" w14:textId="526E1FA5" w:rsidR="00F4211A" w:rsidRPr="00965AE8" w:rsidRDefault="00F4211A" w:rsidP="00F4211A">
      <w:pPr>
        <w:spacing w:before="136"/>
        <w:ind w:firstLineChars="200" w:firstLine="480"/>
        <w:rPr>
          <w:rFonts w:eastAsia="Times New Roman"/>
          <w:lang w:eastAsia="zh-CN"/>
        </w:rPr>
      </w:pPr>
      <w:r w:rsidRPr="00965AE8">
        <w:rPr>
          <w:rFonts w:hint="eastAsia"/>
          <w:lang w:eastAsia="zh-CN"/>
        </w:rPr>
        <w:t>根据</w:t>
      </w:r>
      <w:r w:rsidRPr="00965AE8">
        <w:rPr>
          <w:lang w:eastAsia="zh-CN"/>
        </w:rPr>
        <w:t>ITU-R</w:t>
      </w:r>
      <w:r w:rsidRPr="00965AE8">
        <w:rPr>
          <w:rFonts w:hint="eastAsia"/>
          <w:lang w:eastAsia="zh-CN"/>
        </w:rPr>
        <w:t>第</w:t>
      </w:r>
      <w:r w:rsidRPr="00965AE8">
        <w:rPr>
          <w:lang w:eastAsia="zh-CN"/>
        </w:rPr>
        <w:t>1-</w:t>
      </w:r>
      <w:r w:rsidR="00614CA0" w:rsidRPr="00965AE8">
        <w:rPr>
          <w:rFonts w:hint="eastAsia"/>
          <w:lang w:eastAsia="zh-CN"/>
        </w:rPr>
        <w:t>8</w:t>
      </w:r>
      <w:r w:rsidRPr="00965AE8">
        <w:rPr>
          <w:rFonts w:hint="eastAsia"/>
          <w:lang w:eastAsia="zh-CN"/>
        </w:rPr>
        <w:t>号决议</w:t>
      </w:r>
      <w:r w:rsidRPr="00965AE8">
        <w:rPr>
          <w:lang w:eastAsia="zh-CN"/>
        </w:rPr>
        <w:t>A.2.6.2.3</w:t>
      </w:r>
      <w:r w:rsidRPr="00965AE8">
        <w:rPr>
          <w:rFonts w:hint="eastAsia"/>
          <w:lang w:eastAsia="zh-CN"/>
        </w:rPr>
        <w:t>段的规定，请各成员国在</w:t>
      </w:r>
      <w:r w:rsidRPr="00965AE8">
        <w:rPr>
          <w:u w:val="single"/>
          <w:lang w:eastAsia="zh-CN"/>
        </w:rPr>
        <w:t>20</w:t>
      </w:r>
      <w:r w:rsidR="00912AB2" w:rsidRPr="00965AE8">
        <w:rPr>
          <w:u w:val="single"/>
          <w:lang w:eastAsia="zh-CN"/>
        </w:rPr>
        <w:t>21</w:t>
      </w:r>
      <w:r w:rsidRPr="00965AE8">
        <w:rPr>
          <w:rFonts w:hint="eastAsia"/>
          <w:u w:val="single"/>
          <w:lang w:eastAsia="zh-CN"/>
        </w:rPr>
        <w:t>年</w:t>
      </w:r>
      <w:r w:rsidR="00912AB2" w:rsidRPr="00965AE8">
        <w:rPr>
          <w:rFonts w:hint="eastAsia"/>
          <w:u w:val="single"/>
          <w:lang w:eastAsia="zh-CN"/>
        </w:rPr>
        <w:t>1</w:t>
      </w:r>
      <w:r w:rsidR="00912AB2" w:rsidRPr="00965AE8">
        <w:rPr>
          <w:u w:val="single"/>
          <w:lang w:eastAsia="zh-CN"/>
        </w:rPr>
        <w:t>2</w:t>
      </w:r>
      <w:r w:rsidRPr="00965AE8">
        <w:rPr>
          <w:rFonts w:hint="eastAsia"/>
          <w:u w:val="single"/>
          <w:lang w:eastAsia="zh-CN"/>
        </w:rPr>
        <w:t>月</w:t>
      </w:r>
      <w:r w:rsidR="00912AB2" w:rsidRPr="00965AE8">
        <w:rPr>
          <w:rFonts w:hint="eastAsia"/>
          <w:u w:val="single"/>
          <w:lang w:eastAsia="zh-CN"/>
        </w:rPr>
        <w:t>6</w:t>
      </w:r>
      <w:r w:rsidRPr="00965AE8">
        <w:rPr>
          <w:rFonts w:hint="eastAsia"/>
          <w:u w:val="single"/>
          <w:lang w:eastAsia="zh-CN"/>
        </w:rPr>
        <w:t>日</w:t>
      </w:r>
      <w:r w:rsidRPr="00965AE8">
        <w:rPr>
          <w:rFonts w:hint="eastAsia"/>
          <w:lang w:eastAsia="zh-CN"/>
        </w:rPr>
        <w:t>之前通知秘书处</w:t>
      </w:r>
      <w:r w:rsidR="00091C26" w:rsidRPr="00965AE8">
        <w:rPr>
          <w:rFonts w:ascii="SimSun" w:eastAsia="SimSun" w:hAnsi="SimSun" w:cs="SimSun" w:hint="eastAsia"/>
          <w:lang w:eastAsia="zh-CN"/>
        </w:rPr>
        <w:t>（</w:t>
      </w:r>
      <w:hyperlink r:id="rId8" w:history="1">
        <w:r w:rsidR="00CB6D16" w:rsidRPr="00965AE8">
          <w:rPr>
            <w:rStyle w:val="Hyperlink"/>
            <w:rFonts w:eastAsia="Times New Roman"/>
            <w:lang w:eastAsia="zh-CN"/>
          </w:rPr>
          <w:t>brsgd@itu.int</w:t>
        </w:r>
      </w:hyperlink>
      <w:r w:rsidR="00091C26" w:rsidRPr="00965AE8">
        <w:rPr>
          <w:rFonts w:ascii="SimSun" w:eastAsia="SimSun" w:hAnsi="SimSun" w:cs="SimSun" w:hint="eastAsia"/>
          <w:lang w:eastAsia="zh-CN"/>
        </w:rPr>
        <w:t>)</w:t>
      </w:r>
      <w:r w:rsidRPr="00965AE8">
        <w:rPr>
          <w:rFonts w:hint="eastAsia"/>
          <w:lang w:eastAsia="zh-CN"/>
        </w:rPr>
        <w:t>是否批准上述建议。</w:t>
      </w:r>
    </w:p>
    <w:p w14:paraId="2E2F606E" w14:textId="5DDB7A87" w:rsidR="00F4211A" w:rsidRPr="00965AE8" w:rsidRDefault="00F4211A" w:rsidP="00F4211A">
      <w:pPr>
        <w:ind w:firstLineChars="200" w:firstLine="480"/>
        <w:rPr>
          <w:lang w:eastAsia="zh-CN"/>
        </w:rPr>
      </w:pPr>
      <w:r w:rsidRPr="00965AE8">
        <w:rPr>
          <w:rFonts w:hint="eastAsia"/>
          <w:lang w:eastAsia="zh-CN"/>
        </w:rPr>
        <w:t>在上述截止期限之后，将以行政通函的方式通报此次磋商的结果，并将尽可能快地出版已批准的建议书（见</w:t>
      </w:r>
      <w:hyperlink r:id="rId9" w:history="1">
        <w:r w:rsidRPr="00965AE8">
          <w:rPr>
            <w:rStyle w:val="Hyperlink"/>
            <w:rFonts w:eastAsia="Times New Roman"/>
          </w:rPr>
          <w:t>http://www.itu.int/pub/R-REC</w:t>
        </w:r>
      </w:hyperlink>
      <w:r w:rsidRPr="00965AE8">
        <w:rPr>
          <w:rFonts w:hint="eastAsia"/>
          <w:lang w:eastAsia="zh-CN"/>
        </w:rPr>
        <w:t>）。</w:t>
      </w:r>
    </w:p>
    <w:p w14:paraId="2A16E715" w14:textId="1CB4F396" w:rsidR="00F4211A" w:rsidRPr="00965AE8" w:rsidRDefault="00F4211A" w:rsidP="00F4211A">
      <w:pPr>
        <w:ind w:firstLineChars="200" w:firstLine="480"/>
        <w:rPr>
          <w:lang w:eastAsia="zh-CN"/>
        </w:rPr>
      </w:pPr>
      <w:r w:rsidRPr="00965AE8">
        <w:rPr>
          <w:rFonts w:hint="eastAsia"/>
          <w:lang w:eastAsia="zh-CN"/>
        </w:rPr>
        <w:t>如有国际电联成员组织了解自身或其他组织拥有涉及本函所提及的建议书草案的全部或部分内容的专利，请务必尽快向秘书处通报这一信息。</w:t>
      </w:r>
      <w:r w:rsidRPr="00965AE8">
        <w:rPr>
          <w:lang w:eastAsia="zh-CN"/>
        </w:rPr>
        <w:t>ITU-T/ITU-R/ISO/IEC</w:t>
      </w:r>
      <w:r w:rsidRPr="00965AE8">
        <w:rPr>
          <w:rFonts w:hint="eastAsia"/>
          <w:lang w:eastAsia="zh-CN"/>
        </w:rPr>
        <w:t>通用专利政策见：</w:t>
      </w:r>
      <w:hyperlink r:id="rId10" w:history="1">
        <w:r w:rsidR="00286C1C" w:rsidRPr="00965AE8">
          <w:rPr>
            <w:rStyle w:val="Hyperlink"/>
            <w:lang w:eastAsia="zh-CN"/>
          </w:rPr>
          <w:t>http://www.itu.int/en/ITU-T/ipr/Pages/policy.aspx</w:t>
        </w:r>
      </w:hyperlink>
      <w:r w:rsidRPr="00965AE8">
        <w:rPr>
          <w:rFonts w:hint="eastAsia"/>
          <w:lang w:eastAsia="zh-CN"/>
        </w:rPr>
        <w:t>。</w:t>
      </w:r>
    </w:p>
    <w:p w14:paraId="4BABCB72" w14:textId="77777777" w:rsidR="00F4211A" w:rsidRPr="00965AE8" w:rsidRDefault="00F4211A" w:rsidP="00F4211A">
      <w:pPr>
        <w:rPr>
          <w:lang w:eastAsia="zh-CN"/>
        </w:rPr>
      </w:pPr>
    </w:p>
    <w:p w14:paraId="18A8C4CF" w14:textId="77777777" w:rsidR="00F4211A" w:rsidRPr="00965AE8" w:rsidRDefault="00F4211A" w:rsidP="00F4211A">
      <w:pPr>
        <w:rPr>
          <w:lang w:eastAsia="zh-CN"/>
        </w:rPr>
      </w:pPr>
    </w:p>
    <w:p w14:paraId="2B34DC00" w14:textId="6400E0C2" w:rsidR="00F4211A" w:rsidRPr="00965AE8" w:rsidRDefault="00F4211A" w:rsidP="00F4211A">
      <w:pPr>
        <w:jc w:val="left"/>
        <w:rPr>
          <w:lang w:eastAsia="zh-CN"/>
        </w:rPr>
      </w:pPr>
      <w:r w:rsidRPr="00965AE8">
        <w:rPr>
          <w:rFonts w:hint="eastAsia"/>
          <w:lang w:eastAsia="zh-CN"/>
        </w:rPr>
        <w:t>主任</w:t>
      </w:r>
      <w:r w:rsidRPr="00965AE8">
        <w:rPr>
          <w:lang w:eastAsia="zh-CN"/>
        </w:rPr>
        <w:br/>
      </w:r>
      <w:r w:rsidR="00614CA0" w:rsidRPr="00965AE8">
        <w:rPr>
          <w:rFonts w:ascii="inherit" w:hAnsi="inherit"/>
          <w:color w:val="000000"/>
          <w:lang w:eastAsia="zh-CN"/>
        </w:rPr>
        <w:t>马里奥</w:t>
      </w:r>
      <w:r w:rsidR="0090266B" w:rsidRPr="0090266B">
        <w:rPr>
          <w:rFonts w:ascii="inherit" w:hAnsi="inherit"/>
          <w:color w:val="000000"/>
          <w:lang w:eastAsia="zh-CN"/>
        </w:rPr>
        <w:t>•</w:t>
      </w:r>
      <w:r w:rsidR="00614CA0" w:rsidRPr="00965AE8">
        <w:rPr>
          <w:rFonts w:ascii="inherit" w:hAnsi="inherit"/>
          <w:color w:val="000000"/>
          <w:lang w:eastAsia="zh-CN"/>
        </w:rPr>
        <w:t>马尼维</w:t>
      </w:r>
      <w:r w:rsidR="00614CA0" w:rsidRPr="00965AE8">
        <w:rPr>
          <w:rFonts w:ascii="SimSun" w:eastAsia="SimSun" w:hAnsi="SimSun" w:cs="SimSun" w:hint="eastAsia"/>
          <w:color w:val="000000"/>
          <w:lang w:eastAsia="zh-CN"/>
        </w:rPr>
        <w:t>奇</w:t>
      </w:r>
    </w:p>
    <w:p w14:paraId="25E8B7E7" w14:textId="77777777" w:rsidR="00F4211A" w:rsidRPr="00965AE8" w:rsidRDefault="00F4211A" w:rsidP="00F4211A">
      <w:pPr>
        <w:jc w:val="left"/>
        <w:rPr>
          <w:lang w:eastAsia="zh-CN"/>
        </w:rPr>
      </w:pPr>
    </w:p>
    <w:p w14:paraId="2D0BCB29" w14:textId="77777777" w:rsidR="00F4211A" w:rsidRPr="00965AE8" w:rsidRDefault="00F4211A" w:rsidP="00F4211A">
      <w:pPr>
        <w:jc w:val="left"/>
        <w:rPr>
          <w:lang w:eastAsia="zh-CN"/>
        </w:rPr>
      </w:pPr>
    </w:p>
    <w:p w14:paraId="387DB977" w14:textId="3AEC0B19" w:rsidR="00F4211A" w:rsidRPr="00965AE8" w:rsidRDefault="00F4211A" w:rsidP="00987116">
      <w:pPr>
        <w:tabs>
          <w:tab w:val="clear" w:pos="794"/>
          <w:tab w:val="left" w:pos="851"/>
        </w:tabs>
        <w:rPr>
          <w:rFonts w:eastAsia="SimSun"/>
          <w:lang w:eastAsia="zh-CN"/>
        </w:rPr>
      </w:pPr>
      <w:r w:rsidRPr="00965AE8">
        <w:rPr>
          <w:rFonts w:eastAsia="SimSun" w:hint="eastAsia"/>
          <w:b/>
          <w:lang w:val="fr-FR" w:eastAsia="zh-CN"/>
        </w:rPr>
        <w:t>附件</w:t>
      </w:r>
      <w:r w:rsidRPr="00965AE8">
        <w:rPr>
          <w:rFonts w:eastAsia="SimSun" w:hint="eastAsia"/>
          <w:b/>
          <w:lang w:eastAsia="zh-CN"/>
        </w:rPr>
        <w:t>：</w:t>
      </w:r>
      <w:r w:rsidR="00987116">
        <w:rPr>
          <w:rFonts w:eastAsia="SimSun"/>
          <w:b/>
          <w:lang w:eastAsia="zh-CN"/>
        </w:rPr>
        <w:tab/>
      </w:r>
      <w:r w:rsidRPr="00965AE8">
        <w:rPr>
          <w:rFonts w:eastAsia="SimSun" w:hint="eastAsia"/>
          <w:lang w:eastAsia="zh-CN"/>
        </w:rPr>
        <w:t>建议书草案的标题和摘要</w:t>
      </w:r>
    </w:p>
    <w:p w14:paraId="4ECB258E" w14:textId="69CC4619" w:rsidR="00EE4EE9" w:rsidRDefault="00EE4EE9" w:rsidP="00803B70">
      <w:pPr>
        <w:spacing w:before="120"/>
        <w:rPr>
          <w:rFonts w:eastAsia="SimSun"/>
          <w:lang w:eastAsia="zh-CN"/>
        </w:rPr>
      </w:pPr>
    </w:p>
    <w:p w14:paraId="5CAA0B91" w14:textId="77777777" w:rsidR="00987116" w:rsidRPr="00965AE8" w:rsidRDefault="00987116" w:rsidP="00803B70">
      <w:pPr>
        <w:spacing w:before="120"/>
        <w:rPr>
          <w:rFonts w:eastAsia="SimSun"/>
          <w:lang w:eastAsia="zh-CN"/>
        </w:rPr>
      </w:pPr>
    </w:p>
    <w:p w14:paraId="3338BDB7" w14:textId="6904DC92" w:rsidR="00F4211A" w:rsidRPr="00965AE8" w:rsidRDefault="00F4211A" w:rsidP="00987116">
      <w:pPr>
        <w:tabs>
          <w:tab w:val="clear" w:pos="794"/>
          <w:tab w:val="left" w:pos="851"/>
        </w:tabs>
        <w:rPr>
          <w:rFonts w:eastAsia="SimSun"/>
          <w:lang w:eastAsia="zh-CN"/>
        </w:rPr>
      </w:pPr>
      <w:r w:rsidRPr="00965AE8">
        <w:rPr>
          <w:rFonts w:eastAsia="SimSun" w:hint="eastAsia"/>
          <w:b/>
          <w:bCs/>
          <w:lang w:eastAsia="zh-CN"/>
        </w:rPr>
        <w:t>文件：</w:t>
      </w:r>
      <w:r w:rsidR="00461755" w:rsidRPr="00965AE8">
        <w:rPr>
          <w:rFonts w:eastAsia="SimSun"/>
          <w:b/>
          <w:bCs/>
          <w:lang w:eastAsia="zh-CN"/>
        </w:rPr>
        <w:tab/>
      </w:r>
      <w:r w:rsidRPr="00965AE8">
        <w:rPr>
          <w:rFonts w:eastAsia="SimSun" w:hint="eastAsia"/>
          <w:lang w:eastAsia="zh-CN"/>
        </w:rPr>
        <w:t>第</w:t>
      </w:r>
      <w:hyperlink r:id="rId11" w:history="1">
        <w:r w:rsidR="00912AB2" w:rsidRPr="00965AE8">
          <w:rPr>
            <w:rStyle w:val="Hyperlink"/>
          </w:rPr>
          <w:t>7/13(Rev.1)</w:t>
        </w:r>
      </w:hyperlink>
      <w:r w:rsidR="00461755" w:rsidRPr="00965AE8">
        <w:rPr>
          <w:rFonts w:hint="eastAsia"/>
          <w:lang w:val="fr-CH" w:eastAsia="zh-CN"/>
        </w:rPr>
        <w:t>、</w:t>
      </w:r>
      <w:hyperlink r:id="rId12" w:history="1">
        <w:r w:rsidR="00912AB2" w:rsidRPr="00965AE8">
          <w:rPr>
            <w:rStyle w:val="Hyperlink"/>
          </w:rPr>
          <w:t>7/17(Rev.2)</w:t>
        </w:r>
      </w:hyperlink>
      <w:r w:rsidRPr="00965AE8">
        <w:rPr>
          <w:rFonts w:eastAsia="SimSun" w:hint="eastAsia"/>
          <w:lang w:eastAsia="zh-CN"/>
        </w:rPr>
        <w:t>号文件</w:t>
      </w:r>
    </w:p>
    <w:p w14:paraId="4ED7DEB8" w14:textId="3E612940" w:rsidR="00F4211A" w:rsidRPr="00987116" w:rsidRDefault="00F52BB2" w:rsidP="00987116">
      <w:pPr>
        <w:spacing w:before="120"/>
        <w:ind w:firstLineChars="200" w:firstLine="480"/>
        <w:rPr>
          <w:lang w:eastAsia="zh-CN"/>
        </w:rPr>
      </w:pPr>
      <w:r w:rsidRPr="00965AE8">
        <w:rPr>
          <w:rFonts w:hint="eastAsia"/>
          <w:lang w:eastAsia="zh-CN"/>
        </w:rPr>
        <w:t>这些文件的电子版</w:t>
      </w:r>
      <w:r w:rsidR="00F4211A" w:rsidRPr="00965AE8">
        <w:rPr>
          <w:rFonts w:hint="eastAsia"/>
          <w:lang w:eastAsia="zh-CN"/>
        </w:rPr>
        <w:t>可在此处查到：</w:t>
      </w:r>
      <w:hyperlink r:id="rId13" w:history="1">
        <w:r w:rsidR="00912AB2" w:rsidRPr="00965AE8">
          <w:rPr>
            <w:rStyle w:val="Hyperlink"/>
          </w:rPr>
          <w:t>https://www.itu.int/md/R19-SG07-C/en</w:t>
        </w:r>
      </w:hyperlink>
    </w:p>
    <w:p w14:paraId="4A8822DE" w14:textId="789165B3" w:rsidR="00F4211A" w:rsidRDefault="00F4211A" w:rsidP="00F4211A">
      <w:pPr>
        <w:pStyle w:val="AnnexNotitle0"/>
        <w:rPr>
          <w:rFonts w:asciiTheme="minorHAnsi" w:hAnsiTheme="minorHAnsi"/>
          <w:lang w:eastAsia="zh-CN"/>
        </w:rPr>
      </w:pPr>
      <w:r w:rsidRPr="00461755">
        <w:rPr>
          <w:rFonts w:asciiTheme="minorHAnsi" w:hAnsiTheme="minorHAnsi"/>
          <w:lang w:eastAsia="zh-CN"/>
        </w:rPr>
        <w:lastRenderedPageBreak/>
        <w:t>附件</w:t>
      </w:r>
      <w:r w:rsidRPr="00461755">
        <w:rPr>
          <w:rFonts w:asciiTheme="minorHAnsi" w:hAnsiTheme="minorHAnsi"/>
          <w:lang w:eastAsia="zh-CN"/>
        </w:rPr>
        <w:br/>
      </w:r>
      <w:r w:rsidRPr="00461755">
        <w:rPr>
          <w:rFonts w:asciiTheme="minorHAnsi" w:hAnsiTheme="minorHAnsi"/>
          <w:lang w:eastAsia="zh-CN"/>
        </w:rPr>
        <w:br/>
      </w:r>
      <w:r w:rsidRPr="00461755">
        <w:rPr>
          <w:rFonts w:asciiTheme="minorHAnsi" w:hAnsiTheme="minorHAnsi"/>
          <w:lang w:eastAsia="zh-CN"/>
        </w:rPr>
        <w:t>无线电通信第</w:t>
      </w:r>
      <w:r w:rsidR="00912AB2">
        <w:rPr>
          <w:rFonts w:asciiTheme="minorHAnsi" w:hAnsiTheme="minorHAnsi" w:hint="eastAsia"/>
          <w:lang w:eastAsia="zh-CN"/>
        </w:rPr>
        <w:t>7</w:t>
      </w:r>
      <w:r w:rsidRPr="00461755">
        <w:rPr>
          <w:rFonts w:asciiTheme="minorHAnsi" w:hAnsiTheme="minorHAnsi"/>
          <w:lang w:eastAsia="zh-CN"/>
        </w:rPr>
        <w:t>研究组通过的</w:t>
      </w:r>
      <w:r w:rsidRPr="00461755">
        <w:rPr>
          <w:rFonts w:asciiTheme="minorHAnsi" w:hAnsiTheme="minorHAnsi"/>
          <w:lang w:eastAsia="zh-CN"/>
        </w:rPr>
        <w:br/>
      </w:r>
      <w:r w:rsidRPr="00461755">
        <w:rPr>
          <w:rFonts w:asciiTheme="minorHAnsi" w:hAnsiTheme="minorHAnsi"/>
          <w:lang w:eastAsia="zh-CN"/>
        </w:rPr>
        <w:t>建议书</w:t>
      </w:r>
      <w:r w:rsidRPr="00461755">
        <w:rPr>
          <w:rFonts w:asciiTheme="minorHAnsi" w:hAnsiTheme="minorHAnsi"/>
          <w:lang w:val="en-US" w:eastAsia="zh-CN"/>
        </w:rPr>
        <w:t>草案的</w:t>
      </w:r>
      <w:r w:rsidRPr="00461755">
        <w:rPr>
          <w:rFonts w:asciiTheme="minorHAnsi" w:hAnsiTheme="minorHAnsi"/>
          <w:lang w:eastAsia="zh-CN"/>
        </w:rPr>
        <w:t>标题和摘要</w:t>
      </w:r>
    </w:p>
    <w:p w14:paraId="63AE794F" w14:textId="77777777" w:rsidR="00F4211A" w:rsidRPr="00461755" w:rsidRDefault="00F4211A" w:rsidP="00F4211A">
      <w:pPr>
        <w:rPr>
          <w:rFonts w:asciiTheme="minorHAnsi" w:hAnsiTheme="minorHAnsi"/>
          <w:lang w:eastAsia="zh-CN"/>
        </w:rPr>
      </w:pPr>
    </w:p>
    <w:p w14:paraId="47A87C19" w14:textId="0CEA3E6B" w:rsidR="00EE4EE9" w:rsidRPr="00F87699" w:rsidRDefault="00EE4EE9" w:rsidP="00EE4EE9">
      <w:pPr>
        <w:tabs>
          <w:tab w:val="clear" w:pos="794"/>
          <w:tab w:val="clear" w:pos="1191"/>
          <w:tab w:val="clear" w:pos="1588"/>
          <w:tab w:val="clear" w:pos="1985"/>
          <w:tab w:val="right" w:pos="9639"/>
        </w:tabs>
        <w:spacing w:before="480"/>
        <w:rPr>
          <w:rFonts w:asciiTheme="minorHAnsi" w:hAnsiTheme="minorHAnsi" w:cstheme="minorHAnsi"/>
        </w:rPr>
      </w:pPr>
      <w:bookmarkStart w:id="0" w:name="_Hlk83818061"/>
      <w:r w:rsidRPr="00965AE8">
        <w:rPr>
          <w:u w:val="single"/>
          <w:lang w:eastAsia="zh-CN"/>
        </w:rPr>
        <w:t>ITU-R SA. [IMT-EESS/SRS COORDINATION]</w:t>
      </w:r>
      <w:r w:rsidRPr="00965AE8">
        <w:rPr>
          <w:rFonts w:hint="eastAsia"/>
          <w:u w:val="single"/>
          <w:lang w:eastAsia="zh-CN"/>
        </w:rPr>
        <w:t>新建议书草案</w:t>
      </w:r>
      <w:r w:rsidRPr="00F87699">
        <w:rPr>
          <w:rFonts w:asciiTheme="minorHAnsi" w:hAnsiTheme="minorHAnsi" w:cstheme="minorHAnsi"/>
        </w:rPr>
        <w:tab/>
        <w:t>7/17(Rev.2)</w:t>
      </w:r>
      <w:r w:rsidR="00994ED3">
        <w:rPr>
          <w:rFonts w:asciiTheme="minorHAnsi" w:hAnsiTheme="minorHAnsi" w:cstheme="minorHAnsi" w:hint="eastAsia"/>
          <w:lang w:eastAsia="zh-CN"/>
        </w:rPr>
        <w:t>号文件</w:t>
      </w:r>
    </w:p>
    <w:p w14:paraId="2A943C6C" w14:textId="77777777" w:rsidR="00EE4EE9" w:rsidRPr="00C87C86" w:rsidRDefault="00EE4EE9" w:rsidP="00EE4EE9">
      <w:pPr>
        <w:pStyle w:val="Rectitle"/>
        <w:rPr>
          <w:rFonts w:eastAsia="Times New Roman"/>
          <w:b w:val="0"/>
          <w:bCs/>
          <w:szCs w:val="28"/>
          <w:lang w:eastAsia="zh-CN"/>
        </w:rPr>
      </w:pPr>
      <w:r w:rsidRPr="00C87C86">
        <w:rPr>
          <w:rFonts w:asciiTheme="minorHAnsi" w:eastAsia="SimSun" w:hAnsiTheme="minorHAnsi" w:cstheme="majorBidi"/>
          <w:bCs/>
          <w:color w:val="000000"/>
          <w:szCs w:val="28"/>
          <w:lang w:eastAsia="zh-CN"/>
        </w:rPr>
        <w:t>计算卫星地球探测业务和空间研究业务地球站周围协调区的方法，</w:t>
      </w:r>
      <w:r>
        <w:rPr>
          <w:rFonts w:asciiTheme="minorHAnsi" w:eastAsia="SimSun" w:hAnsiTheme="minorHAnsi" w:cstheme="majorBidi"/>
          <w:bCs/>
          <w:color w:val="000000"/>
          <w:szCs w:val="28"/>
          <w:lang w:eastAsia="zh-CN"/>
        </w:rPr>
        <w:br/>
      </w:r>
      <w:r w:rsidRPr="00C87C86">
        <w:rPr>
          <w:rFonts w:asciiTheme="minorHAnsi" w:eastAsia="SimSun" w:hAnsiTheme="minorHAnsi" w:cstheme="majorBidi" w:hint="eastAsia"/>
          <w:bCs/>
          <w:color w:val="000000"/>
          <w:szCs w:val="28"/>
          <w:lang w:eastAsia="zh-CN"/>
        </w:rPr>
        <w:t>以</w:t>
      </w:r>
      <w:r w:rsidRPr="00C87C86">
        <w:rPr>
          <w:rFonts w:asciiTheme="minorHAnsi" w:eastAsia="SimSun" w:hAnsiTheme="minorHAnsi" w:cstheme="majorBidi"/>
          <w:bCs/>
          <w:color w:val="000000"/>
          <w:szCs w:val="28"/>
          <w:lang w:eastAsia="zh-CN"/>
        </w:rPr>
        <w:t>避免在</w:t>
      </w:r>
      <w:r w:rsidRPr="00C87C86">
        <w:rPr>
          <w:rFonts w:asciiTheme="minorHAnsi" w:eastAsia="SimSun" w:hAnsiTheme="minorHAnsi" w:cstheme="majorBidi"/>
          <w:bCs/>
          <w:color w:val="000000"/>
          <w:szCs w:val="28"/>
          <w:lang w:eastAsia="zh-CN"/>
        </w:rPr>
        <w:t>25.5-27 GHz</w:t>
      </w:r>
      <w:r w:rsidRPr="00C87C86">
        <w:rPr>
          <w:rFonts w:asciiTheme="minorHAnsi" w:eastAsia="SimSun" w:hAnsiTheme="minorHAnsi" w:cstheme="majorBidi" w:hint="eastAsia"/>
          <w:bCs/>
          <w:color w:val="000000"/>
          <w:szCs w:val="28"/>
          <w:lang w:eastAsia="zh-CN"/>
        </w:rPr>
        <w:t>和</w:t>
      </w:r>
      <w:r w:rsidRPr="00C87C86">
        <w:rPr>
          <w:rFonts w:asciiTheme="minorHAnsi" w:eastAsia="SimSun" w:hAnsiTheme="minorHAnsi" w:cstheme="majorBidi"/>
          <w:bCs/>
          <w:color w:val="000000"/>
          <w:szCs w:val="28"/>
          <w:lang w:eastAsia="zh-CN"/>
        </w:rPr>
        <w:t>37-38 GHz</w:t>
      </w:r>
      <w:r w:rsidRPr="00C87C86">
        <w:rPr>
          <w:rFonts w:asciiTheme="minorHAnsi" w:eastAsia="SimSun" w:hAnsiTheme="minorHAnsi" w:cstheme="majorBidi"/>
          <w:bCs/>
          <w:color w:val="000000"/>
          <w:szCs w:val="28"/>
          <w:lang w:eastAsia="zh-CN"/>
        </w:rPr>
        <w:t>频段内</w:t>
      </w:r>
      <w:r>
        <w:rPr>
          <w:rFonts w:asciiTheme="minorHAnsi" w:eastAsia="SimSun" w:hAnsiTheme="minorHAnsi" w:cstheme="majorBidi"/>
          <w:bCs/>
          <w:color w:val="000000"/>
          <w:szCs w:val="28"/>
          <w:lang w:eastAsia="zh-CN"/>
        </w:rPr>
        <w:br/>
      </w:r>
      <w:r w:rsidRPr="00C87C86">
        <w:rPr>
          <w:rFonts w:asciiTheme="minorHAnsi" w:eastAsia="SimSun" w:hAnsiTheme="minorHAnsi" w:cstheme="majorBidi"/>
          <w:bCs/>
          <w:color w:val="000000"/>
          <w:szCs w:val="28"/>
          <w:lang w:eastAsia="zh-CN"/>
        </w:rPr>
        <w:t>IMT-2020</w:t>
      </w:r>
      <w:r w:rsidRPr="00C87C86">
        <w:rPr>
          <w:rFonts w:asciiTheme="minorHAnsi" w:eastAsia="SimSun" w:hAnsiTheme="minorHAnsi" w:cstheme="majorBidi"/>
          <w:bCs/>
          <w:color w:val="000000"/>
          <w:szCs w:val="28"/>
          <w:lang w:eastAsia="zh-CN"/>
        </w:rPr>
        <w:t>系统的</w:t>
      </w:r>
      <w:r w:rsidRPr="00C87C86">
        <w:rPr>
          <w:rFonts w:asciiTheme="minorHAnsi" w:eastAsia="SimSun" w:hAnsiTheme="minorHAnsi" w:cstheme="majorBidi" w:hint="eastAsia"/>
          <w:bCs/>
          <w:color w:val="000000"/>
          <w:szCs w:val="28"/>
          <w:lang w:eastAsia="zh-CN"/>
        </w:rPr>
        <w:t>有害</w:t>
      </w:r>
      <w:r w:rsidRPr="00C87C86">
        <w:rPr>
          <w:rFonts w:asciiTheme="minorHAnsi" w:eastAsia="SimSun" w:hAnsiTheme="minorHAnsi" w:cstheme="majorBidi"/>
          <w:bCs/>
          <w:color w:val="000000"/>
          <w:szCs w:val="28"/>
          <w:lang w:eastAsia="zh-CN"/>
        </w:rPr>
        <w:t>干扰</w:t>
      </w:r>
    </w:p>
    <w:p w14:paraId="0FE21753" w14:textId="6D67BFEA" w:rsidR="00EE4EE9" w:rsidRPr="00965AE8" w:rsidRDefault="00EE4EE9" w:rsidP="00402B63">
      <w:pPr>
        <w:tabs>
          <w:tab w:val="clear" w:pos="794"/>
          <w:tab w:val="clear" w:pos="1191"/>
          <w:tab w:val="clear" w:pos="1588"/>
          <w:tab w:val="clear" w:pos="1985"/>
          <w:tab w:val="left" w:pos="1134"/>
          <w:tab w:val="left" w:pos="1871"/>
          <w:tab w:val="left" w:pos="2268"/>
        </w:tabs>
        <w:spacing w:before="240" w:line="240" w:lineRule="auto"/>
        <w:ind w:firstLineChars="200" w:firstLine="480"/>
        <w:rPr>
          <w:rFonts w:asciiTheme="minorHAnsi" w:hAnsiTheme="minorHAnsi" w:cstheme="minorHAnsi"/>
          <w:szCs w:val="20"/>
          <w:lang w:val="en-GB" w:eastAsia="zh-CN"/>
        </w:rPr>
      </w:pPr>
      <w:r w:rsidRPr="00965AE8">
        <w:rPr>
          <w:rFonts w:asciiTheme="minorHAnsi" w:hAnsiTheme="minorHAnsi" w:cstheme="minorHAnsi" w:hint="eastAsia"/>
          <w:szCs w:val="20"/>
          <w:lang w:val="en-GB" w:eastAsia="zh-CN"/>
        </w:rPr>
        <w:t>根据</w:t>
      </w:r>
      <w:hyperlink r:id="rId14" w:history="1">
        <w:r w:rsidR="00965AE8" w:rsidRPr="00F87699">
          <w:rPr>
            <w:rFonts w:asciiTheme="minorHAnsi" w:hAnsiTheme="minorHAnsi" w:cstheme="minorHAnsi"/>
            <w:color w:val="0000FF"/>
            <w:szCs w:val="20"/>
            <w:u w:val="single"/>
            <w:lang w:val="en-GB"/>
          </w:rPr>
          <w:t>7/5</w:t>
        </w:r>
      </w:hyperlink>
      <w:r w:rsidRPr="00965AE8">
        <w:rPr>
          <w:rFonts w:asciiTheme="minorHAnsi" w:hAnsiTheme="minorHAnsi" w:cstheme="minorHAnsi" w:hint="eastAsia"/>
          <w:szCs w:val="20"/>
          <w:lang w:val="en-GB" w:eastAsia="zh-CN"/>
        </w:rPr>
        <w:t>号文件中概述的</w:t>
      </w:r>
      <w:r w:rsidRPr="00965AE8">
        <w:rPr>
          <w:rFonts w:asciiTheme="minorHAnsi" w:hAnsiTheme="minorHAnsi" w:cstheme="minorHAnsi" w:hint="eastAsia"/>
          <w:szCs w:val="20"/>
          <w:lang w:val="en-GB" w:eastAsia="zh-CN"/>
        </w:rPr>
        <w:t>2019</w:t>
      </w:r>
      <w:r w:rsidRPr="00965AE8">
        <w:rPr>
          <w:rFonts w:asciiTheme="minorHAnsi" w:hAnsiTheme="minorHAnsi" w:cstheme="minorHAnsi" w:hint="eastAsia"/>
          <w:szCs w:val="20"/>
          <w:lang w:val="en-GB" w:eastAsia="zh-CN"/>
        </w:rPr>
        <w:t>年无线电通信全会（</w:t>
      </w:r>
      <w:r w:rsidRPr="00965AE8">
        <w:rPr>
          <w:rFonts w:asciiTheme="minorHAnsi" w:hAnsiTheme="minorHAnsi" w:cstheme="minorHAnsi" w:hint="eastAsia"/>
          <w:szCs w:val="20"/>
          <w:lang w:val="en-GB" w:eastAsia="zh-CN"/>
        </w:rPr>
        <w:t>RA-19</w:t>
      </w:r>
      <w:r w:rsidRPr="00965AE8">
        <w:rPr>
          <w:rFonts w:asciiTheme="minorHAnsi" w:hAnsiTheme="minorHAnsi" w:cstheme="minorHAnsi" w:hint="eastAsia"/>
          <w:szCs w:val="20"/>
          <w:lang w:val="en-GB" w:eastAsia="zh-CN"/>
        </w:rPr>
        <w:t>）的指示以及第</w:t>
      </w:r>
      <w:r w:rsidRPr="00965AE8">
        <w:rPr>
          <w:rFonts w:asciiTheme="minorHAnsi" w:hAnsiTheme="minorHAnsi" w:cstheme="minorHAnsi" w:hint="eastAsia"/>
          <w:szCs w:val="20"/>
          <w:lang w:val="en-GB" w:eastAsia="zh-CN"/>
        </w:rPr>
        <w:t>7</w:t>
      </w:r>
      <w:r w:rsidRPr="00965AE8">
        <w:rPr>
          <w:rFonts w:asciiTheme="minorHAnsi" w:hAnsiTheme="minorHAnsi" w:cstheme="minorHAnsi" w:hint="eastAsia"/>
          <w:szCs w:val="20"/>
          <w:lang w:val="en-GB" w:eastAsia="zh-CN"/>
        </w:rPr>
        <w:t>研究组（</w:t>
      </w:r>
      <w:r w:rsidRPr="00965AE8">
        <w:rPr>
          <w:rFonts w:asciiTheme="minorHAnsi" w:hAnsiTheme="minorHAnsi" w:cstheme="minorHAnsi" w:hint="eastAsia"/>
          <w:szCs w:val="20"/>
          <w:lang w:val="en-GB" w:eastAsia="zh-CN"/>
        </w:rPr>
        <w:t>SG</w:t>
      </w:r>
      <w:r w:rsidRPr="00965AE8">
        <w:rPr>
          <w:rFonts w:asciiTheme="minorHAnsi" w:hAnsiTheme="minorHAnsi" w:cstheme="minorHAnsi" w:hint="eastAsia"/>
          <w:szCs w:val="20"/>
          <w:lang w:val="en-GB" w:eastAsia="zh-CN"/>
        </w:rPr>
        <w:t>）</w:t>
      </w:r>
      <w:r w:rsidRPr="00965AE8">
        <w:rPr>
          <w:rFonts w:asciiTheme="minorHAnsi" w:hAnsiTheme="minorHAnsi" w:cstheme="minorHAnsi" w:hint="eastAsia"/>
          <w:szCs w:val="20"/>
          <w:lang w:val="en-GB" w:eastAsia="zh-CN"/>
        </w:rPr>
        <w:t>2020</w:t>
      </w:r>
      <w:r w:rsidRPr="00965AE8">
        <w:rPr>
          <w:rFonts w:asciiTheme="minorHAnsi" w:hAnsiTheme="minorHAnsi" w:cstheme="minorHAnsi" w:hint="eastAsia"/>
          <w:szCs w:val="20"/>
          <w:lang w:val="en-GB" w:eastAsia="zh-CN"/>
        </w:rPr>
        <w:t>年</w:t>
      </w:r>
      <w:r w:rsidRPr="00965AE8">
        <w:rPr>
          <w:rFonts w:asciiTheme="minorHAnsi" w:hAnsiTheme="minorHAnsi" w:cstheme="minorHAnsi" w:hint="eastAsia"/>
          <w:szCs w:val="20"/>
          <w:lang w:val="en-GB" w:eastAsia="zh-CN"/>
        </w:rPr>
        <w:t>4</w:t>
      </w:r>
      <w:r w:rsidRPr="00965AE8">
        <w:rPr>
          <w:rFonts w:asciiTheme="minorHAnsi" w:hAnsiTheme="minorHAnsi" w:cstheme="minorHAnsi" w:hint="eastAsia"/>
          <w:szCs w:val="20"/>
          <w:lang w:val="en-GB" w:eastAsia="zh-CN"/>
        </w:rPr>
        <w:t>月会议的成果（</w:t>
      </w:r>
      <w:hyperlink r:id="rId15" w:history="1">
        <w:r w:rsidR="00965AE8" w:rsidRPr="00F87699">
          <w:rPr>
            <w:rFonts w:asciiTheme="minorHAnsi" w:hAnsiTheme="minorHAnsi" w:cstheme="minorHAnsi"/>
            <w:color w:val="0000FF"/>
            <w:szCs w:val="20"/>
            <w:u w:val="single"/>
            <w:lang w:val="en-GB"/>
          </w:rPr>
          <w:t>7/10</w:t>
        </w:r>
      </w:hyperlink>
      <w:r w:rsidRPr="00965AE8">
        <w:rPr>
          <w:rFonts w:asciiTheme="minorHAnsi" w:hAnsiTheme="minorHAnsi" w:cstheme="minorHAnsi" w:hint="eastAsia"/>
          <w:szCs w:val="20"/>
          <w:lang w:val="en-GB" w:eastAsia="zh-CN"/>
        </w:rPr>
        <w:t>号文件），</w:t>
      </w:r>
      <w:r w:rsidRPr="00965AE8">
        <w:rPr>
          <w:rFonts w:asciiTheme="minorHAnsi" w:hAnsiTheme="minorHAnsi" w:cstheme="minorHAnsi" w:hint="eastAsia"/>
          <w:szCs w:val="20"/>
          <w:lang w:val="en-GB" w:eastAsia="zh-CN"/>
        </w:rPr>
        <w:t>7B</w:t>
      </w:r>
      <w:r w:rsidRPr="00965AE8">
        <w:rPr>
          <w:rFonts w:asciiTheme="minorHAnsi" w:hAnsiTheme="minorHAnsi" w:cstheme="minorHAnsi" w:hint="eastAsia"/>
          <w:szCs w:val="20"/>
          <w:lang w:val="en-GB" w:eastAsia="zh-CN"/>
        </w:rPr>
        <w:t>工作组</w:t>
      </w:r>
      <w:r w:rsidR="00994ED3" w:rsidRPr="00965AE8">
        <w:rPr>
          <w:rFonts w:asciiTheme="minorHAnsi" w:hAnsiTheme="minorHAnsi" w:cstheme="minorHAnsi" w:hint="eastAsia"/>
          <w:szCs w:val="20"/>
          <w:lang w:val="en-GB" w:eastAsia="zh-CN"/>
        </w:rPr>
        <w:t>进一步</w:t>
      </w:r>
      <w:r w:rsidRPr="00965AE8">
        <w:rPr>
          <w:rFonts w:asciiTheme="minorHAnsi" w:hAnsiTheme="minorHAnsi" w:cstheme="minorHAnsi" w:hint="eastAsia"/>
          <w:szCs w:val="20"/>
          <w:lang w:val="en-GB" w:eastAsia="zh-CN"/>
        </w:rPr>
        <w:t>继续制定</w:t>
      </w:r>
      <w:r w:rsidRPr="00965AE8">
        <w:rPr>
          <w:rFonts w:asciiTheme="minorHAnsi" w:hAnsiTheme="minorHAnsi" w:cstheme="minorHAnsi" w:hint="eastAsia"/>
          <w:szCs w:val="20"/>
          <w:lang w:val="en-GB" w:eastAsia="zh-CN"/>
        </w:rPr>
        <w:t>ITU-R SA</w:t>
      </w:r>
      <w:r w:rsidRPr="00965AE8">
        <w:rPr>
          <w:rFonts w:asciiTheme="minorHAnsi" w:hAnsiTheme="minorHAnsi" w:cstheme="minorHAnsi"/>
          <w:szCs w:val="20"/>
          <w:lang w:val="en-GB" w:eastAsia="zh-CN"/>
        </w:rPr>
        <w:t>.[IMT</w:t>
      </w:r>
      <w:r w:rsidRPr="00965AE8">
        <w:rPr>
          <w:rFonts w:asciiTheme="minorHAnsi" w:hAnsiTheme="minorHAnsi" w:cstheme="minorHAnsi"/>
          <w:szCs w:val="20"/>
          <w:lang w:val="en-GB" w:eastAsia="zh-CN"/>
        </w:rPr>
        <w:noBreakHyphen/>
        <w:t>EESS/SRS COORDINATION]</w:t>
      </w:r>
      <w:r w:rsidR="00994ED3" w:rsidRPr="00965AE8">
        <w:rPr>
          <w:rFonts w:asciiTheme="minorHAnsi" w:hAnsiTheme="minorHAnsi" w:cstheme="minorHAnsi" w:hint="eastAsia"/>
          <w:szCs w:val="20"/>
          <w:lang w:val="en-GB" w:eastAsia="zh-CN"/>
        </w:rPr>
        <w:t>新</w:t>
      </w:r>
      <w:r w:rsidRPr="00965AE8">
        <w:rPr>
          <w:rFonts w:asciiTheme="minorHAnsi" w:hAnsiTheme="minorHAnsi" w:cstheme="minorHAnsi" w:hint="eastAsia"/>
          <w:szCs w:val="20"/>
          <w:lang w:val="en-GB" w:eastAsia="zh-CN"/>
        </w:rPr>
        <w:t>建议书草案。</w:t>
      </w:r>
    </w:p>
    <w:p w14:paraId="6FA59302" w14:textId="4930C718" w:rsidR="00EE4EE9" w:rsidRPr="00965AE8" w:rsidRDefault="00EE4EE9" w:rsidP="00402B63">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heme="minorHAnsi" w:hAnsiTheme="minorHAnsi" w:cstheme="minorHAnsi"/>
          <w:szCs w:val="20"/>
          <w:lang w:val="en-GB" w:eastAsia="zh-CN"/>
        </w:rPr>
      </w:pPr>
      <w:r w:rsidRPr="00965AE8">
        <w:rPr>
          <w:rFonts w:asciiTheme="minorHAnsi" w:hAnsiTheme="minorHAnsi" w:cstheme="minorHAnsi" w:hint="eastAsia"/>
          <w:szCs w:val="20"/>
          <w:lang w:val="en-GB" w:eastAsia="zh-CN"/>
        </w:rPr>
        <w:t>在此基础上发布了下文所附新建议书草案的最新版本，其中跟踪修订显示了与</w:t>
      </w:r>
      <w:r w:rsidR="00994ED3" w:rsidRPr="00965AE8">
        <w:rPr>
          <w:rFonts w:asciiTheme="minorHAnsi" w:hAnsiTheme="minorHAnsi" w:cstheme="minorHAnsi" w:hint="eastAsia"/>
          <w:szCs w:val="20"/>
          <w:lang w:val="en-GB" w:eastAsia="zh-CN"/>
        </w:rPr>
        <w:t>第</w:t>
      </w:r>
      <w:r w:rsidRPr="00965AE8">
        <w:rPr>
          <w:rFonts w:asciiTheme="minorHAnsi" w:hAnsiTheme="minorHAnsi" w:cstheme="minorHAnsi" w:hint="eastAsia"/>
          <w:szCs w:val="20"/>
          <w:lang w:val="en-GB" w:eastAsia="zh-CN"/>
        </w:rPr>
        <w:t>7</w:t>
      </w:r>
      <w:r w:rsidR="00994ED3" w:rsidRPr="00965AE8">
        <w:rPr>
          <w:rFonts w:asciiTheme="minorHAnsi" w:hAnsiTheme="minorHAnsi" w:cstheme="minorHAnsi" w:hint="eastAsia"/>
          <w:szCs w:val="20"/>
          <w:lang w:val="en-GB" w:eastAsia="zh-CN"/>
        </w:rPr>
        <w:t>研究组</w:t>
      </w:r>
      <w:r w:rsidRPr="00965AE8">
        <w:rPr>
          <w:rFonts w:asciiTheme="minorHAnsi" w:hAnsiTheme="minorHAnsi" w:cstheme="minorHAnsi" w:hint="eastAsia"/>
          <w:szCs w:val="20"/>
          <w:lang w:val="en-GB" w:eastAsia="zh-CN"/>
        </w:rPr>
        <w:t>在</w:t>
      </w:r>
      <w:r w:rsidRPr="00965AE8">
        <w:rPr>
          <w:rFonts w:asciiTheme="minorHAnsi" w:hAnsiTheme="minorHAnsi" w:cstheme="minorHAnsi" w:hint="eastAsia"/>
          <w:szCs w:val="20"/>
          <w:lang w:val="en-GB" w:eastAsia="zh-CN"/>
        </w:rPr>
        <w:t>2019</w:t>
      </w:r>
      <w:r w:rsidRPr="00965AE8">
        <w:rPr>
          <w:rFonts w:asciiTheme="minorHAnsi" w:hAnsiTheme="minorHAnsi" w:cstheme="minorHAnsi" w:hint="eastAsia"/>
          <w:szCs w:val="20"/>
          <w:lang w:val="en-GB" w:eastAsia="zh-CN"/>
        </w:rPr>
        <w:t>年</w:t>
      </w:r>
      <w:r w:rsidRPr="00965AE8">
        <w:rPr>
          <w:rFonts w:asciiTheme="minorHAnsi" w:hAnsiTheme="minorHAnsi" w:cstheme="minorHAnsi" w:hint="eastAsia"/>
          <w:szCs w:val="20"/>
          <w:lang w:val="en-GB" w:eastAsia="zh-CN"/>
        </w:rPr>
        <w:t>6</w:t>
      </w:r>
      <w:r w:rsidRPr="00965AE8">
        <w:rPr>
          <w:rFonts w:asciiTheme="minorHAnsi" w:hAnsiTheme="minorHAnsi" w:cstheme="minorHAnsi" w:hint="eastAsia"/>
          <w:szCs w:val="20"/>
          <w:lang w:val="en-GB" w:eastAsia="zh-CN"/>
        </w:rPr>
        <w:t>月会议上商定的版本（</w:t>
      </w:r>
      <w:hyperlink r:id="rId16" w:history="1">
        <w:r w:rsidR="00402B63" w:rsidRPr="00402B63">
          <w:rPr>
            <w:rStyle w:val="Hyperlink"/>
            <w:lang w:val="en-GB" w:eastAsia="zh-CN"/>
          </w:rPr>
          <w:t>7/114(Rev.1)</w:t>
        </w:r>
      </w:hyperlink>
      <w:r w:rsidRPr="00965AE8">
        <w:rPr>
          <w:rFonts w:asciiTheme="minorHAnsi" w:hAnsiTheme="minorHAnsi" w:cstheme="minorHAnsi" w:hint="eastAsia"/>
          <w:szCs w:val="20"/>
          <w:lang w:val="en-GB" w:eastAsia="zh-CN"/>
        </w:rPr>
        <w:t>号文件）的区别。</w:t>
      </w:r>
    </w:p>
    <w:p w14:paraId="3E0594FC" w14:textId="44DC21F5" w:rsidR="00EE4EE9" w:rsidRPr="00965AE8" w:rsidRDefault="00EE4EE9" w:rsidP="00402B63">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heme="minorHAnsi" w:hAnsiTheme="minorHAnsi" w:cstheme="minorHAnsi"/>
          <w:szCs w:val="20"/>
          <w:lang w:val="en-GB" w:eastAsia="zh-CN"/>
        </w:rPr>
      </w:pPr>
      <w:r w:rsidRPr="00965AE8">
        <w:rPr>
          <w:rFonts w:asciiTheme="minorHAnsi" w:hAnsiTheme="minorHAnsi" w:cstheme="minorHAnsi" w:hint="eastAsia"/>
          <w:szCs w:val="20"/>
          <w:lang w:val="en-GB" w:eastAsia="zh-CN"/>
        </w:rPr>
        <w:t>由于与第</w:t>
      </w:r>
      <w:r w:rsidRPr="00965AE8">
        <w:rPr>
          <w:rFonts w:asciiTheme="minorHAnsi" w:hAnsiTheme="minorHAnsi" w:cstheme="minorHAnsi" w:hint="eastAsia"/>
          <w:szCs w:val="20"/>
          <w:lang w:val="en-GB" w:eastAsia="zh-CN"/>
        </w:rPr>
        <w:t>5</w:t>
      </w:r>
      <w:r w:rsidR="00994ED3" w:rsidRPr="00965AE8">
        <w:rPr>
          <w:rFonts w:asciiTheme="minorHAnsi" w:hAnsiTheme="minorHAnsi" w:cstheme="minorHAnsi" w:hint="eastAsia"/>
          <w:szCs w:val="20"/>
          <w:lang w:val="en-GB" w:eastAsia="zh-CN"/>
        </w:rPr>
        <w:t>研究组</w:t>
      </w:r>
      <w:r w:rsidRPr="00965AE8">
        <w:rPr>
          <w:rFonts w:asciiTheme="minorHAnsi" w:hAnsiTheme="minorHAnsi" w:cstheme="minorHAnsi" w:hint="eastAsia"/>
          <w:szCs w:val="20"/>
          <w:lang w:val="en-GB" w:eastAsia="zh-CN"/>
        </w:rPr>
        <w:t>（</w:t>
      </w:r>
      <w:r w:rsidRPr="00965AE8">
        <w:rPr>
          <w:rFonts w:asciiTheme="minorHAnsi" w:hAnsiTheme="minorHAnsi" w:cstheme="minorHAnsi" w:hint="eastAsia"/>
          <w:szCs w:val="20"/>
          <w:lang w:val="en-GB" w:eastAsia="zh-CN"/>
        </w:rPr>
        <w:t>5D</w:t>
      </w:r>
      <w:r w:rsidRPr="00965AE8">
        <w:rPr>
          <w:rFonts w:asciiTheme="minorHAnsi" w:hAnsiTheme="minorHAnsi" w:cstheme="minorHAnsi" w:hint="eastAsia"/>
          <w:szCs w:val="20"/>
          <w:lang w:val="en-GB" w:eastAsia="zh-CN"/>
        </w:rPr>
        <w:t>工作组）的密切合作以及第</w:t>
      </w:r>
      <w:r w:rsidR="00994ED3" w:rsidRPr="00965AE8">
        <w:rPr>
          <w:rFonts w:asciiTheme="minorHAnsi" w:hAnsiTheme="minorHAnsi" w:cstheme="minorHAnsi" w:hint="eastAsia"/>
          <w:szCs w:val="20"/>
          <w:lang w:val="en-GB" w:eastAsia="zh-CN"/>
        </w:rPr>
        <w:t>3</w:t>
      </w:r>
      <w:r w:rsidR="00994ED3" w:rsidRPr="00965AE8">
        <w:rPr>
          <w:rFonts w:asciiTheme="minorHAnsi" w:hAnsiTheme="minorHAnsi" w:cstheme="minorHAnsi" w:hint="eastAsia"/>
          <w:szCs w:val="20"/>
          <w:lang w:val="en-GB" w:eastAsia="zh-CN"/>
        </w:rPr>
        <w:t>研究组</w:t>
      </w:r>
      <w:r w:rsidRPr="00965AE8">
        <w:rPr>
          <w:rFonts w:asciiTheme="minorHAnsi" w:hAnsiTheme="minorHAnsi" w:cstheme="minorHAnsi" w:hint="eastAsia"/>
          <w:szCs w:val="20"/>
          <w:lang w:val="en-GB" w:eastAsia="zh-CN"/>
        </w:rPr>
        <w:t>（</w:t>
      </w:r>
      <w:r w:rsidRPr="00965AE8">
        <w:rPr>
          <w:rFonts w:asciiTheme="minorHAnsi" w:hAnsiTheme="minorHAnsi" w:cstheme="minorHAnsi" w:hint="eastAsia"/>
          <w:szCs w:val="20"/>
          <w:lang w:val="en-GB" w:eastAsia="zh-CN"/>
        </w:rPr>
        <w:t>3K</w:t>
      </w:r>
      <w:r w:rsidRPr="00965AE8">
        <w:rPr>
          <w:rFonts w:asciiTheme="minorHAnsi" w:hAnsiTheme="minorHAnsi" w:cstheme="minorHAnsi" w:hint="eastAsia"/>
          <w:szCs w:val="20"/>
          <w:lang w:val="en-GB" w:eastAsia="zh-CN"/>
        </w:rPr>
        <w:t>工作组和</w:t>
      </w:r>
      <w:r w:rsidRPr="00965AE8">
        <w:rPr>
          <w:rFonts w:asciiTheme="minorHAnsi" w:hAnsiTheme="minorHAnsi" w:cstheme="minorHAnsi" w:hint="eastAsia"/>
          <w:szCs w:val="20"/>
          <w:lang w:val="en-GB" w:eastAsia="zh-CN"/>
        </w:rPr>
        <w:t>3M</w:t>
      </w:r>
      <w:r w:rsidRPr="00965AE8">
        <w:rPr>
          <w:rFonts w:asciiTheme="minorHAnsi" w:hAnsiTheme="minorHAnsi" w:cstheme="minorHAnsi" w:hint="eastAsia"/>
          <w:szCs w:val="20"/>
          <w:lang w:val="en-GB" w:eastAsia="zh-CN"/>
        </w:rPr>
        <w:t>工作组）的输入意见，</w:t>
      </w:r>
      <w:r w:rsidRPr="00965AE8">
        <w:rPr>
          <w:rFonts w:asciiTheme="minorHAnsi" w:hAnsiTheme="minorHAnsi" w:cstheme="minorHAnsi" w:hint="eastAsia"/>
          <w:szCs w:val="20"/>
          <w:lang w:val="en-GB" w:eastAsia="zh-CN"/>
        </w:rPr>
        <w:t>7</w:t>
      </w:r>
      <w:r w:rsidR="00994ED3" w:rsidRPr="00965AE8">
        <w:rPr>
          <w:rFonts w:asciiTheme="minorHAnsi" w:hAnsiTheme="minorHAnsi" w:cstheme="minorHAnsi" w:hint="eastAsia"/>
          <w:szCs w:val="20"/>
          <w:lang w:val="en-GB" w:eastAsia="zh-CN"/>
        </w:rPr>
        <w:t>B</w:t>
      </w:r>
      <w:r w:rsidR="00994ED3" w:rsidRPr="00965AE8">
        <w:rPr>
          <w:rFonts w:asciiTheme="minorHAnsi" w:hAnsiTheme="minorHAnsi" w:cstheme="minorHAnsi" w:hint="eastAsia"/>
          <w:szCs w:val="20"/>
          <w:lang w:val="en-GB" w:eastAsia="zh-CN"/>
        </w:rPr>
        <w:t>工作组</w:t>
      </w:r>
      <w:r w:rsidRPr="00965AE8">
        <w:rPr>
          <w:rFonts w:asciiTheme="minorHAnsi" w:hAnsiTheme="minorHAnsi" w:cstheme="minorHAnsi" w:hint="eastAsia"/>
          <w:szCs w:val="20"/>
          <w:lang w:val="en-GB" w:eastAsia="zh-CN"/>
        </w:rPr>
        <w:t>的工作取得了成果。</w:t>
      </w:r>
    </w:p>
    <w:bookmarkEnd w:id="0"/>
    <w:p w14:paraId="773158B1" w14:textId="756FC45E" w:rsidR="00EE4EE9" w:rsidRDefault="00EE4EE9" w:rsidP="00EE4EE9">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eastAsia="zh-CN"/>
        </w:rPr>
      </w:pPr>
    </w:p>
    <w:p w14:paraId="00751F71" w14:textId="60FFCABD" w:rsidR="00EE4EE9" w:rsidRPr="0035674D" w:rsidRDefault="00EE4EE9" w:rsidP="00EE4EE9">
      <w:pPr>
        <w:tabs>
          <w:tab w:val="clear" w:pos="794"/>
          <w:tab w:val="clear" w:pos="1191"/>
          <w:tab w:val="clear" w:pos="1588"/>
          <w:tab w:val="clear" w:pos="1985"/>
          <w:tab w:val="right" w:pos="9639"/>
        </w:tabs>
        <w:spacing w:before="480"/>
        <w:rPr>
          <w:lang w:eastAsia="zh-CN"/>
        </w:rPr>
      </w:pPr>
      <w:r w:rsidRPr="0035674D">
        <w:rPr>
          <w:u w:val="single"/>
          <w:lang w:eastAsia="zh-CN"/>
        </w:rPr>
        <w:t>ITU-R</w:t>
      </w:r>
      <w:r>
        <w:rPr>
          <w:u w:val="single"/>
          <w:lang w:eastAsia="zh-CN"/>
        </w:rPr>
        <w:t xml:space="preserve"> </w:t>
      </w:r>
      <w:r w:rsidRPr="00F87699">
        <w:rPr>
          <w:u w:val="single"/>
          <w:lang w:eastAsia="zh-CN"/>
        </w:rPr>
        <w:t>RA.1031</w:t>
      </w:r>
      <w:r>
        <w:rPr>
          <w:u w:val="single"/>
          <w:lang w:eastAsia="zh-CN"/>
        </w:rPr>
        <w:t>-2</w:t>
      </w:r>
      <w:r w:rsidR="00994ED3">
        <w:rPr>
          <w:rFonts w:hint="eastAsia"/>
          <w:u w:val="single"/>
          <w:lang w:eastAsia="zh-CN"/>
        </w:rPr>
        <w:t>建议书修订草案</w:t>
      </w:r>
      <w:r w:rsidRPr="0035674D">
        <w:rPr>
          <w:lang w:eastAsia="zh-CN"/>
        </w:rPr>
        <w:tab/>
      </w:r>
      <w:r w:rsidRPr="00F87699">
        <w:rPr>
          <w:lang w:eastAsia="zh-CN"/>
        </w:rPr>
        <w:t>7/13(Rev.1)</w:t>
      </w:r>
      <w:r w:rsidR="00994ED3">
        <w:rPr>
          <w:rFonts w:asciiTheme="minorHAnsi" w:hAnsiTheme="minorHAnsi" w:cstheme="minorHAnsi" w:hint="eastAsia"/>
          <w:lang w:eastAsia="zh-CN"/>
        </w:rPr>
        <w:t>号文件</w:t>
      </w:r>
    </w:p>
    <w:p w14:paraId="24479690" w14:textId="20C5490B" w:rsidR="00327E1F" w:rsidRDefault="00327E1F" w:rsidP="00402B63">
      <w:pPr>
        <w:pStyle w:val="Rectitle"/>
        <w:spacing w:after="240"/>
        <w:rPr>
          <w:rFonts w:asciiTheme="minorHAnsi" w:hAnsiTheme="minorHAnsi" w:cstheme="minorHAnsi"/>
          <w:b w:val="0"/>
          <w:bCs/>
          <w:szCs w:val="20"/>
          <w:lang w:eastAsia="zh-CN"/>
        </w:rPr>
      </w:pPr>
      <w:r w:rsidRPr="00327E1F">
        <w:rPr>
          <w:rFonts w:asciiTheme="minorHAnsi" w:hAnsiTheme="minorHAnsi" w:cstheme="minorHAnsi"/>
          <w:bCs/>
          <w:szCs w:val="20"/>
          <w:lang w:eastAsia="zh-CN"/>
        </w:rPr>
        <w:t>在与</w:t>
      </w:r>
      <w:del w:id="1" w:author="Tao, Yingsheng" w:date="2021-10-03T16:57:00Z">
        <w:r w:rsidRPr="00327E1F" w:rsidDel="00BF7362">
          <w:rPr>
            <w:rFonts w:asciiTheme="minorHAnsi" w:hAnsiTheme="minorHAnsi" w:cstheme="minorHAnsi"/>
            <w:bCs/>
            <w:szCs w:val="20"/>
            <w:lang w:eastAsia="zh-CN"/>
          </w:rPr>
          <w:delText>其它</w:delText>
        </w:r>
      </w:del>
      <w:ins w:id="2" w:author="Tao, Yingsheng" w:date="2021-10-03T16:57:00Z">
        <w:r w:rsidR="00BF7362">
          <w:rPr>
            <w:rFonts w:asciiTheme="minorHAnsi" w:hAnsiTheme="minorHAnsi" w:cstheme="minorHAnsi" w:hint="eastAsia"/>
            <w:bCs/>
            <w:szCs w:val="20"/>
            <w:lang w:eastAsia="zh-CN"/>
          </w:rPr>
          <w:t>有源</w:t>
        </w:r>
      </w:ins>
      <w:r w:rsidRPr="00327E1F">
        <w:rPr>
          <w:rFonts w:asciiTheme="minorHAnsi" w:hAnsiTheme="minorHAnsi" w:cstheme="minorHAnsi"/>
          <w:bCs/>
          <w:szCs w:val="20"/>
          <w:lang w:eastAsia="zh-CN"/>
        </w:rPr>
        <w:t>业务共</w:t>
      </w:r>
      <w:r w:rsidR="00BF7362">
        <w:rPr>
          <w:rFonts w:asciiTheme="minorHAnsi" w:hAnsiTheme="minorHAnsi" w:cstheme="minorHAnsi" w:hint="eastAsia"/>
          <w:bCs/>
          <w:szCs w:val="20"/>
          <w:lang w:eastAsia="zh-CN"/>
        </w:rPr>
        <w:t>用</w:t>
      </w:r>
      <w:r w:rsidRPr="00327E1F">
        <w:rPr>
          <w:rFonts w:asciiTheme="minorHAnsi" w:hAnsiTheme="minorHAnsi" w:cstheme="minorHAnsi"/>
          <w:bCs/>
          <w:szCs w:val="20"/>
          <w:lang w:eastAsia="zh-CN"/>
        </w:rPr>
        <w:t>的频段保护射电天文业务</w:t>
      </w:r>
    </w:p>
    <w:p w14:paraId="4F5EE280" w14:textId="5F2E535C" w:rsidR="00EE4EE9" w:rsidRPr="00F87699" w:rsidRDefault="00402B63" w:rsidP="00402B63">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heme="minorHAnsi" w:hAnsiTheme="minorHAnsi" w:cstheme="minorHAnsi"/>
          <w:szCs w:val="20"/>
          <w:lang w:val="en-GB" w:eastAsia="zh-CN"/>
        </w:rPr>
      </w:pPr>
      <w:r>
        <w:rPr>
          <w:rFonts w:asciiTheme="minorHAnsi" w:hAnsiTheme="minorHAnsi" w:cstheme="minorHAnsi" w:hint="eastAsia"/>
          <w:szCs w:val="20"/>
          <w:lang w:val="en-GB" w:eastAsia="zh-CN"/>
        </w:rPr>
        <w:t>ITU-R RA.1031</w:t>
      </w:r>
      <w:r w:rsidR="00BF7362" w:rsidRPr="00BF7362">
        <w:rPr>
          <w:rFonts w:asciiTheme="minorHAnsi" w:hAnsiTheme="minorHAnsi" w:cstheme="minorHAnsi" w:hint="eastAsia"/>
          <w:szCs w:val="20"/>
          <w:lang w:val="en-GB" w:eastAsia="zh-CN"/>
        </w:rPr>
        <w:t>建议书的标题应按照附件</w:t>
      </w:r>
      <w:r>
        <w:rPr>
          <w:rFonts w:asciiTheme="minorHAnsi" w:hAnsiTheme="minorHAnsi" w:cstheme="minorHAnsi" w:hint="eastAsia"/>
          <w:szCs w:val="20"/>
          <w:lang w:val="en-GB" w:eastAsia="zh-CN"/>
        </w:rPr>
        <w:t>1</w:t>
      </w:r>
      <w:r w:rsidR="00BF7362" w:rsidRPr="00BF7362">
        <w:rPr>
          <w:rFonts w:asciiTheme="minorHAnsi" w:hAnsiTheme="minorHAnsi" w:cstheme="minorHAnsi" w:hint="eastAsia"/>
          <w:szCs w:val="20"/>
          <w:lang w:val="en-GB" w:eastAsia="zh-CN"/>
        </w:rPr>
        <w:t>进行修订，以表明</w:t>
      </w:r>
      <w:r w:rsidR="00BF7362">
        <w:rPr>
          <w:rFonts w:asciiTheme="minorHAnsi" w:hAnsiTheme="minorHAnsi" w:cstheme="minorHAnsi" w:hint="eastAsia"/>
          <w:szCs w:val="20"/>
          <w:lang w:val="en-GB" w:eastAsia="zh-CN"/>
        </w:rPr>
        <w:t>该</w:t>
      </w:r>
      <w:r w:rsidR="00BF7362" w:rsidRPr="00BF7362">
        <w:rPr>
          <w:rFonts w:asciiTheme="minorHAnsi" w:hAnsiTheme="minorHAnsi" w:cstheme="minorHAnsi" w:hint="eastAsia"/>
          <w:szCs w:val="20"/>
          <w:lang w:val="en-GB" w:eastAsia="zh-CN"/>
        </w:rPr>
        <w:t>建议书关注的是射电天文与一</w:t>
      </w:r>
      <w:r w:rsidR="00BF7362">
        <w:rPr>
          <w:rFonts w:asciiTheme="minorHAnsi" w:hAnsiTheme="minorHAnsi" w:cstheme="minorHAnsi" w:hint="eastAsia"/>
          <w:szCs w:val="20"/>
          <w:lang w:val="en-GB" w:eastAsia="zh-CN"/>
        </w:rPr>
        <w:t>个</w:t>
      </w:r>
      <w:r w:rsidR="00BF7362" w:rsidRPr="00BF7362">
        <w:rPr>
          <w:rFonts w:asciiTheme="minorHAnsi" w:hAnsiTheme="minorHAnsi" w:cstheme="minorHAnsi" w:hint="eastAsia"/>
          <w:szCs w:val="20"/>
          <w:lang w:val="en-GB" w:eastAsia="zh-CN"/>
        </w:rPr>
        <w:t>或多</w:t>
      </w:r>
      <w:r w:rsidR="00BF7362">
        <w:rPr>
          <w:rFonts w:asciiTheme="minorHAnsi" w:hAnsiTheme="minorHAnsi" w:cstheme="minorHAnsi" w:hint="eastAsia"/>
          <w:szCs w:val="20"/>
          <w:lang w:val="en-GB" w:eastAsia="zh-CN"/>
        </w:rPr>
        <w:t>个</w:t>
      </w:r>
      <w:r w:rsidR="00BF7362" w:rsidRPr="00BF7362">
        <w:rPr>
          <w:rFonts w:asciiTheme="minorHAnsi" w:hAnsiTheme="minorHAnsi" w:cstheme="minorHAnsi" w:hint="eastAsia"/>
          <w:szCs w:val="20"/>
          <w:lang w:val="en-GB" w:eastAsia="zh-CN"/>
        </w:rPr>
        <w:t>有源业务共</w:t>
      </w:r>
      <w:r w:rsidR="00BF7362">
        <w:rPr>
          <w:rFonts w:asciiTheme="minorHAnsi" w:hAnsiTheme="minorHAnsi" w:cstheme="minorHAnsi" w:hint="eastAsia"/>
          <w:szCs w:val="20"/>
          <w:lang w:val="en-GB" w:eastAsia="zh-CN"/>
        </w:rPr>
        <w:t>用</w:t>
      </w:r>
      <w:r w:rsidR="00BF7362" w:rsidRPr="00BF7362">
        <w:rPr>
          <w:rFonts w:asciiTheme="minorHAnsi" w:hAnsiTheme="minorHAnsi" w:cstheme="minorHAnsi" w:hint="eastAsia"/>
          <w:szCs w:val="20"/>
          <w:lang w:val="en-GB" w:eastAsia="zh-CN"/>
        </w:rPr>
        <w:t>的频段，而不是射电天文仅与其他</w:t>
      </w:r>
      <w:r w:rsidR="00BF7362">
        <w:rPr>
          <w:rFonts w:asciiTheme="minorHAnsi" w:hAnsiTheme="minorHAnsi" w:cstheme="minorHAnsi" w:hint="eastAsia"/>
          <w:szCs w:val="20"/>
          <w:lang w:val="en-GB" w:eastAsia="zh-CN"/>
        </w:rPr>
        <w:t>无源业务共用</w:t>
      </w:r>
      <w:r w:rsidR="00BF7362" w:rsidRPr="00BF7362">
        <w:rPr>
          <w:rFonts w:asciiTheme="minorHAnsi" w:hAnsiTheme="minorHAnsi" w:cstheme="minorHAnsi" w:hint="eastAsia"/>
          <w:szCs w:val="20"/>
          <w:lang w:val="en-GB" w:eastAsia="zh-CN"/>
        </w:rPr>
        <w:t>的频段。</w:t>
      </w:r>
      <w:r>
        <w:rPr>
          <w:rFonts w:asciiTheme="minorHAnsi" w:hAnsiTheme="minorHAnsi" w:cstheme="minorHAnsi" w:hint="eastAsia"/>
          <w:szCs w:val="20"/>
          <w:lang w:val="en-GB" w:eastAsia="zh-CN"/>
        </w:rPr>
        <w:t>ITU-R RA.1031</w:t>
      </w:r>
      <w:r w:rsidR="00BF7362" w:rsidRPr="00BF7362">
        <w:rPr>
          <w:rFonts w:asciiTheme="minorHAnsi" w:hAnsiTheme="minorHAnsi" w:cstheme="minorHAnsi" w:hint="eastAsia"/>
          <w:szCs w:val="20"/>
          <w:lang w:val="en-GB" w:eastAsia="zh-CN"/>
        </w:rPr>
        <w:t>建议书指出：</w:t>
      </w:r>
    </w:p>
    <w:p w14:paraId="3D010C02" w14:textId="77777777" w:rsidR="00327E1F" w:rsidRPr="00C87C86" w:rsidRDefault="00327E1F" w:rsidP="00327E1F">
      <w:pPr>
        <w:keepNext/>
        <w:keepLines/>
        <w:tabs>
          <w:tab w:val="clear" w:pos="794"/>
          <w:tab w:val="clear" w:pos="1191"/>
          <w:tab w:val="clear" w:pos="1588"/>
          <w:tab w:val="clear" w:pos="1985"/>
          <w:tab w:val="left" w:pos="1526"/>
          <w:tab w:val="left" w:pos="2268"/>
        </w:tabs>
        <w:spacing w:line="240" w:lineRule="auto"/>
        <w:ind w:left="1134"/>
        <w:rPr>
          <w:rFonts w:asciiTheme="minorHAnsi" w:eastAsia="Times New Roman" w:hAnsiTheme="minorHAnsi" w:cstheme="minorHAnsi"/>
          <w:i/>
          <w:szCs w:val="20"/>
          <w:lang w:val="en-GB" w:eastAsia="zh-CN"/>
        </w:rPr>
      </w:pPr>
      <w:r w:rsidRPr="00C87C86">
        <w:rPr>
          <w:rFonts w:asciiTheme="minorHAnsi" w:eastAsia="Times New Roman" w:hAnsiTheme="minorHAnsi" w:cstheme="minorHAnsi"/>
          <w:i/>
          <w:szCs w:val="20"/>
          <w:lang w:val="en-GB" w:eastAsia="zh-CN"/>
        </w:rPr>
        <w:tab/>
      </w:r>
      <w:r w:rsidRPr="00DE0BB8">
        <w:rPr>
          <w:rFonts w:asciiTheme="minorEastAsia" w:hAnsiTheme="minorEastAsia" w:cstheme="minorHAnsi"/>
          <w:iCs/>
          <w:szCs w:val="20"/>
          <w:lang w:val="en-GB" w:eastAsia="zh-CN"/>
        </w:rPr>
        <w:t>“</w:t>
      </w:r>
      <w:r w:rsidRPr="00C87C86">
        <w:rPr>
          <w:rFonts w:ascii="STKaiti" w:eastAsia="STKaiti" w:hAnsi="STKaiti" w:cs="Times New Roman" w:hint="eastAsia"/>
          <w:iCs/>
          <w:szCs w:val="20"/>
          <w:lang w:eastAsia="zh-CN"/>
        </w:rPr>
        <w:t>建议</w:t>
      </w:r>
    </w:p>
    <w:p w14:paraId="6C368AA8" w14:textId="77777777" w:rsidR="00327E1F" w:rsidRPr="00C87C86" w:rsidRDefault="00327E1F" w:rsidP="00327E1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t>1</w:t>
      </w:r>
      <w:r w:rsidRPr="00C87C86">
        <w:rPr>
          <w:rFonts w:asciiTheme="minorHAnsi" w:eastAsia="SimSun" w:hAnsiTheme="minorHAnsi" w:cstheme="minorHAnsi"/>
          <w:bCs/>
          <w:szCs w:val="20"/>
          <w:lang w:eastAsia="zh-CN"/>
        </w:rPr>
        <w:tab/>
      </w:r>
      <w:r w:rsidRPr="00C87C86">
        <w:rPr>
          <w:rFonts w:asciiTheme="minorHAnsi" w:eastAsia="SimSun" w:hAnsiTheme="minorHAnsi" w:cstheme="minorHAnsi"/>
          <w:bCs/>
          <w:szCs w:val="20"/>
          <w:lang w:eastAsia="zh-CN"/>
        </w:rPr>
        <w:t>对与射电天文业务共用频段的业务进行指配时，主管部门应采取一切可行步骤，避免产生对射电天文业务有害的干扰；</w:t>
      </w:r>
    </w:p>
    <w:p w14:paraId="03723862" w14:textId="77777777" w:rsidR="00327E1F" w:rsidRPr="00C87C86" w:rsidRDefault="00327E1F" w:rsidP="00327E1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t>2</w:t>
      </w:r>
      <w:r w:rsidRPr="00C87C86">
        <w:rPr>
          <w:rFonts w:asciiTheme="minorHAnsi" w:eastAsia="SimSun" w:hAnsiTheme="minorHAnsi" w:cstheme="minorHAnsi"/>
          <w:bCs/>
          <w:szCs w:val="20"/>
          <w:lang w:eastAsia="zh-CN"/>
        </w:rPr>
        <w:tab/>
      </w:r>
      <w:r w:rsidRPr="00C87C86">
        <w:rPr>
          <w:rFonts w:asciiTheme="minorHAnsi" w:eastAsia="SimSun" w:hAnsiTheme="minorHAnsi" w:cstheme="minorHAnsi"/>
          <w:bCs/>
          <w:szCs w:val="20"/>
          <w:lang w:eastAsia="zh-CN"/>
        </w:rPr>
        <w:t>应考虑保护</w:t>
      </w:r>
      <w:r w:rsidRPr="00C87C86">
        <w:rPr>
          <w:rFonts w:asciiTheme="minorHAnsi" w:eastAsia="SimSun" w:hAnsiTheme="minorHAnsi" w:cstheme="minorHAnsi"/>
          <w:bCs/>
          <w:szCs w:val="20"/>
          <w:lang w:val="fr-FR" w:eastAsia="zh-CN"/>
        </w:rPr>
        <w:t>射电天文业务不受地面无线电通信发射机或与射电天文业务共用频段的空间无线电业务发射地球站的干扰</w:t>
      </w:r>
      <w:r w:rsidRPr="00C87C86">
        <w:rPr>
          <w:rFonts w:asciiTheme="minorHAnsi" w:eastAsia="SimSun" w:hAnsiTheme="minorHAnsi" w:cstheme="minorHAnsi"/>
          <w:bCs/>
          <w:szCs w:val="20"/>
          <w:lang w:eastAsia="zh-CN"/>
        </w:rPr>
        <w:t>（</w:t>
      </w:r>
      <w:r w:rsidRPr="00C87C86">
        <w:rPr>
          <w:rFonts w:asciiTheme="minorHAnsi" w:eastAsia="SimSun" w:hAnsiTheme="minorHAnsi" w:cstheme="minorHAnsi"/>
          <w:bCs/>
          <w:szCs w:val="20"/>
          <w:lang w:val="fr-FR" w:eastAsia="zh-CN"/>
        </w:rPr>
        <w:t>通过在射电天文站建立协调区</w:t>
      </w:r>
      <w:r w:rsidRPr="002F314E">
        <w:rPr>
          <w:rFonts w:asciiTheme="minorHAnsi" w:eastAsia="SimSun" w:hAnsiTheme="minorHAnsi" w:cstheme="minorHAnsi"/>
          <w:bCs/>
          <w:szCs w:val="20"/>
          <w:lang w:eastAsia="zh-CN"/>
        </w:rPr>
        <w:t>，</w:t>
      </w:r>
      <w:r w:rsidRPr="00C87C86">
        <w:rPr>
          <w:rFonts w:asciiTheme="minorHAnsi" w:eastAsia="SimSun" w:hAnsiTheme="minorHAnsi" w:cstheme="minorHAnsi"/>
          <w:bCs/>
          <w:szCs w:val="20"/>
          <w:lang w:val="fr-FR" w:eastAsia="zh-CN"/>
        </w:rPr>
        <w:t>两者享有相同的权利</w:t>
      </w:r>
      <w:r w:rsidRPr="002F314E">
        <w:rPr>
          <w:rFonts w:asciiTheme="minorHAnsi" w:eastAsia="SimSun" w:hAnsiTheme="minorHAnsi" w:cstheme="minorHAnsi"/>
          <w:bCs/>
          <w:szCs w:val="20"/>
          <w:lang w:eastAsia="zh-CN"/>
        </w:rPr>
        <w:t>）</w:t>
      </w:r>
      <w:r w:rsidRPr="00C87C86">
        <w:rPr>
          <w:rFonts w:asciiTheme="minorHAnsi" w:eastAsia="SimSun" w:hAnsiTheme="minorHAnsi" w:cstheme="minorHAnsi"/>
          <w:bCs/>
          <w:szCs w:val="20"/>
          <w:lang w:eastAsia="zh-CN"/>
        </w:rPr>
        <w:t>；</w:t>
      </w:r>
    </w:p>
    <w:p w14:paraId="4FE9CA10" w14:textId="77777777" w:rsidR="00327E1F" w:rsidRPr="00C87C86" w:rsidRDefault="00327E1F" w:rsidP="00327E1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t>3</w:t>
      </w:r>
      <w:r w:rsidRPr="00C87C86">
        <w:rPr>
          <w:rFonts w:asciiTheme="minorHAnsi" w:eastAsia="SimSun" w:hAnsiTheme="minorHAnsi" w:cstheme="minorHAnsi"/>
          <w:bCs/>
          <w:szCs w:val="20"/>
          <w:lang w:eastAsia="zh-CN"/>
        </w:rPr>
        <w:tab/>
      </w:r>
      <w:r w:rsidRPr="00C87C86">
        <w:rPr>
          <w:rFonts w:asciiTheme="minorHAnsi" w:eastAsia="SimSun" w:hAnsiTheme="minorHAnsi" w:cstheme="minorHAnsi"/>
          <w:bCs/>
          <w:szCs w:val="20"/>
          <w:lang w:eastAsia="zh-CN"/>
        </w:rPr>
        <w:t>可使用附件</w:t>
      </w:r>
      <w:r w:rsidRPr="00C87C86">
        <w:rPr>
          <w:rFonts w:asciiTheme="minorHAnsi" w:eastAsia="SimSun" w:hAnsiTheme="minorHAnsi" w:cstheme="minorHAnsi"/>
          <w:bCs/>
          <w:szCs w:val="20"/>
          <w:lang w:eastAsia="zh-CN"/>
        </w:rPr>
        <w:t>1</w:t>
      </w:r>
      <w:r w:rsidRPr="00C87C86">
        <w:rPr>
          <w:rFonts w:asciiTheme="minorHAnsi" w:eastAsia="SimSun" w:hAnsiTheme="minorHAnsi" w:cstheme="minorHAnsi"/>
          <w:bCs/>
          <w:szCs w:val="20"/>
          <w:lang w:eastAsia="zh-CN"/>
        </w:rPr>
        <w:t>中的方法，对协调区进行计算。</w:t>
      </w:r>
      <w:r>
        <w:rPr>
          <w:rFonts w:asciiTheme="minorHAnsi" w:eastAsia="SimSun" w:hAnsiTheme="minorHAnsi" w:cstheme="minorHAnsi" w:hint="eastAsia"/>
          <w:bCs/>
          <w:szCs w:val="20"/>
          <w:lang w:eastAsia="zh-CN"/>
        </w:rPr>
        <w:t>”</w:t>
      </w:r>
    </w:p>
    <w:p w14:paraId="00156B25" w14:textId="77777777" w:rsidR="00327E1F" w:rsidRPr="00327E1F" w:rsidRDefault="00327E1F" w:rsidP="00327E1F"/>
    <w:p w14:paraId="02D83F50" w14:textId="050C9390" w:rsidR="00F4211A" w:rsidRDefault="00EE4EE9" w:rsidP="009D42E9">
      <w:pPr>
        <w:jc w:val="center"/>
      </w:pPr>
      <w:r>
        <w:t>______________</w:t>
      </w:r>
    </w:p>
    <w:sectPr w:rsidR="00F4211A" w:rsidSect="00165B71">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DF6A" w14:textId="77777777" w:rsidR="003E1118" w:rsidRDefault="003E1118">
      <w:r>
        <w:separator/>
      </w:r>
    </w:p>
  </w:endnote>
  <w:endnote w:type="continuationSeparator" w:id="0">
    <w:p w14:paraId="7CC73F5C" w14:textId="77777777" w:rsidR="003E1118" w:rsidRDefault="003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27E" w14:textId="13CFC025" w:rsidR="00DA16E6" w:rsidRPr="001F305B" w:rsidRDefault="001F305B" w:rsidP="001F305B">
    <w:pPr>
      <w:pStyle w:val="FirstFooter"/>
      <w:spacing w:line="240" w:lineRule="auto"/>
      <w:ind w:left="-397" w:right="-397"/>
      <w:jc w:val="center"/>
      <w:rPr>
        <w:color w:val="4F81BD" w:themeColor="accent1"/>
        <w:sz w:val="19"/>
        <w:szCs w:val="19"/>
        <w:lang w:val="en-GB"/>
      </w:rPr>
    </w:pPr>
    <w:r w:rsidRPr="00FC2F31">
      <w:rPr>
        <w:color w:val="4F81BD" w:themeColor="accent1"/>
        <w:sz w:val="19"/>
        <w:szCs w:val="19"/>
        <w:lang w:val="en-GB"/>
      </w:rPr>
      <w:t>International Telecommunication Union • Place des Nations, CH</w:t>
    </w:r>
    <w:r w:rsidRPr="00FC2F31">
      <w:rPr>
        <w:color w:val="4F81BD" w:themeColor="accent1"/>
        <w:sz w:val="19"/>
        <w:szCs w:val="19"/>
        <w:lang w:val="en-GB"/>
      </w:rPr>
      <w:noBreakHyphen/>
      <w:t xml:space="preserve">1211 Geneva 20, Switzerland • </w:t>
    </w:r>
    <w:r w:rsidRPr="00FC2F31">
      <w:rPr>
        <w:color w:val="4F81BD" w:themeColor="accent1"/>
        <w:sz w:val="19"/>
        <w:szCs w:val="19"/>
        <w:lang w:val="en-GB"/>
      </w:rPr>
      <w:br/>
      <w:t xml:space="preserve">Tel: +41 22 730 5111 • E-mail: </w:t>
    </w:r>
    <w:hyperlink r:id="rId1" w:history="1">
      <w:r w:rsidRPr="00FC2F31">
        <w:rPr>
          <w:rStyle w:val="Hyperlink"/>
          <w:sz w:val="19"/>
          <w:szCs w:val="19"/>
          <w:lang w:val="en-GB"/>
        </w:rPr>
        <w:t>itumail@itu.int</w:t>
      </w:r>
    </w:hyperlink>
    <w:r w:rsidRPr="00FC2F31">
      <w:rPr>
        <w:color w:val="4F81BD" w:themeColor="accent1"/>
        <w:sz w:val="19"/>
        <w:szCs w:val="19"/>
        <w:lang w:val="en-GB"/>
      </w:rPr>
      <w:t xml:space="preserve">  • </w:t>
    </w:r>
    <w:r w:rsidRPr="00FC2F31">
      <w:rPr>
        <w:color w:val="3E8EDE"/>
        <w:sz w:val="18"/>
        <w:szCs w:val="18"/>
        <w:lang w:val="en-GB"/>
      </w:rPr>
      <w:t xml:space="preserve">Fax: +41 22 733 7256 </w:t>
    </w:r>
    <w:r w:rsidRPr="00FC2F31">
      <w:rPr>
        <w:color w:val="4F81BD" w:themeColor="accent1"/>
        <w:sz w:val="19"/>
        <w:szCs w:val="19"/>
        <w:lang w:val="en-GB"/>
      </w:rPr>
      <w:t xml:space="preserve">• </w:t>
    </w:r>
    <w:hyperlink r:id="rId2" w:history="1">
      <w:r w:rsidRPr="00FC2F31">
        <w:rPr>
          <w:rStyle w:val="Hyperlink"/>
          <w:sz w:val="19"/>
          <w:szCs w:val="19"/>
          <w:lang w:val="en-GB"/>
        </w:rPr>
        <w:t>www.itu.int</w:t>
      </w:r>
    </w:hyperlink>
    <w:r w:rsidRPr="00FC2F3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AA04" w14:textId="77777777" w:rsidR="003E1118" w:rsidRDefault="003E1118">
      <w:r>
        <w:t>____________________</w:t>
      </w:r>
    </w:p>
  </w:footnote>
  <w:footnote w:type="continuationSeparator" w:id="0">
    <w:p w14:paraId="2B22D6A7" w14:textId="77777777" w:rsidR="003E1118" w:rsidRDefault="003E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2AB"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CDE" w14:textId="0D00CF12" w:rsidR="00E915AF" w:rsidRPr="00165B71" w:rsidRDefault="00165B71" w:rsidP="001F305B">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CD6DB2">
      <w:rPr>
        <w:iCs/>
        <w:noProof/>
        <w:sz w:val="18"/>
        <w:szCs w:val="18"/>
      </w:rPr>
      <w:t>2</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88A8" w14:textId="4E6AF81B" w:rsidR="00A301BB" w:rsidRDefault="004726F0" w:rsidP="004726F0">
    <w:pPr>
      <w:pStyle w:val="Header"/>
      <w:spacing w:before="240" w:line="360" w:lineRule="auto"/>
      <w:jc w:val="center"/>
    </w:pPr>
    <w:bookmarkStart w:id="3" w:name="_Hlk31963764"/>
    <w:bookmarkStart w:id="4" w:name="_Hlk31963765"/>
    <w:r>
      <w:rPr>
        <w:noProof/>
        <w:lang w:eastAsia="zh-CN"/>
      </w:rPr>
      <w:drawing>
        <wp:inline distT="0" distB="0" distL="0" distR="0" wp14:anchorId="471B76D7" wp14:editId="03AAE6F5">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o, Yingsheng">
    <w15:presenceInfo w15:providerId="AD" w15:userId="S::yingsheng.tao@itu.int::06b42722-8094-4e1e-a18f-b1cf4f2a6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mirrorMargins/>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E1118"/>
    <w:rsid w:val="00006A31"/>
    <w:rsid w:val="00006C82"/>
    <w:rsid w:val="00010E30"/>
    <w:rsid w:val="00015C76"/>
    <w:rsid w:val="0002247B"/>
    <w:rsid w:val="00026CF8"/>
    <w:rsid w:val="00030BD7"/>
    <w:rsid w:val="00031E64"/>
    <w:rsid w:val="00034340"/>
    <w:rsid w:val="00035CB3"/>
    <w:rsid w:val="0004289F"/>
    <w:rsid w:val="00045A8D"/>
    <w:rsid w:val="0005167A"/>
    <w:rsid w:val="00054E5D"/>
    <w:rsid w:val="00070258"/>
    <w:rsid w:val="0007323C"/>
    <w:rsid w:val="00086D03"/>
    <w:rsid w:val="00091C26"/>
    <w:rsid w:val="0009799E"/>
    <w:rsid w:val="000A096A"/>
    <w:rsid w:val="000A375E"/>
    <w:rsid w:val="000A7051"/>
    <w:rsid w:val="000B0AF6"/>
    <w:rsid w:val="000B0E9B"/>
    <w:rsid w:val="000B2CAE"/>
    <w:rsid w:val="000C03C7"/>
    <w:rsid w:val="000C2AD0"/>
    <w:rsid w:val="000E12DB"/>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2785"/>
    <w:rsid w:val="001D624C"/>
    <w:rsid w:val="001D7070"/>
    <w:rsid w:val="001F2170"/>
    <w:rsid w:val="001F305B"/>
    <w:rsid w:val="001F3948"/>
    <w:rsid w:val="001F5A49"/>
    <w:rsid w:val="00201097"/>
    <w:rsid w:val="00201B6E"/>
    <w:rsid w:val="0020566C"/>
    <w:rsid w:val="002302B3"/>
    <w:rsid w:val="00230C66"/>
    <w:rsid w:val="00235A29"/>
    <w:rsid w:val="00241526"/>
    <w:rsid w:val="002443A2"/>
    <w:rsid w:val="00245A95"/>
    <w:rsid w:val="00253BF1"/>
    <w:rsid w:val="00266E74"/>
    <w:rsid w:val="00283C3B"/>
    <w:rsid w:val="00285400"/>
    <w:rsid w:val="002861E6"/>
    <w:rsid w:val="00286C1C"/>
    <w:rsid w:val="00287D18"/>
    <w:rsid w:val="002A2618"/>
    <w:rsid w:val="002A5DD7"/>
    <w:rsid w:val="002B0CAC"/>
    <w:rsid w:val="002B21FB"/>
    <w:rsid w:val="002B60FA"/>
    <w:rsid w:val="002D5A15"/>
    <w:rsid w:val="002D5BDD"/>
    <w:rsid w:val="002E0DC8"/>
    <w:rsid w:val="002E3D27"/>
    <w:rsid w:val="002F0890"/>
    <w:rsid w:val="002F2531"/>
    <w:rsid w:val="002F4967"/>
    <w:rsid w:val="00316935"/>
    <w:rsid w:val="003266ED"/>
    <w:rsid w:val="00326C68"/>
    <w:rsid w:val="00327E1F"/>
    <w:rsid w:val="00334544"/>
    <w:rsid w:val="003370B8"/>
    <w:rsid w:val="00345D38"/>
    <w:rsid w:val="00352097"/>
    <w:rsid w:val="003645DB"/>
    <w:rsid w:val="003666FF"/>
    <w:rsid w:val="0037309C"/>
    <w:rsid w:val="00374F73"/>
    <w:rsid w:val="00380A6E"/>
    <w:rsid w:val="003836D4"/>
    <w:rsid w:val="00385354"/>
    <w:rsid w:val="00394029"/>
    <w:rsid w:val="003A1F49"/>
    <w:rsid w:val="003A55ED"/>
    <w:rsid w:val="003A5D52"/>
    <w:rsid w:val="003B2BDA"/>
    <w:rsid w:val="003B341B"/>
    <w:rsid w:val="003B55EC"/>
    <w:rsid w:val="003C2EA7"/>
    <w:rsid w:val="003C4471"/>
    <w:rsid w:val="003C7D41"/>
    <w:rsid w:val="003D4A69"/>
    <w:rsid w:val="003E1118"/>
    <w:rsid w:val="003E504F"/>
    <w:rsid w:val="003E674A"/>
    <w:rsid w:val="003E78D6"/>
    <w:rsid w:val="00400573"/>
    <w:rsid w:val="004007A3"/>
    <w:rsid w:val="00402B63"/>
    <w:rsid w:val="00406D71"/>
    <w:rsid w:val="004227F9"/>
    <w:rsid w:val="00424074"/>
    <w:rsid w:val="004326DB"/>
    <w:rsid w:val="0043682E"/>
    <w:rsid w:val="00447ECB"/>
    <w:rsid w:val="00461755"/>
    <w:rsid w:val="004623F7"/>
    <w:rsid w:val="004726F0"/>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2D5E"/>
    <w:rsid w:val="00505309"/>
    <w:rsid w:val="0050789B"/>
    <w:rsid w:val="005224A1"/>
    <w:rsid w:val="00534372"/>
    <w:rsid w:val="00543DF8"/>
    <w:rsid w:val="00546101"/>
    <w:rsid w:val="0055003E"/>
    <w:rsid w:val="00553DD7"/>
    <w:rsid w:val="005638CF"/>
    <w:rsid w:val="0056741E"/>
    <w:rsid w:val="0057325A"/>
    <w:rsid w:val="0057469A"/>
    <w:rsid w:val="00580814"/>
    <w:rsid w:val="00583A0B"/>
    <w:rsid w:val="005A03A3"/>
    <w:rsid w:val="005A2B92"/>
    <w:rsid w:val="005A3F66"/>
    <w:rsid w:val="005A5617"/>
    <w:rsid w:val="005A79E9"/>
    <w:rsid w:val="005B214C"/>
    <w:rsid w:val="005B4CDA"/>
    <w:rsid w:val="005D28EC"/>
    <w:rsid w:val="005D3669"/>
    <w:rsid w:val="005E5C29"/>
    <w:rsid w:val="005E5EB3"/>
    <w:rsid w:val="005F3CB6"/>
    <w:rsid w:val="005F657C"/>
    <w:rsid w:val="00602D53"/>
    <w:rsid w:val="006047E5"/>
    <w:rsid w:val="00614CA0"/>
    <w:rsid w:val="00624326"/>
    <w:rsid w:val="0064371D"/>
    <w:rsid w:val="00643795"/>
    <w:rsid w:val="00650543"/>
    <w:rsid w:val="00650B2A"/>
    <w:rsid w:val="00651777"/>
    <w:rsid w:val="006550F8"/>
    <w:rsid w:val="006829F3"/>
    <w:rsid w:val="006A518B"/>
    <w:rsid w:val="006B0590"/>
    <w:rsid w:val="006B49DA"/>
    <w:rsid w:val="006C53F8"/>
    <w:rsid w:val="006C7CDE"/>
    <w:rsid w:val="00702F45"/>
    <w:rsid w:val="007234B1"/>
    <w:rsid w:val="00723D08"/>
    <w:rsid w:val="007253AF"/>
    <w:rsid w:val="00725FDA"/>
    <w:rsid w:val="00727816"/>
    <w:rsid w:val="00730B9A"/>
    <w:rsid w:val="00750CFA"/>
    <w:rsid w:val="007553DA"/>
    <w:rsid w:val="007616E7"/>
    <w:rsid w:val="00775DB8"/>
    <w:rsid w:val="00782354"/>
    <w:rsid w:val="007913EC"/>
    <w:rsid w:val="007921A7"/>
    <w:rsid w:val="00796CD6"/>
    <w:rsid w:val="007B3DB1"/>
    <w:rsid w:val="007D183E"/>
    <w:rsid w:val="007D43D0"/>
    <w:rsid w:val="007E1833"/>
    <w:rsid w:val="007E3F13"/>
    <w:rsid w:val="007F751A"/>
    <w:rsid w:val="00800012"/>
    <w:rsid w:val="0080261F"/>
    <w:rsid w:val="00803B70"/>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E7BA4"/>
    <w:rsid w:val="008F4F21"/>
    <w:rsid w:val="0090266B"/>
    <w:rsid w:val="00904D4A"/>
    <w:rsid w:val="009076D7"/>
    <w:rsid w:val="00912AB2"/>
    <w:rsid w:val="009151BA"/>
    <w:rsid w:val="00925023"/>
    <w:rsid w:val="00926651"/>
    <w:rsid w:val="009277BC"/>
    <w:rsid w:val="00927D57"/>
    <w:rsid w:val="009306B1"/>
    <w:rsid w:val="00931A51"/>
    <w:rsid w:val="00936E1F"/>
    <w:rsid w:val="00942F77"/>
    <w:rsid w:val="00947185"/>
    <w:rsid w:val="009518B3"/>
    <w:rsid w:val="00963D9D"/>
    <w:rsid w:val="00965AE8"/>
    <w:rsid w:val="0098013E"/>
    <w:rsid w:val="00981B54"/>
    <w:rsid w:val="009842C3"/>
    <w:rsid w:val="00987116"/>
    <w:rsid w:val="00994ED3"/>
    <w:rsid w:val="009A009A"/>
    <w:rsid w:val="009A6BB6"/>
    <w:rsid w:val="009B3F43"/>
    <w:rsid w:val="009B5CFA"/>
    <w:rsid w:val="009C161F"/>
    <w:rsid w:val="009C446D"/>
    <w:rsid w:val="009C56B4"/>
    <w:rsid w:val="009C6A12"/>
    <w:rsid w:val="009D42E9"/>
    <w:rsid w:val="009D51A2"/>
    <w:rsid w:val="009D60DB"/>
    <w:rsid w:val="009E04A8"/>
    <w:rsid w:val="009E4AEC"/>
    <w:rsid w:val="009E5BD8"/>
    <w:rsid w:val="009E64EA"/>
    <w:rsid w:val="009E681E"/>
    <w:rsid w:val="00A119E6"/>
    <w:rsid w:val="00A20442"/>
    <w:rsid w:val="00A20FBC"/>
    <w:rsid w:val="00A301BB"/>
    <w:rsid w:val="00A31370"/>
    <w:rsid w:val="00A34D6F"/>
    <w:rsid w:val="00A41F91"/>
    <w:rsid w:val="00A63355"/>
    <w:rsid w:val="00A7596D"/>
    <w:rsid w:val="00A77F0B"/>
    <w:rsid w:val="00A963DF"/>
    <w:rsid w:val="00AC0C22"/>
    <w:rsid w:val="00AC1F2B"/>
    <w:rsid w:val="00AC3896"/>
    <w:rsid w:val="00AD2CF2"/>
    <w:rsid w:val="00AD4AA4"/>
    <w:rsid w:val="00AE2D88"/>
    <w:rsid w:val="00AE6F6F"/>
    <w:rsid w:val="00AF051D"/>
    <w:rsid w:val="00AF3325"/>
    <w:rsid w:val="00AF34D9"/>
    <w:rsid w:val="00AF70DA"/>
    <w:rsid w:val="00B002E1"/>
    <w:rsid w:val="00B019D3"/>
    <w:rsid w:val="00B036DC"/>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BF4412"/>
    <w:rsid w:val="00BF7362"/>
    <w:rsid w:val="00C07319"/>
    <w:rsid w:val="00C16FD2"/>
    <w:rsid w:val="00C4395E"/>
    <w:rsid w:val="00C47FFD"/>
    <w:rsid w:val="00C51E92"/>
    <w:rsid w:val="00C57E2C"/>
    <w:rsid w:val="00C608B7"/>
    <w:rsid w:val="00C66F24"/>
    <w:rsid w:val="00C71400"/>
    <w:rsid w:val="00C76D7F"/>
    <w:rsid w:val="00C813AA"/>
    <w:rsid w:val="00C9291E"/>
    <w:rsid w:val="00CA3F44"/>
    <w:rsid w:val="00CA4E58"/>
    <w:rsid w:val="00CB3771"/>
    <w:rsid w:val="00CB44BF"/>
    <w:rsid w:val="00CB5153"/>
    <w:rsid w:val="00CB6D16"/>
    <w:rsid w:val="00CD6DB2"/>
    <w:rsid w:val="00CE076A"/>
    <w:rsid w:val="00CE463D"/>
    <w:rsid w:val="00D10BA0"/>
    <w:rsid w:val="00D21694"/>
    <w:rsid w:val="00D2482E"/>
    <w:rsid w:val="00D24EB5"/>
    <w:rsid w:val="00D35AB9"/>
    <w:rsid w:val="00D41571"/>
    <w:rsid w:val="00D416A0"/>
    <w:rsid w:val="00D47672"/>
    <w:rsid w:val="00D5123C"/>
    <w:rsid w:val="00D55560"/>
    <w:rsid w:val="00D61C5A"/>
    <w:rsid w:val="00D631CE"/>
    <w:rsid w:val="00D6790C"/>
    <w:rsid w:val="00D73277"/>
    <w:rsid w:val="00D75D3A"/>
    <w:rsid w:val="00D76586"/>
    <w:rsid w:val="00D82657"/>
    <w:rsid w:val="00D87E20"/>
    <w:rsid w:val="00D918CE"/>
    <w:rsid w:val="00DA16E6"/>
    <w:rsid w:val="00DA4037"/>
    <w:rsid w:val="00DA4711"/>
    <w:rsid w:val="00DA6405"/>
    <w:rsid w:val="00DC7CD2"/>
    <w:rsid w:val="00DE66A5"/>
    <w:rsid w:val="00DF2B50"/>
    <w:rsid w:val="00E01059"/>
    <w:rsid w:val="00E01692"/>
    <w:rsid w:val="00E04C86"/>
    <w:rsid w:val="00E17344"/>
    <w:rsid w:val="00E20F30"/>
    <w:rsid w:val="00E2189C"/>
    <w:rsid w:val="00E25BB1"/>
    <w:rsid w:val="00E27BBA"/>
    <w:rsid w:val="00E30E3F"/>
    <w:rsid w:val="00E35E8F"/>
    <w:rsid w:val="00E40EC2"/>
    <w:rsid w:val="00E428AB"/>
    <w:rsid w:val="00E438E8"/>
    <w:rsid w:val="00E453A3"/>
    <w:rsid w:val="00E520E2"/>
    <w:rsid w:val="00E530C4"/>
    <w:rsid w:val="00E53DCE"/>
    <w:rsid w:val="00E55996"/>
    <w:rsid w:val="00E64254"/>
    <w:rsid w:val="00E67928"/>
    <w:rsid w:val="00E70FB5"/>
    <w:rsid w:val="00E84314"/>
    <w:rsid w:val="00E915AF"/>
    <w:rsid w:val="00E96415"/>
    <w:rsid w:val="00EA15B3"/>
    <w:rsid w:val="00EB2358"/>
    <w:rsid w:val="00EB3EB8"/>
    <w:rsid w:val="00EC00EF"/>
    <w:rsid w:val="00EC02FE"/>
    <w:rsid w:val="00EC4A96"/>
    <w:rsid w:val="00EE03A0"/>
    <w:rsid w:val="00EE4EE9"/>
    <w:rsid w:val="00F4211A"/>
    <w:rsid w:val="00F424BF"/>
    <w:rsid w:val="00F44FC3"/>
    <w:rsid w:val="00F46107"/>
    <w:rsid w:val="00F468C5"/>
    <w:rsid w:val="00F52BB2"/>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519AC1"/>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
    <w:autoRedefine/>
    <w:rsid w:val="00942F77"/>
    <w:pPr>
      <w:spacing w:before="240" w:line="240" w:lineRule="auto"/>
      <w:textAlignment w:val="auto"/>
    </w:pPr>
    <w:rPr>
      <w:rFonts w:asciiTheme="minorHAnsi" w:eastAsia="Times New Roman" w:hAnsiTheme="minorHAnsi" w:cstheme="minorHAnsi"/>
      <w:szCs w:val="24"/>
    </w:rPr>
  </w:style>
  <w:style w:type="character" w:customStyle="1" w:styleId="UnresolvedMention1">
    <w:name w:val="Unresolved Mention1"/>
    <w:basedOn w:val="DefaultParagraphFont"/>
    <w:uiPriority w:val="99"/>
    <w:semiHidden/>
    <w:unhideWhenUsed/>
    <w:rsid w:val="00091C26"/>
    <w:rPr>
      <w:color w:val="605E5C"/>
      <w:shd w:val="clear" w:color="auto" w:fill="E1DFDD"/>
    </w:rPr>
  </w:style>
  <w:style w:type="character" w:customStyle="1" w:styleId="TableheadChar">
    <w:name w:val="Table_head Char"/>
    <w:basedOn w:val="DefaultParagraphFont"/>
    <w:link w:val="Tablehead"/>
    <w:locked/>
    <w:rsid w:val="00D2482E"/>
    <w:rPr>
      <w:b/>
      <w:szCs w:val="22"/>
      <w:lang w:val="en-US" w:eastAsia="en-US"/>
    </w:rPr>
  </w:style>
  <w:style w:type="character" w:customStyle="1" w:styleId="HeaderChar">
    <w:name w:val="Header Char"/>
    <w:basedOn w:val="DefaultParagraphFont"/>
    <w:link w:val="Header"/>
    <w:rsid w:val="004726F0"/>
    <w:rPr>
      <w:sz w:val="24"/>
      <w:szCs w:val="22"/>
      <w:lang w:val="en-US" w:eastAsia="en-US"/>
    </w:rPr>
  </w:style>
  <w:style w:type="character" w:customStyle="1" w:styleId="CommentTextChar">
    <w:name w:val="Comment Text Char"/>
    <w:basedOn w:val="DefaultParagraphFont"/>
    <w:link w:val="CommentText"/>
    <w:semiHidden/>
    <w:rsid w:val="00EE4EE9"/>
    <w:rPr>
      <w:szCs w:val="22"/>
      <w:lang w:val="en-US" w:eastAsia="en-US"/>
    </w:rPr>
  </w:style>
  <w:style w:type="character" w:styleId="FollowedHyperlink">
    <w:name w:val="FollowedHyperlink"/>
    <w:basedOn w:val="DefaultParagraphFont"/>
    <w:semiHidden/>
    <w:unhideWhenUsed/>
    <w:rsid w:val="00EE4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9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7-C/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9-SG07-C-0017/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7-C-0114/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13/en" TargetMode="External"/><Relationship Id="rId5" Type="http://schemas.openxmlformats.org/officeDocument/2006/relationships/webSettings" Target="webSettings.xml"/><Relationship Id="rId15" Type="http://schemas.openxmlformats.org/officeDocument/2006/relationships/hyperlink" Target="https://www.itu.int/md/R19-SG07-C-0010/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9-SG07-C-0005/en"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A3F3-D32B-4E69-A455-F37F3E13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984</Characters>
  <Application>Microsoft Office Word</Application>
  <DocSecurity>0</DocSecurity>
  <Lines>8</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Fernandez Jimenez, Virginia</cp:lastModifiedBy>
  <cp:revision>4</cp:revision>
  <cp:lastPrinted>2020-02-07T09:50:00Z</cp:lastPrinted>
  <dcterms:created xsi:type="dcterms:W3CDTF">2021-10-05T09:05:00Z</dcterms:created>
  <dcterms:modified xsi:type="dcterms:W3CDTF">2021-10-05T09:54:00Z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