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606414F" w14:textId="77777777" w:rsidTr="00153E23">
        <w:tc>
          <w:tcPr>
            <w:tcW w:w="5000" w:type="pct"/>
            <w:gridSpan w:val="3"/>
            <w:shd w:val="clear" w:color="auto" w:fill="auto"/>
          </w:tcPr>
          <w:p w14:paraId="11A88032"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084ABB76" w14:textId="77777777" w:rsidR="000F7BBE" w:rsidRPr="000F7BBE" w:rsidRDefault="000F7BBE" w:rsidP="000F7BBE">
            <w:pPr>
              <w:rPr>
                <w:b/>
                <w:bCs/>
                <w:rtl/>
                <w:lang w:bidi="ar-EG"/>
              </w:rPr>
            </w:pPr>
          </w:p>
        </w:tc>
      </w:tr>
      <w:tr w:rsidR="000F7BBE" w:rsidRPr="000F7BBE" w14:paraId="52C31693" w14:textId="77777777" w:rsidTr="00153E23">
        <w:tc>
          <w:tcPr>
            <w:tcW w:w="2707" w:type="pct"/>
            <w:gridSpan w:val="2"/>
            <w:shd w:val="clear" w:color="auto" w:fill="auto"/>
          </w:tcPr>
          <w:p w14:paraId="29044A51" w14:textId="20284076" w:rsidR="000F7BBE" w:rsidRPr="00DF1C4B" w:rsidRDefault="000F7BBE" w:rsidP="009C4208">
            <w:pPr>
              <w:spacing w:before="80" w:line="300" w:lineRule="exact"/>
              <w:rPr>
                <w:position w:val="2"/>
                <w:lang w:bidi="ar-EG"/>
              </w:rPr>
            </w:pPr>
            <w:r w:rsidRPr="00DF1C4B">
              <w:rPr>
                <w:rFonts w:hint="cs"/>
                <w:position w:val="2"/>
                <w:rtl/>
                <w:lang w:bidi="ar-AE"/>
              </w:rPr>
              <w:t>الرسالة الإدارية المعممة</w:t>
            </w:r>
          </w:p>
          <w:p w14:paraId="24A3DE5E" w14:textId="26483401" w:rsidR="000F7BBE" w:rsidRPr="00DF1C4B" w:rsidRDefault="000F7BBE" w:rsidP="009C4208">
            <w:pPr>
              <w:spacing w:before="0" w:after="60" w:line="300" w:lineRule="exact"/>
              <w:rPr>
                <w:position w:val="2"/>
                <w:rtl/>
                <w:lang w:bidi="ar-SY"/>
              </w:rPr>
            </w:pPr>
            <w:r w:rsidRPr="00DF1C4B">
              <w:rPr>
                <w:b/>
                <w:bCs/>
                <w:position w:val="2"/>
                <w:lang w:val="en-GB" w:bidi="ar-EG"/>
              </w:rPr>
              <w:t>CACE/</w:t>
            </w:r>
            <w:r w:rsidR="00DF1C4B">
              <w:rPr>
                <w:b/>
                <w:bCs/>
                <w:position w:val="2"/>
                <w:lang w:bidi="ar-EG"/>
              </w:rPr>
              <w:t>998</w:t>
            </w:r>
          </w:p>
        </w:tc>
        <w:tc>
          <w:tcPr>
            <w:tcW w:w="2293" w:type="pct"/>
            <w:shd w:val="clear" w:color="auto" w:fill="auto"/>
          </w:tcPr>
          <w:p w14:paraId="3D9686ED" w14:textId="73568188" w:rsidR="000F7BBE" w:rsidRPr="00DF1C4B" w:rsidRDefault="00D6691B" w:rsidP="00F16820">
            <w:pPr>
              <w:spacing w:before="80" w:after="60" w:line="300" w:lineRule="exact"/>
              <w:jc w:val="right"/>
              <w:rPr>
                <w:position w:val="2"/>
                <w:rtl/>
                <w:lang w:bidi="ar-EG"/>
              </w:rPr>
            </w:pPr>
            <w:r>
              <w:rPr>
                <w:position w:val="2"/>
                <w:lang w:val="fr-FR" w:bidi="ar-EG"/>
              </w:rPr>
              <w:t>6</w:t>
            </w:r>
            <w:r w:rsidR="00F16820" w:rsidRPr="00DF1C4B">
              <w:rPr>
                <w:rFonts w:hint="cs"/>
                <w:position w:val="2"/>
                <w:rtl/>
                <w:lang w:bidi="ar-SY"/>
              </w:rPr>
              <w:t xml:space="preserve"> </w:t>
            </w:r>
            <w:r w:rsidR="00DF1C4B">
              <w:rPr>
                <w:rFonts w:hint="cs"/>
                <w:position w:val="2"/>
                <w:rtl/>
                <w:lang w:bidi="ar-SY"/>
              </w:rPr>
              <w:t xml:space="preserve">أكتوبر </w:t>
            </w:r>
            <w:r w:rsidR="00F16820" w:rsidRPr="00DF1C4B">
              <w:rPr>
                <w:position w:val="2"/>
                <w:lang w:bidi="ar-EG"/>
              </w:rPr>
              <w:t>202</w:t>
            </w:r>
            <w:r w:rsidR="006515C3" w:rsidRPr="00DF1C4B">
              <w:rPr>
                <w:position w:val="2"/>
                <w:lang w:bidi="ar-EG"/>
              </w:rPr>
              <w:t>1</w:t>
            </w:r>
          </w:p>
        </w:tc>
      </w:tr>
      <w:tr w:rsidR="000F7BBE" w:rsidRPr="000F7BBE" w14:paraId="13E7D8CA" w14:textId="77777777" w:rsidTr="00153E23">
        <w:tc>
          <w:tcPr>
            <w:tcW w:w="5000" w:type="pct"/>
            <w:gridSpan w:val="3"/>
            <w:shd w:val="clear" w:color="auto" w:fill="auto"/>
          </w:tcPr>
          <w:p w14:paraId="2145F57F" w14:textId="77777777" w:rsidR="000F7BBE" w:rsidRPr="000F7BBE" w:rsidRDefault="000F7BBE" w:rsidP="00DF1C4B">
            <w:pPr>
              <w:spacing w:before="0" w:line="240" w:lineRule="exact"/>
              <w:rPr>
                <w:position w:val="2"/>
                <w:rtl/>
                <w:lang w:bidi="ar-EG"/>
              </w:rPr>
            </w:pPr>
          </w:p>
        </w:tc>
      </w:tr>
      <w:tr w:rsidR="000F7BBE" w:rsidRPr="000F7BBE" w14:paraId="4E961408" w14:textId="77777777" w:rsidTr="00153E23">
        <w:tc>
          <w:tcPr>
            <w:tcW w:w="5000" w:type="pct"/>
            <w:gridSpan w:val="3"/>
            <w:shd w:val="clear" w:color="auto" w:fill="auto"/>
          </w:tcPr>
          <w:p w14:paraId="40747415" w14:textId="77777777" w:rsidR="000F7BBE" w:rsidRPr="000F7BBE" w:rsidRDefault="000F7BBE" w:rsidP="00DF1C4B">
            <w:pPr>
              <w:spacing w:before="0" w:line="240" w:lineRule="exact"/>
              <w:rPr>
                <w:position w:val="2"/>
                <w:rtl/>
                <w:lang w:bidi="ar-SY"/>
              </w:rPr>
            </w:pPr>
          </w:p>
        </w:tc>
      </w:tr>
      <w:tr w:rsidR="000F7BBE" w:rsidRPr="000F7BBE" w14:paraId="73C4C89D" w14:textId="77777777" w:rsidTr="00153E23">
        <w:tc>
          <w:tcPr>
            <w:tcW w:w="5000" w:type="pct"/>
            <w:gridSpan w:val="3"/>
            <w:shd w:val="clear" w:color="auto" w:fill="auto"/>
          </w:tcPr>
          <w:p w14:paraId="6E8B5EE7" w14:textId="73EE50B9" w:rsidR="000F7BBE" w:rsidRPr="000F7BBE" w:rsidRDefault="000F7BBE" w:rsidP="00F16820">
            <w:pPr>
              <w:spacing w:before="80" w:after="60" w:line="300" w:lineRule="exact"/>
              <w:jc w:val="left"/>
              <w:rPr>
                <w:b/>
                <w:bCs/>
                <w:position w:val="2"/>
                <w:lang w:bidi="ar-EG"/>
              </w:rPr>
            </w:pPr>
            <w:r w:rsidRPr="00192DD7">
              <w:rPr>
                <w:b/>
                <w:bCs/>
                <w:w w:val="115"/>
                <w:position w:val="2"/>
                <w:rtl/>
              </w:rPr>
              <w:t>إلى إدارات الدول الأعضاء في الاتحاد وأعضاء قطاع الاتصالات الراديوية</w:t>
            </w:r>
            <w:r w:rsidRPr="00192DD7">
              <w:rPr>
                <w:rFonts w:hint="cs"/>
                <w:b/>
                <w:bCs/>
                <w:w w:val="115"/>
                <w:position w:val="2"/>
                <w:rtl/>
              </w:rPr>
              <w:t xml:space="preserve"> و</w:t>
            </w:r>
            <w:r w:rsidRPr="00192DD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DF1C4B">
              <w:rPr>
                <w:b/>
                <w:bCs/>
                <w:position w:val="2"/>
                <w:lang w:val="en-GB" w:bidi="ar-EG"/>
              </w:rPr>
              <w:t>7</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46C21D99" w14:textId="77777777" w:rsidTr="00153E23">
        <w:tc>
          <w:tcPr>
            <w:tcW w:w="5000" w:type="pct"/>
            <w:gridSpan w:val="3"/>
            <w:shd w:val="clear" w:color="auto" w:fill="auto"/>
          </w:tcPr>
          <w:p w14:paraId="5F51233F" w14:textId="77777777" w:rsidR="000F7BBE" w:rsidRPr="000F7BBE" w:rsidRDefault="000F7BBE" w:rsidP="00DF1C4B">
            <w:pPr>
              <w:spacing w:before="0" w:line="240" w:lineRule="exact"/>
              <w:rPr>
                <w:position w:val="2"/>
                <w:rtl/>
                <w:lang w:bidi="ar-SY"/>
              </w:rPr>
            </w:pPr>
          </w:p>
        </w:tc>
      </w:tr>
      <w:tr w:rsidR="000F7BBE" w:rsidRPr="000F7BBE" w14:paraId="4986193D" w14:textId="77777777" w:rsidTr="00153E23">
        <w:tc>
          <w:tcPr>
            <w:tcW w:w="5000" w:type="pct"/>
            <w:gridSpan w:val="3"/>
            <w:shd w:val="clear" w:color="auto" w:fill="auto"/>
          </w:tcPr>
          <w:p w14:paraId="1FF65E23" w14:textId="77777777" w:rsidR="000F7BBE" w:rsidRPr="000F7BBE" w:rsidRDefault="000F7BBE" w:rsidP="00DF1C4B">
            <w:pPr>
              <w:spacing w:before="0" w:line="240" w:lineRule="exact"/>
              <w:rPr>
                <w:position w:val="2"/>
                <w:rtl/>
                <w:lang w:bidi="ar-SY"/>
              </w:rPr>
            </w:pPr>
          </w:p>
        </w:tc>
      </w:tr>
      <w:tr w:rsidR="000F7BBE" w:rsidRPr="00D6691B" w14:paraId="4029FF22" w14:textId="77777777" w:rsidTr="00153E23">
        <w:trPr>
          <w:trHeight w:val="452"/>
        </w:trPr>
        <w:tc>
          <w:tcPr>
            <w:tcW w:w="699" w:type="pct"/>
            <w:shd w:val="clear" w:color="auto" w:fill="auto"/>
          </w:tcPr>
          <w:p w14:paraId="38831FAA"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55548B63" w14:textId="4B3980D7" w:rsidR="00DF1C4B" w:rsidRPr="006C4977" w:rsidRDefault="00DF1C4B" w:rsidP="00DF1C4B">
            <w:pPr>
              <w:tabs>
                <w:tab w:val="clear" w:pos="794"/>
                <w:tab w:val="left" w:pos="385"/>
              </w:tabs>
              <w:spacing w:before="80" w:after="60" w:line="300" w:lineRule="exact"/>
              <w:ind w:left="385" w:hanging="385"/>
              <w:rPr>
                <w:b/>
                <w:bCs/>
                <w:position w:val="2"/>
                <w:lang w:val="fr-FR" w:bidi="ar-EG"/>
              </w:rPr>
            </w:pPr>
            <w:r w:rsidRPr="00DF1C4B">
              <w:rPr>
                <w:b/>
                <w:bCs/>
                <w:position w:val="2"/>
                <w:rtl/>
                <w:lang w:bidi="ar-EG"/>
              </w:rPr>
              <w:t xml:space="preserve">لجنة الدراسات </w:t>
            </w:r>
            <w:r w:rsidR="00864E68" w:rsidRPr="006C4977">
              <w:rPr>
                <w:b/>
                <w:bCs/>
                <w:position w:val="2"/>
                <w:lang w:val="fr-FR" w:bidi="ar-EG"/>
              </w:rPr>
              <w:t>7</w:t>
            </w:r>
            <w:r w:rsidRPr="00DF1C4B">
              <w:rPr>
                <w:b/>
                <w:bCs/>
                <w:position w:val="2"/>
                <w:rtl/>
                <w:lang w:bidi="ar-EG"/>
              </w:rPr>
              <w:t xml:space="preserve"> للاتصالات الراديوي</w:t>
            </w:r>
            <w:r w:rsidRPr="00DF1C4B">
              <w:rPr>
                <w:rFonts w:hint="cs"/>
                <w:b/>
                <w:bCs/>
                <w:position w:val="2"/>
                <w:rtl/>
                <w:lang w:bidi="ar-EG"/>
              </w:rPr>
              <w:t xml:space="preserve">ة </w:t>
            </w:r>
            <w:sdt>
              <w:sdtPr>
                <w:rPr>
                  <w:b/>
                  <w:bCs/>
                  <w:position w:val="2"/>
                  <w:rtl/>
                </w:rPr>
                <w:alias w:val="SG"/>
                <w:tag w:val="SG"/>
                <w:id w:val="-2083972692"/>
                <w:placeholder>
                  <w:docPart w:val="5FF907737ECB4C7ABFCD140857F745F7"/>
                </w:placeholder>
              </w:sdtPr>
              <w:sdtEndPr>
                <w:rPr>
                  <w:rFonts w:hint="cs"/>
                </w:rPr>
              </w:sdtEndPr>
              <w:sdtContent>
                <w:sdt>
                  <w:sdtPr>
                    <w:rPr>
                      <w:b/>
                      <w:bCs/>
                      <w:position w:val="2"/>
                      <w:rtl/>
                    </w:rPr>
                    <w:id w:val="1324467921"/>
                    <w:placeholder>
                      <w:docPart w:val="9208850E4B6948EE9FF392B2824C81F7"/>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rPr>
                      <w:rFonts w:hint="cs"/>
                    </w:rPr>
                  </w:sdtEndPr>
                  <w:sdtContent>
                    <w:r w:rsidR="009C4208">
                      <w:rPr>
                        <w:rFonts w:hint="cs"/>
                        <w:b/>
                        <w:bCs/>
                        <w:position w:val="2"/>
                        <w:rtl/>
                      </w:rPr>
                      <w:t xml:space="preserve"> (خدمات العلوم)</w:t>
                    </w:r>
                  </w:sdtContent>
                </w:sdt>
              </w:sdtContent>
            </w:sdt>
          </w:p>
          <w:p w14:paraId="2DF58CDE" w14:textId="60D427C5" w:rsidR="000F7BBE" w:rsidRPr="006C4977" w:rsidRDefault="00DF1C4B" w:rsidP="00864E68">
            <w:pPr>
              <w:tabs>
                <w:tab w:val="clear" w:pos="794"/>
                <w:tab w:val="left" w:pos="385"/>
              </w:tabs>
              <w:spacing w:before="80" w:after="60" w:line="300" w:lineRule="exact"/>
              <w:ind w:left="385" w:hanging="385"/>
              <w:rPr>
                <w:b/>
                <w:bCs/>
                <w:position w:val="2"/>
                <w:lang w:val="fr-FR" w:bidi="ar-EG"/>
              </w:rPr>
            </w:pPr>
            <w:r w:rsidRPr="00DF1C4B">
              <w:rPr>
                <w:rFonts w:hint="cs"/>
                <w:b/>
                <w:bCs/>
                <w:position w:val="2"/>
                <w:rtl/>
                <w:lang w:bidi="ar-EG"/>
              </w:rPr>
              <w:t>-</w:t>
            </w:r>
            <w:r w:rsidRPr="00DF1C4B">
              <w:rPr>
                <w:b/>
                <w:bCs/>
                <w:position w:val="2"/>
                <w:rtl/>
                <w:lang w:bidi="ar-EG"/>
              </w:rPr>
              <w:tab/>
            </w:r>
            <w:r w:rsidRPr="00DF1C4B">
              <w:rPr>
                <w:rFonts w:hint="cs"/>
                <w:b/>
                <w:bCs/>
                <w:position w:val="2"/>
                <w:rtl/>
                <w:lang w:bidi="ar-EG"/>
              </w:rPr>
              <w:t>اقتراح للموافقة على مشروع توصية جديدة</w:t>
            </w:r>
            <w:r w:rsidRPr="00DF1C4B">
              <w:rPr>
                <w:rFonts w:hint="cs"/>
                <w:b/>
                <w:bCs/>
                <w:position w:val="2"/>
                <w:rtl/>
              </w:rPr>
              <w:t xml:space="preserve"> ومشروع</w:t>
            </w:r>
            <w:r w:rsidRPr="00DF1C4B">
              <w:rPr>
                <w:rFonts w:hint="cs"/>
                <w:b/>
                <w:bCs/>
                <w:position w:val="2"/>
                <w:rtl/>
                <w:lang w:bidi="ar-EG"/>
              </w:rPr>
              <w:t xml:space="preserve"> مراجعة توصية لقطاع الاتصالات الراديوية</w:t>
            </w:r>
          </w:p>
        </w:tc>
      </w:tr>
    </w:tbl>
    <w:p w14:paraId="3BF7A632" w14:textId="77777777" w:rsidR="00864E68" w:rsidRDefault="00864E68" w:rsidP="00864E68">
      <w:pPr>
        <w:spacing w:before="600"/>
        <w:rPr>
          <w:rtl/>
        </w:rPr>
      </w:pPr>
      <w:r>
        <w:rPr>
          <w:rFonts w:hint="cs"/>
          <w:rtl/>
        </w:rPr>
        <w:t>تحية طيبة وبعد،</w:t>
      </w:r>
    </w:p>
    <w:p w14:paraId="26AFB1EB" w14:textId="668E9BA1" w:rsidR="00864E68" w:rsidRPr="00543765" w:rsidRDefault="00864E68" w:rsidP="00864E68">
      <w:pPr>
        <w:rPr>
          <w:spacing w:val="4"/>
          <w:rtl/>
          <w:lang w:bidi="ar-EG"/>
        </w:rPr>
      </w:pPr>
      <w:r w:rsidRPr="00543765">
        <w:rPr>
          <w:rFonts w:hint="cs"/>
          <w:spacing w:val="4"/>
          <w:rtl/>
          <w:lang w:bidi="ar-EG"/>
        </w:rPr>
        <w:t xml:space="preserve">اعتمدت لجنة الدراسات </w:t>
      </w:r>
      <w:r w:rsidRPr="006C4977">
        <w:rPr>
          <w:spacing w:val="4"/>
          <w:lang w:val="fr-FR"/>
        </w:rPr>
        <w:t>7</w:t>
      </w:r>
      <w:r w:rsidRPr="007D3A96">
        <w:rPr>
          <w:rFonts w:hint="cs"/>
          <w:spacing w:val="4"/>
          <w:rtl/>
          <w:lang w:bidi="ar-EG"/>
        </w:rPr>
        <w:t xml:space="preserve"> </w:t>
      </w:r>
      <w:r w:rsidRPr="00543765">
        <w:rPr>
          <w:rFonts w:hint="cs"/>
          <w:spacing w:val="4"/>
          <w:rtl/>
          <w:lang w:bidi="ar-EG"/>
        </w:rPr>
        <w:t xml:space="preserve">للاتصالات الراديوية في اجتماعها </w:t>
      </w:r>
      <w:r w:rsidR="00552AF6">
        <w:rPr>
          <w:rFonts w:hint="cs"/>
          <w:spacing w:val="4"/>
          <w:rtl/>
          <w:lang w:bidi="ar-EG"/>
        </w:rPr>
        <w:t>الذي عُقد</w:t>
      </w:r>
      <w:r w:rsidR="00552AF6" w:rsidRPr="00543765">
        <w:rPr>
          <w:rFonts w:hint="cs"/>
          <w:spacing w:val="4"/>
          <w:rtl/>
          <w:lang w:bidi="ar-EG"/>
        </w:rPr>
        <w:t xml:space="preserve"> </w:t>
      </w:r>
      <w:r w:rsidRPr="00543765">
        <w:rPr>
          <w:rFonts w:hint="cs"/>
          <w:spacing w:val="4"/>
          <w:rtl/>
          <w:lang w:bidi="ar-EG"/>
        </w:rPr>
        <w:t xml:space="preserve">في </w:t>
      </w:r>
      <w:r w:rsidRPr="006C4977">
        <w:rPr>
          <w:spacing w:val="4"/>
          <w:lang w:val="fr-FR" w:bidi="ar-EG"/>
        </w:rPr>
        <w:t>7</w:t>
      </w:r>
      <w:r>
        <w:rPr>
          <w:rFonts w:hint="cs"/>
          <w:spacing w:val="4"/>
          <w:rtl/>
          <w:lang w:bidi="ar-EG"/>
        </w:rPr>
        <w:t xml:space="preserve"> و</w:t>
      </w:r>
      <w:r w:rsidRPr="006C4977">
        <w:rPr>
          <w:spacing w:val="4"/>
          <w:lang w:val="fr-FR" w:bidi="ar-EG"/>
        </w:rPr>
        <w:t>24</w:t>
      </w:r>
      <w:r>
        <w:rPr>
          <w:rFonts w:hint="cs"/>
          <w:spacing w:val="4"/>
          <w:rtl/>
          <w:lang w:bidi="ar-EG"/>
        </w:rPr>
        <w:t xml:space="preserve"> سبتمبر </w:t>
      </w:r>
      <w:r w:rsidRPr="006C4977">
        <w:rPr>
          <w:spacing w:val="4"/>
          <w:lang w:val="fr-FR" w:bidi="ar-EG"/>
        </w:rPr>
        <w:t>2021</w:t>
      </w:r>
      <w:r w:rsidRPr="00543765">
        <w:rPr>
          <w:rFonts w:hint="cs"/>
          <w:spacing w:val="4"/>
          <w:rtl/>
          <w:lang w:bidi="ar-EG"/>
        </w:rPr>
        <w:t xml:space="preserve">، </w:t>
      </w:r>
      <w:r>
        <w:rPr>
          <w:rFonts w:hint="cs"/>
          <w:spacing w:val="4"/>
          <w:rtl/>
          <w:lang w:bidi="ar-EG"/>
        </w:rPr>
        <w:t xml:space="preserve">نص مشروع توصية </w:t>
      </w:r>
      <w:r w:rsidRPr="00543765">
        <w:rPr>
          <w:rFonts w:hint="cs"/>
          <w:spacing w:val="4"/>
          <w:rtl/>
          <w:lang w:bidi="ar-EG"/>
        </w:rPr>
        <w:t xml:space="preserve">جديدة </w:t>
      </w:r>
      <w:r>
        <w:rPr>
          <w:rFonts w:hint="cs"/>
          <w:spacing w:val="4"/>
          <w:rtl/>
          <w:lang w:bidi="ar-EG"/>
        </w:rPr>
        <w:t>و</w:t>
      </w:r>
      <w:r w:rsidR="00AE2C60">
        <w:rPr>
          <w:rFonts w:hint="cs"/>
          <w:spacing w:val="4"/>
          <w:rtl/>
          <w:lang w:bidi="ar-EG"/>
        </w:rPr>
        <w:t xml:space="preserve">نص </w:t>
      </w:r>
      <w:r>
        <w:rPr>
          <w:rFonts w:hint="cs"/>
          <w:spacing w:val="4"/>
          <w:rtl/>
          <w:lang w:bidi="ar-EG"/>
        </w:rPr>
        <w:t xml:space="preserve">مشروع </w:t>
      </w:r>
      <w:r w:rsidRPr="00543765">
        <w:rPr>
          <w:rFonts w:hint="cs"/>
          <w:spacing w:val="4"/>
          <w:rtl/>
          <w:lang w:bidi="ar-EG"/>
        </w:rPr>
        <w:t>مراجعة</w:t>
      </w:r>
      <w:r>
        <w:rPr>
          <w:rFonts w:hint="cs"/>
          <w:spacing w:val="4"/>
          <w:rtl/>
          <w:lang w:bidi="ar-EG"/>
        </w:rPr>
        <w:t xml:space="preserve"> توصية </w:t>
      </w:r>
      <w:r w:rsidRPr="00543765">
        <w:rPr>
          <w:rFonts w:hint="cs"/>
          <w:spacing w:val="4"/>
          <w:rtl/>
          <w:lang w:bidi="ar-EG"/>
        </w:rPr>
        <w:t>لقطاع الاتصالات الراديوية واتفقت على تطبيق إجراء القرار</w:t>
      </w:r>
      <w:r w:rsidRPr="00543765">
        <w:rPr>
          <w:rFonts w:hint="eastAsia"/>
          <w:spacing w:val="4"/>
          <w:rtl/>
          <w:lang w:bidi="ar-EG"/>
        </w:rPr>
        <w:t> </w:t>
      </w:r>
      <w:r w:rsidRPr="006C4977">
        <w:rPr>
          <w:spacing w:val="4"/>
          <w:lang w:val="fr-FR"/>
        </w:rPr>
        <w:t>ITU</w:t>
      </w:r>
      <w:r w:rsidRPr="006C4977">
        <w:rPr>
          <w:spacing w:val="4"/>
          <w:lang w:val="fr-FR"/>
        </w:rPr>
        <w:noBreakHyphen/>
        <w:t>R 1</w:t>
      </w:r>
      <w:r w:rsidRPr="006C4977">
        <w:rPr>
          <w:spacing w:val="4"/>
          <w:lang w:val="fr-FR"/>
        </w:rPr>
        <w:noBreakHyphen/>
        <w:t>8</w:t>
      </w:r>
      <w:r w:rsidRPr="00543765">
        <w:rPr>
          <w:rFonts w:hint="cs"/>
          <w:spacing w:val="4"/>
          <w:rtl/>
          <w:lang w:bidi="ar-EG"/>
        </w:rPr>
        <w:t xml:space="preserve"> (انظر</w:t>
      </w:r>
      <w:r w:rsidRPr="00543765">
        <w:rPr>
          <w:rFonts w:hint="eastAsia"/>
          <w:spacing w:val="4"/>
          <w:rtl/>
          <w:lang w:bidi="ar-EG"/>
        </w:rPr>
        <w:t> </w:t>
      </w:r>
      <w:r w:rsidRPr="00543765">
        <w:rPr>
          <w:rFonts w:hint="cs"/>
          <w:spacing w:val="4"/>
          <w:rtl/>
          <w:lang w:bidi="ar-EG"/>
        </w:rPr>
        <w:t>الفقرة </w:t>
      </w:r>
      <w:r w:rsidRPr="006C4977">
        <w:rPr>
          <w:spacing w:val="4"/>
          <w:lang w:val="fr-FR"/>
        </w:rPr>
        <w:t>3.2.6.A2</w:t>
      </w:r>
      <w:r w:rsidRPr="00543765">
        <w:rPr>
          <w:rFonts w:hint="cs"/>
          <w:spacing w:val="4"/>
          <w:rtl/>
          <w:lang w:bidi="ar-EG"/>
        </w:rPr>
        <w:t>) المتعلق بالموافقة على التوصيات بالتشاور. وترد</w:t>
      </w:r>
      <w:r>
        <w:rPr>
          <w:rFonts w:hint="eastAsia"/>
          <w:spacing w:val="4"/>
          <w:rtl/>
          <w:lang w:bidi="ar-EG"/>
        </w:rPr>
        <w:t> </w:t>
      </w:r>
      <w:r w:rsidRPr="00543765">
        <w:rPr>
          <w:rFonts w:hint="cs"/>
          <w:spacing w:val="4"/>
          <w:rtl/>
          <w:lang w:bidi="ar-EG"/>
        </w:rPr>
        <w:t>في </w:t>
      </w:r>
      <w:r w:rsidRPr="00864E68">
        <w:rPr>
          <w:rFonts w:hint="cs"/>
          <w:spacing w:val="4"/>
          <w:rtl/>
          <w:lang w:bidi="ar-EG"/>
        </w:rPr>
        <w:t>الملحق بهذه الرسالة</w:t>
      </w:r>
      <w:r>
        <w:rPr>
          <w:rFonts w:hint="cs"/>
          <w:spacing w:val="4"/>
          <w:rtl/>
          <w:lang w:bidi="ar-EG"/>
        </w:rPr>
        <w:t xml:space="preserve"> عنوان وملخص</w:t>
      </w:r>
      <w:r w:rsidR="00552AF6">
        <w:rPr>
          <w:rFonts w:hint="cs"/>
          <w:spacing w:val="4"/>
          <w:rtl/>
          <w:lang w:bidi="ar-EG"/>
        </w:rPr>
        <w:t xml:space="preserve"> كل من</w:t>
      </w:r>
      <w:r>
        <w:rPr>
          <w:rFonts w:hint="cs"/>
          <w:spacing w:val="4"/>
          <w:rtl/>
          <w:lang w:bidi="ar-EG"/>
        </w:rPr>
        <w:t xml:space="preserve"> مشروع</w:t>
      </w:r>
      <w:r w:rsidR="00552AF6">
        <w:rPr>
          <w:rFonts w:hint="cs"/>
          <w:spacing w:val="4"/>
          <w:rtl/>
          <w:lang w:bidi="ar-EG"/>
        </w:rPr>
        <w:t>ي</w:t>
      </w:r>
      <w:r>
        <w:rPr>
          <w:rFonts w:hint="cs"/>
          <w:spacing w:val="4"/>
          <w:rtl/>
          <w:lang w:bidi="ar-EG"/>
        </w:rPr>
        <w:t xml:space="preserve"> </w:t>
      </w:r>
      <w:r w:rsidR="00552AF6">
        <w:rPr>
          <w:rFonts w:hint="cs"/>
          <w:spacing w:val="4"/>
          <w:rtl/>
          <w:lang w:bidi="ar-EG"/>
        </w:rPr>
        <w:t>التوصيتين</w:t>
      </w:r>
      <w:r w:rsidRPr="00543765">
        <w:rPr>
          <w:rFonts w:hint="cs"/>
          <w:spacing w:val="4"/>
          <w:rtl/>
          <w:lang w:bidi="ar-EG"/>
        </w:rPr>
        <w:t>. ويرجى من أي دولة عضو تعترض على الموافقة على مشروع توصية أن تخبر المدير ورئيس لجنة الدراسات بأسباب</w:t>
      </w:r>
      <w:r>
        <w:rPr>
          <w:rFonts w:hint="eastAsia"/>
          <w:spacing w:val="4"/>
          <w:rtl/>
          <w:lang w:bidi="ar-EG"/>
        </w:rPr>
        <w:t> </w:t>
      </w:r>
      <w:r w:rsidRPr="00543765">
        <w:rPr>
          <w:rFonts w:hint="cs"/>
          <w:spacing w:val="4"/>
          <w:rtl/>
          <w:lang w:bidi="ar-EG"/>
        </w:rPr>
        <w:t>اعتراضها.</w:t>
      </w:r>
    </w:p>
    <w:p w14:paraId="40C76546" w14:textId="3C4895AA" w:rsidR="00864E68" w:rsidRDefault="00864E68" w:rsidP="00864E68">
      <w:pPr>
        <w:rPr>
          <w:rtl/>
          <w:lang w:bidi="ar-EG"/>
        </w:rPr>
      </w:pPr>
      <w:r w:rsidRPr="00FF6507">
        <w:rPr>
          <w:rFonts w:hint="cs"/>
          <w:rtl/>
          <w:lang w:bidi="ar-EG"/>
        </w:rPr>
        <w:t>وبالنظر إلى أحكام الفقرة </w:t>
      </w:r>
      <w:r>
        <w:t>3.2.6.A2</w:t>
      </w:r>
      <w:r w:rsidRPr="00FF6507">
        <w:rPr>
          <w:rFonts w:hint="cs"/>
          <w:rtl/>
          <w:lang w:bidi="ar-EG"/>
        </w:rPr>
        <w:t xml:space="preserve"> من القرار </w:t>
      </w:r>
      <w:r w:rsidRPr="00FF6507">
        <w:rPr>
          <w:lang w:val="en-GB"/>
        </w:rPr>
        <w:t>ITU</w:t>
      </w:r>
      <w:r w:rsidRPr="00FF6507">
        <w:rPr>
          <w:lang w:val="en-GB"/>
        </w:rPr>
        <w:noBreakHyphen/>
        <w:t>R 1</w:t>
      </w:r>
      <w:r w:rsidRPr="00FF6507">
        <w:rPr>
          <w:lang w:val="en-GB"/>
        </w:rPr>
        <w:noBreakHyphen/>
      </w:r>
      <w:r>
        <w:rPr>
          <w:lang w:val="en-GB"/>
        </w:rPr>
        <w:t>8</w:t>
      </w:r>
      <w:r w:rsidRPr="00FF6507">
        <w:rPr>
          <w:rFonts w:hint="cs"/>
          <w:rtl/>
          <w:lang w:bidi="ar-EG"/>
        </w:rPr>
        <w:t>، يرجى من الدول الأعضاء إبلاغ الأمانة </w:t>
      </w:r>
      <w:r w:rsidRPr="00FF6507">
        <w:t>(</w:t>
      </w:r>
      <w:hyperlink r:id="rId8" w:history="1">
        <w:r w:rsidRPr="00FF6507">
          <w:rPr>
            <w:rStyle w:val="Hyperlink"/>
            <w:lang w:val="en-GB"/>
          </w:rPr>
          <w:t>brsgd@itu.int</w:t>
        </w:r>
      </w:hyperlink>
      <w:r w:rsidRPr="00FF6507">
        <w:t>)</w:t>
      </w:r>
      <w:r w:rsidRPr="00FF6507">
        <w:rPr>
          <w:rFonts w:hint="cs"/>
          <w:rtl/>
          <w:lang w:bidi="ar-EG"/>
        </w:rPr>
        <w:t xml:space="preserve"> </w:t>
      </w:r>
      <w:r>
        <w:rPr>
          <w:rFonts w:hint="cs"/>
          <w:rtl/>
          <w:lang w:bidi="ar-EG"/>
        </w:rPr>
        <w:t xml:space="preserve">قبل </w:t>
      </w:r>
      <w:r w:rsidRPr="00D156E5">
        <w:rPr>
          <w:u w:val="single"/>
          <w:lang w:bidi="ar-EG"/>
        </w:rPr>
        <w:t>6</w:t>
      </w:r>
      <w:r w:rsidR="009C4208" w:rsidRPr="00D156E5">
        <w:rPr>
          <w:rFonts w:hint="eastAsia"/>
          <w:u w:val="single"/>
          <w:rtl/>
          <w:lang w:bidi="ar-EG"/>
        </w:rPr>
        <w:t> </w:t>
      </w:r>
      <w:r w:rsidRPr="00D156E5">
        <w:rPr>
          <w:rFonts w:hint="cs"/>
          <w:u w:val="single"/>
          <w:rtl/>
          <w:lang w:bidi="ar-EG"/>
        </w:rPr>
        <w:t xml:space="preserve">ديسمبر </w:t>
      </w:r>
      <w:r w:rsidRPr="00D156E5">
        <w:rPr>
          <w:u w:val="single"/>
          <w:lang w:bidi="ar-EG"/>
        </w:rPr>
        <w:t>2021</w:t>
      </w:r>
      <w:r w:rsidRPr="00D156E5">
        <w:rPr>
          <w:rFonts w:hint="cs"/>
          <w:rtl/>
          <w:lang w:bidi="ar-EG"/>
        </w:rPr>
        <w:t xml:space="preserve"> </w:t>
      </w:r>
      <w:r w:rsidR="00552AF6" w:rsidRPr="00D156E5">
        <w:rPr>
          <w:rFonts w:hint="cs"/>
          <w:rtl/>
          <w:lang w:bidi="ar-EG"/>
        </w:rPr>
        <w:t>ب</w:t>
      </w:r>
      <w:r w:rsidRPr="00D156E5">
        <w:rPr>
          <w:rFonts w:hint="cs"/>
          <w:rtl/>
          <w:lang w:bidi="ar-EG"/>
        </w:rPr>
        <w:t>ما</w:t>
      </w:r>
      <w:r w:rsidRPr="00FF6507">
        <w:rPr>
          <w:rFonts w:hint="cs"/>
          <w:rtl/>
          <w:lang w:bidi="ar-EG"/>
        </w:rPr>
        <w:t xml:space="preserve"> إذا كانت توافق أو لا توافق على المقترح أعلاه.</w:t>
      </w:r>
    </w:p>
    <w:p w14:paraId="05CA2234" w14:textId="6949FED5" w:rsidR="00CE4DD1" w:rsidRDefault="00864E68" w:rsidP="00CE4DD1">
      <w:pPr>
        <w:rPr>
          <w:rtl/>
          <w:lang w:bidi="ar-EG"/>
        </w:rPr>
      </w:pPr>
      <w:r w:rsidRPr="00FF6507">
        <w:rPr>
          <w:rFonts w:hint="cs"/>
          <w:rtl/>
          <w:lang w:bidi="ar-EG"/>
        </w:rPr>
        <w:t>وبعد المهل</w:t>
      </w:r>
      <w:r>
        <w:rPr>
          <w:rFonts w:hint="cs"/>
          <w:rtl/>
          <w:lang w:bidi="ar-EG"/>
        </w:rPr>
        <w:t>ة المحددة أعلاه، ستُعلن نتائج هذا</w:t>
      </w:r>
      <w:r w:rsidRPr="00FF6507">
        <w:rPr>
          <w:rFonts w:hint="cs"/>
          <w:rtl/>
          <w:lang w:bidi="ar-EG"/>
        </w:rPr>
        <w:t xml:space="preserve"> </w:t>
      </w:r>
      <w:r>
        <w:rPr>
          <w:rFonts w:hint="cs"/>
          <w:rtl/>
          <w:lang w:bidi="ar-EG"/>
        </w:rPr>
        <w:t>التشاور</w:t>
      </w:r>
      <w:r w:rsidRPr="00FF6507">
        <w:rPr>
          <w:rFonts w:hint="cs"/>
          <w:rtl/>
          <w:lang w:bidi="ar-EG"/>
        </w:rPr>
        <w:t xml:space="preserve"> في </w:t>
      </w:r>
      <w:r>
        <w:rPr>
          <w:rFonts w:hint="cs"/>
          <w:rtl/>
          <w:lang w:bidi="ar-EG"/>
        </w:rPr>
        <w:t>رسالة</w:t>
      </w:r>
      <w:r w:rsidRPr="00FF6507">
        <w:rPr>
          <w:rFonts w:hint="cs"/>
          <w:rtl/>
          <w:lang w:bidi="ar-EG"/>
        </w:rPr>
        <w:t xml:space="preserve"> إدارية معممة وست</w:t>
      </w:r>
      <w:r>
        <w:rPr>
          <w:rFonts w:hint="cs"/>
          <w:rtl/>
          <w:lang w:bidi="ar-EG"/>
        </w:rPr>
        <w:t>ُ</w:t>
      </w:r>
      <w:r w:rsidRPr="00FF6507">
        <w:rPr>
          <w:rFonts w:hint="cs"/>
          <w:rtl/>
          <w:lang w:bidi="ar-EG"/>
        </w:rPr>
        <w:t>نشر</w:t>
      </w:r>
      <w:r>
        <w:rPr>
          <w:rFonts w:hint="cs"/>
          <w:rtl/>
          <w:lang w:bidi="ar-EG"/>
        </w:rPr>
        <w:t xml:space="preserve"> </w:t>
      </w:r>
      <w:r w:rsidR="00552AF6">
        <w:rPr>
          <w:rFonts w:hint="cs"/>
          <w:rtl/>
          <w:lang w:bidi="ar-EG"/>
        </w:rPr>
        <w:t>التوصيتان</w:t>
      </w:r>
      <w:r w:rsidR="00552AF6" w:rsidRPr="00FF6507">
        <w:rPr>
          <w:rFonts w:hint="cs"/>
          <w:rtl/>
          <w:lang w:bidi="ar-EG"/>
        </w:rPr>
        <w:t xml:space="preserve"> </w:t>
      </w:r>
      <w:r>
        <w:rPr>
          <w:rFonts w:hint="cs"/>
          <w:rtl/>
          <w:lang w:bidi="ar-EG"/>
        </w:rPr>
        <w:t>الموافَق</w:t>
      </w:r>
      <w:r w:rsidRPr="00FF6507">
        <w:rPr>
          <w:rFonts w:hint="cs"/>
          <w:rtl/>
          <w:lang w:bidi="ar-EG"/>
        </w:rPr>
        <w:t xml:space="preserve"> عليه</w:t>
      </w:r>
      <w:r w:rsidR="00552AF6">
        <w:rPr>
          <w:rFonts w:hint="cs"/>
          <w:rtl/>
          <w:lang w:bidi="ar-EG"/>
        </w:rPr>
        <w:t>م</w:t>
      </w:r>
      <w:r w:rsidRPr="00FF6507">
        <w:rPr>
          <w:rFonts w:hint="cs"/>
          <w:rtl/>
          <w:lang w:bidi="ar-EG"/>
        </w:rPr>
        <w:t>ا بأسرع وقت ممكن عملياً (انظر </w:t>
      </w:r>
      <w:hyperlink r:id="rId9" w:history="1">
        <w:r w:rsidRPr="005917B7">
          <w:rPr>
            <w:rStyle w:val="Hyperlink"/>
          </w:rPr>
          <w:t>http://www.itu.int/pub/R-REC</w:t>
        </w:r>
      </w:hyperlink>
      <w:r w:rsidRPr="00FF6507">
        <w:rPr>
          <w:rFonts w:hint="cs"/>
          <w:rtl/>
          <w:lang w:bidi="ar-EG"/>
        </w:rPr>
        <w:t>).</w:t>
      </w:r>
    </w:p>
    <w:p w14:paraId="7E1B2601" w14:textId="5A57C429" w:rsidR="00864E68" w:rsidRDefault="00864E68" w:rsidP="00CE4DD1">
      <w:pPr>
        <w:rPr>
          <w:rtl/>
        </w:rPr>
      </w:pPr>
      <w:r w:rsidRPr="00FF6507">
        <w:rPr>
          <w:rFonts w:hint="cs"/>
          <w:rtl/>
          <w:lang w:bidi="ar-EG"/>
        </w:rPr>
        <w:t xml:space="preserve">ويرجى من أي منظمة عضو في الاتحاد تعلم بوجود براءة اختراع لديها أو لدى غيرها تغطي كلياً أو جزئياً عناصر </w:t>
      </w:r>
      <w:r>
        <w:rPr>
          <w:rFonts w:hint="cs"/>
          <w:rtl/>
          <w:lang w:bidi="ar-EG"/>
        </w:rPr>
        <w:t xml:space="preserve">من </w:t>
      </w:r>
      <w:r w:rsidR="00AE2C60">
        <w:rPr>
          <w:rFonts w:hint="cs"/>
          <w:rtl/>
          <w:lang w:bidi="ar-EG"/>
        </w:rPr>
        <w:t>مشروعي</w:t>
      </w:r>
      <w:r>
        <w:rPr>
          <w:rFonts w:hint="cs"/>
          <w:rtl/>
          <w:lang w:bidi="ar-EG"/>
        </w:rPr>
        <w:t xml:space="preserve"> </w:t>
      </w:r>
      <w:r w:rsidR="00AE2C60">
        <w:rPr>
          <w:rFonts w:hint="cs"/>
          <w:rtl/>
          <w:lang w:bidi="ar-EG"/>
        </w:rPr>
        <w:t>التوصيتين المذكورتين</w:t>
      </w:r>
      <w:r w:rsidRPr="00FF6507">
        <w:rPr>
          <w:rFonts w:hint="cs"/>
          <w:rtl/>
          <w:lang w:bidi="ar-EG"/>
        </w:rPr>
        <w:t xml:space="preserve"> في هذه الرسالة أن تبلغ الأمانة بهذه المعلومات بأسرع ما يمكن. وترد السياسة المشتركة لبراءات الاختراع لقطاعي تقييس الاتصالات والاتصالات الراديوية والمنظمة الدولية للتوحيد القياسي واللجنة الكهرتقنية الدولية </w:t>
      </w:r>
      <w:r w:rsidRPr="00FF6507">
        <w:rPr>
          <w:lang w:bidi="ar-EG"/>
        </w:rPr>
        <w:t>(ITU</w:t>
      </w:r>
      <w:r w:rsidRPr="00FF6507">
        <w:rPr>
          <w:lang w:bidi="ar-EG"/>
        </w:rPr>
        <w:noBreakHyphen/>
        <w:t>T/ITU</w:t>
      </w:r>
      <w:r w:rsidRPr="00FF6507">
        <w:rPr>
          <w:lang w:bidi="ar-EG"/>
        </w:rPr>
        <w:noBreakHyphen/>
        <w:t>R/ISO/IEC)</w:t>
      </w:r>
      <w:r w:rsidRPr="00FF6507">
        <w:rPr>
          <w:rFonts w:hint="cs"/>
          <w:rtl/>
          <w:lang w:bidi="ar-EG"/>
        </w:rPr>
        <w:t xml:space="preserve"> </w:t>
      </w:r>
      <w:r>
        <w:rPr>
          <w:rFonts w:hint="cs"/>
          <w:rtl/>
          <w:lang w:bidi="ar-EG"/>
        </w:rPr>
        <w:t>في</w:t>
      </w:r>
      <w:r>
        <w:rPr>
          <w:rFonts w:hint="eastAsia"/>
          <w:rtl/>
          <w:lang w:bidi="ar-EG"/>
        </w:rPr>
        <w:t> </w:t>
      </w:r>
      <w:r w:rsidRPr="00FF6507">
        <w:rPr>
          <w:rFonts w:hint="cs"/>
          <w:rtl/>
          <w:lang w:bidi="ar-EG"/>
        </w:rPr>
        <w:t>الموقع</w:t>
      </w:r>
      <w:r w:rsidRPr="00FF6507">
        <w:rPr>
          <w:rFonts w:hint="eastAsia"/>
          <w:rtl/>
          <w:lang w:bidi="ar-EG"/>
        </w:rPr>
        <w:t> </w:t>
      </w:r>
      <w:hyperlink r:id="rId10" w:history="1">
        <w:r w:rsidRPr="008B75E5">
          <w:rPr>
            <w:rStyle w:val="Hyperlink"/>
            <w:lang w:bidi="ar-EG"/>
          </w:rPr>
          <w:t>http://www.itu.int/en/ITU-T/ipr/Pages/policy.aspx</w:t>
        </w:r>
      </w:hyperlink>
      <w:r w:rsidRPr="00FF6507">
        <w:rPr>
          <w:rFonts w:hint="cs"/>
          <w:rtl/>
          <w:lang w:bidi="ar-EG"/>
        </w:rPr>
        <w:t>.</w:t>
      </w:r>
    </w:p>
    <w:p w14:paraId="728DEA39" w14:textId="77777777" w:rsidR="00864E68" w:rsidRDefault="00864E68" w:rsidP="00864E68">
      <w:pPr>
        <w:spacing w:before="240"/>
        <w:rPr>
          <w:rtl/>
        </w:rPr>
      </w:pPr>
      <w:r>
        <w:rPr>
          <w:rFonts w:hint="cs"/>
          <w:rtl/>
          <w:lang w:bidi="ar-EG"/>
        </w:rPr>
        <w:t>وتفضلوا بقبول فائق التقدير والاحترام.</w:t>
      </w:r>
    </w:p>
    <w:p w14:paraId="1969A66B" w14:textId="77777777" w:rsidR="00F16820" w:rsidRPr="00F16820" w:rsidRDefault="00F16820" w:rsidP="004233D1">
      <w:pPr>
        <w:spacing w:before="720"/>
        <w:jc w:val="left"/>
        <w:rPr>
          <w:rtl/>
        </w:rPr>
      </w:pPr>
      <w:r w:rsidRPr="00F16820">
        <w:rPr>
          <w:rtl/>
        </w:rPr>
        <w:t>ماريو مانيفيتش</w:t>
      </w:r>
      <w:r w:rsidRPr="00F16820">
        <w:rPr>
          <w:rtl/>
        </w:rPr>
        <w:br/>
      </w:r>
      <w:r w:rsidRPr="00F16820">
        <w:rPr>
          <w:rFonts w:hint="cs"/>
          <w:rtl/>
        </w:rPr>
        <w:t>المدير</w:t>
      </w:r>
    </w:p>
    <w:p w14:paraId="2682375B" w14:textId="0B536218" w:rsidR="007C1E3E" w:rsidRDefault="007C1E3E" w:rsidP="00CE4DD1">
      <w:pPr>
        <w:spacing w:before="240"/>
        <w:jc w:val="left"/>
        <w:rPr>
          <w:rtl/>
          <w:lang w:bidi="ar-EG"/>
        </w:rPr>
      </w:pPr>
      <w:r w:rsidRPr="00FF6507">
        <w:rPr>
          <w:rFonts w:hint="cs"/>
          <w:b/>
          <w:bCs/>
          <w:rtl/>
          <w:lang w:bidi="ar-EG"/>
        </w:rPr>
        <w:t>الملحق</w:t>
      </w:r>
      <w:r w:rsidR="00552AF6">
        <w:rPr>
          <w:rFonts w:hint="cs"/>
          <w:b/>
          <w:bCs/>
          <w:rtl/>
          <w:lang w:bidi="ar-EG"/>
        </w:rPr>
        <w:t>ات</w:t>
      </w:r>
      <w:r w:rsidRPr="00FF6507">
        <w:rPr>
          <w:rtl/>
          <w:lang w:bidi="ar-EG"/>
        </w:rPr>
        <w:t>:</w:t>
      </w:r>
      <w:r w:rsidRPr="00FF6507">
        <w:rPr>
          <w:rFonts w:hint="cs"/>
          <w:rtl/>
          <w:lang w:bidi="ar-EG"/>
        </w:rPr>
        <w:tab/>
      </w:r>
      <w:r>
        <w:rPr>
          <w:rFonts w:hint="cs"/>
          <w:rtl/>
          <w:lang w:bidi="ar-EG"/>
        </w:rPr>
        <w:t xml:space="preserve">عنوان وملخص </w:t>
      </w:r>
      <w:r w:rsidR="00AE2C60">
        <w:rPr>
          <w:rFonts w:hint="cs"/>
          <w:rtl/>
          <w:lang w:bidi="ar-EG"/>
        </w:rPr>
        <w:t>كل من مشروعي التوصيتين</w:t>
      </w:r>
    </w:p>
    <w:p w14:paraId="48CC92B6" w14:textId="6A6C906B" w:rsidR="007C1E3E" w:rsidRDefault="007C1E3E" w:rsidP="00F84E3B">
      <w:pPr>
        <w:spacing w:before="360"/>
        <w:rPr>
          <w:rtl/>
          <w:lang w:bidi="ar-EG"/>
        </w:rPr>
      </w:pPr>
      <w:r w:rsidRPr="00FF6507">
        <w:rPr>
          <w:rFonts w:hint="cs"/>
          <w:b/>
          <w:bCs/>
          <w:rtl/>
          <w:lang w:bidi="ar-EG"/>
        </w:rPr>
        <w:t>الوثائق</w:t>
      </w:r>
      <w:r w:rsidRPr="00FF6507">
        <w:rPr>
          <w:rtl/>
          <w:lang w:bidi="ar-EG"/>
        </w:rPr>
        <w:t>:</w:t>
      </w:r>
      <w:r w:rsidRPr="00FF6507">
        <w:rPr>
          <w:rFonts w:hint="cs"/>
          <w:rtl/>
          <w:lang w:bidi="ar-EG"/>
        </w:rPr>
        <w:tab/>
      </w:r>
      <w:r w:rsidR="00AE2C60">
        <w:rPr>
          <w:rFonts w:hint="cs"/>
          <w:rtl/>
          <w:lang w:bidi="ar-EG"/>
        </w:rPr>
        <w:t>الوثيقتان</w:t>
      </w:r>
      <w:r>
        <w:rPr>
          <w:rFonts w:hint="cs"/>
          <w:rtl/>
          <w:lang w:bidi="ar-EG"/>
        </w:rPr>
        <w:t xml:space="preserve"> </w:t>
      </w:r>
      <w:hyperlink r:id="rId11" w:history="1">
        <w:r w:rsidRPr="00BE4EED">
          <w:rPr>
            <w:rStyle w:val="Hyperlink"/>
            <w:lang w:val="en-GB"/>
          </w:rPr>
          <w:t>7/13(Rev.1)</w:t>
        </w:r>
      </w:hyperlink>
      <w:r w:rsidRPr="007C1E3E">
        <w:rPr>
          <w:rStyle w:val="Hyperlink"/>
          <w:rFonts w:hint="cs"/>
          <w:color w:val="auto"/>
          <w:u w:val="none"/>
          <w:rtl/>
          <w:lang w:val="en-GB" w:bidi="ar-EG"/>
        </w:rPr>
        <w:t xml:space="preserve"> و</w:t>
      </w:r>
      <w:hyperlink r:id="rId12" w:history="1">
        <w:r w:rsidRPr="00BE4EED">
          <w:rPr>
            <w:rStyle w:val="Hyperlink"/>
            <w:lang w:val="en-GB"/>
          </w:rPr>
          <w:t>7/17(Rev.2)</w:t>
        </w:r>
      </w:hyperlink>
    </w:p>
    <w:p w14:paraId="05221511" w14:textId="6C400CA8" w:rsidR="00F16820" w:rsidRPr="00F16820" w:rsidRDefault="007C1E3E" w:rsidP="00F84E3B">
      <w:pPr>
        <w:spacing w:before="240"/>
        <w:jc w:val="left"/>
        <w:rPr>
          <w:rtl/>
          <w:lang w:bidi="ar-EG"/>
        </w:rPr>
      </w:pPr>
      <w:r w:rsidRPr="00040979">
        <w:rPr>
          <w:rFonts w:hint="cs"/>
          <w:rtl/>
          <w:lang w:bidi="ar-EG"/>
        </w:rPr>
        <w:t>وتتاح</w:t>
      </w:r>
      <w:r w:rsidR="00552AF6">
        <w:rPr>
          <w:rFonts w:hint="cs"/>
          <w:rtl/>
          <w:lang w:bidi="ar-EG"/>
        </w:rPr>
        <w:t xml:space="preserve"> الوثيقتان في نسَق إلكتروني</w:t>
      </w:r>
      <w:r w:rsidRPr="00040979">
        <w:rPr>
          <w:rFonts w:hint="cs"/>
          <w:rtl/>
          <w:lang w:bidi="ar-EG"/>
        </w:rPr>
        <w:t xml:space="preserve"> </w:t>
      </w:r>
      <w:r>
        <w:rPr>
          <w:rFonts w:hint="cs"/>
          <w:rtl/>
          <w:lang w:bidi="ar-EG"/>
        </w:rPr>
        <w:t xml:space="preserve">في الموقع: </w:t>
      </w:r>
      <w:hyperlink r:id="rId13" w:history="1">
        <w:r w:rsidRPr="00EC4C5F">
          <w:rPr>
            <w:rStyle w:val="Hyperlink"/>
          </w:rPr>
          <w:t>https://www.itu.int/md/R19-SG07-C/en</w:t>
        </w:r>
      </w:hyperlink>
    </w:p>
    <w:p w14:paraId="6AA0327A" w14:textId="2D54F085" w:rsidR="007C1E3E" w:rsidRPr="00FF6507" w:rsidRDefault="007C1E3E" w:rsidP="007C1E3E">
      <w:pPr>
        <w:pStyle w:val="AnnexNotitle"/>
        <w:rPr>
          <w:rtl/>
        </w:rPr>
      </w:pPr>
      <w:r w:rsidRPr="007C1E3E">
        <w:rPr>
          <w:rFonts w:hint="cs"/>
          <w:rtl/>
        </w:rPr>
        <w:lastRenderedPageBreak/>
        <w:t>الملحـق</w:t>
      </w:r>
      <w:r w:rsidRPr="007C1E3E">
        <w:rPr>
          <w:rtl/>
        </w:rPr>
        <w:br/>
      </w:r>
      <w:r w:rsidRPr="007C1E3E">
        <w:rPr>
          <w:rtl/>
        </w:rPr>
        <w:br/>
      </w:r>
      <w:r w:rsidR="00754D0F">
        <w:rPr>
          <w:rFonts w:hint="cs"/>
          <w:rtl/>
        </w:rPr>
        <w:t>عنوان وملخص كل من</w:t>
      </w:r>
      <w:r w:rsidRPr="007C1E3E">
        <w:rPr>
          <w:rFonts w:hint="cs"/>
          <w:rtl/>
        </w:rPr>
        <w:t xml:space="preserve"> </w:t>
      </w:r>
      <w:r w:rsidR="00754D0F">
        <w:rPr>
          <w:rFonts w:hint="cs"/>
          <w:rtl/>
        </w:rPr>
        <w:t>مشروعي التوصيتين</w:t>
      </w:r>
      <w:r>
        <w:rPr>
          <w:rtl/>
        </w:rPr>
        <w:br/>
      </w:r>
      <w:r w:rsidR="00552AF6">
        <w:rPr>
          <w:rFonts w:hint="cs"/>
          <w:rtl/>
        </w:rPr>
        <w:t xml:space="preserve">اللذين </w:t>
      </w:r>
      <w:r w:rsidR="00754D0F">
        <w:rPr>
          <w:rFonts w:hint="cs"/>
          <w:rtl/>
        </w:rPr>
        <w:t>اعتمدتهما</w:t>
      </w:r>
      <w:r>
        <w:rPr>
          <w:rFonts w:hint="cs"/>
          <w:rtl/>
        </w:rPr>
        <w:t xml:space="preserve"> لجنة الدراسات </w:t>
      </w:r>
      <w:r>
        <w:t>7</w:t>
      </w:r>
      <w:r>
        <w:rPr>
          <w:rFonts w:hint="cs"/>
          <w:rtl/>
        </w:rPr>
        <w:t xml:space="preserve"> للاتصالات الراديوية</w:t>
      </w:r>
    </w:p>
    <w:p w14:paraId="447562A8" w14:textId="0DA2D9B6" w:rsidR="007C1E3E" w:rsidRPr="007C1E3E" w:rsidRDefault="007C1E3E" w:rsidP="007C1E3E">
      <w:pPr>
        <w:tabs>
          <w:tab w:val="right" w:pos="9639"/>
        </w:tabs>
        <w:spacing w:before="360"/>
        <w:rPr>
          <w:lang w:bidi="ar-EG"/>
        </w:rPr>
      </w:pPr>
      <w:r w:rsidRPr="004D56EA">
        <w:rPr>
          <w:rFonts w:hint="cs"/>
          <w:u w:val="single"/>
          <w:rtl/>
          <w:lang w:bidi="ar-SY"/>
        </w:rPr>
        <w:t xml:space="preserve">مشروع التوصية الجديدة </w:t>
      </w:r>
      <w:r w:rsidRPr="00BB57C2">
        <w:rPr>
          <w:u w:val="single"/>
        </w:rPr>
        <w:t>ITU-R SA.[IMT-EESS/SRS COORDINATION]</w:t>
      </w:r>
      <w:r w:rsidRPr="004D56EA">
        <w:rPr>
          <w:rFonts w:hint="cs"/>
          <w:rtl/>
          <w:lang w:bidi="ar-EG"/>
        </w:rPr>
        <w:tab/>
        <w:t xml:space="preserve">الوثيقة </w:t>
      </w:r>
      <w:r w:rsidRPr="007C1E3E">
        <w:t>7/17</w:t>
      </w:r>
      <w:r>
        <w:t>(Rev.2)</w:t>
      </w:r>
    </w:p>
    <w:p w14:paraId="6656A836" w14:textId="77777777" w:rsidR="007C1E3E" w:rsidRPr="004D56EA" w:rsidRDefault="007C1E3E" w:rsidP="007C1E3E">
      <w:pPr>
        <w:pStyle w:val="Rectitle"/>
        <w:spacing w:before="360"/>
        <w:rPr>
          <w:rtl/>
          <w:lang w:bidi="ar-EG"/>
        </w:rPr>
      </w:pPr>
      <w:r w:rsidRPr="00BB57C2">
        <w:rPr>
          <w:rFonts w:hint="cs"/>
          <w:rtl/>
          <w:lang w:bidi="ar-EG"/>
        </w:rPr>
        <w:t xml:space="preserve">منهجيات حساب مناطق التنسيق حول المحطات الأرضية في خدمة استكشاف الأرض الساتلية </w:t>
      </w:r>
      <w:r w:rsidRPr="00BE269E">
        <w:rPr>
          <w:rFonts w:hint="cs"/>
          <w:spacing w:val="-6"/>
          <w:rtl/>
          <w:lang w:bidi="ar-EG"/>
        </w:rPr>
        <w:t>وخدمة الأبحاث الفضائية لتجنب التداخل الضار الناجم عن أنظمة الاتصالات المتنقلة الدولية</w:t>
      </w:r>
      <w:r w:rsidRPr="00BE269E">
        <w:rPr>
          <w:spacing w:val="-6"/>
          <w:rtl/>
          <w:lang w:bidi="ar-EG"/>
        </w:rPr>
        <w:noBreakHyphen/>
      </w:r>
      <w:r w:rsidRPr="00BE269E">
        <w:rPr>
          <w:spacing w:val="-6"/>
        </w:rPr>
        <w:t>2020</w:t>
      </w:r>
      <w:r w:rsidRPr="00BB57C2">
        <w:rPr>
          <w:rFonts w:hint="cs"/>
          <w:rtl/>
          <w:lang w:bidi="ar-EG"/>
        </w:rPr>
        <w:t xml:space="preserve"> في نطاقي التردد </w:t>
      </w:r>
      <w:r w:rsidRPr="00BB57C2">
        <w:t>GHz 27-25,5</w:t>
      </w:r>
      <w:r w:rsidRPr="00BB57C2">
        <w:rPr>
          <w:rFonts w:hint="cs"/>
          <w:rtl/>
          <w:lang w:bidi="ar-EG"/>
        </w:rPr>
        <w:t xml:space="preserve"> و</w:t>
      </w:r>
      <w:r w:rsidRPr="00BB57C2">
        <w:t>GHz 38-37</w:t>
      </w:r>
    </w:p>
    <w:p w14:paraId="25801003" w14:textId="77777777" w:rsidR="007C1E3E" w:rsidRDefault="007C1E3E" w:rsidP="007C1E3E">
      <w:pPr>
        <w:rPr>
          <w:rtl/>
          <w:lang w:bidi="ar-EG"/>
        </w:rPr>
      </w:pPr>
      <w:r>
        <w:rPr>
          <w:rFonts w:hint="cs"/>
          <w:rtl/>
          <w:lang w:bidi="ar-EG"/>
        </w:rPr>
        <w:t xml:space="preserve">تماشياً مع تعليمات جمعية الاتصالات الراديوية لعام 2019 </w:t>
      </w:r>
      <w:r w:rsidRPr="00121814">
        <w:rPr>
          <w:rFonts w:asciiTheme="minorHAnsi" w:hAnsiTheme="minorHAnsi" w:cstheme="minorHAnsi"/>
          <w:szCs w:val="20"/>
          <w:lang w:val="en-GB"/>
        </w:rPr>
        <w:t>(RA-19)</w:t>
      </w:r>
      <w:r>
        <w:rPr>
          <w:rFonts w:hint="cs"/>
          <w:rtl/>
          <w:lang w:bidi="ar-EG"/>
        </w:rPr>
        <w:t xml:space="preserve">، كما هو مبين في الوثيقة </w:t>
      </w:r>
      <w:hyperlink r:id="rId14" w:history="1">
        <w:r w:rsidRPr="00121814">
          <w:rPr>
            <w:rFonts w:asciiTheme="minorHAnsi" w:hAnsiTheme="minorHAnsi" w:cstheme="minorHAnsi"/>
            <w:color w:val="0000FF"/>
            <w:szCs w:val="20"/>
            <w:u w:val="single"/>
            <w:lang w:val="en-GB"/>
          </w:rPr>
          <w:t>7/5</w:t>
        </w:r>
      </w:hyperlink>
      <w:r>
        <w:rPr>
          <w:rFonts w:hint="cs"/>
          <w:rtl/>
          <w:lang w:bidi="ar-EG"/>
        </w:rPr>
        <w:t xml:space="preserve">، وبالنظر إلى نتائج اجتماع لجنة الدراسات 7 في أبريل 2020 (الوثيقة </w:t>
      </w:r>
      <w:hyperlink r:id="rId15" w:history="1">
        <w:r w:rsidRPr="00121814">
          <w:rPr>
            <w:rFonts w:asciiTheme="minorHAnsi" w:hAnsiTheme="minorHAnsi" w:cstheme="minorHAnsi"/>
            <w:color w:val="0000FF"/>
            <w:szCs w:val="20"/>
            <w:u w:val="single"/>
            <w:lang w:val="en-GB"/>
          </w:rPr>
          <w:t>7/10</w:t>
        </w:r>
      </w:hyperlink>
      <w:r>
        <w:rPr>
          <w:rFonts w:hint="cs"/>
          <w:rtl/>
          <w:lang w:bidi="ar-EG"/>
        </w:rPr>
        <w:t xml:space="preserve">)، واصلت فرقة العمل </w:t>
      </w:r>
      <w:r w:rsidRPr="00121814">
        <w:rPr>
          <w:rFonts w:asciiTheme="minorHAnsi" w:hAnsiTheme="minorHAnsi" w:cstheme="minorHAnsi"/>
          <w:szCs w:val="20"/>
          <w:lang w:val="en-GB"/>
        </w:rPr>
        <w:t>7B</w:t>
      </w:r>
      <w:r>
        <w:rPr>
          <w:rFonts w:hint="cs"/>
          <w:rtl/>
          <w:lang w:bidi="ar-EG"/>
        </w:rPr>
        <w:t xml:space="preserve"> عملها لإعداد مشروع التوصية الجديدة </w:t>
      </w:r>
      <w:r w:rsidRPr="00121814">
        <w:rPr>
          <w:rFonts w:asciiTheme="minorHAnsi" w:hAnsiTheme="minorHAnsi" w:cstheme="minorHAnsi"/>
          <w:szCs w:val="20"/>
          <w:lang w:val="en-GB"/>
        </w:rPr>
        <w:t>ITU</w:t>
      </w:r>
      <w:r>
        <w:rPr>
          <w:rFonts w:asciiTheme="minorHAnsi" w:hAnsiTheme="minorHAnsi" w:cstheme="minorHAnsi"/>
          <w:szCs w:val="20"/>
          <w:lang w:val="en-GB"/>
        </w:rPr>
        <w:noBreakHyphen/>
      </w:r>
      <w:r w:rsidRPr="00121814">
        <w:rPr>
          <w:rFonts w:asciiTheme="minorHAnsi" w:hAnsiTheme="minorHAnsi" w:cstheme="minorHAnsi"/>
          <w:szCs w:val="20"/>
          <w:lang w:val="en-GB"/>
        </w:rPr>
        <w:t>R</w:t>
      </w:r>
      <w:r>
        <w:rPr>
          <w:rFonts w:asciiTheme="minorHAnsi" w:hAnsiTheme="minorHAnsi" w:cstheme="minorHAnsi"/>
          <w:szCs w:val="20"/>
          <w:lang w:val="en-GB"/>
        </w:rPr>
        <w:t> </w:t>
      </w:r>
      <w:r w:rsidRPr="00121814">
        <w:rPr>
          <w:rFonts w:asciiTheme="minorHAnsi" w:hAnsiTheme="minorHAnsi" w:cstheme="minorHAnsi"/>
          <w:szCs w:val="20"/>
          <w:lang w:val="en-GB"/>
        </w:rPr>
        <w:t>SA.[IMT</w:t>
      </w:r>
      <w:r w:rsidRPr="00121814">
        <w:rPr>
          <w:rFonts w:asciiTheme="minorHAnsi" w:hAnsiTheme="minorHAnsi" w:cstheme="minorHAnsi"/>
          <w:szCs w:val="20"/>
          <w:lang w:val="en-GB"/>
        </w:rPr>
        <w:noBreakHyphen/>
        <w:t>EESS/SRS COORDINATION]</w:t>
      </w:r>
      <w:r>
        <w:rPr>
          <w:rFonts w:asciiTheme="minorHAnsi" w:hAnsiTheme="minorHAnsi" w:cstheme="minorHAnsi" w:hint="cs"/>
          <w:szCs w:val="20"/>
          <w:rtl/>
          <w:lang w:val="en-GB"/>
        </w:rPr>
        <w:t>.</w:t>
      </w:r>
    </w:p>
    <w:p w14:paraId="3CF30840" w14:textId="77777777" w:rsidR="007C1E3E" w:rsidRDefault="007C1E3E" w:rsidP="007C1E3E">
      <w:pPr>
        <w:rPr>
          <w:rtl/>
          <w:lang w:bidi="ar-EG"/>
        </w:rPr>
      </w:pPr>
      <w:r>
        <w:rPr>
          <w:rFonts w:hint="cs"/>
          <w:rtl/>
          <w:lang w:bidi="ar-EG"/>
        </w:rPr>
        <w:t xml:space="preserve">وأسفر ذلك عن الصيغة الجديدة لمشروع التوصية الجديدة، كما هو مبين في المرفق، حيث تظهر التغييرات بعلامات المراجَعة في الصيغة التي وافقت عليها لجنة الدراسات 7 في اجتماعها الذي عُقد في يونيو 2019 (الوثيقة </w:t>
      </w:r>
      <w:hyperlink r:id="rId16" w:history="1">
        <w:r w:rsidRPr="00121814">
          <w:rPr>
            <w:rFonts w:asciiTheme="minorHAnsi" w:hAnsiTheme="minorHAnsi" w:cstheme="minorHAnsi"/>
            <w:color w:val="0000FF"/>
            <w:szCs w:val="20"/>
            <w:u w:val="single"/>
            <w:lang w:val="en-GB"/>
          </w:rPr>
          <w:t>7/114(Rev.1)</w:t>
        </w:r>
      </w:hyperlink>
      <w:r>
        <w:rPr>
          <w:rFonts w:hint="cs"/>
          <w:rtl/>
          <w:lang w:bidi="ar-EG"/>
        </w:rPr>
        <w:t>).</w:t>
      </w:r>
    </w:p>
    <w:p w14:paraId="52904BD3" w14:textId="77777777" w:rsidR="007C1E3E" w:rsidRDefault="007C1E3E" w:rsidP="007C1E3E">
      <w:pPr>
        <w:rPr>
          <w:rtl/>
          <w:lang w:bidi="ar-EG"/>
        </w:rPr>
      </w:pPr>
      <w:r>
        <w:rPr>
          <w:rFonts w:hint="cs"/>
          <w:rtl/>
          <w:lang w:bidi="ar-EG"/>
        </w:rPr>
        <w:t xml:space="preserve">وقد تحققت النتائج المتوخاة من عمل فرقة العمل </w:t>
      </w:r>
      <w:r w:rsidRPr="00121814">
        <w:rPr>
          <w:rFonts w:asciiTheme="minorHAnsi" w:hAnsiTheme="minorHAnsi" w:cstheme="minorHAnsi"/>
          <w:szCs w:val="20"/>
          <w:lang w:val="en-GB"/>
        </w:rPr>
        <w:t>7B</w:t>
      </w:r>
      <w:r>
        <w:rPr>
          <w:rFonts w:hint="cs"/>
          <w:rtl/>
          <w:lang w:bidi="ar-EG"/>
        </w:rPr>
        <w:t xml:space="preserve"> بفضل التعاون الوثيق مع لجنة الدراسات 5 (فرقة العمل </w:t>
      </w:r>
      <w:r w:rsidRPr="00121814">
        <w:rPr>
          <w:rFonts w:asciiTheme="minorHAnsi" w:hAnsiTheme="minorHAnsi" w:cstheme="minorHAnsi"/>
          <w:szCs w:val="20"/>
          <w:lang w:val="en-GB"/>
        </w:rPr>
        <w:t>5D</w:t>
      </w:r>
      <w:r>
        <w:rPr>
          <w:rFonts w:hint="cs"/>
          <w:rtl/>
          <w:lang w:bidi="ar-EG"/>
        </w:rPr>
        <w:t xml:space="preserve">) ومساهمات لجنة الدراسات 3 (فرقة العمل </w:t>
      </w:r>
      <w:r w:rsidRPr="00121814">
        <w:rPr>
          <w:rFonts w:asciiTheme="minorHAnsi" w:hAnsiTheme="minorHAnsi" w:cstheme="minorHAnsi"/>
          <w:szCs w:val="20"/>
          <w:lang w:val="en-GB"/>
        </w:rPr>
        <w:t>3K</w:t>
      </w:r>
      <w:r>
        <w:rPr>
          <w:rFonts w:hint="cs"/>
          <w:rtl/>
          <w:lang w:bidi="ar-EG"/>
        </w:rPr>
        <w:t xml:space="preserve"> وفرقة العمل </w:t>
      </w:r>
      <w:r w:rsidRPr="00121814">
        <w:rPr>
          <w:rFonts w:asciiTheme="minorHAnsi" w:hAnsiTheme="minorHAnsi" w:cstheme="minorHAnsi"/>
          <w:szCs w:val="20"/>
          <w:lang w:val="en-GB"/>
        </w:rPr>
        <w:t>3M</w:t>
      </w:r>
      <w:r>
        <w:rPr>
          <w:rFonts w:hint="cs"/>
          <w:rtl/>
          <w:lang w:bidi="ar-EG"/>
        </w:rPr>
        <w:t>).</w:t>
      </w:r>
    </w:p>
    <w:p w14:paraId="1EBD577A" w14:textId="179C2923" w:rsidR="007C1E3E" w:rsidRPr="00FF6507" w:rsidRDefault="007C1E3E" w:rsidP="007C1E3E">
      <w:pPr>
        <w:tabs>
          <w:tab w:val="clear" w:pos="794"/>
          <w:tab w:val="right" w:pos="9639"/>
        </w:tabs>
        <w:spacing w:before="480"/>
        <w:rPr>
          <w:rtl/>
        </w:rPr>
      </w:pPr>
      <w:r w:rsidRPr="008721A6">
        <w:rPr>
          <w:rFonts w:hint="cs"/>
          <w:u w:val="single"/>
          <w:rtl/>
        </w:rPr>
        <w:t xml:space="preserve">مشروع </w:t>
      </w:r>
      <w:r w:rsidRPr="007C1E3E">
        <w:rPr>
          <w:rFonts w:hint="cs"/>
          <w:u w:val="single"/>
          <w:rtl/>
        </w:rPr>
        <w:t>مراجعة</w:t>
      </w:r>
      <w:r>
        <w:rPr>
          <w:rFonts w:hint="cs"/>
          <w:u w:val="single"/>
          <w:rtl/>
          <w:lang w:bidi="ar-EG"/>
        </w:rPr>
        <w:t xml:space="preserve"> </w:t>
      </w:r>
      <w:r w:rsidRPr="008721A6">
        <w:rPr>
          <w:rFonts w:hint="cs"/>
          <w:u w:val="single"/>
          <w:rtl/>
        </w:rPr>
        <w:t xml:space="preserve">التوصية </w:t>
      </w:r>
      <w:r w:rsidRPr="0035674D">
        <w:rPr>
          <w:u w:val="single"/>
        </w:rPr>
        <w:t>ITU-R</w:t>
      </w:r>
      <w:r>
        <w:rPr>
          <w:u w:val="single"/>
        </w:rPr>
        <w:t xml:space="preserve"> </w:t>
      </w:r>
      <w:r w:rsidRPr="00F87699">
        <w:rPr>
          <w:u w:val="single"/>
        </w:rPr>
        <w:t>RA.1031</w:t>
      </w:r>
      <w:r>
        <w:rPr>
          <w:u w:val="single"/>
        </w:rPr>
        <w:t>-2</w:t>
      </w:r>
      <w:r w:rsidRPr="00FF6507">
        <w:rPr>
          <w:rFonts w:hint="cs"/>
          <w:rtl/>
        </w:rPr>
        <w:tab/>
        <w:t>الوثيقة </w:t>
      </w:r>
      <w:r w:rsidRPr="007C1E3E">
        <w:rPr>
          <w:lang w:val="en-GB"/>
        </w:rPr>
        <w:t>7/13(Rev.1)</w:t>
      </w:r>
    </w:p>
    <w:p w14:paraId="60D19F09" w14:textId="4FAE1E7F" w:rsidR="007C1E3E" w:rsidRDefault="007C1E3E" w:rsidP="008C0099">
      <w:pPr>
        <w:pStyle w:val="Rectitle"/>
        <w:spacing w:before="240"/>
        <w:rPr>
          <w:rtl/>
          <w:lang w:bidi="ar-EG"/>
        </w:rPr>
      </w:pPr>
      <w:r w:rsidRPr="007C1E3E">
        <w:rPr>
          <w:rtl/>
        </w:rPr>
        <w:t xml:space="preserve"> </w:t>
      </w:r>
      <w:r w:rsidR="008C0099" w:rsidRPr="008C0099">
        <w:rPr>
          <w:rtl/>
        </w:rPr>
        <w:t>حماية خدمة الفلك</w:t>
      </w:r>
      <w:r w:rsidR="008C0099" w:rsidRPr="008C0099">
        <w:rPr>
          <w:rFonts w:hint="cs"/>
          <w:rtl/>
        </w:rPr>
        <w:t xml:space="preserve"> </w:t>
      </w:r>
      <w:r w:rsidR="008C0099" w:rsidRPr="008C0099">
        <w:rPr>
          <w:rtl/>
        </w:rPr>
        <w:t xml:space="preserve">الراديوي في نطاقات </w:t>
      </w:r>
      <w:r w:rsidR="008C0099" w:rsidRPr="008C0099">
        <w:rPr>
          <w:rFonts w:hint="cs"/>
          <w:rtl/>
        </w:rPr>
        <w:t>الترددات</w:t>
      </w:r>
      <w:r w:rsidR="008C0099" w:rsidRPr="008C0099">
        <w:rPr>
          <w:rFonts w:hint="cs"/>
          <w:rtl/>
        </w:rPr>
        <w:br/>
        <w:t>المستعملة بالتقاسم</w:t>
      </w:r>
      <w:r w:rsidR="008C0099" w:rsidRPr="008C0099">
        <w:rPr>
          <w:rtl/>
        </w:rPr>
        <w:t xml:space="preserve"> مع خدمات </w:t>
      </w:r>
      <w:del w:id="0" w:author="Almidani, Ahmad Alaa" w:date="2021-09-29T17:11:00Z">
        <w:r w:rsidR="008C0099" w:rsidRPr="008C0099" w:rsidDel="00CE4DD1">
          <w:rPr>
            <w:rtl/>
          </w:rPr>
          <w:delText>أخرى</w:delText>
        </w:r>
      </w:del>
      <w:ins w:id="1" w:author="Arabic" w:date="2021-09-29T17:32:00Z">
        <w:r w:rsidR="008C0099" w:rsidRPr="008C0099">
          <w:rPr>
            <w:rFonts w:hint="cs"/>
            <w:rtl/>
            <w:lang w:bidi="ar-EG"/>
          </w:rPr>
          <w:t>نشيطة</w:t>
        </w:r>
      </w:ins>
    </w:p>
    <w:p w14:paraId="08F6722C" w14:textId="2325CBAE" w:rsidR="00CE4DD1" w:rsidRDefault="00FA4E52" w:rsidP="007C1E3E">
      <w:pPr>
        <w:rPr>
          <w:rtl/>
        </w:rPr>
      </w:pPr>
      <w:r>
        <w:rPr>
          <w:rFonts w:hint="cs"/>
          <w:rtl/>
        </w:rPr>
        <w:t xml:space="preserve">ينبغي مراجعة عنوان التوصية </w:t>
      </w:r>
      <w:r>
        <w:t>ITU-R RA.1031</w:t>
      </w:r>
      <w:r>
        <w:rPr>
          <w:rFonts w:hint="cs"/>
          <w:rtl/>
          <w:lang w:bidi="ar-EG"/>
        </w:rPr>
        <w:t xml:space="preserve"> على النحو الوارد في الملحق </w:t>
      </w:r>
      <w:r>
        <w:rPr>
          <w:lang w:bidi="ar-EG"/>
        </w:rPr>
        <w:t>1</w:t>
      </w:r>
      <w:r>
        <w:rPr>
          <w:rFonts w:hint="cs"/>
          <w:rtl/>
          <w:lang w:bidi="ar-EG"/>
        </w:rPr>
        <w:t xml:space="preserve"> لتوضيح أن هذه التوصية معنية بنطاقات التردد </w:t>
      </w:r>
      <w:r w:rsidR="00C37F22">
        <w:rPr>
          <w:rFonts w:hint="cs"/>
          <w:rtl/>
          <w:lang w:bidi="ar-EG"/>
        </w:rPr>
        <w:t xml:space="preserve">المستعملة بالتقاسم </w:t>
      </w:r>
      <w:r>
        <w:rPr>
          <w:rFonts w:hint="cs"/>
          <w:rtl/>
          <w:lang w:bidi="ar-EG"/>
        </w:rPr>
        <w:t xml:space="preserve">بين خدمة الفلك الراديوي وواحدة أو أكثر من الخدمات النشيطة، وليس </w:t>
      </w:r>
      <w:r w:rsidR="00917E10">
        <w:rPr>
          <w:rFonts w:hint="cs"/>
          <w:rtl/>
          <w:lang w:bidi="ar-EG"/>
        </w:rPr>
        <w:t>ب</w:t>
      </w:r>
      <w:r>
        <w:rPr>
          <w:rFonts w:hint="cs"/>
          <w:rtl/>
          <w:lang w:bidi="ar-EG"/>
        </w:rPr>
        <w:t xml:space="preserve">نطاقات التردد التي تتقاسمها خدمة الفلك الراديوي فقط مع الخدمات المنفعلة الأخرى. وتنص التوصية </w:t>
      </w:r>
      <w:r>
        <w:rPr>
          <w:lang w:bidi="ar-EG"/>
        </w:rPr>
        <w:t>ITU-R RA.1031</w:t>
      </w:r>
      <w:r>
        <w:rPr>
          <w:rFonts w:hint="cs"/>
          <w:rtl/>
          <w:lang w:bidi="ar-EG"/>
        </w:rPr>
        <w:t xml:space="preserve"> على ما يلي:</w:t>
      </w:r>
    </w:p>
    <w:p w14:paraId="113A1BD5" w14:textId="77777777" w:rsidR="00CE4DD1" w:rsidRPr="0023329E" w:rsidRDefault="00CE4DD1" w:rsidP="00CE4DD1">
      <w:pPr>
        <w:pStyle w:val="Call"/>
        <w:rPr>
          <w:rtl/>
        </w:rPr>
      </w:pPr>
      <w:r>
        <w:rPr>
          <w:rFonts w:hint="cs"/>
          <w:rtl/>
        </w:rPr>
        <w:t>"</w:t>
      </w:r>
      <w:r w:rsidRPr="0023329E">
        <w:rPr>
          <w:rtl/>
        </w:rPr>
        <w:t>توص</w:t>
      </w:r>
      <w:r w:rsidRPr="0023329E">
        <w:rPr>
          <w:rFonts w:hint="cs"/>
          <w:rtl/>
        </w:rPr>
        <w:t>ـ</w:t>
      </w:r>
      <w:r w:rsidRPr="0023329E">
        <w:rPr>
          <w:rtl/>
        </w:rPr>
        <w:t>ي</w:t>
      </w:r>
    </w:p>
    <w:p w14:paraId="7D4A82FB" w14:textId="77777777" w:rsidR="00CE4DD1" w:rsidRPr="0023329E" w:rsidRDefault="00CE4DD1" w:rsidP="00CE4DD1">
      <w:pPr>
        <w:tabs>
          <w:tab w:val="clear" w:pos="794"/>
          <w:tab w:val="left" w:pos="1134"/>
        </w:tabs>
        <w:ind w:left="425" w:hanging="425"/>
        <w:rPr>
          <w:rtl/>
        </w:rPr>
      </w:pPr>
      <w:r>
        <w:rPr>
          <w:b/>
          <w:bCs/>
          <w:rtl/>
          <w:lang w:val="fr-FR" w:bidi="ar-EG"/>
        </w:rPr>
        <w:tab/>
      </w:r>
      <w:r w:rsidRPr="001E5FC3">
        <w:rPr>
          <w:lang w:val="fr-FR" w:bidi="ar-EG"/>
        </w:rPr>
        <w:t>1</w:t>
      </w:r>
      <w:r w:rsidRPr="0023329E">
        <w:rPr>
          <w:rtl/>
        </w:rPr>
        <w:tab/>
        <w:t xml:space="preserve">بأن تتخذ الإدارات، لدى </w:t>
      </w:r>
      <w:r w:rsidRPr="0023329E">
        <w:rPr>
          <w:rFonts w:hint="cs"/>
          <w:rtl/>
        </w:rPr>
        <w:t>تحديد التخصيصات</w:t>
      </w:r>
      <w:r w:rsidRPr="0023329E">
        <w:rPr>
          <w:rtl/>
        </w:rPr>
        <w:t xml:space="preserve"> للخدمات التي تتقاسم نطاقات الترددات مع </w:t>
      </w:r>
      <w:r w:rsidRPr="0023329E">
        <w:rPr>
          <w:rFonts w:hint="cs"/>
          <w:rtl/>
        </w:rPr>
        <w:t>خدمة الفلك الراديوي</w:t>
      </w:r>
      <w:r w:rsidRPr="0023329E">
        <w:rPr>
          <w:rtl/>
        </w:rPr>
        <w:t>، جميع الخطوات العملية</w:t>
      </w:r>
      <w:r w:rsidRPr="0023329E">
        <w:rPr>
          <w:rFonts w:hint="cs"/>
          <w:rtl/>
        </w:rPr>
        <w:t xml:space="preserve"> الممكنة</w:t>
      </w:r>
      <w:r w:rsidRPr="0023329E">
        <w:rPr>
          <w:rtl/>
        </w:rPr>
        <w:t xml:space="preserve"> لتحاشي التداخل الضار </w:t>
      </w:r>
      <w:r w:rsidRPr="0023329E">
        <w:rPr>
          <w:rFonts w:hint="cs"/>
          <w:rtl/>
        </w:rPr>
        <w:t>بخدمة الفلك الراديوي</w:t>
      </w:r>
      <w:r w:rsidRPr="0023329E">
        <w:rPr>
          <w:rtl/>
        </w:rPr>
        <w:t>؛</w:t>
      </w:r>
    </w:p>
    <w:p w14:paraId="2E8FD7C3" w14:textId="77777777" w:rsidR="00CE4DD1" w:rsidRPr="0023329E" w:rsidRDefault="00CE4DD1" w:rsidP="00CE4DD1">
      <w:pPr>
        <w:tabs>
          <w:tab w:val="clear" w:pos="794"/>
          <w:tab w:val="left" w:pos="1134"/>
        </w:tabs>
        <w:ind w:left="425" w:hanging="425"/>
        <w:rPr>
          <w:rtl/>
        </w:rPr>
      </w:pPr>
      <w:r>
        <w:rPr>
          <w:b/>
          <w:bCs/>
          <w:rtl/>
          <w:lang w:val="fr-FR" w:bidi="ar-EG"/>
        </w:rPr>
        <w:tab/>
      </w:r>
      <w:r w:rsidRPr="001E5FC3">
        <w:rPr>
          <w:lang w:val="fr-FR" w:bidi="ar-EG"/>
        </w:rPr>
        <w:t>2</w:t>
      </w:r>
      <w:r w:rsidRPr="0023329E">
        <w:rPr>
          <w:rtl/>
        </w:rPr>
        <w:tab/>
        <w:t xml:space="preserve">بأن يولى </w:t>
      </w:r>
      <w:r>
        <w:rPr>
          <w:rFonts w:hint="cs"/>
          <w:rtl/>
        </w:rPr>
        <w:t>الاهتمام</w:t>
      </w:r>
      <w:r w:rsidRPr="0023329E">
        <w:rPr>
          <w:rtl/>
        </w:rPr>
        <w:t xml:space="preserve"> لحماية </w:t>
      </w:r>
      <w:r w:rsidRPr="0023329E">
        <w:rPr>
          <w:rFonts w:hint="cs"/>
          <w:rtl/>
        </w:rPr>
        <w:t>مواقع الفلك الراديوي</w:t>
      </w:r>
      <w:r w:rsidRPr="0023329E">
        <w:rPr>
          <w:rtl/>
        </w:rPr>
        <w:t xml:space="preserve"> من التداخل </w:t>
      </w:r>
      <w:r w:rsidRPr="0023329E">
        <w:rPr>
          <w:rFonts w:hint="cs"/>
          <w:rtl/>
        </w:rPr>
        <w:t>الناجم عن مرسلات مستعملة في اتصالات راديوية للأرض أو من محطات إرسال أرضية مستعملة في الاتصالات الراديوية الفضائية في نطاقات متقاسمة مع خدمة الفلك الراديوي بحقوق متساوية من خلال إقامة مناطق تنسيق حول مواقع الفلك الراديوي</w:t>
      </w:r>
      <w:r w:rsidRPr="0023329E">
        <w:rPr>
          <w:rtl/>
        </w:rPr>
        <w:t>؛</w:t>
      </w:r>
    </w:p>
    <w:p w14:paraId="6756E9EB" w14:textId="5F5521FD" w:rsidR="00CE4DD1" w:rsidRDefault="00CE4DD1" w:rsidP="006472E9">
      <w:pPr>
        <w:tabs>
          <w:tab w:val="clear" w:pos="794"/>
          <w:tab w:val="left" w:pos="1134"/>
        </w:tabs>
        <w:ind w:left="425" w:hanging="425"/>
        <w:rPr>
          <w:rtl/>
        </w:rPr>
      </w:pPr>
      <w:r>
        <w:rPr>
          <w:b/>
          <w:bCs/>
          <w:rtl/>
          <w:lang w:val="fr-FR" w:bidi="ar-EG"/>
        </w:rPr>
        <w:tab/>
      </w:r>
      <w:r w:rsidRPr="001E5FC3">
        <w:rPr>
          <w:lang w:val="fr-FR" w:bidi="ar-EG"/>
        </w:rPr>
        <w:t>3</w:t>
      </w:r>
      <w:r w:rsidRPr="0023329E">
        <w:rPr>
          <w:rtl/>
        </w:rPr>
        <w:tab/>
      </w:r>
      <w:r w:rsidRPr="0023329E">
        <w:rPr>
          <w:rFonts w:hint="cs"/>
          <w:rtl/>
        </w:rPr>
        <w:t xml:space="preserve">بأنه يمكن حساب منطقة التنسيق مع أخذ المنهجية الواردة في الملحق </w:t>
      </w:r>
      <w:r w:rsidRPr="0023329E">
        <w:rPr>
          <w:lang w:bidi="ar-EG"/>
        </w:rPr>
        <w:t>1</w:t>
      </w:r>
      <w:r w:rsidRPr="0023329E">
        <w:rPr>
          <w:rFonts w:hint="cs"/>
          <w:rtl/>
          <w:lang w:bidi="ar-EG"/>
        </w:rPr>
        <w:t xml:space="preserve"> في الاعتبار.</w:t>
      </w:r>
      <w:r>
        <w:rPr>
          <w:rFonts w:hint="cs"/>
          <w:rtl/>
          <w:lang w:bidi="ar-EG"/>
        </w:rPr>
        <w:t>"</w:t>
      </w:r>
    </w:p>
    <w:p w14:paraId="2E14A48C" w14:textId="66C2B4C4" w:rsidR="00F16820" w:rsidRPr="00370A15" w:rsidRDefault="00370A15" w:rsidP="00F16820">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w:t>
      </w:r>
    </w:p>
    <w:sectPr w:rsidR="00F16820" w:rsidRPr="00370A15" w:rsidSect="006C3242">
      <w:head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1564" w14:textId="77777777" w:rsidR="00DF1C4B" w:rsidRDefault="00DF1C4B" w:rsidP="006C3242">
      <w:pPr>
        <w:spacing w:before="0" w:line="240" w:lineRule="auto"/>
      </w:pPr>
      <w:r>
        <w:separator/>
      </w:r>
    </w:p>
  </w:endnote>
  <w:endnote w:type="continuationSeparator" w:id="0">
    <w:p w14:paraId="626AB32B" w14:textId="77777777" w:rsidR="00DF1C4B" w:rsidRDefault="00DF1C4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94EC" w14:textId="75F24808" w:rsidR="00873048" w:rsidRPr="00244CAF" w:rsidRDefault="00244CAF" w:rsidP="00244CAF">
    <w:pPr>
      <w:pStyle w:val="Footer"/>
      <w:spacing w:before="240"/>
      <w:jc w:val="center"/>
    </w:pPr>
    <w:r w:rsidRPr="00244CAF">
      <w:rPr>
        <w:rFonts w:ascii="Calibri" w:hAnsi="Calibri" w:cs="Calibri"/>
        <w:color w:val="4F81BD"/>
        <w:sz w:val="19"/>
        <w:szCs w:val="19"/>
        <w:lang w:val="en-GB"/>
      </w:rPr>
      <w:t>International Telecommunication Union • Place des Nations, CH</w:t>
    </w:r>
    <w:r w:rsidRPr="00244CAF">
      <w:rPr>
        <w:rFonts w:ascii="Calibri" w:hAnsi="Calibri" w:cs="Calibri"/>
        <w:color w:val="4F81BD"/>
        <w:sz w:val="19"/>
        <w:szCs w:val="19"/>
        <w:lang w:val="en-GB"/>
      </w:rPr>
      <w:noBreakHyphen/>
      <w:t xml:space="preserve">1211 Geneva 20, Switzerland • </w:t>
    </w:r>
    <w:r w:rsidRPr="00244CAF">
      <w:rPr>
        <w:rFonts w:ascii="Calibri" w:hAnsi="Calibri" w:cs="Calibri"/>
        <w:color w:val="4F81BD"/>
        <w:sz w:val="19"/>
        <w:szCs w:val="19"/>
        <w:lang w:val="en-GB"/>
      </w:rPr>
      <w:br/>
      <w:t xml:space="preserve">Tel: +41 22 730 5111 • E-mail: </w:t>
    </w:r>
    <w:hyperlink r:id="rId1" w:history="1">
      <w:r w:rsidRPr="00244CAF">
        <w:rPr>
          <w:rFonts w:ascii="Calibri" w:hAnsi="Calibri" w:cs="Calibri"/>
          <w:color w:val="0000FF"/>
          <w:sz w:val="19"/>
          <w:szCs w:val="19"/>
          <w:u w:val="single"/>
          <w:lang w:val="en-GB"/>
        </w:rPr>
        <w:t>itumail@itu.int</w:t>
      </w:r>
    </w:hyperlink>
    <w:r w:rsidRPr="00244CAF">
      <w:rPr>
        <w:rFonts w:ascii="Calibri" w:hAnsi="Calibri" w:cs="Calibri"/>
        <w:color w:val="4F81BD"/>
        <w:sz w:val="19"/>
        <w:szCs w:val="19"/>
        <w:lang w:val="en-GB"/>
      </w:rPr>
      <w:t xml:space="preserve"> • Fax: +41 22 733 7256 • </w:t>
    </w:r>
    <w:hyperlink r:id="rId2" w:history="1">
      <w:r w:rsidRPr="00244CAF">
        <w:rPr>
          <w:rFonts w:ascii="Calibri" w:hAnsi="Calibri" w:cs="Calibri"/>
          <w:color w:val="0000FF"/>
          <w:sz w:val="19"/>
          <w:szCs w:val="19"/>
          <w:u w:val="single"/>
          <w:lang w:val="en-GB"/>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4A5A" w14:textId="77777777" w:rsidR="00DF1C4B" w:rsidRDefault="00DF1C4B" w:rsidP="006C3242">
      <w:pPr>
        <w:spacing w:before="0" w:line="240" w:lineRule="auto"/>
      </w:pPr>
      <w:r>
        <w:separator/>
      </w:r>
    </w:p>
  </w:footnote>
  <w:footnote w:type="continuationSeparator" w:id="0">
    <w:p w14:paraId="0B1B62B4" w14:textId="77777777" w:rsidR="00DF1C4B" w:rsidRDefault="00DF1C4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18E0" w14:textId="78E77AD4" w:rsidR="00447F32" w:rsidRPr="00447F32" w:rsidRDefault="00D6691B"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22DC3">
          <w:t xml:space="preserve">- </w:t>
        </w:r>
        <w:r w:rsidR="00422DC3" w:rsidRPr="00447F32">
          <w:rPr>
            <w:rFonts w:cs="Calibri"/>
            <w:sz w:val="20"/>
            <w:szCs w:val="20"/>
          </w:rPr>
          <w:fldChar w:fldCharType="begin"/>
        </w:r>
        <w:r w:rsidR="00422DC3" w:rsidRPr="00447F32">
          <w:rPr>
            <w:rFonts w:cs="Calibri"/>
            <w:sz w:val="20"/>
            <w:szCs w:val="20"/>
          </w:rPr>
          <w:instrText xml:space="preserve"> PAGE   \* MERGEFORMAT </w:instrText>
        </w:r>
        <w:r w:rsidR="00422DC3" w:rsidRPr="00447F32">
          <w:rPr>
            <w:rFonts w:cs="Calibri"/>
            <w:sz w:val="20"/>
            <w:szCs w:val="20"/>
          </w:rPr>
          <w:fldChar w:fldCharType="separate"/>
        </w:r>
        <w:r w:rsidR="00422DC3">
          <w:rPr>
            <w:rFonts w:cs="Calibri"/>
            <w:sz w:val="20"/>
            <w:szCs w:val="20"/>
          </w:rPr>
          <w:t>2</w:t>
        </w:r>
        <w:r w:rsidR="00422DC3" w:rsidRPr="00447F32">
          <w:rPr>
            <w:rFonts w:cs="Calibri"/>
            <w:noProof/>
            <w:sz w:val="20"/>
            <w:szCs w:val="20"/>
          </w:rPr>
          <w:fldChar w:fldCharType="end"/>
        </w:r>
        <w:r w:rsidR="00422DC3">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BA36" w14:textId="77777777" w:rsidR="000F7BBE" w:rsidRDefault="000F7BBE" w:rsidP="00B20C86">
    <w:pPr>
      <w:pStyle w:val="Header"/>
      <w:spacing w:before="120" w:after="120"/>
      <w:jc w:val="center"/>
    </w:pPr>
    <w:r w:rsidRPr="008E52B1">
      <w:rPr>
        <w:noProof/>
        <w:color w:val="3399FF"/>
      </w:rPr>
      <w:drawing>
        <wp:inline distT="0" distB="0" distL="0" distR="0" wp14:anchorId="77D84E97" wp14:editId="404BDFE8">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4B"/>
    <w:rsid w:val="0006468A"/>
    <w:rsid w:val="00090574"/>
    <w:rsid w:val="000C1C0E"/>
    <w:rsid w:val="000C548A"/>
    <w:rsid w:val="000F7BBE"/>
    <w:rsid w:val="00150DB9"/>
    <w:rsid w:val="00192DD7"/>
    <w:rsid w:val="00197CD5"/>
    <w:rsid w:val="001C0169"/>
    <w:rsid w:val="001D1D50"/>
    <w:rsid w:val="001D6745"/>
    <w:rsid w:val="001E446E"/>
    <w:rsid w:val="001E5FC3"/>
    <w:rsid w:val="002154EE"/>
    <w:rsid w:val="002276D2"/>
    <w:rsid w:val="0023283D"/>
    <w:rsid w:val="00244CAF"/>
    <w:rsid w:val="0026373E"/>
    <w:rsid w:val="00271C43"/>
    <w:rsid w:val="00290728"/>
    <w:rsid w:val="002978F4"/>
    <w:rsid w:val="002B028D"/>
    <w:rsid w:val="002E6541"/>
    <w:rsid w:val="00334924"/>
    <w:rsid w:val="003409BC"/>
    <w:rsid w:val="00357185"/>
    <w:rsid w:val="00370A15"/>
    <w:rsid w:val="00383829"/>
    <w:rsid w:val="003F4B29"/>
    <w:rsid w:val="00422DC3"/>
    <w:rsid w:val="004233D1"/>
    <w:rsid w:val="0042686F"/>
    <w:rsid w:val="004317D8"/>
    <w:rsid w:val="00434183"/>
    <w:rsid w:val="00443869"/>
    <w:rsid w:val="00447F32"/>
    <w:rsid w:val="004E11DC"/>
    <w:rsid w:val="00525DDD"/>
    <w:rsid w:val="005409AC"/>
    <w:rsid w:val="00552AF6"/>
    <w:rsid w:val="0055516A"/>
    <w:rsid w:val="00582168"/>
    <w:rsid w:val="0058491B"/>
    <w:rsid w:val="00592EA5"/>
    <w:rsid w:val="005A3170"/>
    <w:rsid w:val="00645F19"/>
    <w:rsid w:val="006472E9"/>
    <w:rsid w:val="006515C3"/>
    <w:rsid w:val="006607E8"/>
    <w:rsid w:val="00677396"/>
    <w:rsid w:val="0069200F"/>
    <w:rsid w:val="006A65CB"/>
    <w:rsid w:val="006C3242"/>
    <w:rsid w:val="006C4977"/>
    <w:rsid w:val="006C7CC0"/>
    <w:rsid w:val="006F63F7"/>
    <w:rsid w:val="007025C7"/>
    <w:rsid w:val="00706D7A"/>
    <w:rsid w:val="00722F0D"/>
    <w:rsid w:val="0074420E"/>
    <w:rsid w:val="00754D0F"/>
    <w:rsid w:val="00783E26"/>
    <w:rsid w:val="007C1E3E"/>
    <w:rsid w:val="007C3BC7"/>
    <w:rsid w:val="007C3BCD"/>
    <w:rsid w:val="007D4ACF"/>
    <w:rsid w:val="007F0787"/>
    <w:rsid w:val="007F29DF"/>
    <w:rsid w:val="00810B7B"/>
    <w:rsid w:val="0082358A"/>
    <w:rsid w:val="008235CD"/>
    <w:rsid w:val="008247DE"/>
    <w:rsid w:val="00840B10"/>
    <w:rsid w:val="008513CB"/>
    <w:rsid w:val="00864E68"/>
    <w:rsid w:val="00873048"/>
    <w:rsid w:val="008A7F84"/>
    <w:rsid w:val="008C0099"/>
    <w:rsid w:val="0091702E"/>
    <w:rsid w:val="00917E10"/>
    <w:rsid w:val="00923B0C"/>
    <w:rsid w:val="0094021C"/>
    <w:rsid w:val="00952F86"/>
    <w:rsid w:val="00982B28"/>
    <w:rsid w:val="009C4208"/>
    <w:rsid w:val="009D313F"/>
    <w:rsid w:val="009E162E"/>
    <w:rsid w:val="00A0059C"/>
    <w:rsid w:val="00A47A5A"/>
    <w:rsid w:val="00A6683B"/>
    <w:rsid w:val="00A97F94"/>
    <w:rsid w:val="00AA7EA2"/>
    <w:rsid w:val="00AC1CF4"/>
    <w:rsid w:val="00AE2C60"/>
    <w:rsid w:val="00B03099"/>
    <w:rsid w:val="00B05BC8"/>
    <w:rsid w:val="00B20C86"/>
    <w:rsid w:val="00B42BC0"/>
    <w:rsid w:val="00B64B47"/>
    <w:rsid w:val="00BE269E"/>
    <w:rsid w:val="00C002DE"/>
    <w:rsid w:val="00C233B7"/>
    <w:rsid w:val="00C37F22"/>
    <w:rsid w:val="00C43112"/>
    <w:rsid w:val="00C53BF8"/>
    <w:rsid w:val="00C66157"/>
    <w:rsid w:val="00C674FE"/>
    <w:rsid w:val="00C67501"/>
    <w:rsid w:val="00C75633"/>
    <w:rsid w:val="00CE2EE1"/>
    <w:rsid w:val="00CE3349"/>
    <w:rsid w:val="00CE36E5"/>
    <w:rsid w:val="00CE4DD1"/>
    <w:rsid w:val="00CF27F5"/>
    <w:rsid w:val="00CF3FFD"/>
    <w:rsid w:val="00D10CCF"/>
    <w:rsid w:val="00D156E5"/>
    <w:rsid w:val="00D6691B"/>
    <w:rsid w:val="00D77D0F"/>
    <w:rsid w:val="00DA1CF0"/>
    <w:rsid w:val="00DC1E02"/>
    <w:rsid w:val="00DC24B4"/>
    <w:rsid w:val="00DC5FB0"/>
    <w:rsid w:val="00DF16DC"/>
    <w:rsid w:val="00DF1C4B"/>
    <w:rsid w:val="00E45211"/>
    <w:rsid w:val="00E473C5"/>
    <w:rsid w:val="00E92863"/>
    <w:rsid w:val="00EB39A1"/>
    <w:rsid w:val="00EB796D"/>
    <w:rsid w:val="00EF54A6"/>
    <w:rsid w:val="00F058DC"/>
    <w:rsid w:val="00F16820"/>
    <w:rsid w:val="00F24FC4"/>
    <w:rsid w:val="00F2676C"/>
    <w:rsid w:val="00F84366"/>
    <w:rsid w:val="00F84E3B"/>
    <w:rsid w:val="00F85089"/>
    <w:rsid w:val="00F974C5"/>
    <w:rsid w:val="00FA4E52"/>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88A2D"/>
  <w15:chartTrackingRefBased/>
  <w15:docId w15:val="{0980DE02-17D5-44B2-ABA9-D664296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 w:type="paragraph" w:customStyle="1" w:styleId="AnnexNotitle">
    <w:name w:val="Annex_No &amp; title"/>
    <w:basedOn w:val="Annextitle"/>
    <w:qFormat/>
    <w:rsid w:val="007C1E3E"/>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9-SG07-C/en"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tu.int/md/R19-SG07-C-0017/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5-SG07-C-011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13/en" TargetMode="External"/><Relationship Id="rId5" Type="http://schemas.openxmlformats.org/officeDocument/2006/relationships/webSettings" Target="webSettings.xml"/><Relationship Id="rId15" Type="http://schemas.openxmlformats.org/officeDocument/2006/relationships/hyperlink" Target="https://www.itu.int/md/R19-SG07-C-0010/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9-SG07-C-0005/en"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907737ECB4C7ABFCD140857F745F7"/>
        <w:category>
          <w:name w:val="General"/>
          <w:gallery w:val="placeholder"/>
        </w:category>
        <w:types>
          <w:type w:val="bbPlcHdr"/>
        </w:types>
        <w:behaviors>
          <w:behavior w:val="content"/>
        </w:behaviors>
        <w:guid w:val="{BF9946D1-E691-41FA-B079-A877AD9B19AD}"/>
      </w:docPartPr>
      <w:docPartBody>
        <w:p w:rsidR="00DE0A00" w:rsidRDefault="006B6C7A" w:rsidP="006B6C7A">
          <w:pPr>
            <w:pStyle w:val="5FF907737ECB4C7ABFCD140857F745F7"/>
          </w:pPr>
          <w:r w:rsidRPr="002033DC">
            <w:rPr>
              <w:rStyle w:val="PlaceholderText"/>
            </w:rPr>
            <w:t>Click or tap here to enter text.</w:t>
          </w:r>
        </w:p>
      </w:docPartBody>
    </w:docPart>
    <w:docPart>
      <w:docPartPr>
        <w:name w:val="9208850E4B6948EE9FF392B2824C81F7"/>
        <w:category>
          <w:name w:val="General"/>
          <w:gallery w:val="placeholder"/>
        </w:category>
        <w:types>
          <w:type w:val="bbPlcHdr"/>
        </w:types>
        <w:behaviors>
          <w:behavior w:val="content"/>
        </w:behaviors>
        <w:guid w:val="{3A575E86-9555-4347-99BE-B5BFEA92DC79}"/>
      </w:docPartPr>
      <w:docPartBody>
        <w:p w:rsidR="00DE0A00" w:rsidRDefault="006B6C7A" w:rsidP="006B6C7A">
          <w:pPr>
            <w:pStyle w:val="9208850E4B6948EE9FF392B2824C81F7"/>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7A"/>
    <w:rsid w:val="006B6C7A"/>
    <w:rsid w:val="00DE0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C7A"/>
    <w:rPr>
      <w:color w:val="808080"/>
    </w:rPr>
  </w:style>
  <w:style w:type="paragraph" w:customStyle="1" w:styleId="5FF907737ECB4C7ABFCD140857F745F7">
    <w:name w:val="5FF907737ECB4C7ABFCD140857F745F7"/>
    <w:rsid w:val="006B6C7A"/>
  </w:style>
  <w:style w:type="paragraph" w:customStyle="1" w:styleId="9208850E4B6948EE9FF392B2824C81F7">
    <w:name w:val="9208850E4B6948EE9FF392B2824C81F7"/>
    <w:rsid w:val="006B6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4E97-2DCE-4B78-9C6C-FE23EA5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Fernandez Jimenez, Virginia</cp:lastModifiedBy>
  <cp:revision>4</cp:revision>
  <dcterms:created xsi:type="dcterms:W3CDTF">2021-10-05T09:04:00Z</dcterms:created>
  <dcterms:modified xsi:type="dcterms:W3CDTF">2021-10-05T09:44:00Z</dcterms:modified>
</cp:coreProperties>
</file>