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4D7A9A" w14:paraId="37481588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A5B7CC" w14:textId="77777777" w:rsidR="00E53DCE" w:rsidRPr="004D7A9A" w:rsidRDefault="00BD1315" w:rsidP="00943B60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4D7A9A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4C88CDB2" w14:textId="77777777" w:rsidR="00E53DCE" w:rsidRPr="004D7A9A" w:rsidRDefault="00E53DCE" w:rsidP="00943B60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4D7A9A" w14:paraId="1F402480" w14:textId="77777777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36EE383" w14:textId="77777777" w:rsidR="001152EF" w:rsidRPr="004D7A9A" w:rsidRDefault="001152EF" w:rsidP="00943B60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4D7A9A">
              <w:rPr>
                <w:lang w:val="ru-RU"/>
              </w:rPr>
              <w:t>Административный циркуляр</w:t>
            </w:r>
          </w:p>
          <w:p w14:paraId="301B0204" w14:textId="5F7F0664" w:rsidR="00E53DCE" w:rsidRPr="004D7A9A" w:rsidRDefault="00C82365" w:rsidP="00943B60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4D7A9A">
              <w:rPr>
                <w:b/>
                <w:bCs/>
                <w:szCs w:val="24"/>
                <w:lang w:val="ru-RU"/>
              </w:rPr>
              <w:t>CACE/</w:t>
            </w:r>
            <w:r w:rsidR="00065529" w:rsidRPr="004D7A9A">
              <w:rPr>
                <w:b/>
                <w:bCs/>
                <w:szCs w:val="24"/>
                <w:lang w:val="ru-RU"/>
              </w:rPr>
              <w:t>9</w:t>
            </w:r>
            <w:r w:rsidR="00563F2B" w:rsidRPr="004D7A9A">
              <w:rPr>
                <w:b/>
                <w:bCs/>
                <w:szCs w:val="24"/>
                <w:lang w:val="ru-RU"/>
              </w:rPr>
              <w:t>2</w:t>
            </w:r>
            <w:r w:rsidR="00941CBA" w:rsidRPr="004D7A9A">
              <w:rPr>
                <w:b/>
                <w:bCs/>
                <w:szCs w:val="24"/>
                <w:lang w:val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17291CBC" w14:textId="1456DFAC" w:rsidR="00E53DCE" w:rsidRPr="004D7A9A" w:rsidRDefault="00941CBA" w:rsidP="00EB7AE8">
            <w:pPr>
              <w:spacing w:before="0"/>
              <w:jc w:val="right"/>
              <w:rPr>
                <w:lang w:val="ru-RU"/>
              </w:rPr>
            </w:pPr>
            <w:r w:rsidRPr="004D7A9A">
              <w:rPr>
                <w:lang w:val="ru-RU"/>
              </w:rPr>
              <w:t>1</w:t>
            </w:r>
            <w:r w:rsidR="00EB7AE8">
              <w:rPr>
                <w:lang w:val="fr-FR"/>
              </w:rPr>
              <w:t>9</w:t>
            </w:r>
            <w:r w:rsidRPr="004D7A9A">
              <w:rPr>
                <w:lang w:val="ru-RU"/>
              </w:rPr>
              <w:t xml:space="preserve"> сентября</w:t>
            </w:r>
            <w:r w:rsidR="00065529" w:rsidRPr="004D7A9A">
              <w:rPr>
                <w:lang w:val="ru-RU"/>
              </w:rPr>
              <w:t xml:space="preserve"> 2019 года</w:t>
            </w:r>
          </w:p>
        </w:tc>
      </w:tr>
      <w:tr w:rsidR="00E53DCE" w:rsidRPr="004D7A9A" w14:paraId="754D7940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AC511EC" w14:textId="77777777" w:rsidR="00E53DCE" w:rsidRPr="004D7A9A" w:rsidRDefault="00E53DCE" w:rsidP="00943B60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4D7A9A" w14:paraId="5F73150F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8318975" w14:textId="77777777" w:rsidR="00E53DCE" w:rsidRPr="004D7A9A" w:rsidRDefault="00E53DCE" w:rsidP="00943B60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25F4A" w14:paraId="12F54ED9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2D57BA5" w14:textId="4D16FBEF" w:rsidR="00E53DCE" w:rsidRPr="004D7A9A" w:rsidRDefault="00BE34AE" w:rsidP="00943B60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4D7A9A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941CBA" w:rsidRPr="004D7A9A">
              <w:rPr>
                <w:b/>
                <w:bCs/>
                <w:lang w:val="ru-RU"/>
              </w:rPr>
              <w:t>5</w:t>
            </w:r>
            <w:r w:rsidRPr="004D7A9A">
              <w:rPr>
                <w:b/>
                <w:bCs/>
                <w:lang w:val="ru-RU"/>
              </w:rPr>
              <w:t>-й Исследовательской комиссии по радиосвязи, и</w:t>
            </w:r>
            <w:r w:rsidR="00943B60" w:rsidRPr="004D7A9A">
              <w:rPr>
                <w:b/>
                <w:bCs/>
                <w:lang w:val="ru-RU"/>
              </w:rPr>
              <w:t> </w:t>
            </w:r>
            <w:r w:rsidRPr="004D7A9A">
              <w:rPr>
                <w:b/>
                <w:bCs/>
                <w:lang w:val="ru-RU"/>
              </w:rPr>
              <w:t>Академическим организациям – Членам МСЭ</w:t>
            </w:r>
          </w:p>
        </w:tc>
      </w:tr>
      <w:tr w:rsidR="009438C6" w:rsidRPr="00C25F4A" w14:paraId="5DB16840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3931C4C" w14:textId="77777777" w:rsidR="009438C6" w:rsidRPr="004D7A9A" w:rsidRDefault="009438C6" w:rsidP="00943B60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25F4A" w14:paraId="60343C4D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DE8F81" w14:textId="77777777" w:rsidR="00E53DCE" w:rsidRPr="004D7A9A" w:rsidRDefault="00E53DCE" w:rsidP="00943B60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25F4A" w14:paraId="7095BE62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EFA3A27" w14:textId="77777777" w:rsidR="00E53DCE" w:rsidRPr="004D7A9A" w:rsidRDefault="00E53DCE" w:rsidP="00943B60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25F4A" w14:paraId="7ADD738B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3BB5BC19" w14:textId="77777777" w:rsidR="00E53DCE" w:rsidRPr="004D7A9A" w:rsidRDefault="001152EF" w:rsidP="00943B60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4D7A9A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5FDE6B8" w14:textId="3E825BE1" w:rsidR="00BE34AE" w:rsidRPr="004D7A9A" w:rsidRDefault="00941CBA" w:rsidP="00943B60">
            <w:pPr>
              <w:tabs>
                <w:tab w:val="left" w:pos="493"/>
              </w:tabs>
              <w:spacing w:before="0"/>
              <w:rPr>
                <w:b/>
                <w:bCs/>
                <w:szCs w:val="20"/>
                <w:lang w:val="ru-RU"/>
              </w:rPr>
            </w:pPr>
            <w:r w:rsidRPr="004D7A9A">
              <w:rPr>
                <w:b/>
                <w:bCs/>
                <w:lang w:val="ru-RU"/>
              </w:rPr>
              <w:t>5</w:t>
            </w:r>
            <w:r w:rsidR="00BE34AE" w:rsidRPr="004D7A9A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="007A1B0F" w:rsidRPr="004D7A9A">
              <w:rPr>
                <w:b/>
                <w:bCs/>
                <w:lang w:val="ru-RU"/>
              </w:rPr>
              <w:t>Наземные службы</w:t>
            </w:r>
            <w:r w:rsidR="00BE34AE" w:rsidRPr="004D7A9A">
              <w:rPr>
                <w:b/>
                <w:bCs/>
                <w:lang w:val="ru-RU"/>
              </w:rPr>
              <w:t>)</w:t>
            </w:r>
          </w:p>
          <w:p w14:paraId="0DCC387D" w14:textId="11C5D479" w:rsidR="007A1B0F" w:rsidRPr="004D7A9A" w:rsidRDefault="007A1B0F" w:rsidP="007A1B0F">
            <w:pPr>
              <w:tabs>
                <w:tab w:val="left" w:pos="493"/>
              </w:tabs>
              <w:ind w:left="493" w:hanging="493"/>
              <w:rPr>
                <w:b/>
                <w:bCs/>
                <w:lang w:val="ru-RU"/>
              </w:rPr>
            </w:pPr>
            <w:r w:rsidRPr="004D7A9A">
              <w:rPr>
                <w:lang w:val="ru-RU"/>
              </w:rPr>
              <w:t>–</w:t>
            </w:r>
            <w:r w:rsidRPr="004D7A9A">
              <w:rPr>
                <w:b/>
                <w:bCs/>
                <w:lang w:val="ru-RU"/>
              </w:rPr>
              <w:tab/>
              <w:t>Предлагаемое утверждение проектов двух новых Вопросов МСЭ-R и проек</w:t>
            </w:r>
            <w:r w:rsidR="0024348F" w:rsidRPr="004D7A9A">
              <w:rPr>
                <w:b/>
                <w:bCs/>
                <w:lang w:val="ru-RU"/>
              </w:rPr>
              <w:t>т</w:t>
            </w:r>
            <w:r w:rsidRPr="004D7A9A">
              <w:rPr>
                <w:b/>
                <w:bCs/>
                <w:lang w:val="ru-RU"/>
              </w:rPr>
              <w:t>ов 10 пересмотренных Вопросов МСЭ-R</w:t>
            </w:r>
          </w:p>
          <w:p w14:paraId="3889004E" w14:textId="0B076002" w:rsidR="00E53DCE" w:rsidRPr="004D7A9A" w:rsidRDefault="007A1B0F" w:rsidP="007A1B0F">
            <w:pPr>
              <w:tabs>
                <w:tab w:val="left" w:pos="493"/>
              </w:tabs>
              <w:ind w:left="493" w:hanging="493"/>
              <w:rPr>
                <w:b/>
                <w:bCs/>
                <w:sz w:val="24"/>
                <w:szCs w:val="24"/>
                <w:lang w:val="ru-RU"/>
              </w:rPr>
            </w:pPr>
            <w:r w:rsidRPr="004D7A9A">
              <w:rPr>
                <w:b/>
                <w:bCs/>
                <w:lang w:val="ru-RU"/>
              </w:rPr>
              <w:t>−</w:t>
            </w:r>
            <w:r w:rsidRPr="004D7A9A">
              <w:rPr>
                <w:b/>
                <w:bCs/>
                <w:lang w:val="ru-RU"/>
              </w:rPr>
              <w:tab/>
              <w:t>Предлагаемое</w:t>
            </w:r>
            <w:r w:rsidRPr="004D7A9A">
              <w:rPr>
                <w:rFonts w:asciiTheme="minorHAnsi" w:hAnsiTheme="minorHAnsi"/>
                <w:b/>
                <w:bCs/>
                <w:lang w:val="ru-RU"/>
              </w:rPr>
              <w:t xml:space="preserve"> исключение одного Вопроса МСЭ-R</w:t>
            </w:r>
          </w:p>
        </w:tc>
      </w:tr>
      <w:tr w:rsidR="00E53DCE" w:rsidRPr="00C25F4A" w14:paraId="6B84793E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1CA69914" w14:textId="77777777" w:rsidR="00E53DCE" w:rsidRPr="004D7A9A" w:rsidRDefault="00E53DCE" w:rsidP="00943B6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E4B583A" w14:textId="77777777" w:rsidR="00E53DCE" w:rsidRPr="004D7A9A" w:rsidRDefault="00E53DCE" w:rsidP="00943B6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C25F4A" w14:paraId="1EA347DE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542C2700" w14:textId="77777777" w:rsidR="00E53DCE" w:rsidRPr="004D7A9A" w:rsidRDefault="00E53DCE" w:rsidP="00943B6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CE0FEFF" w14:textId="77777777" w:rsidR="00E53DCE" w:rsidRPr="004D7A9A" w:rsidRDefault="00E53DCE" w:rsidP="00943B6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6A92AD26" w14:textId="2D3AA31C" w:rsidR="007A1B0F" w:rsidRPr="004D7A9A" w:rsidRDefault="007A1B0F" w:rsidP="00747468">
      <w:pPr>
        <w:spacing w:before="960"/>
        <w:jc w:val="both"/>
        <w:rPr>
          <w:rFonts w:cstheme="majorBidi"/>
          <w:spacing w:val="-2"/>
          <w:lang w:val="ru-RU"/>
        </w:rPr>
      </w:pPr>
      <w:r w:rsidRPr="004D7A9A">
        <w:rPr>
          <w:spacing w:val="-2"/>
          <w:lang w:val="ru-RU"/>
        </w:rPr>
        <w:t xml:space="preserve">На собрании </w:t>
      </w:r>
      <w:r w:rsidR="0024348F" w:rsidRPr="004D7A9A">
        <w:rPr>
          <w:spacing w:val="-2"/>
          <w:lang w:val="ru-RU"/>
        </w:rPr>
        <w:t>5</w:t>
      </w:r>
      <w:r w:rsidRPr="004D7A9A">
        <w:rPr>
          <w:spacing w:val="-2"/>
          <w:lang w:val="ru-RU"/>
        </w:rPr>
        <w:t xml:space="preserve">-й Исследовательской комиссии по радиосвязи, состоявшемся </w:t>
      </w:r>
      <w:r w:rsidR="0024348F" w:rsidRPr="004D7A9A">
        <w:rPr>
          <w:spacing w:val="-2"/>
          <w:lang w:val="ru-RU"/>
        </w:rPr>
        <w:t>2</w:t>
      </w:r>
      <w:r w:rsidR="00A81520" w:rsidRPr="004D7A9A">
        <w:rPr>
          <w:spacing w:val="-2"/>
          <w:lang w:val="ru-RU"/>
        </w:rPr>
        <w:t>–</w:t>
      </w:r>
      <w:r w:rsidR="0024348F" w:rsidRPr="004D7A9A">
        <w:rPr>
          <w:spacing w:val="-2"/>
          <w:lang w:val="ru-RU"/>
        </w:rPr>
        <w:t>3 сентября</w:t>
      </w:r>
      <w:r w:rsidRPr="004D7A9A">
        <w:rPr>
          <w:spacing w:val="-2"/>
          <w:lang w:val="ru-RU"/>
        </w:rPr>
        <w:t xml:space="preserve"> 201</w:t>
      </w:r>
      <w:r w:rsidR="0024348F" w:rsidRPr="004D7A9A">
        <w:rPr>
          <w:spacing w:val="-2"/>
          <w:lang w:val="ru-RU"/>
        </w:rPr>
        <w:t>9</w:t>
      </w:r>
      <w:r w:rsidRPr="004D7A9A">
        <w:rPr>
          <w:spacing w:val="-2"/>
          <w:lang w:val="ru-RU"/>
        </w:rPr>
        <w:t xml:space="preserve"> года, были приняты проекты </w:t>
      </w:r>
      <w:r w:rsidR="0024348F" w:rsidRPr="004D7A9A">
        <w:rPr>
          <w:spacing w:val="-2"/>
          <w:lang w:val="ru-RU"/>
        </w:rPr>
        <w:t>двух</w:t>
      </w:r>
      <w:r w:rsidRPr="004D7A9A">
        <w:rPr>
          <w:spacing w:val="-2"/>
          <w:lang w:val="ru-RU"/>
        </w:rPr>
        <w:t xml:space="preserve"> новых Вопросов МСЭ-</w:t>
      </w:r>
      <w:r w:rsidRPr="004D7A9A">
        <w:rPr>
          <w:rFonts w:eastAsia="SimSun"/>
          <w:spacing w:val="-2"/>
          <w:lang w:val="ru-RU" w:eastAsia="zh-CN"/>
        </w:rPr>
        <w:t>R</w:t>
      </w:r>
      <w:r w:rsidRPr="004D7A9A">
        <w:rPr>
          <w:spacing w:val="-2"/>
          <w:lang w:val="ru-RU"/>
        </w:rPr>
        <w:t xml:space="preserve"> и проекты </w:t>
      </w:r>
      <w:r w:rsidR="0024348F" w:rsidRPr="004D7A9A">
        <w:rPr>
          <w:spacing w:val="-2"/>
          <w:lang w:val="ru-RU"/>
        </w:rPr>
        <w:t>10</w:t>
      </w:r>
      <w:r w:rsidRPr="004D7A9A">
        <w:rPr>
          <w:spacing w:val="-2"/>
          <w:lang w:val="ru-RU"/>
        </w:rPr>
        <w:t xml:space="preserve"> пересмотренных Вопросов МСЭ-</w:t>
      </w:r>
      <w:r w:rsidRPr="004D7A9A">
        <w:rPr>
          <w:rFonts w:eastAsia="SimSun"/>
          <w:spacing w:val="-2"/>
          <w:lang w:val="ru-RU" w:eastAsia="zh-CN"/>
        </w:rPr>
        <w:t>R</w:t>
      </w:r>
      <w:r w:rsidRPr="004D7A9A">
        <w:rPr>
          <w:spacing w:val="-2"/>
          <w:lang w:val="ru-RU"/>
        </w:rPr>
        <w:t xml:space="preserve"> в соответствии с Резолюцией МСЭ</w:t>
      </w:r>
      <w:r w:rsidRPr="004D7A9A">
        <w:rPr>
          <w:spacing w:val="-2"/>
          <w:lang w:val="ru-RU"/>
        </w:rPr>
        <w:noBreakHyphen/>
        <w:t>R 1-7 (п. </w:t>
      </w:r>
      <w:r w:rsidRPr="004D7A9A">
        <w:rPr>
          <w:bCs/>
          <w:spacing w:val="-2"/>
          <w:lang w:val="ru-RU"/>
        </w:rPr>
        <w:t xml:space="preserve">A2.5.2.2) </w:t>
      </w:r>
      <w:r w:rsidRPr="004D7A9A">
        <w:rPr>
          <w:rFonts w:eastAsia="SimSun"/>
          <w:spacing w:val="-2"/>
          <w:lang w:val="ru-RU" w:eastAsia="zh-CN" w:bidi="ar-EG"/>
        </w:rPr>
        <w:t xml:space="preserve">и было </w:t>
      </w:r>
      <w:r w:rsidRPr="004D7A9A">
        <w:rPr>
          <w:spacing w:val="-2"/>
          <w:lang w:val="ru-RU"/>
        </w:rPr>
        <w:t>решено применить процедуру, изложенную в Резолюции МСЭ-R 1</w:t>
      </w:r>
      <w:r w:rsidRPr="004D7A9A">
        <w:rPr>
          <w:spacing w:val="-2"/>
          <w:lang w:val="ru-RU"/>
        </w:rPr>
        <w:noBreakHyphen/>
        <w:t>7 (см. п. </w:t>
      </w:r>
      <w:r w:rsidRPr="004D7A9A">
        <w:rPr>
          <w:bCs/>
          <w:spacing w:val="-2"/>
          <w:lang w:val="ru-RU"/>
        </w:rPr>
        <w:t>A2.5.2.3</w:t>
      </w:r>
      <w:r w:rsidRPr="004D7A9A">
        <w:rPr>
          <w:spacing w:val="-2"/>
          <w:lang w:val="ru-RU"/>
        </w:rPr>
        <w:t>), для утверждения Вопросов в период между ассамблеями радиосвязи. Тексты проектов Вопросов МСЭ-R приведены для удобства в Приложениях 1–</w:t>
      </w:r>
      <w:r w:rsidR="0024348F" w:rsidRPr="004D7A9A">
        <w:rPr>
          <w:spacing w:val="-2"/>
          <w:lang w:val="ru-RU"/>
        </w:rPr>
        <w:t>12</w:t>
      </w:r>
      <w:r w:rsidRPr="004D7A9A">
        <w:rPr>
          <w:spacing w:val="-2"/>
          <w:lang w:val="ru-RU"/>
        </w:rPr>
        <w:t xml:space="preserve">. Всем </w:t>
      </w:r>
      <w:r w:rsidRPr="004D7A9A">
        <w:rPr>
          <w:rFonts w:cstheme="majorBidi"/>
          <w:color w:val="000000"/>
          <w:spacing w:val="-2"/>
          <w:lang w:val="ru-RU"/>
        </w:rPr>
        <w:t>Государствам-Членам, возражающим против утверждения какого-либо проекта Вопроса, предлагается сообщить Директору и Председателю Исследовательской комиссии причины такого несогласия</w:t>
      </w:r>
      <w:r w:rsidRPr="004D7A9A">
        <w:rPr>
          <w:rFonts w:cstheme="majorBidi"/>
          <w:spacing w:val="-2"/>
          <w:lang w:val="ru-RU"/>
        </w:rPr>
        <w:t>.</w:t>
      </w:r>
    </w:p>
    <w:p w14:paraId="18097FFF" w14:textId="4BE04848" w:rsidR="007A1B0F" w:rsidRPr="004D7A9A" w:rsidRDefault="007A1B0F" w:rsidP="007A1B0F">
      <w:pPr>
        <w:jc w:val="both"/>
        <w:rPr>
          <w:rFonts w:cstheme="majorBidi"/>
          <w:lang w:val="ru-RU"/>
        </w:rPr>
      </w:pPr>
      <w:r w:rsidRPr="004D7A9A">
        <w:rPr>
          <w:lang w:val="ru-RU"/>
        </w:rPr>
        <w:t xml:space="preserve">Кроме того, Исследовательская комиссия предложила исключение </w:t>
      </w:r>
      <w:r w:rsidR="0024348F" w:rsidRPr="004D7A9A">
        <w:rPr>
          <w:lang w:val="ru-RU"/>
        </w:rPr>
        <w:t>одного</w:t>
      </w:r>
      <w:r w:rsidRPr="004D7A9A">
        <w:rPr>
          <w:lang w:val="ru-RU"/>
        </w:rPr>
        <w:t xml:space="preserve"> Вопроса МСЭ-R в соответствии с Резолюцией МСЭ</w:t>
      </w:r>
      <w:r w:rsidRPr="004D7A9A">
        <w:rPr>
          <w:lang w:val="ru-RU"/>
        </w:rPr>
        <w:noBreakHyphen/>
        <w:t>R 1-7 (п. </w:t>
      </w:r>
      <w:r w:rsidRPr="004D7A9A">
        <w:rPr>
          <w:bCs/>
          <w:lang w:val="ru-RU"/>
        </w:rPr>
        <w:t>A2.5.3)</w:t>
      </w:r>
      <w:r w:rsidRPr="004D7A9A">
        <w:rPr>
          <w:lang w:val="ru-RU"/>
        </w:rPr>
        <w:t>. Вопрос МСЭ-R, предлагаемый для исключения, указан в Приложении </w:t>
      </w:r>
      <w:r w:rsidR="0024348F" w:rsidRPr="004D7A9A">
        <w:rPr>
          <w:lang w:val="ru-RU"/>
        </w:rPr>
        <w:t>13</w:t>
      </w:r>
      <w:r w:rsidRPr="004D7A9A">
        <w:rPr>
          <w:lang w:val="ru-RU"/>
        </w:rPr>
        <w:t xml:space="preserve">. Всем </w:t>
      </w:r>
      <w:r w:rsidRPr="004D7A9A">
        <w:rPr>
          <w:rFonts w:cstheme="majorBidi"/>
          <w:color w:val="000000"/>
          <w:lang w:val="ru-RU"/>
        </w:rPr>
        <w:t>Государствам-Членам, возражающим против исключения какого</w:t>
      </w:r>
      <w:r w:rsidRPr="004D7A9A">
        <w:rPr>
          <w:rFonts w:cstheme="majorBidi"/>
          <w:color w:val="000000"/>
          <w:lang w:val="ru-RU"/>
        </w:rPr>
        <w:noBreakHyphen/>
        <w:t>либо Вопроса МСЭ-R, предлагается сообщить Директору и Председателю Исследовательской комиссии причины такого несогласия</w:t>
      </w:r>
      <w:r w:rsidRPr="004D7A9A">
        <w:rPr>
          <w:rFonts w:cstheme="majorBidi"/>
          <w:lang w:val="ru-RU"/>
        </w:rPr>
        <w:t>.</w:t>
      </w:r>
    </w:p>
    <w:p w14:paraId="3F801069" w14:textId="2B63EABF" w:rsidR="007A1B0F" w:rsidRPr="004D7A9A" w:rsidRDefault="007A1B0F" w:rsidP="00EB7AE8">
      <w:pPr>
        <w:jc w:val="both"/>
        <w:rPr>
          <w:lang w:val="ru-RU"/>
        </w:rPr>
      </w:pPr>
      <w:r w:rsidRPr="004D7A9A">
        <w:rPr>
          <w:lang w:val="ru-RU"/>
        </w:rPr>
        <w:t>Учитывая положения п. </w:t>
      </w:r>
      <w:r w:rsidRPr="004D7A9A">
        <w:rPr>
          <w:bCs/>
          <w:lang w:val="ru-RU"/>
        </w:rPr>
        <w:t xml:space="preserve">A2.5.2.3 </w:t>
      </w:r>
      <w:r w:rsidRPr="004D7A9A">
        <w:rPr>
          <w:lang w:val="ru-RU"/>
        </w:rPr>
        <w:t>Резолюции МСЭ-</w:t>
      </w:r>
      <w:r w:rsidRPr="004D7A9A">
        <w:rPr>
          <w:lang w:val="ru-RU" w:bidi="ar-EG"/>
        </w:rPr>
        <w:t>R 1-7, Государствам-Членам предлагается информировать Секретариат (</w:t>
      </w:r>
      <w:hyperlink r:id="rId8" w:history="1">
        <w:r w:rsidRPr="004D7A9A">
          <w:rPr>
            <w:rStyle w:val="Hyperlink"/>
            <w:lang w:val="ru-RU" w:bidi="ar-EG"/>
          </w:rPr>
          <w:t>brsgd@itu.int</w:t>
        </w:r>
      </w:hyperlink>
      <w:r w:rsidRPr="004D7A9A">
        <w:rPr>
          <w:lang w:val="ru-RU" w:bidi="ar-EG"/>
        </w:rPr>
        <w:t xml:space="preserve">) до </w:t>
      </w:r>
      <w:r w:rsidR="0024348F" w:rsidRPr="004D7A9A">
        <w:rPr>
          <w:u w:val="single"/>
          <w:lang w:val="ru-RU" w:bidi="ar-EG"/>
        </w:rPr>
        <w:t>1</w:t>
      </w:r>
      <w:r w:rsidR="00EB7AE8" w:rsidRPr="00C25F4A">
        <w:rPr>
          <w:u w:val="single"/>
          <w:lang w:val="ru-RU" w:bidi="ar-EG"/>
        </w:rPr>
        <w:t>9</w:t>
      </w:r>
      <w:r w:rsidR="0024348F" w:rsidRPr="004D7A9A">
        <w:rPr>
          <w:u w:val="single"/>
          <w:lang w:val="ru-RU" w:bidi="ar-EG"/>
        </w:rPr>
        <w:t> ноября 2019</w:t>
      </w:r>
      <w:r w:rsidRPr="004D7A9A">
        <w:rPr>
          <w:u w:val="single"/>
          <w:lang w:val="ru-RU" w:bidi="ar-EG"/>
        </w:rPr>
        <w:t> года</w:t>
      </w:r>
      <w:r w:rsidRPr="004D7A9A">
        <w:rPr>
          <w:lang w:val="ru-RU" w:bidi="ar-EG"/>
        </w:rPr>
        <w:t xml:space="preserve"> о том, </w:t>
      </w:r>
      <w:r w:rsidRPr="004D7A9A">
        <w:rPr>
          <w:rFonts w:cstheme="majorBidi"/>
          <w:color w:val="000000"/>
          <w:lang w:val="ru-RU"/>
        </w:rPr>
        <w:t>утверждают они или не утверждают изложенные выше предложения</w:t>
      </w:r>
      <w:r w:rsidRPr="004D7A9A">
        <w:rPr>
          <w:lang w:val="ru-RU"/>
        </w:rPr>
        <w:t>.</w:t>
      </w:r>
    </w:p>
    <w:p w14:paraId="2E4F293F" w14:textId="77777777" w:rsidR="009438C6" w:rsidRPr="004D7A9A" w:rsidRDefault="009438C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D7A9A">
        <w:rPr>
          <w:lang w:val="ru-RU"/>
        </w:rPr>
        <w:br w:type="page"/>
      </w:r>
    </w:p>
    <w:p w14:paraId="1C8F0552" w14:textId="78A35DB7" w:rsidR="0036265E" w:rsidRPr="004D7A9A" w:rsidRDefault="0036265E" w:rsidP="0036265E">
      <w:pPr>
        <w:jc w:val="both"/>
        <w:rPr>
          <w:lang w:val="ru-RU"/>
        </w:rPr>
      </w:pPr>
      <w:r w:rsidRPr="004D7A9A">
        <w:rPr>
          <w:lang w:val="ru-RU"/>
        </w:rPr>
        <w:lastRenderedPageBreak/>
        <w:t>По истечении вышеуказанного предельного срока результаты этих консультаций будут объявлены в Административном циркуляре, а утвержденные Вопросы будут в кратчайшие сроки опубликованы (см. </w:t>
      </w:r>
      <w:hyperlink r:id="rId9" w:history="1">
        <w:r w:rsidR="009438C6" w:rsidRPr="004D7A9A">
          <w:rPr>
            <w:rStyle w:val="Hyperlink"/>
            <w:lang w:val="ru-RU"/>
          </w:rPr>
          <w:t>http://www.itu.int/ITU-R/go/que-rsg05/ru</w:t>
        </w:r>
      </w:hyperlink>
      <w:r w:rsidRPr="004D7A9A">
        <w:rPr>
          <w:lang w:val="ru-RU"/>
        </w:rPr>
        <w:t>).</w:t>
      </w:r>
    </w:p>
    <w:p w14:paraId="412FDE44" w14:textId="62CD3352" w:rsidR="00031E64" w:rsidRPr="004D7A9A" w:rsidRDefault="001514BF" w:rsidP="00DE61E8">
      <w:pPr>
        <w:spacing w:before="1440"/>
        <w:rPr>
          <w:lang w:val="ru-RU"/>
        </w:rPr>
      </w:pPr>
      <w:r w:rsidRPr="004D7A9A">
        <w:rPr>
          <w:lang w:val="ru-RU"/>
        </w:rPr>
        <w:t>Марио Маневич</w:t>
      </w:r>
      <w:r w:rsidR="00E53DCE" w:rsidRPr="004D7A9A">
        <w:rPr>
          <w:lang w:val="ru-RU"/>
        </w:rPr>
        <w:br/>
      </w:r>
      <w:r w:rsidR="001152EF" w:rsidRPr="004D7A9A">
        <w:rPr>
          <w:lang w:val="ru-RU"/>
        </w:rPr>
        <w:t>Директор</w:t>
      </w:r>
    </w:p>
    <w:p w14:paraId="646EAF7E" w14:textId="6B3984CB" w:rsidR="00BE34AE" w:rsidRPr="004D7A9A" w:rsidRDefault="00BE34AE" w:rsidP="00293AE3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  <w:tab w:val="left" w:pos="1701"/>
        </w:tabs>
        <w:spacing w:before="1080"/>
        <w:rPr>
          <w:szCs w:val="20"/>
          <w:lang w:val="ru-RU"/>
        </w:rPr>
      </w:pPr>
      <w:r w:rsidRPr="004D7A9A">
        <w:rPr>
          <w:b/>
          <w:bCs/>
          <w:lang w:val="ru-RU"/>
        </w:rPr>
        <w:t>Приложени</w:t>
      </w:r>
      <w:r w:rsidR="00293AE3" w:rsidRPr="004D7A9A">
        <w:rPr>
          <w:b/>
          <w:bCs/>
          <w:lang w:val="ru-RU"/>
        </w:rPr>
        <w:t>я</w:t>
      </w:r>
      <w:r w:rsidRPr="004D7A9A">
        <w:rPr>
          <w:lang w:val="ru-RU"/>
        </w:rPr>
        <w:t>:</w:t>
      </w:r>
      <w:r w:rsidR="00563F2B" w:rsidRPr="004D7A9A">
        <w:rPr>
          <w:lang w:val="ru-RU"/>
        </w:rPr>
        <w:t xml:space="preserve"> 1</w:t>
      </w:r>
      <w:r w:rsidR="00293AE3" w:rsidRPr="004D7A9A">
        <w:rPr>
          <w:lang w:val="ru-RU"/>
        </w:rPr>
        <w:t>3</w:t>
      </w:r>
    </w:p>
    <w:p w14:paraId="5E5EDEDC" w14:textId="72F5C786" w:rsidR="00293AE3" w:rsidRPr="004D7A9A" w:rsidRDefault="00293AE3" w:rsidP="00293AE3">
      <w:pPr>
        <w:keepNext/>
        <w:keepLines/>
        <w:widowControl w:val="0"/>
        <w:ind w:left="567" w:hanging="567"/>
        <w:rPr>
          <w:lang w:val="ru-RU"/>
        </w:rPr>
      </w:pPr>
      <w:bookmarkStart w:id="0" w:name="ddistribution"/>
      <w:bookmarkEnd w:id="0"/>
      <w:r w:rsidRPr="004D7A9A">
        <w:rPr>
          <w:lang w:val="ru-RU"/>
        </w:rPr>
        <w:t>–</w:t>
      </w:r>
      <w:r w:rsidRPr="004D7A9A">
        <w:rPr>
          <w:lang w:val="ru-RU"/>
        </w:rPr>
        <w:tab/>
        <w:t>Проекты двух новых Вопросов</w:t>
      </w:r>
      <w:r w:rsidR="002D7503" w:rsidRPr="004D7A9A">
        <w:rPr>
          <w:lang w:val="ru-RU"/>
        </w:rPr>
        <w:t xml:space="preserve"> МСЭ-R</w:t>
      </w:r>
      <w:r w:rsidRPr="004D7A9A">
        <w:rPr>
          <w:lang w:val="ru-RU"/>
        </w:rPr>
        <w:t xml:space="preserve"> и проекты 10 пересмотренных Вопросов</w:t>
      </w:r>
      <w:r w:rsidR="002D7503" w:rsidRPr="004D7A9A">
        <w:rPr>
          <w:lang w:val="ru-RU"/>
        </w:rPr>
        <w:t xml:space="preserve"> МСЭ-R</w:t>
      </w:r>
    </w:p>
    <w:p w14:paraId="7898743C" w14:textId="20C95283" w:rsidR="00293AE3" w:rsidRPr="004D7A9A" w:rsidRDefault="00293AE3" w:rsidP="00293AE3">
      <w:pPr>
        <w:keepNext/>
        <w:keepLines/>
        <w:widowControl w:val="0"/>
        <w:ind w:left="567" w:hanging="567"/>
        <w:rPr>
          <w:lang w:val="ru-RU"/>
        </w:rPr>
      </w:pPr>
      <w:r w:rsidRPr="004D7A9A">
        <w:rPr>
          <w:lang w:val="ru-RU"/>
        </w:rPr>
        <w:t>–</w:t>
      </w:r>
      <w:r w:rsidRPr="004D7A9A">
        <w:rPr>
          <w:lang w:val="ru-RU"/>
        </w:rPr>
        <w:tab/>
        <w:t>Предлагаемое исключение одного Вопроса МСЭ-R</w:t>
      </w:r>
    </w:p>
    <w:p w14:paraId="5D18DFE9" w14:textId="77777777" w:rsidR="00BE34AE" w:rsidRPr="004D7A9A" w:rsidRDefault="00BE34AE" w:rsidP="002D7503">
      <w:pPr>
        <w:tabs>
          <w:tab w:val="left" w:pos="6237"/>
        </w:tabs>
        <w:spacing w:before="6600"/>
        <w:rPr>
          <w:sz w:val="18"/>
          <w:szCs w:val="18"/>
          <w:lang w:val="ru-RU"/>
        </w:rPr>
      </w:pPr>
      <w:r w:rsidRPr="004D7A9A">
        <w:rPr>
          <w:b/>
          <w:bCs/>
          <w:sz w:val="18"/>
          <w:szCs w:val="18"/>
          <w:lang w:val="ru-RU"/>
        </w:rPr>
        <w:t>Рассылка</w:t>
      </w:r>
      <w:r w:rsidRPr="004D7A9A">
        <w:rPr>
          <w:sz w:val="18"/>
          <w:szCs w:val="18"/>
          <w:lang w:val="ru-RU"/>
        </w:rPr>
        <w:t>:</w:t>
      </w:r>
    </w:p>
    <w:p w14:paraId="1E52C444" w14:textId="7D11E1D6" w:rsidR="00BE34AE" w:rsidRPr="004D7A9A" w:rsidRDefault="00BE34AE" w:rsidP="00943B60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4D7A9A">
        <w:rPr>
          <w:sz w:val="18"/>
          <w:szCs w:val="18"/>
          <w:lang w:val="ru-RU"/>
        </w:rPr>
        <w:t>–</w:t>
      </w:r>
      <w:r w:rsidRPr="004D7A9A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941CBA" w:rsidRPr="004D7A9A">
        <w:rPr>
          <w:sz w:val="18"/>
          <w:szCs w:val="18"/>
          <w:lang w:val="ru-RU"/>
        </w:rPr>
        <w:t>5</w:t>
      </w:r>
      <w:r w:rsidRPr="004D7A9A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14:paraId="68401747" w14:textId="6D2C2F0A" w:rsidR="00BE34AE" w:rsidRPr="004D7A9A" w:rsidRDefault="00BE34AE" w:rsidP="00943B60">
      <w:pPr>
        <w:tabs>
          <w:tab w:val="left" w:pos="426"/>
          <w:tab w:val="left" w:pos="6237"/>
        </w:tabs>
        <w:spacing w:before="0"/>
        <w:ind w:left="426" w:right="-142" w:hanging="426"/>
        <w:rPr>
          <w:sz w:val="18"/>
          <w:szCs w:val="18"/>
          <w:lang w:val="ru-RU"/>
        </w:rPr>
      </w:pPr>
      <w:r w:rsidRPr="004D7A9A">
        <w:rPr>
          <w:sz w:val="18"/>
          <w:szCs w:val="18"/>
          <w:lang w:val="ru-RU"/>
        </w:rPr>
        <w:t>–</w:t>
      </w:r>
      <w:r w:rsidRPr="004D7A9A">
        <w:rPr>
          <w:sz w:val="18"/>
          <w:szCs w:val="18"/>
          <w:lang w:val="ru-RU"/>
        </w:rPr>
        <w:tab/>
        <w:t xml:space="preserve">Ассоциированным членам МСЭ-R, участвующим в работе </w:t>
      </w:r>
      <w:r w:rsidR="00941CBA" w:rsidRPr="004D7A9A">
        <w:rPr>
          <w:sz w:val="18"/>
          <w:szCs w:val="18"/>
          <w:lang w:val="ru-RU"/>
        </w:rPr>
        <w:t>5</w:t>
      </w:r>
      <w:r w:rsidRPr="004D7A9A">
        <w:rPr>
          <w:sz w:val="18"/>
          <w:szCs w:val="18"/>
          <w:lang w:val="ru-RU"/>
        </w:rPr>
        <w:t>-й Исследовательской комиссии по радиосвязи</w:t>
      </w:r>
    </w:p>
    <w:p w14:paraId="7DC9EFEE" w14:textId="77777777" w:rsidR="00BE34AE" w:rsidRPr="004D7A9A" w:rsidRDefault="00BE34AE" w:rsidP="00943B60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D7A9A">
        <w:rPr>
          <w:sz w:val="18"/>
          <w:szCs w:val="18"/>
          <w:lang w:val="ru-RU"/>
        </w:rPr>
        <w:t>–</w:t>
      </w:r>
      <w:r w:rsidRPr="004D7A9A">
        <w:rPr>
          <w:sz w:val="18"/>
          <w:szCs w:val="18"/>
          <w:lang w:val="ru-RU"/>
        </w:rPr>
        <w:tab/>
        <w:t>Академическим организациям – Членам МСЭ</w:t>
      </w:r>
    </w:p>
    <w:p w14:paraId="4706884E" w14:textId="77777777" w:rsidR="00BE34AE" w:rsidRPr="004D7A9A" w:rsidRDefault="00BE34AE" w:rsidP="00943B60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D7A9A">
        <w:rPr>
          <w:sz w:val="18"/>
          <w:szCs w:val="18"/>
          <w:lang w:val="ru-RU"/>
        </w:rPr>
        <w:t>–</w:t>
      </w:r>
      <w:r w:rsidRPr="004D7A9A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</w:t>
      </w:r>
    </w:p>
    <w:p w14:paraId="60A7E223" w14:textId="77777777" w:rsidR="00BE34AE" w:rsidRPr="004D7A9A" w:rsidRDefault="00BE34AE" w:rsidP="00943B60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D7A9A">
        <w:rPr>
          <w:sz w:val="18"/>
          <w:szCs w:val="18"/>
          <w:lang w:val="ru-RU"/>
        </w:rPr>
        <w:t>–</w:t>
      </w:r>
      <w:r w:rsidRPr="004D7A9A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14:paraId="239B55B3" w14:textId="77777777" w:rsidR="00BE34AE" w:rsidRPr="004D7A9A" w:rsidRDefault="00BE34AE" w:rsidP="00943B60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D7A9A">
        <w:rPr>
          <w:sz w:val="18"/>
          <w:szCs w:val="18"/>
          <w:lang w:val="ru-RU"/>
        </w:rPr>
        <w:t>–</w:t>
      </w:r>
      <w:r w:rsidRPr="004D7A9A">
        <w:rPr>
          <w:sz w:val="18"/>
          <w:szCs w:val="18"/>
          <w:lang w:val="ru-RU"/>
        </w:rPr>
        <w:tab/>
        <w:t>Членам Радиорегламентарного комитета</w:t>
      </w:r>
    </w:p>
    <w:p w14:paraId="34C77924" w14:textId="77777777" w:rsidR="00293AE3" w:rsidRPr="004D7A9A" w:rsidRDefault="00BE34AE" w:rsidP="00943B60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4D7A9A">
        <w:rPr>
          <w:sz w:val="18"/>
          <w:szCs w:val="18"/>
          <w:lang w:val="ru-RU"/>
        </w:rPr>
        <w:t>–</w:t>
      </w:r>
      <w:r w:rsidRPr="004D7A9A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14:paraId="1933669B" w14:textId="4019B1D1" w:rsidR="00BE34AE" w:rsidRPr="004D7A9A" w:rsidRDefault="00BE34AE" w:rsidP="00943B60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18"/>
          <w:szCs w:val="18"/>
          <w:lang w:val="ru-RU"/>
        </w:rPr>
      </w:pPr>
      <w:r w:rsidRPr="004D7A9A">
        <w:rPr>
          <w:b/>
          <w:bCs/>
          <w:sz w:val="18"/>
          <w:szCs w:val="18"/>
          <w:lang w:val="ru-RU"/>
        </w:rPr>
        <w:br w:type="page"/>
      </w:r>
    </w:p>
    <w:p w14:paraId="63F41316" w14:textId="78698391" w:rsidR="00BE34AE" w:rsidRPr="004D7A9A" w:rsidRDefault="00483FAE" w:rsidP="00943B60">
      <w:pPr>
        <w:pStyle w:val="AnnexNo"/>
      </w:pPr>
      <w:r w:rsidRPr="004D7A9A">
        <w:lastRenderedPageBreak/>
        <w:t>Приложение</w:t>
      </w:r>
      <w:r w:rsidR="00747468" w:rsidRPr="004D7A9A">
        <w:t xml:space="preserve"> 1</w:t>
      </w:r>
    </w:p>
    <w:p w14:paraId="541B475F" w14:textId="48F9700A" w:rsidR="00747468" w:rsidRPr="004D7A9A" w:rsidRDefault="00747468" w:rsidP="00747468">
      <w:pPr>
        <w:pStyle w:val="Normalaftertitle"/>
        <w:spacing w:before="240"/>
        <w:jc w:val="center"/>
        <w:rPr>
          <w:lang w:val="ru-RU"/>
        </w:rPr>
      </w:pPr>
      <w:r w:rsidRPr="004D7A9A">
        <w:rPr>
          <w:lang w:val="ru-RU"/>
        </w:rPr>
        <w:t>(Документ 5/150)</w:t>
      </w:r>
    </w:p>
    <w:p w14:paraId="358DFAD4" w14:textId="449A99D0" w:rsidR="00747468" w:rsidRPr="004D7A9A" w:rsidRDefault="0032115D" w:rsidP="00747468">
      <w:pPr>
        <w:pStyle w:val="QuestionNoBR"/>
        <w:rPr>
          <w:lang w:val="ru-RU"/>
        </w:rPr>
      </w:pPr>
      <w:r w:rsidRPr="004D7A9A">
        <w:rPr>
          <w:lang w:val="ru-RU"/>
        </w:rPr>
        <w:t>ПРОЕКТ НОВОГО ВОПРОСА МСЭ</w:t>
      </w:r>
      <w:r w:rsidR="00747468" w:rsidRPr="004D7A9A">
        <w:rPr>
          <w:lang w:val="ru-RU"/>
        </w:rPr>
        <w:t>-R [CAV]/5</w:t>
      </w:r>
    </w:p>
    <w:p w14:paraId="22DC5F66" w14:textId="57158EBF" w:rsidR="00747468" w:rsidRPr="004D7A9A" w:rsidRDefault="00A81520" w:rsidP="00747468">
      <w:pPr>
        <w:pStyle w:val="Questiontitle"/>
        <w:rPr>
          <w:lang w:val="ru-RU"/>
        </w:rPr>
      </w:pPr>
      <w:r w:rsidRPr="004D7A9A">
        <w:rPr>
          <w:lang w:val="ru-RU"/>
        </w:rPr>
        <w:t xml:space="preserve">Требования к радиосвязи для соединенных </w:t>
      </w:r>
      <w:r w:rsidRPr="004D7A9A">
        <w:rPr>
          <w:lang w:val="ru-RU"/>
        </w:rPr>
        <w:br/>
        <w:t xml:space="preserve">автоматических транспортных средств </w:t>
      </w:r>
      <w:r w:rsidR="00747468" w:rsidRPr="004D7A9A">
        <w:rPr>
          <w:lang w:val="ru-RU"/>
        </w:rPr>
        <w:t>(CAV)</w:t>
      </w:r>
    </w:p>
    <w:p w14:paraId="69133ACF" w14:textId="77DB610F" w:rsidR="00C25F4A" w:rsidRPr="00C25F4A" w:rsidRDefault="00C25F4A" w:rsidP="00C25F4A">
      <w:pPr>
        <w:pStyle w:val="Questiondate"/>
        <w:rPr>
          <w:rFonts w:asciiTheme="majorBidi" w:hAnsiTheme="majorBidi" w:cstheme="majorBidi"/>
          <w:szCs w:val="24"/>
          <w:lang w:val="en-GB"/>
        </w:rPr>
      </w:pPr>
      <w:r w:rsidRPr="00C25F4A">
        <w:rPr>
          <w:rFonts w:ascii="Times New Roman" w:hAnsi="Times New Roman" w:cs="Times New Roman"/>
          <w:i w:val="0"/>
          <w:lang w:val="ru-RU"/>
        </w:rPr>
        <w:t>(2019)</w:t>
      </w:r>
    </w:p>
    <w:p w14:paraId="7B44915C" w14:textId="3B1DCAB3" w:rsidR="00747468" w:rsidRPr="004D7A9A" w:rsidRDefault="0032115D" w:rsidP="00747468">
      <w:pPr>
        <w:pStyle w:val="Normalaftertitle"/>
        <w:rPr>
          <w:rFonts w:asciiTheme="majorBidi" w:hAnsiTheme="majorBidi" w:cstheme="majorBidi"/>
          <w:szCs w:val="24"/>
          <w:lang w:val="ru-RU"/>
        </w:rPr>
      </w:pPr>
      <w:r w:rsidRPr="004D7A9A">
        <w:rPr>
          <w:rFonts w:asciiTheme="majorBidi" w:hAnsiTheme="majorBidi" w:cstheme="majorBidi"/>
          <w:szCs w:val="24"/>
          <w:lang w:val="ru-RU"/>
        </w:rPr>
        <w:t>Ассамблея радиосвязи МСЭ</w:t>
      </w:r>
      <w:r w:rsidR="00747468" w:rsidRPr="004D7A9A">
        <w:rPr>
          <w:rFonts w:asciiTheme="majorBidi" w:hAnsiTheme="majorBidi" w:cstheme="majorBidi"/>
          <w:szCs w:val="24"/>
          <w:lang w:val="ru-RU"/>
        </w:rPr>
        <w:t>,</w:t>
      </w:r>
    </w:p>
    <w:p w14:paraId="1089774D" w14:textId="59DB494A" w:rsidR="00747468" w:rsidRPr="004D7A9A" w:rsidRDefault="0032115D" w:rsidP="001A5AA0">
      <w:pPr>
        <w:pStyle w:val="Call"/>
      </w:pPr>
      <w:r w:rsidRPr="004D7A9A">
        <w:t>учитывая</w:t>
      </w:r>
      <w:r w:rsidRPr="004D7A9A">
        <w:rPr>
          <w:i w:val="0"/>
          <w:iCs/>
        </w:rPr>
        <w:t>,</w:t>
      </w:r>
    </w:p>
    <w:p w14:paraId="04B288A3" w14:textId="4C796D8E" w:rsidR="00747468" w:rsidRPr="004D7A9A" w:rsidRDefault="00747468" w:rsidP="001A5AA0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iCs/>
          <w:lang w:val="ru-RU" w:eastAsia="ja-JP"/>
        </w:rPr>
        <w:t>a)</w:t>
      </w:r>
      <w:r w:rsidRPr="004D7A9A">
        <w:rPr>
          <w:rFonts w:ascii="Times New Roman" w:hAnsi="Times New Roman" w:cs="Times New Roman"/>
          <w:lang w:val="ru-RU" w:eastAsia="ja-JP"/>
        </w:rPr>
        <w:tab/>
      </w:r>
      <w:r w:rsidR="00A81520" w:rsidRPr="004D7A9A">
        <w:rPr>
          <w:rFonts w:ascii="Times New Roman" w:hAnsi="Times New Roman" w:cs="Times New Roman"/>
          <w:lang w:val="ru-RU" w:eastAsia="ja-JP"/>
        </w:rPr>
        <w:t xml:space="preserve">что </w:t>
      </w:r>
      <w:r w:rsidR="00015AD9" w:rsidRPr="004D7A9A">
        <w:rPr>
          <w:rFonts w:ascii="Times New Roman" w:hAnsi="Times New Roman" w:cs="Times New Roman"/>
          <w:lang w:val="ru-RU" w:eastAsia="ja-JP"/>
        </w:rPr>
        <w:t xml:space="preserve">в мире насчитывается около </w:t>
      </w:r>
      <w:r w:rsidRPr="004D7A9A">
        <w:rPr>
          <w:rFonts w:ascii="Times New Roman" w:hAnsi="Times New Roman" w:cs="Times New Roman"/>
          <w:lang w:val="ru-RU" w:eastAsia="ja-JP"/>
        </w:rPr>
        <w:t>1</w:t>
      </w:r>
      <w:r w:rsidR="002D7503" w:rsidRPr="004D7A9A">
        <w:rPr>
          <w:rFonts w:ascii="Times New Roman" w:hAnsi="Times New Roman" w:cs="Times New Roman"/>
          <w:lang w:val="ru-RU" w:eastAsia="ja-JP"/>
        </w:rPr>
        <w:t>,</w:t>
      </w:r>
      <w:r w:rsidRPr="004D7A9A">
        <w:rPr>
          <w:rFonts w:ascii="Times New Roman" w:hAnsi="Times New Roman" w:cs="Times New Roman"/>
          <w:lang w:val="ru-RU" w:eastAsia="ja-JP"/>
        </w:rPr>
        <w:t>5</w:t>
      </w:r>
      <w:r w:rsidR="00015AD9" w:rsidRPr="004D7A9A">
        <w:rPr>
          <w:rFonts w:ascii="Times New Roman" w:hAnsi="Times New Roman" w:cs="Times New Roman"/>
          <w:lang w:val="ru-RU" w:eastAsia="ja-JP"/>
        </w:rPr>
        <w:t> млрд. транспортных средства, включая грузовые автомобили и автобусы</w:t>
      </w:r>
      <w:r w:rsidRPr="004D7A9A">
        <w:rPr>
          <w:rFonts w:ascii="Times New Roman" w:hAnsi="Times New Roman" w:cs="Times New Roman"/>
          <w:lang w:val="ru-RU" w:eastAsia="ja-JP"/>
        </w:rPr>
        <w:t>;</w:t>
      </w:r>
    </w:p>
    <w:p w14:paraId="50308984" w14:textId="1435DB22" w:rsidR="00747468" w:rsidRPr="004D7A9A" w:rsidRDefault="00747468" w:rsidP="001A5AA0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lang w:val="ru-RU" w:eastAsia="ja-JP"/>
        </w:rPr>
        <w:t>b)</w:t>
      </w:r>
      <w:r w:rsidRPr="004D7A9A">
        <w:rPr>
          <w:rFonts w:ascii="Times New Roman" w:hAnsi="Times New Roman" w:cs="Times New Roman"/>
          <w:lang w:val="ru-RU" w:eastAsia="ja-JP"/>
        </w:rPr>
        <w:tab/>
      </w:r>
      <w:r w:rsidR="00015AD9" w:rsidRPr="004D7A9A">
        <w:rPr>
          <w:rFonts w:ascii="Times New Roman" w:hAnsi="Times New Roman" w:cs="Times New Roman"/>
          <w:lang w:val="ru-RU" w:eastAsia="ja-JP"/>
        </w:rPr>
        <w:t xml:space="preserve">что после первоначальной стандартизации интеллектуальных транспортных систем (ИТС) </w:t>
      </w:r>
      <w:r w:rsidR="009F7E12" w:rsidRPr="004D7A9A">
        <w:rPr>
          <w:rFonts w:ascii="Times New Roman" w:hAnsi="Times New Roman" w:cs="Times New Roman"/>
          <w:lang w:val="ru-RU" w:eastAsia="ja-JP"/>
        </w:rPr>
        <w:t>проводилось и будет проводиться с течением времени непрерывное усовершенствование спецификаций ИТС</w:t>
      </w:r>
      <w:r w:rsidRPr="004D7A9A">
        <w:rPr>
          <w:rFonts w:ascii="Times New Roman" w:hAnsi="Times New Roman" w:cs="Times New Roman"/>
          <w:lang w:val="ru-RU" w:eastAsia="ja-JP"/>
        </w:rPr>
        <w:t>;</w:t>
      </w:r>
    </w:p>
    <w:p w14:paraId="71185E8C" w14:textId="743C5F83" w:rsidR="00747468" w:rsidRPr="004D7A9A" w:rsidRDefault="00747468" w:rsidP="001A5AA0">
      <w:pPr>
        <w:rPr>
          <w:rFonts w:ascii="Times New Roman" w:hAnsi="Times New Roman" w:cs="Times New Roman"/>
          <w:i/>
          <w:lang w:val="ru-RU" w:eastAsia="ja-JP"/>
        </w:rPr>
      </w:pPr>
      <w:r w:rsidRPr="004D7A9A">
        <w:rPr>
          <w:rFonts w:ascii="Times New Roman" w:hAnsi="Times New Roman" w:cs="Times New Roman"/>
          <w:i/>
          <w:lang w:val="ru-RU"/>
        </w:rPr>
        <w:t>c)</w:t>
      </w:r>
      <w:r w:rsidRPr="004D7A9A">
        <w:rPr>
          <w:rFonts w:ascii="Times New Roman" w:hAnsi="Times New Roman" w:cs="Times New Roman"/>
          <w:lang w:val="ru-RU"/>
        </w:rPr>
        <w:tab/>
      </w:r>
      <w:r w:rsidR="009F7E12" w:rsidRPr="004D7A9A">
        <w:rPr>
          <w:rFonts w:ascii="Times New Roman" w:hAnsi="Times New Roman" w:cs="Times New Roman"/>
          <w:lang w:val="ru-RU"/>
        </w:rPr>
        <w:t xml:space="preserve">что внедрение </w:t>
      </w:r>
      <w:r w:rsidRPr="004D7A9A">
        <w:rPr>
          <w:rFonts w:ascii="Times New Roman" w:hAnsi="Times New Roman" w:cs="Times New Roman"/>
          <w:lang w:val="ru-RU"/>
        </w:rPr>
        <w:t>CAV</w:t>
      </w:r>
      <w:r w:rsidR="009F7E12" w:rsidRPr="004D7A9A">
        <w:rPr>
          <w:rFonts w:ascii="Times New Roman" w:hAnsi="Times New Roman" w:cs="Times New Roman"/>
          <w:lang w:val="ru-RU"/>
        </w:rPr>
        <w:t xml:space="preserve"> обусловлено появлением новых типов технологий радиосвязи и датчиков</w:t>
      </w:r>
      <w:r w:rsidRPr="004D7A9A">
        <w:rPr>
          <w:rFonts w:ascii="Times New Roman" w:hAnsi="Times New Roman" w:cs="Times New Roman"/>
          <w:lang w:val="ru-RU"/>
        </w:rPr>
        <w:t xml:space="preserve">; </w:t>
      </w:r>
    </w:p>
    <w:p w14:paraId="4EF019A5" w14:textId="0735B430" w:rsidR="00747468" w:rsidRPr="004D7A9A" w:rsidRDefault="00747468" w:rsidP="001A5AA0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lang w:val="ru-RU" w:eastAsia="ja-JP"/>
        </w:rPr>
        <w:t>d)</w:t>
      </w:r>
      <w:r w:rsidRPr="004D7A9A">
        <w:rPr>
          <w:rFonts w:ascii="Times New Roman" w:hAnsi="Times New Roman" w:cs="Times New Roman"/>
          <w:lang w:val="ru-RU" w:eastAsia="ja-JP"/>
        </w:rPr>
        <w:tab/>
      </w:r>
      <w:r w:rsidR="009F7E12" w:rsidRPr="004D7A9A">
        <w:rPr>
          <w:rFonts w:ascii="Times New Roman" w:hAnsi="Times New Roman" w:cs="Times New Roman"/>
          <w:lang w:val="ru-RU" w:eastAsia="ja-JP"/>
        </w:rPr>
        <w:t>что</w:t>
      </w:r>
      <w:r w:rsidRPr="004D7A9A">
        <w:rPr>
          <w:rFonts w:ascii="Times New Roman" w:hAnsi="Times New Roman" w:cs="Times New Roman"/>
          <w:lang w:val="ru-RU" w:eastAsia="ja-JP"/>
        </w:rPr>
        <w:t xml:space="preserve"> CAV</w:t>
      </w:r>
      <w:r w:rsidR="009F7E12" w:rsidRPr="004D7A9A">
        <w:rPr>
          <w:rFonts w:ascii="Times New Roman" w:hAnsi="Times New Roman" w:cs="Times New Roman"/>
          <w:lang w:val="ru-RU" w:eastAsia="ja-JP"/>
        </w:rPr>
        <w:t xml:space="preserve"> обладают потенциалом для сокращения числа аварий и, следовательно, уменьшения числа погибших и пострадавших в дорожно-транспортных происшествиях</w:t>
      </w:r>
      <w:r w:rsidRPr="004D7A9A">
        <w:rPr>
          <w:rFonts w:ascii="Times New Roman" w:hAnsi="Times New Roman" w:cs="Times New Roman"/>
          <w:lang w:val="ru-RU" w:eastAsia="ja-JP"/>
        </w:rPr>
        <w:t>;</w:t>
      </w:r>
    </w:p>
    <w:p w14:paraId="6C14A149" w14:textId="08284BC9" w:rsidR="00747468" w:rsidRPr="004D7A9A" w:rsidRDefault="00747468" w:rsidP="001A5AA0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lang w:val="ru-RU" w:eastAsia="ja-JP"/>
        </w:rPr>
        <w:t>e)</w:t>
      </w:r>
      <w:r w:rsidRPr="004D7A9A">
        <w:rPr>
          <w:rFonts w:ascii="Times New Roman" w:hAnsi="Times New Roman" w:cs="Times New Roman"/>
          <w:lang w:val="ru-RU" w:eastAsia="ja-JP"/>
        </w:rPr>
        <w:tab/>
      </w:r>
      <w:r w:rsidR="000A5B50" w:rsidRPr="004D7A9A">
        <w:rPr>
          <w:rFonts w:ascii="Times New Roman" w:hAnsi="Times New Roman" w:cs="Times New Roman"/>
          <w:lang w:val="ru-RU" w:eastAsia="ja-JP"/>
        </w:rPr>
        <w:t>что</w:t>
      </w:r>
      <w:r w:rsidRPr="004D7A9A">
        <w:rPr>
          <w:rFonts w:ascii="Times New Roman" w:hAnsi="Times New Roman" w:cs="Times New Roman"/>
          <w:lang w:val="ru-RU" w:eastAsia="ja-JP"/>
        </w:rPr>
        <w:t xml:space="preserve"> CAV</w:t>
      </w:r>
      <w:r w:rsidR="000A5B50" w:rsidRPr="004D7A9A">
        <w:rPr>
          <w:rFonts w:ascii="Times New Roman" w:hAnsi="Times New Roman" w:cs="Times New Roman"/>
          <w:lang w:val="ru-RU" w:eastAsia="ja-JP"/>
        </w:rPr>
        <w:t xml:space="preserve"> предоставляют информацию о</w:t>
      </w:r>
      <w:r w:rsidR="00130E37" w:rsidRPr="004D7A9A">
        <w:rPr>
          <w:rFonts w:ascii="Times New Roman" w:hAnsi="Times New Roman" w:cs="Times New Roman"/>
          <w:lang w:val="ru-RU" w:eastAsia="ja-JP"/>
        </w:rPr>
        <w:t xml:space="preserve">б устранении заторов движения и столкновениях на дорогах, которая используется для повышения эффективности дорожного движения и </w:t>
      </w:r>
      <w:r w:rsidR="0077384B" w:rsidRPr="004D7A9A">
        <w:rPr>
          <w:rFonts w:ascii="Times New Roman" w:hAnsi="Times New Roman" w:cs="Times New Roman"/>
          <w:lang w:val="ru-RU" w:eastAsia="ja-JP"/>
        </w:rPr>
        <w:t>комфортности</w:t>
      </w:r>
      <w:r w:rsidR="00130E37" w:rsidRPr="004D7A9A">
        <w:rPr>
          <w:rFonts w:ascii="Times New Roman" w:hAnsi="Times New Roman" w:cs="Times New Roman"/>
          <w:lang w:val="ru-RU" w:eastAsia="ja-JP"/>
        </w:rPr>
        <w:t xml:space="preserve"> вождения</w:t>
      </w:r>
      <w:r w:rsidRPr="004D7A9A">
        <w:rPr>
          <w:rFonts w:ascii="Times New Roman" w:hAnsi="Times New Roman" w:cs="Times New Roman"/>
          <w:lang w:val="ru-RU" w:eastAsia="ja-JP"/>
        </w:rPr>
        <w:t>;</w:t>
      </w:r>
    </w:p>
    <w:p w14:paraId="6E7C5F42" w14:textId="6047676A" w:rsidR="00747468" w:rsidRPr="004D7A9A" w:rsidRDefault="00747468" w:rsidP="001A5AA0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lang w:val="ru-RU" w:eastAsia="ja-JP"/>
        </w:rPr>
        <w:t>f)</w:t>
      </w:r>
      <w:r w:rsidRPr="004D7A9A">
        <w:rPr>
          <w:rFonts w:ascii="Times New Roman" w:eastAsia="SimSun" w:hAnsi="Times New Roman" w:cs="Times New Roman"/>
          <w:lang w:val="ru-RU" w:eastAsia="ja-JP"/>
        </w:rPr>
        <w:tab/>
      </w:r>
      <w:r w:rsidR="00130E37" w:rsidRPr="004D7A9A">
        <w:rPr>
          <w:rFonts w:ascii="Times New Roman" w:eastAsia="SimSun" w:hAnsi="Times New Roman" w:cs="Times New Roman"/>
          <w:lang w:val="ru-RU" w:eastAsia="ja-JP"/>
        </w:rPr>
        <w:t xml:space="preserve">что </w:t>
      </w:r>
      <w:r w:rsidRPr="004D7A9A">
        <w:rPr>
          <w:rFonts w:ascii="Times New Roman" w:eastAsia="SimSun" w:hAnsi="Times New Roman" w:cs="Times New Roman"/>
          <w:lang w:val="ru-RU" w:eastAsia="ja-JP"/>
        </w:rPr>
        <w:t>CAV</w:t>
      </w:r>
      <w:r w:rsidR="00740293" w:rsidRPr="004D7A9A">
        <w:rPr>
          <w:rFonts w:ascii="Times New Roman" w:eastAsia="SimSun" w:hAnsi="Times New Roman" w:cs="Times New Roman"/>
          <w:lang w:val="ru-RU" w:eastAsia="ja-JP"/>
        </w:rPr>
        <w:t xml:space="preserve"> охватывают различные </w:t>
      </w:r>
      <w:r w:rsidR="00B358D9" w:rsidRPr="004D7A9A">
        <w:rPr>
          <w:rFonts w:ascii="Times New Roman" w:eastAsia="SimSun" w:hAnsi="Times New Roman" w:cs="Times New Roman"/>
          <w:lang w:val="ru-RU" w:eastAsia="ja-JP"/>
        </w:rPr>
        <w:t>этапы автоматизации, включая различные уровни участия человека</w:t>
      </w:r>
      <w:r w:rsidRPr="004D7A9A">
        <w:rPr>
          <w:rFonts w:ascii="Times New Roman" w:eastAsia="SimSun" w:hAnsi="Times New Roman" w:cs="Times New Roman"/>
          <w:lang w:val="ru-RU" w:eastAsia="ja-JP"/>
        </w:rPr>
        <w:t>;</w:t>
      </w:r>
    </w:p>
    <w:p w14:paraId="345F5CFD" w14:textId="79C97E9D" w:rsidR="00747468" w:rsidRPr="004D7A9A" w:rsidRDefault="00747468" w:rsidP="001A5AA0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lang w:val="ru-RU"/>
        </w:rPr>
        <w:t>g)</w:t>
      </w:r>
      <w:r w:rsidRPr="004D7A9A">
        <w:rPr>
          <w:rFonts w:ascii="Times New Roman" w:hAnsi="Times New Roman" w:cs="Times New Roman"/>
          <w:lang w:val="ru-RU"/>
        </w:rPr>
        <w:tab/>
      </w:r>
      <w:r w:rsidR="00B358D9" w:rsidRPr="004D7A9A">
        <w:rPr>
          <w:rFonts w:ascii="Times New Roman" w:hAnsi="Times New Roman" w:cs="Times New Roman"/>
          <w:lang w:val="ru-RU"/>
        </w:rPr>
        <w:t xml:space="preserve">что </w:t>
      </w:r>
      <w:r w:rsidRPr="004D7A9A">
        <w:rPr>
          <w:rFonts w:ascii="Times New Roman" w:hAnsi="Times New Roman" w:cs="Times New Roman"/>
          <w:lang w:val="ru-RU"/>
        </w:rPr>
        <w:t>CAV</w:t>
      </w:r>
      <w:r w:rsidR="00B358D9" w:rsidRPr="004D7A9A">
        <w:rPr>
          <w:rFonts w:ascii="Times New Roman" w:hAnsi="Times New Roman" w:cs="Times New Roman"/>
          <w:lang w:val="ru-RU"/>
        </w:rPr>
        <w:t xml:space="preserve"> планируются или развертываются в различных регионах</w:t>
      </w:r>
      <w:r w:rsidRPr="004D7A9A">
        <w:rPr>
          <w:rFonts w:ascii="Times New Roman" w:hAnsi="Times New Roman" w:cs="Times New Roman"/>
          <w:lang w:val="ru-RU"/>
        </w:rPr>
        <w:t>;</w:t>
      </w:r>
    </w:p>
    <w:p w14:paraId="497F330C" w14:textId="77E6C5F3" w:rsidR="00747468" w:rsidRPr="004D7A9A" w:rsidRDefault="00747468" w:rsidP="001A5AA0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lang w:val="ru-RU"/>
        </w:rPr>
        <w:t>h)</w:t>
      </w:r>
      <w:r w:rsidRPr="004D7A9A">
        <w:rPr>
          <w:rFonts w:ascii="Times New Roman" w:hAnsi="Times New Roman" w:cs="Times New Roman"/>
          <w:lang w:val="ru-RU"/>
        </w:rPr>
        <w:tab/>
      </w:r>
      <w:r w:rsidR="00B358D9" w:rsidRPr="004D7A9A">
        <w:rPr>
          <w:rFonts w:ascii="Times New Roman" w:hAnsi="Times New Roman" w:cs="Times New Roman"/>
          <w:lang w:val="ru-RU"/>
        </w:rPr>
        <w:t xml:space="preserve">что реализация радиосвязи для </w:t>
      </w:r>
      <w:r w:rsidRPr="004D7A9A">
        <w:rPr>
          <w:rFonts w:ascii="Times New Roman" w:hAnsi="Times New Roman" w:cs="Times New Roman"/>
          <w:lang w:val="ru-RU"/>
        </w:rPr>
        <w:t>CAV</w:t>
      </w:r>
      <w:r w:rsidR="00B358D9" w:rsidRPr="004D7A9A">
        <w:rPr>
          <w:rFonts w:ascii="Times New Roman" w:hAnsi="Times New Roman" w:cs="Times New Roman"/>
          <w:lang w:val="ru-RU"/>
        </w:rPr>
        <w:t xml:space="preserve"> возможна в полосах частот, распределенных сухопутной подвижной службе</w:t>
      </w:r>
      <w:r w:rsidRPr="004D7A9A">
        <w:rPr>
          <w:rFonts w:ascii="Times New Roman" w:hAnsi="Times New Roman" w:cs="Times New Roman"/>
          <w:lang w:val="ru-RU"/>
        </w:rPr>
        <w:t>;</w:t>
      </w:r>
    </w:p>
    <w:p w14:paraId="2FD624BC" w14:textId="2F8BACC8" w:rsidR="00747468" w:rsidRPr="004D7A9A" w:rsidRDefault="00747468" w:rsidP="001A5AA0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lang w:val="ru-RU" w:eastAsia="ja-JP"/>
        </w:rPr>
        <w:t>i)</w:t>
      </w:r>
      <w:r w:rsidRPr="004D7A9A">
        <w:rPr>
          <w:rFonts w:ascii="Times New Roman" w:hAnsi="Times New Roman" w:cs="Times New Roman"/>
          <w:lang w:val="ru-RU" w:eastAsia="ja-JP"/>
        </w:rPr>
        <w:tab/>
      </w:r>
      <w:r w:rsidR="00B358D9" w:rsidRPr="004D7A9A">
        <w:rPr>
          <w:rFonts w:ascii="Times New Roman" w:hAnsi="Times New Roman" w:cs="Times New Roman"/>
          <w:lang w:val="ru-RU" w:eastAsia="ja-JP"/>
        </w:rPr>
        <w:t xml:space="preserve">что существует потребность в рассмотрении глобального или регионального согласования спектра для </w:t>
      </w:r>
      <w:r w:rsidRPr="004D7A9A">
        <w:rPr>
          <w:rFonts w:ascii="Times New Roman" w:hAnsi="Times New Roman" w:cs="Times New Roman"/>
          <w:lang w:val="ru-RU"/>
        </w:rPr>
        <w:t>CAV;</w:t>
      </w:r>
    </w:p>
    <w:p w14:paraId="454BFDD0" w14:textId="2F37B82E" w:rsidR="00747468" w:rsidRPr="004D7A9A" w:rsidRDefault="00747468" w:rsidP="001A5AA0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lang w:val="ru-RU"/>
        </w:rPr>
        <w:t>j)</w:t>
      </w:r>
      <w:r w:rsidRPr="004D7A9A">
        <w:rPr>
          <w:rFonts w:ascii="Times New Roman" w:hAnsi="Times New Roman" w:cs="Times New Roman"/>
          <w:lang w:val="ru-RU"/>
        </w:rPr>
        <w:tab/>
      </w:r>
      <w:r w:rsidR="00B358D9" w:rsidRPr="004D7A9A">
        <w:rPr>
          <w:rFonts w:ascii="Times New Roman" w:hAnsi="Times New Roman" w:cs="Times New Roman"/>
          <w:lang w:val="ru-RU"/>
        </w:rPr>
        <w:t xml:space="preserve">что технологии для </w:t>
      </w:r>
      <w:r w:rsidRPr="004D7A9A">
        <w:rPr>
          <w:rFonts w:ascii="Times New Roman" w:hAnsi="Times New Roman" w:cs="Times New Roman"/>
          <w:lang w:val="ru-RU"/>
        </w:rPr>
        <w:t>CAV</w:t>
      </w:r>
      <w:r w:rsidR="00B358D9" w:rsidRPr="004D7A9A">
        <w:rPr>
          <w:rFonts w:ascii="Times New Roman" w:hAnsi="Times New Roman" w:cs="Times New Roman"/>
          <w:lang w:val="ru-RU"/>
        </w:rPr>
        <w:t xml:space="preserve"> </w:t>
      </w:r>
      <w:r w:rsidR="00F874BA" w:rsidRPr="004D7A9A">
        <w:rPr>
          <w:rFonts w:ascii="Times New Roman" w:hAnsi="Times New Roman" w:cs="Times New Roman"/>
          <w:lang w:val="ru-RU"/>
        </w:rPr>
        <w:t>отвечают</w:t>
      </w:r>
      <w:r w:rsidR="00B358D9" w:rsidRPr="004D7A9A">
        <w:rPr>
          <w:rFonts w:ascii="Times New Roman" w:hAnsi="Times New Roman" w:cs="Times New Roman"/>
          <w:lang w:val="ru-RU"/>
        </w:rPr>
        <w:t xml:space="preserve"> также требования</w:t>
      </w:r>
      <w:r w:rsidR="00F874BA" w:rsidRPr="004D7A9A">
        <w:rPr>
          <w:rFonts w:ascii="Times New Roman" w:hAnsi="Times New Roman" w:cs="Times New Roman"/>
          <w:lang w:val="ru-RU"/>
        </w:rPr>
        <w:t>м</w:t>
      </w:r>
      <w:r w:rsidR="00B358D9" w:rsidRPr="004D7A9A">
        <w:rPr>
          <w:rFonts w:ascii="Times New Roman" w:hAnsi="Times New Roman" w:cs="Times New Roman"/>
          <w:lang w:val="ru-RU"/>
        </w:rPr>
        <w:t xml:space="preserve"> для грузовых автомобилей </w:t>
      </w:r>
      <w:r w:rsidR="000E50D3" w:rsidRPr="004D7A9A">
        <w:rPr>
          <w:rFonts w:ascii="Times New Roman" w:hAnsi="Times New Roman" w:cs="Times New Roman"/>
          <w:lang w:val="ru-RU"/>
        </w:rPr>
        <w:t xml:space="preserve">и </w:t>
      </w:r>
      <w:r w:rsidR="00F874BA" w:rsidRPr="004D7A9A">
        <w:rPr>
          <w:rFonts w:ascii="Times New Roman" w:hAnsi="Times New Roman" w:cs="Times New Roman"/>
          <w:lang w:val="ru-RU"/>
        </w:rPr>
        <w:t>систем общественного транспорта, которые предназначены для повышения их безопасности и эффективности</w:t>
      </w:r>
      <w:r w:rsidRPr="004D7A9A">
        <w:rPr>
          <w:rFonts w:ascii="Times New Roman" w:hAnsi="Times New Roman" w:cs="Times New Roman"/>
          <w:lang w:val="ru-RU"/>
        </w:rPr>
        <w:t>;</w:t>
      </w:r>
    </w:p>
    <w:p w14:paraId="0F54F346" w14:textId="2ACF1B20" w:rsidR="00747468" w:rsidRPr="004D7A9A" w:rsidRDefault="00747468" w:rsidP="001A5AA0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lang w:val="ru-RU"/>
        </w:rPr>
        <w:t>k)</w:t>
      </w:r>
      <w:r w:rsidRPr="004D7A9A">
        <w:rPr>
          <w:rFonts w:ascii="Times New Roman" w:hAnsi="Times New Roman" w:cs="Times New Roman"/>
          <w:lang w:val="ru-RU"/>
        </w:rPr>
        <w:tab/>
      </w:r>
      <w:r w:rsidR="000E50D3" w:rsidRPr="004D7A9A">
        <w:rPr>
          <w:rFonts w:ascii="Times New Roman" w:eastAsia="SimSun" w:hAnsi="Times New Roman" w:cs="Times New Roman"/>
          <w:lang w:val="ru-RU"/>
        </w:rPr>
        <w:t>Вопрос</w:t>
      </w:r>
      <w:r w:rsidRPr="004D7A9A">
        <w:rPr>
          <w:rFonts w:ascii="Times New Roman" w:eastAsia="SimSun" w:hAnsi="Times New Roman" w:cs="Times New Roman"/>
          <w:lang w:val="ru-RU"/>
        </w:rPr>
        <w:t xml:space="preserve"> </w:t>
      </w:r>
      <w:r w:rsidR="0032115D" w:rsidRPr="004D7A9A">
        <w:rPr>
          <w:rFonts w:ascii="Times New Roman" w:eastAsia="SimSun" w:hAnsi="Times New Roman" w:cs="Times New Roman"/>
          <w:lang w:val="ru-RU"/>
        </w:rPr>
        <w:t>МСЭ</w:t>
      </w:r>
      <w:r w:rsidRPr="004D7A9A">
        <w:rPr>
          <w:rFonts w:ascii="Times New Roman" w:eastAsia="SimSun" w:hAnsi="Times New Roman" w:cs="Times New Roman"/>
          <w:lang w:val="ru-RU"/>
        </w:rPr>
        <w:t xml:space="preserve">-R 205/5 </w:t>
      </w:r>
      <w:r w:rsidR="000E50D3" w:rsidRPr="004D7A9A">
        <w:rPr>
          <w:rFonts w:ascii="Times New Roman" w:eastAsia="SimSun" w:hAnsi="Times New Roman" w:cs="Times New Roman"/>
          <w:lang w:val="ru-RU"/>
        </w:rPr>
        <w:t>о разработке и реализации услуг ИТС</w:t>
      </w:r>
      <w:r w:rsidRPr="004D7A9A">
        <w:rPr>
          <w:rFonts w:ascii="Times New Roman" w:eastAsia="SimSun" w:hAnsi="Times New Roman" w:cs="Times New Roman"/>
          <w:lang w:val="ru-RU"/>
        </w:rPr>
        <w:t>,</w:t>
      </w:r>
    </w:p>
    <w:p w14:paraId="49058EAF" w14:textId="08C777FB" w:rsidR="00747468" w:rsidRPr="004D7A9A" w:rsidRDefault="0032115D" w:rsidP="00747468">
      <w:pPr>
        <w:pStyle w:val="Call"/>
        <w:rPr>
          <w:rFonts w:asciiTheme="majorBidi" w:hAnsiTheme="majorBidi" w:cstheme="majorBidi"/>
          <w:szCs w:val="24"/>
        </w:rPr>
      </w:pPr>
      <w:r w:rsidRPr="004D7A9A">
        <w:rPr>
          <w:rFonts w:asciiTheme="majorBidi" w:hAnsiTheme="majorBidi" w:cstheme="majorBidi"/>
          <w:szCs w:val="24"/>
        </w:rPr>
        <w:t>признавая</w:t>
      </w:r>
      <w:r w:rsidRPr="004D7A9A">
        <w:rPr>
          <w:rFonts w:asciiTheme="majorBidi" w:hAnsiTheme="majorBidi" w:cstheme="majorBidi"/>
          <w:i w:val="0"/>
          <w:iCs/>
          <w:szCs w:val="24"/>
        </w:rPr>
        <w:t>,</w:t>
      </w:r>
    </w:p>
    <w:p w14:paraId="753FA9A3" w14:textId="109454AA" w:rsidR="00747468" w:rsidRPr="004D7A9A" w:rsidRDefault="000E50D3" w:rsidP="00747468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 xml:space="preserve">что согласованный спектр упростит </w:t>
      </w:r>
      <w:r w:rsidR="00B0674F" w:rsidRPr="004D7A9A">
        <w:rPr>
          <w:rFonts w:ascii="Times New Roman" w:hAnsi="Times New Roman" w:cs="Times New Roman"/>
          <w:lang w:val="ru-RU"/>
        </w:rPr>
        <w:t>всемирное</w:t>
      </w:r>
      <w:r w:rsidRPr="004D7A9A">
        <w:rPr>
          <w:rFonts w:ascii="Times New Roman" w:hAnsi="Times New Roman" w:cs="Times New Roman"/>
          <w:lang w:val="ru-RU"/>
        </w:rPr>
        <w:t xml:space="preserve"> развертывание радиосвязи для </w:t>
      </w:r>
      <w:r w:rsidR="00747468" w:rsidRPr="004D7A9A">
        <w:rPr>
          <w:rFonts w:ascii="Times New Roman" w:hAnsi="Times New Roman" w:cs="Times New Roman"/>
          <w:lang w:val="ru-RU"/>
        </w:rPr>
        <w:t>CAV</w:t>
      </w:r>
      <w:r w:rsidRPr="004D7A9A">
        <w:rPr>
          <w:rFonts w:ascii="Times New Roman" w:hAnsi="Times New Roman" w:cs="Times New Roman"/>
          <w:lang w:val="ru-RU"/>
        </w:rPr>
        <w:t xml:space="preserve"> и обеспечит для CAV экономию </w:t>
      </w:r>
      <w:r w:rsidR="00B0674F" w:rsidRPr="004D7A9A">
        <w:rPr>
          <w:rFonts w:ascii="Times New Roman" w:hAnsi="Times New Roman" w:cs="Times New Roman"/>
          <w:lang w:val="ru-RU"/>
        </w:rPr>
        <w:t xml:space="preserve">за счет </w:t>
      </w:r>
      <w:r w:rsidRPr="004D7A9A">
        <w:rPr>
          <w:rFonts w:ascii="Times New Roman" w:hAnsi="Times New Roman" w:cs="Times New Roman"/>
          <w:lang w:val="ru-RU"/>
        </w:rPr>
        <w:t>масштаба</w:t>
      </w:r>
      <w:r w:rsidR="00747468" w:rsidRPr="004D7A9A">
        <w:rPr>
          <w:rFonts w:ascii="Times New Roman" w:hAnsi="Times New Roman" w:cs="Times New Roman"/>
          <w:lang w:val="ru-RU"/>
        </w:rPr>
        <w:t>,</w:t>
      </w:r>
    </w:p>
    <w:p w14:paraId="265BB8CB" w14:textId="534F6343" w:rsidR="00747468" w:rsidRPr="004D7A9A" w:rsidRDefault="0032115D" w:rsidP="00747468">
      <w:pPr>
        <w:pStyle w:val="Call"/>
        <w:rPr>
          <w:rFonts w:asciiTheme="majorBidi" w:hAnsiTheme="majorBidi" w:cstheme="majorBidi"/>
          <w:szCs w:val="24"/>
        </w:rPr>
      </w:pPr>
      <w:r w:rsidRPr="004D7A9A">
        <w:rPr>
          <w:rFonts w:asciiTheme="majorBidi" w:hAnsiTheme="majorBidi" w:cstheme="majorBidi"/>
          <w:szCs w:val="24"/>
        </w:rPr>
        <w:t>отмечая</w:t>
      </w:r>
      <w:r w:rsidRPr="004D7A9A">
        <w:rPr>
          <w:rFonts w:asciiTheme="majorBidi" w:hAnsiTheme="majorBidi" w:cstheme="majorBidi"/>
          <w:i w:val="0"/>
          <w:iCs/>
          <w:szCs w:val="24"/>
        </w:rPr>
        <w:t>,</w:t>
      </w:r>
    </w:p>
    <w:p w14:paraId="27CD10D9" w14:textId="0F60BECD" w:rsidR="00747468" w:rsidRPr="004D7A9A" w:rsidRDefault="00B0674F" w:rsidP="00747468">
      <w:pPr>
        <w:rPr>
          <w:rFonts w:ascii="Times New Roman" w:hAnsi="Times New Roman" w:cs="Times New Roman"/>
          <w:spacing w:val="-2"/>
          <w:lang w:val="ru-RU"/>
        </w:rPr>
      </w:pPr>
      <w:r w:rsidRPr="004D7A9A">
        <w:rPr>
          <w:rFonts w:ascii="Times New Roman" w:hAnsi="Times New Roman" w:cs="Times New Roman"/>
          <w:spacing w:val="-2"/>
          <w:lang w:val="ru-RU"/>
        </w:rPr>
        <w:t xml:space="preserve">что </w:t>
      </w:r>
      <w:r w:rsidR="003A1BA9" w:rsidRPr="004D7A9A">
        <w:rPr>
          <w:rFonts w:ascii="Times New Roman" w:hAnsi="Times New Roman" w:cs="Times New Roman"/>
          <w:spacing w:val="-2"/>
          <w:lang w:val="ru-RU"/>
        </w:rPr>
        <w:t>разработан</w:t>
      </w:r>
      <w:r w:rsidRPr="004D7A9A">
        <w:rPr>
          <w:rFonts w:ascii="Times New Roman" w:hAnsi="Times New Roman" w:cs="Times New Roman"/>
          <w:spacing w:val="-2"/>
          <w:lang w:val="ru-RU"/>
        </w:rPr>
        <w:t xml:space="preserve"> ряд Рекомендаций и Отчетов </w:t>
      </w:r>
      <w:r w:rsidR="00056556" w:rsidRPr="004D7A9A">
        <w:rPr>
          <w:rFonts w:ascii="Times New Roman" w:hAnsi="Times New Roman" w:cs="Times New Roman"/>
          <w:spacing w:val="-2"/>
          <w:lang w:val="ru-RU"/>
        </w:rPr>
        <w:t>МСЭ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>-R</w:t>
      </w:r>
      <w:r w:rsidRPr="004D7A9A">
        <w:rPr>
          <w:rFonts w:ascii="Times New Roman" w:hAnsi="Times New Roman" w:cs="Times New Roman"/>
          <w:spacing w:val="-2"/>
          <w:lang w:val="ru-RU"/>
        </w:rPr>
        <w:t>, посвященных различных аспектам существующих ИТС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 xml:space="preserve">, </w:t>
      </w:r>
      <w:r w:rsidRPr="004D7A9A">
        <w:rPr>
          <w:rFonts w:ascii="Times New Roman" w:hAnsi="Times New Roman" w:cs="Times New Roman"/>
          <w:spacing w:val="-2"/>
          <w:lang w:val="ru-RU"/>
        </w:rPr>
        <w:t>например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 xml:space="preserve"> </w:t>
      </w:r>
      <w:r w:rsidR="0032115D" w:rsidRPr="004D7A9A">
        <w:rPr>
          <w:rFonts w:ascii="Times New Roman" w:hAnsi="Times New Roman" w:cs="Times New Roman"/>
          <w:spacing w:val="-2"/>
          <w:lang w:val="ru-RU"/>
        </w:rPr>
        <w:t>Рекомендации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 xml:space="preserve"> </w:t>
      </w:r>
      <w:r w:rsidR="0032115D" w:rsidRPr="004D7A9A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 xml:space="preserve">M.1452, </w:t>
      </w:r>
      <w:r w:rsidR="0032115D" w:rsidRPr="004D7A9A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 xml:space="preserve">M.1453, </w:t>
      </w:r>
      <w:r w:rsidR="0032115D" w:rsidRPr="004D7A9A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 xml:space="preserve">M.1890, </w:t>
      </w:r>
      <w:r w:rsidR="0032115D" w:rsidRPr="004D7A9A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 xml:space="preserve">M.2057, </w:t>
      </w:r>
      <w:r w:rsidR="0032115D" w:rsidRPr="004D7A9A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 xml:space="preserve">M.2084, </w:t>
      </w:r>
      <w:r w:rsidR="0032115D" w:rsidRPr="004D7A9A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 xml:space="preserve">M.2121 </w:t>
      </w:r>
      <w:r w:rsidR="0032115D" w:rsidRPr="004D7A9A">
        <w:rPr>
          <w:rFonts w:ascii="Times New Roman" w:hAnsi="Times New Roman" w:cs="Times New Roman"/>
          <w:spacing w:val="-2"/>
          <w:lang w:val="ru-RU"/>
        </w:rPr>
        <w:t>и Отчеты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 xml:space="preserve"> </w:t>
      </w:r>
      <w:r w:rsidR="0032115D" w:rsidRPr="004D7A9A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 xml:space="preserve">M.2228, </w:t>
      </w:r>
      <w:r w:rsidR="0032115D" w:rsidRPr="004D7A9A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 xml:space="preserve">M.2322, </w:t>
      </w:r>
      <w:r w:rsidR="0032115D" w:rsidRPr="004D7A9A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 xml:space="preserve">M.2444, </w:t>
      </w:r>
      <w:r w:rsidR="0032115D" w:rsidRPr="004D7A9A">
        <w:rPr>
          <w:rFonts w:ascii="Times New Roman" w:hAnsi="Times New Roman" w:cs="Times New Roman"/>
          <w:spacing w:val="-2"/>
          <w:lang w:val="ru-RU"/>
        </w:rPr>
        <w:t xml:space="preserve">МСЭ-R 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>M.2445</w:t>
      </w:r>
      <w:r w:rsidRPr="004D7A9A">
        <w:rPr>
          <w:rFonts w:ascii="Times New Roman" w:hAnsi="Times New Roman" w:cs="Times New Roman"/>
          <w:spacing w:val="-2"/>
          <w:lang w:val="ru-RU"/>
        </w:rPr>
        <w:t>, а также Справочник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D7A9A">
        <w:rPr>
          <w:rFonts w:ascii="Times New Roman" w:hAnsi="Times New Roman" w:cs="Times New Roman"/>
          <w:spacing w:val="-2"/>
          <w:lang w:val="ru-RU"/>
        </w:rPr>
        <w:t xml:space="preserve">по системам сухопутной подвижной связи 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>(</w:t>
      </w:r>
      <w:r w:rsidRPr="004D7A9A">
        <w:rPr>
          <w:rFonts w:ascii="Times New Roman" w:hAnsi="Times New Roman" w:cs="Times New Roman"/>
          <w:spacing w:val="-2"/>
          <w:lang w:val="ru-RU"/>
        </w:rPr>
        <w:t>включая ИТС</w:t>
      </w:r>
      <w:r w:rsidR="00747468" w:rsidRPr="004D7A9A">
        <w:rPr>
          <w:rFonts w:ascii="Times New Roman" w:hAnsi="Times New Roman" w:cs="Times New Roman"/>
          <w:spacing w:val="-2"/>
          <w:lang w:val="ru-RU"/>
        </w:rPr>
        <w:t>),</w:t>
      </w:r>
    </w:p>
    <w:p w14:paraId="15D25FD4" w14:textId="77777777" w:rsidR="00EC7AFD" w:rsidRPr="004D7A9A" w:rsidRDefault="00EC7AFD" w:rsidP="00EC7AFD">
      <w:pPr>
        <w:pStyle w:val="Call"/>
      </w:pPr>
      <w:r w:rsidRPr="004D7A9A">
        <w:lastRenderedPageBreak/>
        <w:t>решает</w:t>
      </w:r>
      <w:r w:rsidRPr="004D7A9A">
        <w:rPr>
          <w:i w:val="0"/>
          <w:iCs/>
        </w:rPr>
        <w:t>, что необходимо изучить следующие Вопросы:</w:t>
      </w:r>
    </w:p>
    <w:p w14:paraId="4AE0343C" w14:textId="315FD7B5" w:rsidR="00747468" w:rsidRPr="004D7A9A" w:rsidRDefault="00747468" w:rsidP="00747468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</w:r>
      <w:r w:rsidR="008316EB" w:rsidRPr="004D7A9A">
        <w:rPr>
          <w:rFonts w:ascii="Times New Roman" w:hAnsi="Times New Roman" w:cs="Times New Roman"/>
          <w:lang w:val="ru-RU"/>
        </w:rPr>
        <w:t>Каким образом определяется соединенное автоматическое транспортное средство</w:t>
      </w:r>
      <w:r w:rsidRPr="004D7A9A">
        <w:rPr>
          <w:rFonts w:ascii="Times New Roman" w:hAnsi="Times New Roman" w:cs="Times New Roman"/>
          <w:lang w:val="ru-RU"/>
        </w:rPr>
        <w:t xml:space="preserve"> (CAV) </w:t>
      </w:r>
      <w:r w:rsidR="008316EB" w:rsidRPr="004D7A9A">
        <w:rPr>
          <w:rFonts w:ascii="Times New Roman" w:hAnsi="Times New Roman" w:cs="Times New Roman"/>
          <w:lang w:val="ru-RU"/>
        </w:rPr>
        <w:t>в контексте ИТС</w:t>
      </w:r>
      <w:r w:rsidRPr="004D7A9A">
        <w:rPr>
          <w:rFonts w:ascii="Times New Roman" w:hAnsi="Times New Roman" w:cs="Times New Roman"/>
          <w:lang w:val="ru-RU"/>
        </w:rPr>
        <w:t xml:space="preserve">? </w:t>
      </w:r>
    </w:p>
    <w:p w14:paraId="1640BD10" w14:textId="77E5F010" w:rsidR="00747468" w:rsidRPr="004D7A9A" w:rsidRDefault="00747468" w:rsidP="00747468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2</w:t>
      </w:r>
      <w:r w:rsidRPr="004D7A9A">
        <w:rPr>
          <w:rFonts w:ascii="Times New Roman" w:hAnsi="Times New Roman" w:cs="Times New Roman"/>
          <w:lang w:val="ru-RU"/>
        </w:rPr>
        <w:tab/>
      </w:r>
      <w:r w:rsidR="008316EB" w:rsidRPr="004D7A9A">
        <w:rPr>
          <w:rFonts w:ascii="Times New Roman" w:hAnsi="Times New Roman" w:cs="Times New Roman"/>
          <w:lang w:val="ru-RU"/>
        </w:rPr>
        <w:t xml:space="preserve">Что относится к элементам радиосвязи для </w:t>
      </w:r>
      <w:r w:rsidRPr="004D7A9A">
        <w:rPr>
          <w:rFonts w:ascii="Times New Roman" w:hAnsi="Times New Roman" w:cs="Times New Roman"/>
          <w:lang w:val="ru-RU"/>
        </w:rPr>
        <w:t>CAV?</w:t>
      </w:r>
    </w:p>
    <w:p w14:paraId="4CA1D6E5" w14:textId="56A492A4" w:rsidR="00747468" w:rsidRPr="004D7A9A" w:rsidRDefault="00747468" w:rsidP="00747468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3</w:t>
      </w:r>
      <w:r w:rsidRPr="004D7A9A">
        <w:rPr>
          <w:rFonts w:ascii="Times New Roman" w:hAnsi="Times New Roman" w:cs="Times New Roman"/>
          <w:lang w:val="ru-RU"/>
        </w:rPr>
        <w:tab/>
      </w:r>
      <w:r w:rsidR="008316EB" w:rsidRPr="004D7A9A">
        <w:rPr>
          <w:rFonts w:ascii="Times New Roman" w:hAnsi="Times New Roman" w:cs="Times New Roman"/>
          <w:lang w:val="ru-RU"/>
        </w:rPr>
        <w:t xml:space="preserve">Каковы общие задачи и требования для </w:t>
      </w:r>
      <w:r w:rsidRPr="004D7A9A">
        <w:rPr>
          <w:rFonts w:ascii="Times New Roman" w:hAnsi="Times New Roman" w:cs="Times New Roman"/>
          <w:lang w:val="ru-RU"/>
        </w:rPr>
        <w:t xml:space="preserve">CAV, </w:t>
      </w:r>
      <w:r w:rsidR="008316EB" w:rsidRPr="004D7A9A">
        <w:rPr>
          <w:rFonts w:ascii="Times New Roman" w:hAnsi="Times New Roman" w:cs="Times New Roman"/>
          <w:lang w:val="ru-RU"/>
        </w:rPr>
        <w:t>включая</w:t>
      </w:r>
      <w:r w:rsidRPr="004D7A9A">
        <w:rPr>
          <w:rFonts w:ascii="Times New Roman" w:hAnsi="Times New Roman" w:cs="Times New Roman"/>
          <w:lang w:val="ru-RU"/>
        </w:rPr>
        <w:t>:</w:t>
      </w:r>
    </w:p>
    <w:p w14:paraId="77BDDEFD" w14:textId="3A056637" w:rsidR="00747468" w:rsidRPr="004D7A9A" w:rsidRDefault="00747468" w:rsidP="001A5AA0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–</w:t>
      </w:r>
      <w:r w:rsidRPr="004D7A9A">
        <w:rPr>
          <w:rFonts w:ascii="Times New Roman" w:hAnsi="Times New Roman" w:cs="Times New Roman"/>
          <w:lang w:val="ru-RU"/>
        </w:rPr>
        <w:tab/>
      </w:r>
      <w:r w:rsidR="008316EB" w:rsidRPr="004D7A9A">
        <w:rPr>
          <w:rFonts w:ascii="Times New Roman" w:hAnsi="Times New Roman" w:cs="Times New Roman"/>
          <w:lang w:val="ru-RU"/>
        </w:rPr>
        <w:t>требования к обслуживанию</w:t>
      </w:r>
      <w:r w:rsidRPr="004D7A9A">
        <w:rPr>
          <w:rFonts w:ascii="Times New Roman" w:hAnsi="Times New Roman" w:cs="Times New Roman"/>
          <w:lang w:val="ru-RU"/>
        </w:rPr>
        <w:t xml:space="preserve">: </w:t>
      </w:r>
      <w:r w:rsidR="008316EB" w:rsidRPr="004D7A9A">
        <w:rPr>
          <w:rFonts w:ascii="Times New Roman" w:hAnsi="Times New Roman" w:cs="Times New Roman"/>
          <w:lang w:val="ru-RU"/>
        </w:rPr>
        <w:t>тип обслуживания, концепция обслуживания, уровень обслуживания</w:t>
      </w:r>
      <w:r w:rsidRPr="004D7A9A">
        <w:rPr>
          <w:rFonts w:ascii="Times New Roman" w:hAnsi="Times New Roman" w:cs="Times New Roman"/>
          <w:lang w:val="ru-RU"/>
        </w:rPr>
        <w:t>;</w:t>
      </w:r>
    </w:p>
    <w:p w14:paraId="4A207AE8" w14:textId="51B3A23C" w:rsidR="00747468" w:rsidRPr="004D7A9A" w:rsidRDefault="00747468" w:rsidP="001A5AA0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–</w:t>
      </w:r>
      <w:r w:rsidRPr="004D7A9A">
        <w:rPr>
          <w:rFonts w:ascii="Times New Roman" w:hAnsi="Times New Roman" w:cs="Times New Roman"/>
          <w:lang w:val="ru-RU"/>
        </w:rPr>
        <w:tab/>
      </w:r>
      <w:r w:rsidR="000A1243" w:rsidRPr="004D7A9A">
        <w:rPr>
          <w:rFonts w:ascii="Times New Roman" w:hAnsi="Times New Roman" w:cs="Times New Roman"/>
          <w:lang w:val="ru-RU"/>
        </w:rPr>
        <w:t>требования к радиосвязи</w:t>
      </w:r>
      <w:r w:rsidRPr="004D7A9A">
        <w:rPr>
          <w:rFonts w:ascii="Times New Roman" w:hAnsi="Times New Roman" w:cs="Times New Roman"/>
          <w:lang w:val="ru-RU"/>
        </w:rPr>
        <w:t xml:space="preserve">: </w:t>
      </w:r>
      <w:r w:rsidR="000A1243" w:rsidRPr="004D7A9A">
        <w:rPr>
          <w:rFonts w:ascii="Times New Roman" w:hAnsi="Times New Roman" w:cs="Times New Roman"/>
          <w:lang w:val="ru-RU"/>
        </w:rPr>
        <w:t>датчики, радиоинтерфейсы</w:t>
      </w:r>
      <w:r w:rsidRPr="004D7A9A">
        <w:rPr>
          <w:rFonts w:ascii="Times New Roman" w:hAnsi="Times New Roman" w:cs="Times New Roman"/>
          <w:lang w:val="ru-RU"/>
        </w:rPr>
        <w:t xml:space="preserve">, </w:t>
      </w:r>
      <w:r w:rsidR="000A1243" w:rsidRPr="004D7A9A">
        <w:rPr>
          <w:rFonts w:ascii="Times New Roman" w:hAnsi="Times New Roman" w:cs="Times New Roman"/>
          <w:lang w:val="ru-RU"/>
        </w:rPr>
        <w:t>скорость передачи данных</w:t>
      </w:r>
      <w:r w:rsidRPr="004D7A9A">
        <w:rPr>
          <w:rFonts w:ascii="Times New Roman" w:hAnsi="Times New Roman" w:cs="Times New Roman"/>
          <w:lang w:val="ru-RU"/>
        </w:rPr>
        <w:t xml:space="preserve">, </w:t>
      </w:r>
      <w:r w:rsidR="000A1243" w:rsidRPr="004D7A9A">
        <w:rPr>
          <w:rFonts w:ascii="Times New Roman" w:hAnsi="Times New Roman" w:cs="Times New Roman"/>
          <w:lang w:val="ru-RU"/>
        </w:rPr>
        <w:t>задержка</w:t>
      </w:r>
      <w:r w:rsidRPr="004D7A9A">
        <w:rPr>
          <w:rFonts w:ascii="Times New Roman" w:hAnsi="Times New Roman" w:cs="Times New Roman"/>
          <w:lang w:val="ru-RU"/>
        </w:rPr>
        <w:t xml:space="preserve">, </w:t>
      </w:r>
      <w:r w:rsidR="000A1243" w:rsidRPr="004D7A9A">
        <w:rPr>
          <w:rFonts w:ascii="Times New Roman" w:hAnsi="Times New Roman" w:cs="Times New Roman"/>
          <w:lang w:val="ru-RU"/>
        </w:rPr>
        <w:t>надежность</w:t>
      </w:r>
      <w:r w:rsidRPr="004D7A9A">
        <w:rPr>
          <w:rFonts w:ascii="Times New Roman" w:hAnsi="Times New Roman" w:cs="Times New Roman"/>
          <w:lang w:val="ru-RU"/>
        </w:rPr>
        <w:t>;</w:t>
      </w:r>
    </w:p>
    <w:p w14:paraId="5B17FECE" w14:textId="53BB671C" w:rsidR="00747468" w:rsidRPr="004D7A9A" w:rsidRDefault="00747468" w:rsidP="001A5AA0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–</w:t>
      </w:r>
      <w:r w:rsidRPr="004D7A9A">
        <w:rPr>
          <w:rFonts w:ascii="Times New Roman" w:hAnsi="Times New Roman" w:cs="Times New Roman"/>
          <w:lang w:val="ru-RU"/>
        </w:rPr>
        <w:tab/>
      </w:r>
      <w:r w:rsidR="000A1243" w:rsidRPr="004D7A9A">
        <w:rPr>
          <w:rFonts w:ascii="Times New Roman" w:hAnsi="Times New Roman" w:cs="Times New Roman"/>
          <w:lang w:val="ru-RU"/>
        </w:rPr>
        <w:t>показатель улучшения</w:t>
      </w:r>
      <w:r w:rsidRPr="004D7A9A">
        <w:rPr>
          <w:rFonts w:ascii="Times New Roman" w:hAnsi="Times New Roman" w:cs="Times New Roman"/>
          <w:lang w:val="ru-RU"/>
        </w:rPr>
        <w:t xml:space="preserve">: </w:t>
      </w:r>
      <w:r w:rsidR="000A1243" w:rsidRPr="004D7A9A">
        <w:rPr>
          <w:rFonts w:ascii="Times New Roman" w:hAnsi="Times New Roman" w:cs="Times New Roman"/>
          <w:lang w:val="ru-RU"/>
        </w:rPr>
        <w:t>безопасность, контроль, энергосбережение, управление движением</w:t>
      </w:r>
      <w:r w:rsidR="00ED7832" w:rsidRPr="004D7A9A">
        <w:rPr>
          <w:rFonts w:ascii="Times New Roman" w:hAnsi="Times New Roman" w:cs="Times New Roman"/>
          <w:lang w:val="ru-RU"/>
        </w:rPr>
        <w:t xml:space="preserve">, </w:t>
      </w:r>
      <w:r w:rsidR="00562C30" w:rsidRPr="004D7A9A">
        <w:rPr>
          <w:rFonts w:ascii="Times New Roman" w:hAnsi="Times New Roman" w:cs="Times New Roman"/>
          <w:lang w:val="ru-RU"/>
        </w:rPr>
        <w:t>отслеживание</w:t>
      </w:r>
      <w:r w:rsidR="00ED7832" w:rsidRPr="004D7A9A">
        <w:rPr>
          <w:rFonts w:ascii="Times New Roman" w:hAnsi="Times New Roman" w:cs="Times New Roman"/>
          <w:lang w:val="ru-RU"/>
        </w:rPr>
        <w:t xml:space="preserve"> заторов движения</w:t>
      </w:r>
      <w:r w:rsidRPr="004D7A9A">
        <w:rPr>
          <w:rFonts w:ascii="Times New Roman" w:hAnsi="Times New Roman" w:cs="Times New Roman"/>
          <w:lang w:val="ru-RU"/>
        </w:rPr>
        <w:t>?</w:t>
      </w:r>
    </w:p>
    <w:p w14:paraId="42970D96" w14:textId="5B239067" w:rsidR="00747468" w:rsidRPr="004D7A9A" w:rsidRDefault="00747468" w:rsidP="00747468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4</w:t>
      </w:r>
      <w:r w:rsidRPr="004D7A9A">
        <w:rPr>
          <w:rFonts w:ascii="Times New Roman" w:hAnsi="Times New Roman" w:cs="Times New Roman"/>
          <w:lang w:val="ru-RU"/>
        </w:rPr>
        <w:tab/>
      </w:r>
      <w:r w:rsidR="00562C30" w:rsidRPr="004D7A9A">
        <w:rPr>
          <w:rFonts w:ascii="Times New Roman" w:hAnsi="Times New Roman" w:cs="Times New Roman"/>
          <w:lang w:val="ru-RU"/>
        </w:rPr>
        <w:t>Какие системы радиосвязи обладают возможностями обеспечить требования</w:t>
      </w:r>
      <w:r w:rsidRPr="004D7A9A">
        <w:rPr>
          <w:rFonts w:ascii="Times New Roman" w:hAnsi="Times New Roman" w:cs="Times New Roman"/>
          <w:lang w:val="ru-RU"/>
        </w:rPr>
        <w:t xml:space="preserve"> CAV?</w:t>
      </w:r>
    </w:p>
    <w:p w14:paraId="37F10AC9" w14:textId="62090564" w:rsidR="00747468" w:rsidRPr="004D7A9A" w:rsidRDefault="00747468" w:rsidP="00747468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5</w:t>
      </w:r>
      <w:r w:rsidRPr="004D7A9A">
        <w:rPr>
          <w:rFonts w:ascii="Times New Roman" w:hAnsi="Times New Roman" w:cs="Times New Roman"/>
          <w:lang w:val="ru-RU"/>
        </w:rPr>
        <w:tab/>
      </w:r>
      <w:r w:rsidR="00562C30" w:rsidRPr="004D7A9A">
        <w:rPr>
          <w:rFonts w:ascii="Times New Roman" w:hAnsi="Times New Roman" w:cs="Times New Roman"/>
          <w:lang w:val="ru-RU"/>
        </w:rPr>
        <w:t xml:space="preserve">Для каких функций </w:t>
      </w:r>
      <w:r w:rsidRPr="004D7A9A">
        <w:rPr>
          <w:rFonts w:ascii="Times New Roman" w:hAnsi="Times New Roman" w:cs="Times New Roman"/>
          <w:lang w:val="ru-RU"/>
        </w:rPr>
        <w:t xml:space="preserve">CAV </w:t>
      </w:r>
      <w:r w:rsidR="00562C30" w:rsidRPr="004D7A9A">
        <w:rPr>
          <w:rFonts w:ascii="Times New Roman" w:hAnsi="Times New Roman" w:cs="Times New Roman"/>
          <w:lang w:val="ru-RU"/>
        </w:rPr>
        <w:t>было бы полезным согласование спектра</w:t>
      </w:r>
      <w:r w:rsidRPr="004D7A9A">
        <w:rPr>
          <w:rFonts w:ascii="Times New Roman" w:hAnsi="Times New Roman" w:cs="Times New Roman"/>
          <w:lang w:val="ru-RU"/>
        </w:rPr>
        <w:t>?</w:t>
      </w:r>
    </w:p>
    <w:p w14:paraId="35378BF3" w14:textId="1FBB5711" w:rsidR="00747468" w:rsidRPr="004D7A9A" w:rsidRDefault="00747468" w:rsidP="00747468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6</w:t>
      </w:r>
      <w:r w:rsidRPr="004D7A9A">
        <w:rPr>
          <w:rFonts w:ascii="Times New Roman" w:hAnsi="Times New Roman" w:cs="Times New Roman"/>
          <w:lang w:val="ru-RU"/>
        </w:rPr>
        <w:tab/>
      </w:r>
      <w:r w:rsidR="00562C30" w:rsidRPr="004D7A9A">
        <w:rPr>
          <w:rFonts w:ascii="Times New Roman" w:hAnsi="Times New Roman" w:cs="Times New Roman"/>
          <w:lang w:val="ru-RU"/>
        </w:rPr>
        <w:t>Каковы потребности в спектре для радиосвязи</w:t>
      </w:r>
      <w:r w:rsidRPr="004D7A9A">
        <w:rPr>
          <w:rFonts w:ascii="Times New Roman" w:hAnsi="Times New Roman" w:cs="Times New Roman"/>
          <w:lang w:val="ru-RU"/>
        </w:rPr>
        <w:t xml:space="preserve"> CAV</w:t>
      </w:r>
      <w:r w:rsidR="00562C30" w:rsidRPr="004D7A9A">
        <w:rPr>
          <w:rFonts w:ascii="Times New Roman" w:hAnsi="Times New Roman" w:cs="Times New Roman"/>
          <w:lang w:val="ru-RU"/>
        </w:rPr>
        <w:t>, в том числе</w:t>
      </w:r>
      <w:r w:rsidRPr="004D7A9A">
        <w:rPr>
          <w:rFonts w:ascii="Times New Roman" w:hAnsi="Times New Roman" w:cs="Times New Roman"/>
          <w:lang w:val="ru-RU"/>
        </w:rPr>
        <w:t xml:space="preserve">: </w:t>
      </w:r>
    </w:p>
    <w:p w14:paraId="2F00B555" w14:textId="146231B2" w:rsidR="00747468" w:rsidRPr="004D7A9A" w:rsidRDefault="00747468" w:rsidP="00747468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–</w:t>
      </w:r>
      <w:r w:rsidRPr="004D7A9A">
        <w:rPr>
          <w:rFonts w:ascii="Times New Roman" w:hAnsi="Times New Roman" w:cs="Times New Roman"/>
          <w:lang w:val="ru-RU"/>
        </w:rPr>
        <w:tab/>
      </w:r>
      <w:r w:rsidR="00562C30" w:rsidRPr="004D7A9A">
        <w:rPr>
          <w:rFonts w:ascii="Times New Roman" w:hAnsi="Times New Roman" w:cs="Times New Roman"/>
          <w:lang w:val="ru-RU"/>
        </w:rPr>
        <w:t>подходящие полосы частот</w:t>
      </w:r>
      <w:r w:rsidRPr="004D7A9A">
        <w:rPr>
          <w:rFonts w:ascii="Times New Roman" w:hAnsi="Times New Roman" w:cs="Times New Roman"/>
          <w:lang w:val="ru-RU"/>
        </w:rPr>
        <w:t>;</w:t>
      </w:r>
    </w:p>
    <w:p w14:paraId="49393F5E" w14:textId="5AB5941E" w:rsidR="00747468" w:rsidRPr="004D7A9A" w:rsidRDefault="00747468" w:rsidP="00747468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–</w:t>
      </w:r>
      <w:r w:rsidRPr="004D7A9A">
        <w:rPr>
          <w:rFonts w:ascii="Times New Roman" w:hAnsi="Times New Roman" w:cs="Times New Roman"/>
          <w:lang w:val="ru-RU"/>
        </w:rPr>
        <w:tab/>
      </w:r>
      <w:r w:rsidR="00562C30" w:rsidRPr="004D7A9A">
        <w:rPr>
          <w:rFonts w:ascii="Times New Roman" w:hAnsi="Times New Roman" w:cs="Times New Roman"/>
          <w:lang w:val="ru-RU"/>
        </w:rPr>
        <w:t>необходимая ширина полосы спектра</w:t>
      </w:r>
      <w:r w:rsidRPr="004D7A9A">
        <w:rPr>
          <w:rFonts w:ascii="Times New Roman" w:hAnsi="Times New Roman" w:cs="Times New Roman"/>
          <w:lang w:val="ru-RU"/>
        </w:rPr>
        <w:t>?</w:t>
      </w:r>
    </w:p>
    <w:p w14:paraId="3440C98C" w14:textId="552347F9" w:rsidR="00747468" w:rsidRPr="004D7A9A" w:rsidRDefault="001A5AA0" w:rsidP="00747468">
      <w:pPr>
        <w:pStyle w:val="Call"/>
        <w:rPr>
          <w:rFonts w:asciiTheme="majorBidi" w:hAnsiTheme="majorBidi" w:cstheme="majorBidi"/>
          <w:szCs w:val="24"/>
        </w:rPr>
      </w:pPr>
      <w:r w:rsidRPr="004D7A9A">
        <w:rPr>
          <w:rFonts w:asciiTheme="majorBidi" w:hAnsiTheme="majorBidi" w:cstheme="majorBidi"/>
          <w:szCs w:val="24"/>
        </w:rPr>
        <w:t>решает далее</w:t>
      </w:r>
      <w:r w:rsidRPr="004D7A9A">
        <w:rPr>
          <w:rFonts w:asciiTheme="majorBidi" w:hAnsiTheme="majorBidi" w:cstheme="majorBidi"/>
          <w:i w:val="0"/>
          <w:iCs/>
          <w:szCs w:val="24"/>
        </w:rPr>
        <w:t>,</w:t>
      </w:r>
    </w:p>
    <w:p w14:paraId="1772D003" w14:textId="77777777" w:rsidR="004F5DF8" w:rsidRPr="004D7A9A" w:rsidRDefault="004F5DF8" w:rsidP="004F5DF8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2AA2B07F" w14:textId="0B3FD8FA" w:rsidR="004F5DF8" w:rsidRPr="004D7A9A" w:rsidRDefault="004F5DF8" w:rsidP="004F5DF8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>что вышеупомянутые исследования должны быть завершены к 2023 году.</w:t>
      </w:r>
    </w:p>
    <w:p w14:paraId="233E88FF" w14:textId="7C85E0A4" w:rsidR="00747468" w:rsidRPr="004D7A9A" w:rsidRDefault="001A5AA0" w:rsidP="001A5AA0">
      <w:pPr>
        <w:spacing w:before="360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Категория</w:t>
      </w:r>
      <w:r w:rsidR="00747468" w:rsidRPr="004D7A9A">
        <w:rPr>
          <w:rFonts w:ascii="Times New Roman" w:hAnsi="Times New Roman" w:cs="Times New Roman"/>
          <w:lang w:val="ru-RU"/>
        </w:rPr>
        <w:t>: S2</w:t>
      </w:r>
    </w:p>
    <w:p w14:paraId="03837015" w14:textId="0E237686" w:rsidR="00056556" w:rsidRPr="004D7A9A" w:rsidRDefault="0005655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D7A9A">
        <w:rPr>
          <w:lang w:val="ru-RU"/>
        </w:rPr>
        <w:br w:type="page"/>
      </w:r>
    </w:p>
    <w:p w14:paraId="2F7F55EC" w14:textId="136A024A" w:rsidR="00056556" w:rsidRPr="004D7A9A" w:rsidRDefault="00056556" w:rsidP="00056556">
      <w:pPr>
        <w:pStyle w:val="AnnexNo"/>
      </w:pPr>
      <w:r w:rsidRPr="004D7A9A">
        <w:lastRenderedPageBreak/>
        <w:t>Приложение 2</w:t>
      </w:r>
    </w:p>
    <w:p w14:paraId="43100E29" w14:textId="560E3093" w:rsidR="00056556" w:rsidRPr="004D7A9A" w:rsidRDefault="00056556" w:rsidP="00056556">
      <w:pPr>
        <w:pStyle w:val="Normalaftertitle"/>
        <w:spacing w:before="240"/>
        <w:jc w:val="center"/>
        <w:rPr>
          <w:lang w:val="ru-RU"/>
        </w:rPr>
      </w:pPr>
      <w:r w:rsidRPr="004D7A9A">
        <w:rPr>
          <w:lang w:val="ru-RU"/>
        </w:rPr>
        <w:t>(Документ 5/175(Rev.1))</w:t>
      </w:r>
    </w:p>
    <w:p w14:paraId="59FC030D" w14:textId="78AD9269" w:rsidR="00056556" w:rsidRPr="004D7A9A" w:rsidRDefault="00056556" w:rsidP="00056556">
      <w:pPr>
        <w:pStyle w:val="QuestionNoBR"/>
        <w:rPr>
          <w:lang w:val="ru-RU"/>
        </w:rPr>
      </w:pPr>
      <w:r w:rsidRPr="004D7A9A">
        <w:rPr>
          <w:lang w:val="ru-RU"/>
        </w:rPr>
        <w:t xml:space="preserve">ПРОЕКТ НОВОГО ВОПРОСА МСЭ-R </w:t>
      </w:r>
      <w:r w:rsidR="004D3887" w:rsidRPr="004D7A9A">
        <w:rPr>
          <w:lang w:val="ru-RU"/>
        </w:rPr>
        <w:t>[IMT.SPECIFIC APPLICATIONS]/5</w:t>
      </w:r>
    </w:p>
    <w:p w14:paraId="1ED52713" w14:textId="1BC7A76F" w:rsidR="004D3887" w:rsidRPr="004D7A9A" w:rsidRDefault="00F97A00" w:rsidP="004D3887">
      <w:pPr>
        <w:pStyle w:val="Questiontitle"/>
        <w:rPr>
          <w:i/>
          <w:highlight w:val="yellow"/>
          <w:lang w:val="ru-RU"/>
        </w:rPr>
      </w:pPr>
      <w:r w:rsidRPr="004D7A9A">
        <w:rPr>
          <w:lang w:val="ru-RU"/>
        </w:rPr>
        <w:t xml:space="preserve">Использование наземного сегмента систем </w:t>
      </w:r>
      <w:r w:rsidR="004D3887" w:rsidRPr="004D7A9A">
        <w:rPr>
          <w:lang w:val="ru-RU"/>
        </w:rPr>
        <w:t xml:space="preserve">IMT </w:t>
      </w:r>
      <w:r w:rsidRPr="004D7A9A">
        <w:rPr>
          <w:lang w:val="ru-RU"/>
        </w:rPr>
        <w:t>для конкретных применений</w:t>
      </w:r>
    </w:p>
    <w:p w14:paraId="7248C948" w14:textId="529C19C9" w:rsidR="004D3887" w:rsidRPr="00C25F4A" w:rsidRDefault="004D3887" w:rsidP="00C25F4A">
      <w:pPr>
        <w:pStyle w:val="Questiondate"/>
        <w:rPr>
          <w:rFonts w:ascii="Times New Roman" w:hAnsi="Times New Roman" w:cs="Times New Roman"/>
          <w:i w:val="0"/>
          <w:lang w:val="ru-RU"/>
        </w:rPr>
      </w:pPr>
      <w:r w:rsidRPr="00C25F4A">
        <w:rPr>
          <w:rFonts w:ascii="Times New Roman" w:hAnsi="Times New Roman" w:cs="Times New Roman"/>
          <w:i w:val="0"/>
          <w:lang w:val="ru-RU"/>
        </w:rPr>
        <w:t>(</w:t>
      </w:r>
      <w:r w:rsidR="00C25F4A" w:rsidRPr="00C25F4A">
        <w:rPr>
          <w:rFonts w:asciiTheme="majorBidi" w:hAnsiTheme="majorBidi" w:cstheme="majorBidi"/>
          <w:i w:val="0"/>
          <w:szCs w:val="24"/>
          <w:lang w:val="ru-RU"/>
        </w:rPr>
        <w:t>2019</w:t>
      </w:r>
      <w:r w:rsidRPr="00C25F4A">
        <w:rPr>
          <w:rFonts w:ascii="Times New Roman" w:hAnsi="Times New Roman" w:cs="Times New Roman"/>
          <w:i w:val="0"/>
          <w:lang w:val="ru-RU"/>
        </w:rPr>
        <w:t>)</w:t>
      </w:r>
    </w:p>
    <w:p w14:paraId="59C1CE90" w14:textId="62270D0D" w:rsidR="004D3887" w:rsidRPr="004D7A9A" w:rsidRDefault="004D3887" w:rsidP="004D3887">
      <w:pPr>
        <w:pStyle w:val="Normalaftertitle"/>
        <w:rPr>
          <w:rFonts w:asciiTheme="majorBidi" w:hAnsiTheme="majorBidi" w:cstheme="majorBidi"/>
          <w:szCs w:val="24"/>
          <w:lang w:val="ru-RU"/>
        </w:rPr>
      </w:pPr>
      <w:r w:rsidRPr="004D7A9A">
        <w:rPr>
          <w:rFonts w:asciiTheme="majorBidi" w:hAnsiTheme="majorBidi" w:cstheme="majorBidi"/>
          <w:szCs w:val="24"/>
          <w:lang w:val="ru-RU"/>
        </w:rPr>
        <w:t>Ассамблея радиосвязи МСЭ,</w:t>
      </w:r>
    </w:p>
    <w:p w14:paraId="4807E40C" w14:textId="2A9ACCD6" w:rsidR="004D3887" w:rsidRPr="004D7A9A" w:rsidRDefault="004D3887" w:rsidP="004D3887">
      <w:pPr>
        <w:pStyle w:val="Call"/>
        <w:rPr>
          <w:rFonts w:cs="Times New Roman"/>
          <w:color w:val="000000" w:themeColor="text1"/>
        </w:rPr>
      </w:pPr>
      <w:r w:rsidRPr="004D7A9A">
        <w:rPr>
          <w:rFonts w:cs="Times New Roman"/>
          <w:color w:val="000000" w:themeColor="text1"/>
        </w:rPr>
        <w:t>учитывая</w:t>
      </w:r>
      <w:r w:rsidRPr="004D7A9A">
        <w:rPr>
          <w:rFonts w:cs="Times New Roman"/>
          <w:i w:val="0"/>
          <w:iCs/>
          <w:color w:val="000000" w:themeColor="text1"/>
        </w:rPr>
        <w:t>,</w:t>
      </w:r>
    </w:p>
    <w:p w14:paraId="71C46C8F" w14:textId="2CB5A279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iCs/>
          <w:lang w:val="ru-RU"/>
        </w:rPr>
        <w:t>a)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F97A00" w:rsidRPr="004D7A9A">
        <w:rPr>
          <w:rFonts w:ascii="Times New Roman" w:eastAsia="SimSun" w:hAnsi="Times New Roman" w:cs="Times New Roman"/>
          <w:lang w:val="ru-RU"/>
        </w:rPr>
        <w:t xml:space="preserve">что первые системы </w:t>
      </w:r>
      <w:r w:rsidRPr="004D7A9A">
        <w:rPr>
          <w:rFonts w:ascii="Times New Roman" w:eastAsia="SimSun" w:hAnsi="Times New Roman" w:cs="Times New Roman"/>
          <w:lang w:val="ru-RU"/>
        </w:rPr>
        <w:t xml:space="preserve">IMT </w:t>
      </w:r>
      <w:r w:rsidR="00F97A00" w:rsidRPr="004D7A9A">
        <w:rPr>
          <w:rFonts w:ascii="Times New Roman" w:eastAsia="SimSun" w:hAnsi="Times New Roman" w:cs="Times New Roman"/>
          <w:lang w:val="ru-RU"/>
        </w:rPr>
        <w:t xml:space="preserve">были введены в эксплуатацию примерно в </w:t>
      </w:r>
      <w:r w:rsidRPr="004D7A9A">
        <w:rPr>
          <w:rFonts w:ascii="Times New Roman" w:eastAsia="SimSun" w:hAnsi="Times New Roman" w:cs="Times New Roman"/>
          <w:lang w:val="ru-RU"/>
        </w:rPr>
        <w:t>2000</w:t>
      </w:r>
      <w:r w:rsidR="00F97A00" w:rsidRPr="004D7A9A">
        <w:rPr>
          <w:rFonts w:ascii="Times New Roman" w:eastAsia="SimSun" w:hAnsi="Times New Roman" w:cs="Times New Roman"/>
          <w:lang w:val="ru-RU"/>
        </w:rPr>
        <w:t xml:space="preserve"> году</w:t>
      </w:r>
      <w:r w:rsidRPr="004D7A9A">
        <w:rPr>
          <w:rFonts w:ascii="Times New Roman" w:eastAsia="SimSun" w:hAnsi="Times New Roman" w:cs="Times New Roman"/>
          <w:lang w:val="ru-RU"/>
        </w:rPr>
        <w:t xml:space="preserve">, </w:t>
      </w:r>
      <w:r w:rsidR="00F97A00" w:rsidRPr="004D7A9A">
        <w:rPr>
          <w:rFonts w:ascii="Times New Roman" w:eastAsia="SimSun" w:hAnsi="Times New Roman" w:cs="Times New Roman"/>
          <w:lang w:val="ru-RU"/>
        </w:rPr>
        <w:t xml:space="preserve">и с тех пор были разработаны и усовершенствованы такие системы </w:t>
      </w:r>
      <w:r w:rsidRPr="004D7A9A">
        <w:rPr>
          <w:rFonts w:ascii="Times New Roman" w:eastAsia="SimSun" w:hAnsi="Times New Roman" w:cs="Times New Roman"/>
          <w:lang w:val="ru-RU"/>
        </w:rPr>
        <w:t>IMT</w:t>
      </w:r>
      <w:r w:rsidR="00F97A00" w:rsidRPr="004D7A9A">
        <w:rPr>
          <w:rFonts w:ascii="Times New Roman" w:eastAsia="SimSun" w:hAnsi="Times New Roman" w:cs="Times New Roman"/>
          <w:lang w:val="ru-RU"/>
        </w:rPr>
        <w:t xml:space="preserve">, как </w:t>
      </w:r>
      <w:r w:rsidRPr="004D7A9A">
        <w:rPr>
          <w:rFonts w:ascii="Times New Roman" w:eastAsia="SimSun" w:hAnsi="Times New Roman" w:cs="Times New Roman"/>
          <w:lang w:val="ru-RU"/>
        </w:rPr>
        <w:t xml:space="preserve">IMT-Advanced </w:t>
      </w:r>
      <w:r w:rsidR="00F97A00" w:rsidRPr="004D7A9A">
        <w:rPr>
          <w:rFonts w:ascii="Times New Roman" w:eastAsia="SimSun" w:hAnsi="Times New Roman" w:cs="Times New Roman"/>
          <w:lang w:val="ru-RU"/>
        </w:rPr>
        <w:t>и</w:t>
      </w:r>
      <w:r w:rsidRPr="004D7A9A">
        <w:rPr>
          <w:rFonts w:ascii="Times New Roman" w:eastAsia="SimSun" w:hAnsi="Times New Roman" w:cs="Times New Roman"/>
          <w:lang w:val="ru-RU"/>
        </w:rPr>
        <w:t xml:space="preserve"> IMT-2020;</w:t>
      </w:r>
    </w:p>
    <w:p w14:paraId="551C7DE1" w14:textId="4B6FBB4B" w:rsidR="00EC7AFD" w:rsidRPr="004D7A9A" w:rsidRDefault="00EC7AFD" w:rsidP="00EC7AFD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iCs/>
          <w:lang w:val="ru-RU"/>
        </w:rPr>
        <w:t>b)</w:t>
      </w:r>
      <w:r w:rsidRPr="004D7A9A">
        <w:rPr>
          <w:rFonts w:ascii="Times New Roman" w:eastAsia="SimSun" w:hAnsi="Times New Roman" w:cs="Times New Roman"/>
          <w:lang w:val="ru-RU"/>
        </w:rPr>
        <w:tab/>
        <w:t>что системы IMT способствуют глобальному социально-экономическому развитию;</w:t>
      </w:r>
    </w:p>
    <w:p w14:paraId="7C4DDDD0" w14:textId="0AD39ED5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iCs/>
          <w:lang w:val="ru-RU"/>
        </w:rPr>
        <w:t>c)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2F7E39" w:rsidRPr="004D7A9A">
        <w:rPr>
          <w:rFonts w:ascii="Times New Roman" w:eastAsia="SimSun" w:hAnsi="Times New Roman" w:cs="Times New Roman"/>
          <w:lang w:val="ru-RU"/>
        </w:rPr>
        <w:t xml:space="preserve">что системы </w:t>
      </w:r>
      <w:r w:rsidRPr="004D7A9A">
        <w:rPr>
          <w:rFonts w:ascii="Times New Roman" w:eastAsia="SimSun" w:hAnsi="Times New Roman" w:cs="Times New Roman"/>
          <w:lang w:val="ru-RU"/>
        </w:rPr>
        <w:t>IMT-2020</w:t>
      </w:r>
      <w:r w:rsidR="002F7E39" w:rsidRPr="004D7A9A">
        <w:rPr>
          <w:rFonts w:ascii="Times New Roman" w:eastAsia="SimSun" w:hAnsi="Times New Roman" w:cs="Times New Roman"/>
          <w:lang w:val="ru-RU"/>
        </w:rPr>
        <w:t xml:space="preserve"> обеспечивают более широкие возможности и поддерживают различные сценарии использования, такие как</w:t>
      </w:r>
      <w:r w:rsidRPr="004D7A9A">
        <w:rPr>
          <w:rFonts w:ascii="Times New Roman" w:eastAsia="SimSun" w:hAnsi="Times New Roman" w:cs="Times New Roman"/>
          <w:lang w:val="ru-RU"/>
        </w:rPr>
        <w:t xml:space="preserve"> </w:t>
      </w:r>
      <w:r w:rsidR="002F7E39" w:rsidRPr="004D7A9A">
        <w:rPr>
          <w:rFonts w:ascii="Times New Roman" w:eastAsia="SimSun" w:hAnsi="Times New Roman" w:cs="Times New Roman"/>
          <w:lang w:val="ru-RU"/>
        </w:rPr>
        <w:t>усовершенствованная подвижная широкополосная связь (eMBB), сверхнадежная передача данных с малой задержкой (URLLC) и интенсивный межмашинный обмен (mMTC), как это описано</w:t>
      </w:r>
      <w:r w:rsidRPr="004D7A9A">
        <w:rPr>
          <w:rFonts w:ascii="Times New Roman" w:eastAsia="SimSun" w:hAnsi="Times New Roman" w:cs="Times New Roman"/>
          <w:lang w:val="ru-RU"/>
        </w:rPr>
        <w:t xml:space="preserve"> </w:t>
      </w:r>
      <w:r w:rsidR="00B8708A" w:rsidRPr="004D7A9A">
        <w:rPr>
          <w:rFonts w:ascii="Times New Roman" w:eastAsia="SimSun" w:hAnsi="Times New Roman" w:cs="Times New Roman"/>
          <w:lang w:val="ru-RU"/>
        </w:rPr>
        <w:t>в Рекомендации МСЭ</w:t>
      </w:r>
      <w:r w:rsidRPr="004D7A9A">
        <w:rPr>
          <w:rFonts w:ascii="Times New Roman" w:eastAsia="SimSun" w:hAnsi="Times New Roman" w:cs="Times New Roman"/>
          <w:lang w:val="ru-RU"/>
        </w:rPr>
        <w:t>-R M.2083;</w:t>
      </w:r>
    </w:p>
    <w:p w14:paraId="524371B1" w14:textId="041812FC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iCs/>
          <w:lang w:val="ru-RU"/>
        </w:rPr>
        <w:t>d)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77384B" w:rsidRPr="004D7A9A">
        <w:rPr>
          <w:rFonts w:ascii="Times New Roman" w:eastAsia="SimSun" w:hAnsi="Times New Roman" w:cs="Times New Roman"/>
          <w:lang w:val="ru-RU"/>
        </w:rPr>
        <w:t>что, согласно графику работ, к 2020 году планируется завершить разработку Рекомендации, содержащей спецификации радиоинтерфейса для наземного сегмента</w:t>
      </w:r>
      <w:r w:rsidRPr="004D7A9A">
        <w:rPr>
          <w:rFonts w:ascii="Times New Roman" w:eastAsia="SimSun" w:hAnsi="Times New Roman" w:cs="Times New Roman"/>
          <w:lang w:val="ru-RU"/>
        </w:rPr>
        <w:t xml:space="preserve"> IMT-2020;</w:t>
      </w:r>
    </w:p>
    <w:p w14:paraId="006D7A55" w14:textId="5A93ADF4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iCs/>
          <w:lang w:val="ru-RU"/>
        </w:rPr>
        <w:t>e)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573E9B" w:rsidRPr="004D7A9A">
        <w:rPr>
          <w:rFonts w:ascii="Times New Roman" w:eastAsia="SimSun" w:hAnsi="Times New Roman" w:cs="Times New Roman"/>
          <w:lang w:val="ru-RU"/>
        </w:rPr>
        <w:t>что системы</w:t>
      </w:r>
      <w:r w:rsidRPr="004D7A9A">
        <w:rPr>
          <w:rFonts w:ascii="Times New Roman" w:eastAsia="SimSun" w:hAnsi="Times New Roman" w:cs="Times New Roman"/>
          <w:lang w:val="ru-RU"/>
        </w:rPr>
        <w:t xml:space="preserve"> IMT </w:t>
      </w:r>
      <w:r w:rsidR="00573E9B" w:rsidRPr="004D7A9A">
        <w:rPr>
          <w:rFonts w:ascii="Times New Roman" w:eastAsia="SimSun" w:hAnsi="Times New Roman" w:cs="Times New Roman"/>
          <w:lang w:val="ru-RU"/>
        </w:rPr>
        <w:t>обусловливают рост и развитие компаний в сфере ИКТ</w:t>
      </w:r>
      <w:r w:rsidRPr="004D7A9A">
        <w:rPr>
          <w:rFonts w:ascii="Times New Roman" w:eastAsia="SimSun" w:hAnsi="Times New Roman" w:cs="Times New Roman"/>
          <w:lang w:val="ru-RU"/>
        </w:rPr>
        <w:t>;</w:t>
      </w:r>
    </w:p>
    <w:p w14:paraId="02FAB8FE" w14:textId="69A297A2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iCs/>
          <w:lang w:val="ru-RU"/>
        </w:rPr>
        <w:t>f)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573E9B" w:rsidRPr="004D7A9A">
        <w:rPr>
          <w:rFonts w:ascii="Times New Roman" w:eastAsia="SimSun" w:hAnsi="Times New Roman" w:cs="Times New Roman"/>
          <w:lang w:val="ru-RU"/>
        </w:rPr>
        <w:t xml:space="preserve">что ожидается дальнейшее расширение возможных областей применения </w:t>
      </w:r>
      <w:r w:rsidRPr="004D7A9A">
        <w:rPr>
          <w:rFonts w:ascii="Times New Roman" w:eastAsia="SimSun" w:hAnsi="Times New Roman" w:cs="Times New Roman"/>
          <w:lang w:val="ru-RU"/>
        </w:rPr>
        <w:t>IMT</w:t>
      </w:r>
      <w:r w:rsidR="00573E9B" w:rsidRPr="004D7A9A">
        <w:rPr>
          <w:rFonts w:ascii="Times New Roman" w:eastAsia="SimSun" w:hAnsi="Times New Roman" w:cs="Times New Roman"/>
          <w:lang w:val="ru-RU"/>
        </w:rPr>
        <w:t xml:space="preserve">, которые охватят различные конкретные </w:t>
      </w:r>
      <w:r w:rsidR="00571B62" w:rsidRPr="004D7A9A">
        <w:rPr>
          <w:rFonts w:ascii="Times New Roman" w:eastAsia="SimSun" w:hAnsi="Times New Roman" w:cs="Times New Roman"/>
          <w:lang w:val="ru-RU"/>
        </w:rPr>
        <w:t>применения</w:t>
      </w:r>
      <w:r w:rsidR="00573E9B" w:rsidRPr="004D7A9A">
        <w:rPr>
          <w:rFonts w:ascii="Times New Roman" w:eastAsia="SimSun" w:hAnsi="Times New Roman" w:cs="Times New Roman"/>
          <w:lang w:val="ru-RU"/>
        </w:rPr>
        <w:t>, с тем чтобы содействовать развитию цифровой экономики</w:t>
      </w:r>
      <w:r w:rsidRPr="004D7A9A">
        <w:rPr>
          <w:rFonts w:ascii="Times New Roman" w:eastAsia="SimSun" w:hAnsi="Times New Roman" w:cs="Times New Roman"/>
          <w:lang w:val="ru-RU"/>
        </w:rPr>
        <w:t xml:space="preserve">, </w:t>
      </w:r>
      <w:r w:rsidR="00573E9B" w:rsidRPr="004D7A9A">
        <w:rPr>
          <w:rFonts w:ascii="Times New Roman" w:eastAsia="SimSun" w:hAnsi="Times New Roman" w:cs="Times New Roman"/>
          <w:lang w:val="ru-RU"/>
        </w:rPr>
        <w:t>например электронное производство, электронное сельское хозяйство, электронное здравоохранение, интеллектуальные транспортные системы, «умное» управление городами и дорожным движением и т. д</w:t>
      </w:r>
      <w:r w:rsidRPr="004D7A9A">
        <w:rPr>
          <w:rFonts w:ascii="Times New Roman" w:eastAsia="SimSun" w:hAnsi="Times New Roman" w:cs="Times New Roman"/>
          <w:lang w:val="ru-RU"/>
        </w:rPr>
        <w:t xml:space="preserve">., </w:t>
      </w:r>
      <w:r w:rsidR="00573E9B" w:rsidRPr="004D7A9A">
        <w:rPr>
          <w:rFonts w:ascii="Times New Roman" w:eastAsia="SimSun" w:hAnsi="Times New Roman" w:cs="Times New Roman"/>
          <w:lang w:val="ru-RU"/>
        </w:rPr>
        <w:t>в результате чего появятся требования, превосходящие современные возможности</w:t>
      </w:r>
      <w:r w:rsidRPr="004D7A9A">
        <w:rPr>
          <w:rFonts w:ascii="Times New Roman" w:eastAsia="SimSun" w:hAnsi="Times New Roman" w:cs="Times New Roman"/>
          <w:lang w:val="ru-RU"/>
        </w:rPr>
        <w:t xml:space="preserve"> IMT,</w:t>
      </w:r>
    </w:p>
    <w:p w14:paraId="67979EE5" w14:textId="5E37293D" w:rsidR="004D3887" w:rsidRPr="004D7A9A" w:rsidRDefault="004D3887" w:rsidP="004D3887">
      <w:pPr>
        <w:pStyle w:val="Call"/>
        <w:rPr>
          <w:rFonts w:cs="Times New Roman"/>
        </w:rPr>
      </w:pPr>
      <w:r w:rsidRPr="004D7A9A">
        <w:rPr>
          <w:rFonts w:cs="Times New Roman"/>
        </w:rPr>
        <w:t>признавая</w:t>
      </w:r>
      <w:r w:rsidRPr="004D7A9A">
        <w:rPr>
          <w:rFonts w:cs="Times New Roman"/>
          <w:i w:val="0"/>
          <w:iCs/>
        </w:rPr>
        <w:t>,</w:t>
      </w:r>
    </w:p>
    <w:p w14:paraId="3EB7AC7D" w14:textId="22F5EB31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iCs/>
          <w:lang w:val="ru-RU"/>
        </w:rPr>
        <w:t>a)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EC7AFD" w:rsidRPr="004D7A9A">
        <w:rPr>
          <w:rFonts w:ascii="Times New Roman" w:eastAsia="SimSun" w:hAnsi="Times New Roman" w:cs="Times New Roman"/>
          <w:lang w:val="ru-RU"/>
        </w:rPr>
        <w:t>что в Резолюции МСЭ-R 50 рассматривается роль Сектора радиосвязи в постоянном развитии IMT</w:t>
      </w:r>
      <w:r w:rsidRPr="004D7A9A">
        <w:rPr>
          <w:rFonts w:ascii="Times New Roman" w:eastAsia="SimSun" w:hAnsi="Times New Roman" w:cs="Times New Roman"/>
          <w:lang w:val="ru-RU"/>
        </w:rPr>
        <w:t>;</w:t>
      </w:r>
    </w:p>
    <w:p w14:paraId="27611B37" w14:textId="50F69640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iCs/>
          <w:lang w:val="ru-RU"/>
        </w:rPr>
        <w:t>b)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590D11" w:rsidRPr="004D7A9A">
        <w:rPr>
          <w:rFonts w:ascii="Times New Roman" w:eastAsia="SimSun" w:hAnsi="Times New Roman" w:cs="Times New Roman"/>
          <w:lang w:val="ru-RU"/>
        </w:rPr>
        <w:t xml:space="preserve">что Вопрос МСЭ-R 229/5 </w:t>
      </w:r>
      <w:r w:rsidR="005722ED" w:rsidRPr="004D7A9A">
        <w:rPr>
          <w:rFonts w:ascii="Times New Roman" w:eastAsia="SimSun" w:hAnsi="Times New Roman" w:cs="Times New Roman"/>
          <w:lang w:val="ru-RU"/>
        </w:rPr>
        <w:t>посвящен общим аспектам</w:t>
      </w:r>
      <w:r w:rsidR="00590D11" w:rsidRPr="004D7A9A">
        <w:rPr>
          <w:rFonts w:ascii="Times New Roman" w:eastAsia="SimSun" w:hAnsi="Times New Roman" w:cs="Times New Roman"/>
          <w:lang w:val="ru-RU"/>
        </w:rPr>
        <w:t xml:space="preserve"> будуще</w:t>
      </w:r>
      <w:r w:rsidR="005722ED" w:rsidRPr="004D7A9A">
        <w:rPr>
          <w:rFonts w:ascii="Times New Roman" w:eastAsia="SimSun" w:hAnsi="Times New Roman" w:cs="Times New Roman"/>
          <w:lang w:val="ru-RU"/>
        </w:rPr>
        <w:t>го</w:t>
      </w:r>
      <w:r w:rsidR="00590D11" w:rsidRPr="004D7A9A">
        <w:rPr>
          <w:rFonts w:ascii="Times New Roman" w:eastAsia="SimSun" w:hAnsi="Times New Roman" w:cs="Times New Roman"/>
          <w:lang w:val="ru-RU"/>
        </w:rPr>
        <w:t xml:space="preserve"> развити</w:t>
      </w:r>
      <w:r w:rsidR="005722ED" w:rsidRPr="004D7A9A">
        <w:rPr>
          <w:rFonts w:ascii="Times New Roman" w:eastAsia="SimSun" w:hAnsi="Times New Roman" w:cs="Times New Roman"/>
          <w:lang w:val="ru-RU"/>
        </w:rPr>
        <w:t>я</w:t>
      </w:r>
      <w:r w:rsidR="00590D11" w:rsidRPr="004D7A9A">
        <w:rPr>
          <w:rFonts w:ascii="Times New Roman" w:eastAsia="SimSun" w:hAnsi="Times New Roman" w:cs="Times New Roman"/>
          <w:lang w:val="ru-RU"/>
        </w:rPr>
        <w:t xml:space="preserve"> наземного сегмента IMT</w:t>
      </w:r>
      <w:r w:rsidRPr="004D7A9A">
        <w:rPr>
          <w:rFonts w:ascii="Times New Roman" w:eastAsia="SimSun" w:hAnsi="Times New Roman" w:cs="Times New Roman"/>
          <w:lang w:val="ru-RU"/>
        </w:rPr>
        <w:t>;</w:t>
      </w:r>
    </w:p>
    <w:p w14:paraId="535DE4B8" w14:textId="24E90C02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iCs/>
          <w:lang w:val="ru-RU"/>
        </w:rPr>
        <w:t>c)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B8708A" w:rsidRPr="004D7A9A">
        <w:rPr>
          <w:rFonts w:ascii="Times New Roman" w:eastAsia="SimSun" w:hAnsi="Times New Roman" w:cs="Times New Roman"/>
          <w:lang w:val="ru-RU"/>
        </w:rPr>
        <w:t>что</w:t>
      </w:r>
      <w:r w:rsidRPr="004D7A9A">
        <w:rPr>
          <w:rFonts w:ascii="Times New Roman" w:eastAsia="SimSun" w:hAnsi="Times New Roman" w:cs="Times New Roman"/>
          <w:lang w:val="ru-RU"/>
        </w:rPr>
        <w:t xml:space="preserve"> </w:t>
      </w:r>
      <w:r w:rsidR="005722ED" w:rsidRPr="004D7A9A">
        <w:rPr>
          <w:rFonts w:ascii="Times New Roman" w:eastAsia="SimSun" w:hAnsi="Times New Roman" w:cs="Times New Roman"/>
          <w:lang w:val="ru-RU"/>
        </w:rPr>
        <w:t>Вопрос МСЭ-R 209/5 посвящен использованию подвижных, любительских и любительских спутниковых служб в поддержку радиосвязи при бедствиях</w:t>
      </w:r>
      <w:r w:rsidRPr="004D7A9A">
        <w:rPr>
          <w:rFonts w:ascii="Times New Roman" w:eastAsia="SimSun" w:hAnsi="Times New Roman" w:cs="Times New Roman"/>
          <w:lang w:val="ru-RU"/>
        </w:rPr>
        <w:t>;</w:t>
      </w:r>
    </w:p>
    <w:p w14:paraId="541C5B95" w14:textId="026A8F58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iCs/>
          <w:lang w:val="ru-RU"/>
        </w:rPr>
        <w:t>d)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B8708A" w:rsidRPr="004D7A9A">
        <w:rPr>
          <w:rFonts w:ascii="Times New Roman" w:eastAsia="SimSun" w:hAnsi="Times New Roman" w:cs="Times New Roman"/>
          <w:lang w:val="ru-RU"/>
        </w:rPr>
        <w:t>что</w:t>
      </w:r>
      <w:r w:rsidRPr="004D7A9A">
        <w:rPr>
          <w:rFonts w:ascii="Times New Roman" w:eastAsia="SimSun" w:hAnsi="Times New Roman" w:cs="Times New Roman"/>
          <w:lang w:val="ru-RU"/>
        </w:rPr>
        <w:t xml:space="preserve"> </w:t>
      </w:r>
      <w:r w:rsidR="00590D11" w:rsidRPr="004D7A9A">
        <w:rPr>
          <w:rFonts w:ascii="Times New Roman" w:eastAsia="SimSun" w:hAnsi="Times New Roman" w:cs="Times New Roman"/>
          <w:lang w:val="ru-RU"/>
        </w:rPr>
        <w:t xml:space="preserve">в </w:t>
      </w:r>
      <w:r w:rsidR="00B8708A" w:rsidRPr="004D7A9A">
        <w:rPr>
          <w:rFonts w:ascii="Times New Roman" w:eastAsia="SimSun" w:hAnsi="Times New Roman" w:cs="Times New Roman"/>
          <w:lang w:val="ru-RU"/>
        </w:rPr>
        <w:t>Рекомендаци</w:t>
      </w:r>
      <w:r w:rsidR="00590D11" w:rsidRPr="004D7A9A">
        <w:rPr>
          <w:rFonts w:ascii="Times New Roman" w:eastAsia="SimSun" w:hAnsi="Times New Roman" w:cs="Times New Roman"/>
          <w:lang w:val="ru-RU"/>
        </w:rPr>
        <w:t>и</w:t>
      </w:r>
      <w:r w:rsidR="00B8708A" w:rsidRPr="004D7A9A">
        <w:rPr>
          <w:rFonts w:ascii="Times New Roman" w:eastAsia="SimSun" w:hAnsi="Times New Roman" w:cs="Times New Roman"/>
          <w:lang w:val="ru-RU"/>
        </w:rPr>
        <w:t xml:space="preserve"> МСЭ</w:t>
      </w:r>
      <w:r w:rsidRPr="004D7A9A">
        <w:rPr>
          <w:rFonts w:ascii="Times New Roman" w:eastAsia="SimSun" w:hAnsi="Times New Roman" w:cs="Times New Roman"/>
          <w:lang w:val="ru-RU"/>
        </w:rPr>
        <w:t xml:space="preserve">-R M.2083 </w:t>
      </w:r>
      <w:r w:rsidR="00590D11" w:rsidRPr="004D7A9A">
        <w:rPr>
          <w:rFonts w:ascii="Times New Roman" w:eastAsia="SimSun" w:hAnsi="Times New Roman" w:cs="Times New Roman"/>
          <w:lang w:val="ru-RU"/>
        </w:rPr>
        <w:t>определены основы будущего развития IMT на период до 2020 года и далее, в том числе</w:t>
      </w:r>
      <w:r w:rsidR="00812FF4" w:rsidRPr="004D7A9A">
        <w:rPr>
          <w:rFonts w:ascii="Times New Roman" w:eastAsia="SimSun" w:hAnsi="Times New Roman" w:cs="Times New Roman"/>
          <w:lang w:val="ru-RU"/>
        </w:rPr>
        <w:t xml:space="preserve"> дальнейшее совершенствование существующих систем IMT и развитие IMT-2020, а также </w:t>
      </w:r>
      <w:r w:rsidR="00590D11" w:rsidRPr="004D7A9A">
        <w:rPr>
          <w:rFonts w:ascii="Times New Roman" w:eastAsia="SimSun" w:hAnsi="Times New Roman" w:cs="Times New Roman"/>
          <w:lang w:val="ru-RU"/>
        </w:rPr>
        <w:t>разнообразные возможности, связанные с предусмотренными сценариями использования</w:t>
      </w:r>
      <w:r w:rsidRPr="004D7A9A">
        <w:rPr>
          <w:rFonts w:ascii="Times New Roman" w:eastAsia="SimSun" w:hAnsi="Times New Roman" w:cs="Times New Roman"/>
          <w:lang w:val="ru-RU"/>
        </w:rPr>
        <w:t>;</w:t>
      </w:r>
    </w:p>
    <w:p w14:paraId="5EF23CD1" w14:textId="1E0F8E13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iCs/>
          <w:lang w:val="ru-RU"/>
        </w:rPr>
        <w:t>e)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B8708A" w:rsidRPr="004D7A9A">
        <w:rPr>
          <w:rFonts w:ascii="Times New Roman" w:eastAsia="SimSun" w:hAnsi="Times New Roman" w:cs="Times New Roman"/>
          <w:lang w:val="ru-RU"/>
        </w:rPr>
        <w:t>что Отчет МСЭ</w:t>
      </w:r>
      <w:r w:rsidRPr="004D7A9A">
        <w:rPr>
          <w:rFonts w:ascii="Times New Roman" w:eastAsia="SimSun" w:hAnsi="Times New Roman" w:cs="Times New Roman"/>
          <w:lang w:val="ru-RU"/>
        </w:rPr>
        <w:t xml:space="preserve">-R M.2441 </w:t>
      </w:r>
      <w:r w:rsidR="00DA3579" w:rsidRPr="004D7A9A">
        <w:rPr>
          <w:rFonts w:ascii="Times New Roman" w:eastAsia="SimSun" w:hAnsi="Times New Roman" w:cs="Times New Roman"/>
          <w:lang w:val="ru-RU"/>
        </w:rPr>
        <w:t xml:space="preserve">посвящен </w:t>
      </w:r>
      <w:r w:rsidR="00571B62" w:rsidRPr="004D7A9A">
        <w:rPr>
          <w:rFonts w:ascii="Times New Roman" w:eastAsia="SimSun" w:hAnsi="Times New Roman" w:cs="Times New Roman"/>
          <w:lang w:val="ru-RU"/>
        </w:rPr>
        <w:t>новым видам</w:t>
      </w:r>
      <w:r w:rsidR="00DA3579" w:rsidRPr="004D7A9A">
        <w:rPr>
          <w:rFonts w:ascii="Times New Roman" w:eastAsia="SimSun" w:hAnsi="Times New Roman" w:cs="Times New Roman"/>
          <w:lang w:val="ru-RU"/>
        </w:rPr>
        <w:t xml:space="preserve"> использовани</w:t>
      </w:r>
      <w:r w:rsidR="00571B62" w:rsidRPr="004D7A9A">
        <w:rPr>
          <w:rFonts w:ascii="Times New Roman" w:eastAsia="SimSun" w:hAnsi="Times New Roman" w:cs="Times New Roman"/>
          <w:lang w:val="ru-RU"/>
        </w:rPr>
        <w:t>я</w:t>
      </w:r>
      <w:r w:rsidR="00DA3579" w:rsidRPr="004D7A9A">
        <w:rPr>
          <w:rFonts w:ascii="Times New Roman" w:eastAsia="SimSun" w:hAnsi="Times New Roman" w:cs="Times New Roman"/>
          <w:lang w:val="ru-RU"/>
        </w:rPr>
        <w:t xml:space="preserve"> наземного сегмента</w:t>
      </w:r>
      <w:r w:rsidRPr="004D7A9A">
        <w:rPr>
          <w:rFonts w:ascii="Times New Roman" w:eastAsia="SimSun" w:hAnsi="Times New Roman" w:cs="Times New Roman"/>
          <w:lang w:val="ru-RU"/>
        </w:rPr>
        <w:t xml:space="preserve"> IMT;</w:t>
      </w:r>
    </w:p>
    <w:p w14:paraId="0E140807" w14:textId="741EEA6E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iCs/>
          <w:lang w:val="ru-RU"/>
        </w:rPr>
        <w:t>f)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B8708A" w:rsidRPr="004D7A9A">
        <w:rPr>
          <w:rFonts w:ascii="Times New Roman" w:eastAsia="SimSun" w:hAnsi="Times New Roman" w:cs="Times New Roman"/>
          <w:lang w:val="ru-RU"/>
        </w:rPr>
        <w:t xml:space="preserve">что </w:t>
      </w:r>
      <w:r w:rsidR="002D7503" w:rsidRPr="004D7A9A">
        <w:rPr>
          <w:rFonts w:ascii="Times New Roman" w:eastAsia="SimSun" w:hAnsi="Times New Roman" w:cs="Times New Roman"/>
          <w:lang w:val="ru-RU"/>
        </w:rPr>
        <w:t xml:space="preserve">в </w:t>
      </w:r>
      <w:r w:rsidR="00B8708A" w:rsidRPr="004D7A9A">
        <w:rPr>
          <w:rFonts w:ascii="Times New Roman" w:eastAsia="SimSun" w:hAnsi="Times New Roman" w:cs="Times New Roman"/>
          <w:lang w:val="ru-RU"/>
        </w:rPr>
        <w:t>Отчет</w:t>
      </w:r>
      <w:r w:rsidR="002D7503" w:rsidRPr="004D7A9A">
        <w:rPr>
          <w:rFonts w:ascii="Times New Roman" w:eastAsia="SimSun" w:hAnsi="Times New Roman" w:cs="Times New Roman"/>
          <w:lang w:val="ru-RU"/>
        </w:rPr>
        <w:t>е</w:t>
      </w:r>
      <w:r w:rsidR="00B8708A" w:rsidRPr="004D7A9A">
        <w:rPr>
          <w:rFonts w:ascii="Times New Roman" w:eastAsia="SimSun" w:hAnsi="Times New Roman" w:cs="Times New Roman"/>
          <w:lang w:val="ru-RU"/>
        </w:rPr>
        <w:t xml:space="preserve"> МСЭ-R </w:t>
      </w:r>
      <w:r w:rsidRPr="004D7A9A">
        <w:rPr>
          <w:rFonts w:ascii="Times New Roman" w:eastAsia="SimSun" w:hAnsi="Times New Roman" w:cs="Times New Roman"/>
          <w:lang w:val="ru-RU"/>
        </w:rPr>
        <w:t xml:space="preserve">M.2291 </w:t>
      </w:r>
      <w:r w:rsidR="00571B62" w:rsidRPr="004D7A9A">
        <w:rPr>
          <w:rFonts w:ascii="Times New Roman" w:eastAsia="SimSun" w:hAnsi="Times New Roman" w:cs="Times New Roman"/>
          <w:lang w:val="ru-RU"/>
        </w:rPr>
        <w:t xml:space="preserve">представлены результаты исследований, касающихся использования </w:t>
      </w:r>
      <w:r w:rsidRPr="004D7A9A">
        <w:rPr>
          <w:rFonts w:ascii="Times New Roman" w:eastAsia="SimSun" w:hAnsi="Times New Roman" w:cs="Times New Roman"/>
          <w:lang w:val="ru-RU"/>
        </w:rPr>
        <w:t xml:space="preserve">IMT </w:t>
      </w:r>
      <w:r w:rsidR="00571B62" w:rsidRPr="004D7A9A">
        <w:rPr>
          <w:rFonts w:ascii="Times New Roman" w:eastAsia="SimSun" w:hAnsi="Times New Roman" w:cs="Times New Roman"/>
          <w:lang w:val="ru-RU"/>
        </w:rPr>
        <w:t>для широкополосных применений обеспечения общественной безопасности и оказания помощи при бедствиях</w:t>
      </w:r>
      <w:r w:rsidRPr="004D7A9A">
        <w:rPr>
          <w:rFonts w:ascii="Times New Roman" w:eastAsia="SimSun" w:hAnsi="Times New Roman" w:cs="Times New Roman"/>
          <w:lang w:val="ru-RU"/>
        </w:rPr>
        <w:t>,</w:t>
      </w:r>
    </w:p>
    <w:p w14:paraId="3184AFD0" w14:textId="679FC032" w:rsidR="004D3887" w:rsidRPr="004D7A9A" w:rsidRDefault="004D3887" w:rsidP="004D3887">
      <w:pPr>
        <w:pStyle w:val="Call"/>
        <w:rPr>
          <w:rFonts w:cs="Times New Roman"/>
        </w:rPr>
      </w:pPr>
      <w:r w:rsidRPr="004D7A9A">
        <w:rPr>
          <w:rFonts w:cs="Times New Roman"/>
        </w:rPr>
        <w:lastRenderedPageBreak/>
        <w:t>отмечая</w:t>
      </w:r>
      <w:r w:rsidRPr="004D7A9A">
        <w:rPr>
          <w:rFonts w:cs="Times New Roman"/>
          <w:i w:val="0"/>
          <w:iCs/>
        </w:rPr>
        <w:t>,</w:t>
      </w:r>
    </w:p>
    <w:p w14:paraId="4A598C0A" w14:textId="30997C8B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iCs/>
          <w:lang w:val="ru-RU"/>
        </w:rPr>
        <w:t>a)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571B62" w:rsidRPr="004D7A9A">
        <w:rPr>
          <w:rFonts w:ascii="Times New Roman" w:eastAsia="SimSun" w:hAnsi="Times New Roman" w:cs="Times New Roman"/>
          <w:lang w:val="ru-RU"/>
        </w:rPr>
        <w:t>что ряд групп и организаций в МСЭ-R и за его пределами изучают технологии, вид</w:t>
      </w:r>
      <w:r w:rsidR="0045289B" w:rsidRPr="004D7A9A">
        <w:rPr>
          <w:rFonts w:ascii="Times New Roman" w:eastAsia="SimSun" w:hAnsi="Times New Roman" w:cs="Times New Roman"/>
          <w:lang w:val="ru-RU"/>
        </w:rPr>
        <w:t>ы</w:t>
      </w:r>
      <w:r w:rsidR="00571B62" w:rsidRPr="004D7A9A">
        <w:rPr>
          <w:rFonts w:ascii="Times New Roman" w:eastAsia="SimSun" w:hAnsi="Times New Roman" w:cs="Times New Roman"/>
          <w:lang w:val="ru-RU"/>
        </w:rPr>
        <w:t xml:space="preserve"> применения и </w:t>
      </w:r>
      <w:r w:rsidR="0045289B" w:rsidRPr="004D7A9A">
        <w:rPr>
          <w:rFonts w:ascii="Times New Roman" w:eastAsia="SimSun" w:hAnsi="Times New Roman" w:cs="Times New Roman"/>
          <w:lang w:val="ru-RU"/>
        </w:rPr>
        <w:t>подходящий</w:t>
      </w:r>
      <w:r w:rsidR="00571B62" w:rsidRPr="004D7A9A">
        <w:rPr>
          <w:rFonts w:ascii="Times New Roman" w:eastAsia="SimSun" w:hAnsi="Times New Roman" w:cs="Times New Roman"/>
          <w:lang w:val="ru-RU"/>
        </w:rPr>
        <w:t xml:space="preserve"> спектр для конкретных применений на базе систем</w:t>
      </w:r>
      <w:r w:rsidRPr="004D7A9A">
        <w:rPr>
          <w:rFonts w:ascii="Times New Roman" w:eastAsia="SimSun" w:hAnsi="Times New Roman" w:cs="Times New Roman"/>
          <w:lang w:val="ru-RU"/>
        </w:rPr>
        <w:t xml:space="preserve"> IMT; </w:t>
      </w:r>
    </w:p>
    <w:p w14:paraId="685E2E6D" w14:textId="28110D02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i/>
          <w:iCs/>
          <w:lang w:val="ru-RU"/>
        </w:rPr>
        <w:t>b)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571B62" w:rsidRPr="004D7A9A">
        <w:rPr>
          <w:rFonts w:ascii="Times New Roman" w:eastAsia="SimSun" w:hAnsi="Times New Roman" w:cs="Times New Roman"/>
          <w:lang w:val="ru-RU"/>
        </w:rPr>
        <w:t>что системы</w:t>
      </w:r>
      <w:r w:rsidRPr="004D7A9A">
        <w:rPr>
          <w:rFonts w:ascii="Times New Roman" w:eastAsia="SimSun" w:hAnsi="Times New Roman" w:cs="Times New Roman"/>
          <w:lang w:val="ru-RU"/>
        </w:rPr>
        <w:t xml:space="preserve"> IMT </w:t>
      </w:r>
      <w:r w:rsidR="00571B62" w:rsidRPr="004D7A9A">
        <w:rPr>
          <w:rFonts w:ascii="Times New Roman" w:eastAsia="SimSun" w:hAnsi="Times New Roman" w:cs="Times New Roman"/>
          <w:lang w:val="ru-RU"/>
        </w:rPr>
        <w:t xml:space="preserve">в </w:t>
      </w:r>
      <w:r w:rsidR="0045289B" w:rsidRPr="004D7A9A">
        <w:rPr>
          <w:rFonts w:ascii="Times New Roman" w:eastAsia="SimSun" w:hAnsi="Times New Roman" w:cs="Times New Roman"/>
          <w:lang w:val="ru-RU"/>
        </w:rPr>
        <w:t>настоящее время развернуты в промышленных и корпоративных сетях</w:t>
      </w:r>
      <w:r w:rsidRPr="004D7A9A">
        <w:rPr>
          <w:rFonts w:ascii="Times New Roman" w:eastAsia="SimSun" w:hAnsi="Times New Roman" w:cs="Times New Roman"/>
          <w:lang w:val="ru-RU"/>
        </w:rPr>
        <w:t>;</w:t>
      </w:r>
    </w:p>
    <w:p w14:paraId="1C7400D1" w14:textId="77777777" w:rsidR="00EC7AFD" w:rsidRPr="004D7A9A" w:rsidRDefault="00EC7AFD" w:rsidP="00EC7AFD">
      <w:pPr>
        <w:pStyle w:val="Call"/>
      </w:pPr>
      <w:r w:rsidRPr="004D7A9A">
        <w:t>решает</w:t>
      </w:r>
      <w:r w:rsidRPr="004D7A9A">
        <w:rPr>
          <w:i w:val="0"/>
          <w:iCs/>
        </w:rPr>
        <w:t>, что необходимо изучить следующие Вопросы:</w:t>
      </w:r>
    </w:p>
    <w:p w14:paraId="19B2FC28" w14:textId="4100DEB5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lang w:val="ru-RU"/>
        </w:rPr>
        <w:t>1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C85D8B" w:rsidRPr="004D7A9A">
        <w:rPr>
          <w:rFonts w:ascii="Times New Roman" w:eastAsia="SimSun" w:hAnsi="Times New Roman" w:cs="Times New Roman"/>
          <w:lang w:val="ru-RU"/>
        </w:rPr>
        <w:t>Какие конкретные промышленные и корпоративные применения, новые виды их использования и их функциональные возможности может поддерживать</w:t>
      </w:r>
      <w:r w:rsidRPr="004D7A9A">
        <w:rPr>
          <w:rFonts w:ascii="Times New Roman" w:eastAsia="SimSun" w:hAnsi="Times New Roman" w:cs="Times New Roman"/>
          <w:lang w:val="ru-RU"/>
        </w:rPr>
        <w:t xml:space="preserve"> IMT?</w:t>
      </w:r>
    </w:p>
    <w:p w14:paraId="02805BE9" w14:textId="72B3F2B0" w:rsidR="004D3887" w:rsidRPr="004D7A9A" w:rsidRDefault="004D3887" w:rsidP="004D3887">
      <w:pPr>
        <w:rPr>
          <w:rFonts w:ascii="Times New Roman" w:eastAsia="SimSun" w:hAnsi="Times New Roman" w:cs="Times New Roman"/>
          <w:lang w:val="ru-RU"/>
        </w:rPr>
      </w:pPr>
      <w:r w:rsidRPr="004D7A9A">
        <w:rPr>
          <w:rFonts w:ascii="Times New Roman" w:eastAsia="SimSun" w:hAnsi="Times New Roman" w:cs="Times New Roman"/>
          <w:lang w:val="ru-RU"/>
        </w:rPr>
        <w:t>2</w:t>
      </w:r>
      <w:r w:rsidRPr="004D7A9A">
        <w:rPr>
          <w:rFonts w:ascii="Times New Roman" w:eastAsia="SimSun" w:hAnsi="Times New Roman" w:cs="Times New Roman"/>
          <w:lang w:val="ru-RU"/>
        </w:rPr>
        <w:tab/>
      </w:r>
      <w:r w:rsidR="00C85D8B" w:rsidRPr="004D7A9A">
        <w:rPr>
          <w:rFonts w:ascii="Times New Roman" w:eastAsia="SimSun" w:hAnsi="Times New Roman" w:cs="Times New Roman"/>
          <w:lang w:val="ru-RU"/>
        </w:rPr>
        <w:t>Какие технические характеристики, эксплуатационные аспекты и возможности использования IMT связаны с конкретных промышленных и корпоративных применениями</w:t>
      </w:r>
      <w:r w:rsidRPr="004D7A9A">
        <w:rPr>
          <w:rFonts w:ascii="Times New Roman" w:eastAsia="SimSun" w:hAnsi="Times New Roman" w:cs="Times New Roman"/>
          <w:lang w:val="ru-RU"/>
        </w:rPr>
        <w:t>?</w:t>
      </w:r>
    </w:p>
    <w:p w14:paraId="043B89B4" w14:textId="77777777" w:rsidR="004D3887" w:rsidRPr="004D7A9A" w:rsidRDefault="004D3887" w:rsidP="004D3887">
      <w:pPr>
        <w:pStyle w:val="Call"/>
        <w:rPr>
          <w:rFonts w:asciiTheme="majorBidi" w:hAnsiTheme="majorBidi" w:cstheme="majorBidi"/>
          <w:szCs w:val="24"/>
        </w:rPr>
      </w:pPr>
      <w:r w:rsidRPr="004D7A9A">
        <w:rPr>
          <w:rFonts w:asciiTheme="majorBidi" w:hAnsiTheme="majorBidi" w:cstheme="majorBidi"/>
          <w:szCs w:val="24"/>
        </w:rPr>
        <w:t>решает далее</w:t>
      </w:r>
      <w:r w:rsidRPr="004D7A9A">
        <w:rPr>
          <w:rFonts w:asciiTheme="majorBidi" w:hAnsiTheme="majorBidi" w:cstheme="majorBidi"/>
          <w:i w:val="0"/>
          <w:iCs/>
          <w:szCs w:val="24"/>
        </w:rPr>
        <w:t>,</w:t>
      </w:r>
    </w:p>
    <w:p w14:paraId="005B8D31" w14:textId="77777777" w:rsidR="004F5DF8" w:rsidRPr="004D7A9A" w:rsidRDefault="004F5DF8" w:rsidP="004F5DF8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3224C1A2" w14:textId="421BF0DA" w:rsidR="0053663D" w:rsidRPr="004D7A9A" w:rsidRDefault="0053663D" w:rsidP="0053663D">
      <w:pPr>
        <w:rPr>
          <w:rFonts w:ascii="Times New Roman" w:eastAsia="SimSun" w:hAnsi="Times New Roman" w:cs="Times New Roman"/>
          <w:color w:val="000000" w:themeColor="text1"/>
          <w:lang w:val="ru-RU"/>
        </w:rPr>
      </w:pPr>
      <w:r w:rsidRPr="004D7A9A">
        <w:rPr>
          <w:rFonts w:ascii="Times New Roman" w:eastAsia="SimSun" w:hAnsi="Times New Roman" w:cs="Times New Roman"/>
          <w:color w:val="000000" w:themeColor="text1"/>
          <w:lang w:val="ru-RU"/>
        </w:rPr>
        <w:t>2</w:t>
      </w:r>
      <w:r w:rsidRPr="004D7A9A">
        <w:rPr>
          <w:rFonts w:ascii="Times New Roman" w:eastAsia="SimSun" w:hAnsi="Times New Roman" w:cs="Times New Roman"/>
          <w:color w:val="000000" w:themeColor="text1"/>
          <w:lang w:val="ru-RU"/>
        </w:rPr>
        <w:tab/>
      </w:r>
      <w:r w:rsidR="00C53529" w:rsidRPr="004D7A9A">
        <w:rPr>
          <w:rFonts w:ascii="Times New Roman" w:eastAsia="SimSun" w:hAnsi="Times New Roman" w:cs="Times New Roman"/>
          <w:color w:val="000000" w:themeColor="text1"/>
          <w:lang w:val="ru-RU"/>
        </w:rPr>
        <w:t xml:space="preserve">что исследования, описанные в разделе </w:t>
      </w:r>
      <w:r w:rsidR="00C53529" w:rsidRPr="004D7A9A">
        <w:rPr>
          <w:rFonts w:ascii="Times New Roman" w:eastAsia="SimSun" w:hAnsi="Times New Roman" w:cs="Times New Roman"/>
          <w:i/>
          <w:iCs/>
          <w:color w:val="000000" w:themeColor="text1"/>
          <w:lang w:val="ru-RU"/>
        </w:rPr>
        <w:t>решает</w:t>
      </w:r>
      <w:r w:rsidR="00C53529" w:rsidRPr="004D7A9A">
        <w:rPr>
          <w:rFonts w:ascii="Times New Roman" w:eastAsia="SimSun" w:hAnsi="Times New Roman" w:cs="Times New Roman"/>
          <w:color w:val="000000" w:themeColor="text1"/>
          <w:lang w:val="ru-RU"/>
        </w:rPr>
        <w:t>, выше, следует завершить к 2023 году</w:t>
      </w:r>
      <w:r w:rsidRPr="004D7A9A">
        <w:rPr>
          <w:rFonts w:ascii="Times New Roman" w:eastAsiaTheme="minorEastAsia" w:hAnsi="Times New Roman" w:cs="Times New Roman"/>
          <w:color w:val="000000" w:themeColor="text1"/>
          <w:lang w:val="ru-RU" w:eastAsia="ko-KR"/>
        </w:rPr>
        <w:t>.</w:t>
      </w:r>
    </w:p>
    <w:p w14:paraId="65C4F3C1" w14:textId="77777777" w:rsidR="004D3887" w:rsidRPr="004D7A9A" w:rsidRDefault="004D3887" w:rsidP="004D3887">
      <w:pPr>
        <w:spacing w:before="360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Категория: S2</w:t>
      </w:r>
    </w:p>
    <w:p w14:paraId="64D4AA4D" w14:textId="4D963AB7" w:rsidR="00056556" w:rsidRPr="004D7A9A" w:rsidRDefault="0005655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D7A9A">
        <w:rPr>
          <w:lang w:val="ru-RU"/>
        </w:rPr>
        <w:br w:type="page"/>
      </w:r>
    </w:p>
    <w:p w14:paraId="0F9034AF" w14:textId="5FF4A176" w:rsidR="00056556" w:rsidRPr="004D7A9A" w:rsidRDefault="00056556" w:rsidP="00056556">
      <w:pPr>
        <w:pStyle w:val="AnnexNo"/>
      </w:pPr>
      <w:r w:rsidRPr="004D7A9A">
        <w:lastRenderedPageBreak/>
        <w:t>Приложение 3</w:t>
      </w:r>
    </w:p>
    <w:p w14:paraId="2A41E13C" w14:textId="1BE0A71E" w:rsidR="00056556" w:rsidRPr="004D7A9A" w:rsidRDefault="00056556" w:rsidP="00056556">
      <w:pPr>
        <w:pStyle w:val="Normalaftertitle"/>
        <w:spacing w:before="240"/>
        <w:jc w:val="center"/>
        <w:rPr>
          <w:lang w:val="ru-RU"/>
        </w:rPr>
      </w:pPr>
      <w:r w:rsidRPr="004D7A9A">
        <w:rPr>
          <w:lang w:val="ru-RU"/>
        </w:rPr>
        <w:t>(Документ 5/15</w:t>
      </w:r>
      <w:r w:rsidR="002455B5" w:rsidRPr="004D7A9A">
        <w:rPr>
          <w:lang w:val="ru-RU"/>
        </w:rPr>
        <w:t>1</w:t>
      </w:r>
      <w:r w:rsidRPr="004D7A9A">
        <w:rPr>
          <w:lang w:val="ru-RU"/>
        </w:rPr>
        <w:t>)</w:t>
      </w:r>
    </w:p>
    <w:p w14:paraId="1B470503" w14:textId="2B367B00" w:rsidR="002455B5" w:rsidRPr="004D7A9A" w:rsidRDefault="002455B5" w:rsidP="002455B5">
      <w:pPr>
        <w:pStyle w:val="QuestionNoBR"/>
        <w:rPr>
          <w:lang w:val="ru-RU"/>
        </w:rPr>
      </w:pPr>
      <w:r w:rsidRPr="004D7A9A">
        <w:rPr>
          <w:szCs w:val="28"/>
          <w:lang w:val="ru-RU" w:eastAsia="ja-JP"/>
        </w:rPr>
        <w:t>ПРОЕКТ ПЕРЕСМОТРЕННОГО ВОПРОСА МСЭ</w:t>
      </w:r>
      <w:r w:rsidRPr="004D7A9A">
        <w:rPr>
          <w:lang w:val="ru-RU"/>
        </w:rPr>
        <w:t>-R 205-5/5</w:t>
      </w:r>
      <w:del w:id="1" w:author="Komissarova, Olga" w:date="2019-09-09T10:56:00Z">
        <w:r w:rsidR="00482906" w:rsidRPr="004D7A9A" w:rsidDel="00482906">
          <w:rPr>
            <w:rStyle w:val="FootnoteReference"/>
            <w:lang w:val="ru-RU"/>
          </w:rPr>
          <w:footnoteReference w:customMarkFollows="1" w:id="1"/>
          <w:delText>1</w:delText>
        </w:r>
      </w:del>
    </w:p>
    <w:p w14:paraId="20A70DB0" w14:textId="77777777" w:rsidR="002455B5" w:rsidRPr="004D7A9A" w:rsidRDefault="002455B5" w:rsidP="002455B5">
      <w:pPr>
        <w:pStyle w:val="Questiontitle"/>
        <w:rPr>
          <w:szCs w:val="20"/>
          <w:lang w:val="ru-RU"/>
        </w:rPr>
      </w:pPr>
      <w:r w:rsidRPr="004D7A9A">
        <w:rPr>
          <w:lang w:val="ru-RU"/>
        </w:rPr>
        <w:t>Интеллектуальные транспортные системы</w:t>
      </w:r>
    </w:p>
    <w:p w14:paraId="43C4D2DB" w14:textId="3B2B9BC4" w:rsidR="002455B5" w:rsidRPr="004D7A9A" w:rsidRDefault="002455B5" w:rsidP="002455B5">
      <w:pPr>
        <w:pStyle w:val="Questiondate"/>
        <w:rPr>
          <w:rFonts w:ascii="Times New Roman" w:hAnsi="Times New Roman" w:cs="Times New Roman"/>
          <w:i w:val="0"/>
          <w:iCs/>
          <w:lang w:val="ru-RU"/>
        </w:rPr>
      </w:pPr>
      <w:r w:rsidRPr="004D7A9A">
        <w:rPr>
          <w:rFonts w:ascii="Times New Roman" w:hAnsi="Times New Roman" w:cs="Times New Roman"/>
          <w:i w:val="0"/>
          <w:iCs/>
          <w:lang w:val="ru-RU"/>
        </w:rPr>
        <w:t>(1995-1996-2002-2003-2007-2012</w:t>
      </w:r>
      <w:ins w:id="5" w:author="Song, Xiaojing" w:date="2019-09-18T16:05:00Z">
        <w:r w:rsidR="00C25F4A">
          <w:rPr>
            <w:rFonts w:ascii="Times New Roman" w:hAnsi="Times New Roman" w:cs="Times New Roman"/>
            <w:i w:val="0"/>
            <w:iCs/>
            <w:lang w:val="en-GB"/>
          </w:rPr>
          <w:t>-2019</w:t>
        </w:r>
      </w:ins>
      <w:r w:rsidRPr="004D7A9A">
        <w:rPr>
          <w:rFonts w:ascii="Times New Roman" w:hAnsi="Times New Roman" w:cs="Times New Roman"/>
          <w:i w:val="0"/>
          <w:iCs/>
          <w:lang w:val="ru-RU"/>
        </w:rPr>
        <w:t>)</w:t>
      </w:r>
    </w:p>
    <w:p w14:paraId="70DA050E" w14:textId="77777777" w:rsidR="002455B5" w:rsidRPr="004D7A9A" w:rsidRDefault="002455B5" w:rsidP="002455B5">
      <w:pPr>
        <w:pStyle w:val="Normalaftertitle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Ассамблея радиосвязи МСЭ,</w:t>
      </w:r>
    </w:p>
    <w:p w14:paraId="7700E0B2" w14:textId="401A2821" w:rsidR="002455B5" w:rsidRPr="004D7A9A" w:rsidRDefault="002455B5" w:rsidP="002455B5">
      <w:pPr>
        <w:pStyle w:val="Call"/>
        <w:rPr>
          <w:rFonts w:cs="Times New Roman"/>
          <w:i w:val="0"/>
          <w:iCs/>
        </w:rPr>
      </w:pPr>
      <w:r w:rsidRPr="004D7A9A">
        <w:rPr>
          <w:rFonts w:cs="Times New Roman"/>
        </w:rPr>
        <w:t>учитывая</w:t>
      </w:r>
      <w:r w:rsidRPr="004D7A9A">
        <w:rPr>
          <w:rFonts w:cs="Times New Roman"/>
          <w:i w:val="0"/>
          <w:iCs/>
        </w:rPr>
        <w:t>,</w:t>
      </w:r>
    </w:p>
    <w:p w14:paraId="77B8FB2E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>что существует необходимость внедрения новых технологий, включая технологии радиосвязи, в сухопутные транспортные системы;</w:t>
      </w:r>
    </w:p>
    <w:p w14:paraId="0E8910EB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b)</w:t>
      </w:r>
      <w:r w:rsidRPr="004D7A9A">
        <w:rPr>
          <w:rFonts w:ascii="Times New Roman" w:hAnsi="Times New Roman" w:cs="Times New Roman"/>
          <w:lang w:val="ru-RU"/>
        </w:rPr>
        <w:tab/>
        <w:t>что во многих новых сухопутных транспортных системах для улучшения управления трафиком используются интеллектуальные устройства в сухопутных транспортных средствах в сочетании с передовыми методами управления;</w:t>
      </w:r>
    </w:p>
    <w:p w14:paraId="3B5ACEEE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c)</w:t>
      </w:r>
      <w:r w:rsidRPr="004D7A9A">
        <w:rPr>
          <w:rFonts w:ascii="Times New Roman" w:hAnsi="Times New Roman" w:cs="Times New Roman"/>
          <w:lang w:val="ru-RU"/>
        </w:rPr>
        <w:tab/>
        <w:t>что технологии, предназначенные для интеллектуальных транспортных систем (ИТС) могут применяться для (транзитных) систем общественного транспорта, с тем чтобы сделать их более эффективными и повысить комплексность использования всех форм наземного транспорта;</w:t>
      </w:r>
    </w:p>
    <w:p w14:paraId="25C145D9" w14:textId="73CA629B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d)</w:t>
      </w:r>
      <w:r w:rsidRPr="004D7A9A">
        <w:rPr>
          <w:rFonts w:ascii="Times New Roman" w:hAnsi="Times New Roman" w:cs="Times New Roman"/>
          <w:lang w:val="ru-RU"/>
        </w:rPr>
        <w:tab/>
        <w:t xml:space="preserve">что в различных регионах </w:t>
      </w:r>
      <w:del w:id="6" w:author="Komissarova, Olga" w:date="2019-09-09T10:41:00Z">
        <w:r w:rsidRPr="004D7A9A" w:rsidDel="004F5DF8">
          <w:rPr>
            <w:rFonts w:ascii="Times New Roman" w:hAnsi="Times New Roman" w:cs="Times New Roman"/>
            <w:lang w:val="ru-RU"/>
          </w:rPr>
          <w:delText xml:space="preserve">администрации </w:delText>
        </w:r>
      </w:del>
      <w:r w:rsidRPr="004D7A9A">
        <w:rPr>
          <w:rFonts w:ascii="Times New Roman" w:hAnsi="Times New Roman" w:cs="Times New Roman"/>
          <w:lang w:val="ru-RU"/>
        </w:rPr>
        <w:t>планируют</w:t>
      </w:r>
      <w:r w:rsidR="00C85D8B" w:rsidRPr="004D7A9A">
        <w:rPr>
          <w:rFonts w:ascii="Times New Roman" w:hAnsi="Times New Roman" w:cs="Times New Roman"/>
          <w:lang w:val="ru-RU"/>
        </w:rPr>
        <w:t>ся</w:t>
      </w:r>
      <w:r w:rsidRPr="004D7A9A">
        <w:rPr>
          <w:rFonts w:ascii="Times New Roman" w:hAnsi="Times New Roman" w:cs="Times New Roman"/>
          <w:lang w:val="ru-RU"/>
        </w:rPr>
        <w:t xml:space="preserve"> и внедряют</w:t>
      </w:r>
      <w:r w:rsidR="00C85D8B" w:rsidRPr="004D7A9A">
        <w:rPr>
          <w:rFonts w:ascii="Times New Roman" w:hAnsi="Times New Roman" w:cs="Times New Roman"/>
          <w:lang w:val="ru-RU"/>
        </w:rPr>
        <w:t>ся</w:t>
      </w:r>
      <w:r w:rsidRPr="004D7A9A">
        <w:rPr>
          <w:rFonts w:ascii="Times New Roman" w:hAnsi="Times New Roman" w:cs="Times New Roman"/>
          <w:lang w:val="ru-RU"/>
        </w:rPr>
        <w:t xml:space="preserve"> ИТС;</w:t>
      </w:r>
    </w:p>
    <w:p w14:paraId="02A150F4" w14:textId="1A4BC143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e)</w:t>
      </w:r>
      <w:r w:rsidRPr="004D7A9A">
        <w:rPr>
          <w:rFonts w:ascii="Times New Roman" w:hAnsi="Times New Roman" w:cs="Times New Roman"/>
          <w:lang w:val="ru-RU"/>
        </w:rPr>
        <w:tab/>
        <w:t>что определен широкий спектр применений</w:t>
      </w:r>
      <w:ins w:id="7" w:author="Komissarova, Olga" w:date="2019-09-09T10:36:00Z">
        <w:r w:rsidR="005C5DD8" w:rsidRPr="004D7A9A">
          <w:rPr>
            <w:rFonts w:ascii="Times New Roman" w:hAnsi="Times New Roman" w:cs="Times New Roman"/>
            <w:lang w:val="ru-RU"/>
          </w:rPr>
          <w:t xml:space="preserve"> ИТС</w:t>
        </w:r>
      </w:ins>
      <w:del w:id="8" w:author="Komissarova, Olga" w:date="2019-09-09T10:36:00Z">
        <w:r w:rsidRPr="004D7A9A" w:rsidDel="005C5DD8">
          <w:rPr>
            <w:rFonts w:ascii="Times New Roman" w:hAnsi="Times New Roman" w:cs="Times New Roman"/>
            <w:lang w:val="ru-RU"/>
          </w:rPr>
          <w:delText xml:space="preserve"> и служб, включая автоматическое определение местоположения транспортных средств (AVL)</w:delText>
        </w:r>
      </w:del>
      <w:r w:rsidRPr="004D7A9A">
        <w:rPr>
          <w:rFonts w:ascii="Times New Roman" w:hAnsi="Times New Roman" w:cs="Times New Roman"/>
          <w:lang w:val="ru-RU"/>
        </w:rPr>
        <w:t>;</w:t>
      </w:r>
    </w:p>
    <w:p w14:paraId="01AB602F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f)</w:t>
      </w:r>
      <w:r w:rsidRPr="004D7A9A">
        <w:rPr>
          <w:rFonts w:ascii="Times New Roman" w:hAnsi="Times New Roman" w:cs="Times New Roman"/>
          <w:lang w:val="ru-RU"/>
        </w:rPr>
        <w:tab/>
        <w:t>что международные стандарты упростят применение ИТС в масштабах всего мира и обеспечат экономию, обусловленную ростом масштабов, при предоставлении населению оборудования и услуг ИТС;</w:t>
      </w:r>
    </w:p>
    <w:p w14:paraId="26959FC1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g)</w:t>
      </w:r>
      <w:r w:rsidRPr="004D7A9A">
        <w:rPr>
          <w:rFonts w:ascii="Times New Roman" w:hAnsi="Times New Roman" w:cs="Times New Roman"/>
          <w:lang w:val="ru-RU"/>
        </w:rPr>
        <w:tab/>
        <w:t>что заблаговременное согласование ИТС на международном уровне имело бы ряд преимуществ;</w:t>
      </w:r>
    </w:p>
    <w:p w14:paraId="551E6DD3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h)</w:t>
      </w:r>
      <w:r w:rsidRPr="004D7A9A">
        <w:rPr>
          <w:rFonts w:ascii="Times New Roman" w:hAnsi="Times New Roman" w:cs="Times New Roman"/>
          <w:lang w:val="ru-RU"/>
        </w:rPr>
        <w:tab/>
        <w:t>что совместимость ИТС в масштабах всего мира может зависеть от общего распределения радиочастотного спектра;</w:t>
      </w:r>
    </w:p>
    <w:p w14:paraId="0B680B20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i)</w:t>
      </w:r>
      <w:r w:rsidRPr="004D7A9A">
        <w:rPr>
          <w:rFonts w:ascii="Times New Roman" w:hAnsi="Times New Roman" w:cs="Times New Roman"/>
          <w:lang w:val="ru-RU"/>
        </w:rPr>
        <w:tab/>
        <w:t>что радиосвязь является важным компонентом ИТС;</w:t>
      </w:r>
    </w:p>
    <w:p w14:paraId="317F8B70" w14:textId="06B00BF5" w:rsidR="002455B5" w:rsidRPr="004D7A9A" w:rsidRDefault="002455B5" w:rsidP="002455B5">
      <w:pPr>
        <w:rPr>
          <w:ins w:id="9" w:author="Komissarova, Olga" w:date="2019-09-09T10:36:00Z"/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j)</w:t>
      </w:r>
      <w:r w:rsidRPr="004D7A9A">
        <w:rPr>
          <w:rFonts w:ascii="Times New Roman" w:hAnsi="Times New Roman" w:cs="Times New Roman"/>
          <w:lang w:val="ru-RU"/>
        </w:rPr>
        <w:tab/>
        <w:t>что Международная организация стандартизации (ИСО) осуществляет стандартизацию ИТС (по аспектам, не относящимся к радиосвязи) в комитете ИСО/ТК204</w:t>
      </w:r>
      <w:del w:id="10" w:author="Komissarova, Olga" w:date="2019-09-09T10:36:00Z">
        <w:r w:rsidRPr="004D7A9A" w:rsidDel="005C5DD8">
          <w:rPr>
            <w:rFonts w:ascii="Times New Roman" w:hAnsi="Times New Roman" w:cs="Times New Roman"/>
            <w:lang w:val="ru-RU"/>
          </w:rPr>
          <w:delText>;</w:delText>
        </w:r>
      </w:del>
      <w:ins w:id="11" w:author="Komissarova, Olga" w:date="2019-09-09T10:36:00Z">
        <w:r w:rsidR="005C5DD8" w:rsidRPr="004D7A9A">
          <w:rPr>
            <w:rFonts w:ascii="Times New Roman" w:hAnsi="Times New Roman" w:cs="Times New Roman"/>
            <w:lang w:val="ru-RU"/>
          </w:rPr>
          <w:t>,</w:t>
        </w:r>
      </w:ins>
    </w:p>
    <w:p w14:paraId="2AC773E5" w14:textId="255415E3" w:rsidR="005C5DD8" w:rsidRPr="004D7A9A" w:rsidRDefault="005C5DD8">
      <w:pPr>
        <w:pStyle w:val="Call"/>
        <w:rPr>
          <w:rFonts w:cs="Times New Roman"/>
        </w:rPr>
        <w:pPrChange w:id="12" w:author="Komissarova, Olga" w:date="2019-09-09T10:36:00Z">
          <w:pPr/>
        </w:pPrChange>
      </w:pPr>
      <w:ins w:id="13" w:author="Komissarova, Olga" w:date="2019-09-09T10:36:00Z">
        <w:r w:rsidRPr="004D7A9A">
          <w:rPr>
            <w:rFonts w:cs="Times New Roman"/>
          </w:rPr>
          <w:t>признавая</w:t>
        </w:r>
      </w:ins>
    </w:p>
    <w:p w14:paraId="0515261A" w14:textId="21821858" w:rsidR="002455B5" w:rsidRPr="004D7A9A" w:rsidRDefault="005C5DD8" w:rsidP="002455B5">
      <w:pPr>
        <w:rPr>
          <w:ins w:id="14" w:author="Komissarova, Olga" w:date="2019-09-09T10:37:00Z"/>
          <w:rFonts w:ascii="Times New Roman" w:hAnsi="Times New Roman" w:cs="Times New Roman"/>
          <w:lang w:val="ru-RU"/>
        </w:rPr>
      </w:pPr>
      <w:ins w:id="15" w:author="Komissarova, Olga" w:date="2019-09-09T10:36:00Z">
        <w:r w:rsidRPr="004D7A9A">
          <w:rPr>
            <w:rFonts w:ascii="Times New Roman" w:hAnsi="Times New Roman" w:cs="Times New Roman"/>
            <w:i/>
            <w:iCs/>
            <w:lang w:val="ru-RU"/>
          </w:rPr>
          <w:t>a</w:t>
        </w:r>
      </w:ins>
      <w:del w:id="16" w:author="Komissarova, Olga" w:date="2019-09-09T10:36:00Z">
        <w:r w:rsidR="002455B5" w:rsidRPr="004D7A9A" w:rsidDel="005C5DD8">
          <w:rPr>
            <w:rFonts w:ascii="Times New Roman" w:hAnsi="Times New Roman" w:cs="Times New Roman"/>
            <w:i/>
            <w:iCs/>
            <w:lang w:val="ru-RU"/>
          </w:rPr>
          <w:delText>k</w:delText>
        </w:r>
      </w:del>
      <w:r w:rsidR="002455B5" w:rsidRPr="004D7A9A">
        <w:rPr>
          <w:rFonts w:ascii="Times New Roman" w:hAnsi="Times New Roman" w:cs="Times New Roman"/>
          <w:i/>
          <w:iCs/>
          <w:lang w:val="ru-RU"/>
        </w:rPr>
        <w:t>)</w:t>
      </w:r>
      <w:r w:rsidR="002455B5" w:rsidRPr="004D7A9A">
        <w:rPr>
          <w:rFonts w:ascii="Times New Roman" w:hAnsi="Times New Roman" w:cs="Times New Roman"/>
          <w:lang w:val="ru-RU"/>
        </w:rPr>
        <w:tab/>
      </w:r>
      <w:del w:id="17" w:author="Komissarova, Olga" w:date="2019-09-09T10:37:00Z">
        <w:r w:rsidR="002455B5" w:rsidRPr="004D7A9A" w:rsidDel="005C5DD8">
          <w:rPr>
            <w:rFonts w:ascii="Times New Roman" w:hAnsi="Times New Roman" w:cs="Times New Roman"/>
            <w:lang w:val="ru-RU"/>
          </w:rPr>
          <w:delText xml:space="preserve">что Ассамблея радиосвязи МСЭ утвердила </w:delText>
        </w:r>
      </w:del>
      <w:r w:rsidR="002455B5" w:rsidRPr="004D7A9A">
        <w:rPr>
          <w:rFonts w:ascii="Times New Roman" w:hAnsi="Times New Roman" w:cs="Times New Roman"/>
          <w:lang w:val="ru-RU"/>
        </w:rPr>
        <w:t>Рекомендацию МСЭ-R M.1453 "Интеллектуальные транспортные системы – выделенная связь на короткие расстояния в диапазоне частот 5,8 ГГц"</w:t>
      </w:r>
      <w:del w:id="18" w:author="Komissarova, Olga" w:date="2019-09-09T10:37:00Z">
        <w:r w:rsidR="002455B5" w:rsidRPr="004D7A9A" w:rsidDel="005C5DD8">
          <w:rPr>
            <w:rFonts w:ascii="Times New Roman" w:hAnsi="Times New Roman" w:cs="Times New Roman"/>
            <w:lang w:val="ru-RU"/>
          </w:rPr>
          <w:delText>,</w:delText>
        </w:r>
      </w:del>
      <w:ins w:id="19" w:author="Komissarova, Olga" w:date="2019-09-09T10:37:00Z">
        <w:r w:rsidRPr="004D7A9A">
          <w:rPr>
            <w:rFonts w:ascii="Times New Roman" w:hAnsi="Times New Roman" w:cs="Times New Roman"/>
            <w:lang w:val="ru-RU"/>
          </w:rPr>
          <w:t>;</w:t>
        </w:r>
      </w:ins>
    </w:p>
    <w:p w14:paraId="0A0171A0" w14:textId="74B0B3D5" w:rsidR="00EB68FA" w:rsidRPr="004D7A9A" w:rsidRDefault="00EB68FA" w:rsidP="00EB68FA">
      <w:pPr>
        <w:rPr>
          <w:ins w:id="20" w:author="Komissarova, Olga" w:date="2019-09-09T11:09:00Z"/>
          <w:rFonts w:ascii="Times New Roman" w:hAnsi="Times New Roman" w:cs="Times New Roman"/>
          <w:lang w:val="ru-RU"/>
        </w:rPr>
      </w:pPr>
      <w:ins w:id="21" w:author="Komissarova, Olga" w:date="2019-09-09T11:09:00Z">
        <w:r w:rsidRPr="004D7A9A">
          <w:rPr>
            <w:rFonts w:ascii="Times New Roman" w:hAnsi="Times New Roman" w:cs="Times New Roman"/>
            <w:i/>
            <w:iCs/>
            <w:lang w:val="ru-RU"/>
          </w:rPr>
          <w:t>b)</w:t>
        </w:r>
        <w:r w:rsidRPr="004D7A9A">
          <w:rPr>
            <w:rFonts w:ascii="Times New Roman" w:hAnsi="Times New Roman" w:cs="Times New Roman"/>
            <w:lang w:val="ru-RU"/>
          </w:rPr>
          <w:tab/>
          <w:t>Рекомендацию МСЭ-R M.2084 "Стандарты радиоинтерфейсов для связи между транспортными средствами и между транспортными средствами и инфраструктурой для применений интеллектуальных транспортных систем";</w:t>
        </w:r>
      </w:ins>
    </w:p>
    <w:p w14:paraId="7470ADDC" w14:textId="39EFDAE8" w:rsidR="00EB68FA" w:rsidRPr="004D7A9A" w:rsidRDefault="00EB68FA" w:rsidP="00EB68FA">
      <w:pPr>
        <w:rPr>
          <w:ins w:id="22" w:author="Komissarova, Olga" w:date="2019-09-09T11:09:00Z"/>
          <w:rFonts w:ascii="Times New Roman" w:hAnsi="Times New Roman" w:cs="Times New Roman"/>
          <w:lang w:val="ru-RU"/>
        </w:rPr>
      </w:pPr>
      <w:ins w:id="23" w:author="Komissarova, Olga" w:date="2019-09-09T11:09:00Z">
        <w:r w:rsidRPr="004D7A9A">
          <w:rPr>
            <w:rFonts w:ascii="Times New Roman" w:hAnsi="Times New Roman" w:cs="Times New Roman"/>
            <w:i/>
            <w:iCs/>
            <w:lang w:val="ru-RU"/>
          </w:rPr>
          <w:t>c)</w:t>
        </w:r>
        <w:r w:rsidRPr="004D7A9A">
          <w:rPr>
            <w:rFonts w:ascii="Times New Roman" w:hAnsi="Times New Roman" w:cs="Times New Roman"/>
            <w:lang w:val="ru-RU"/>
          </w:rPr>
          <w:tab/>
          <w:t>Рекомендацию МСЭ-R M.2121 "Согласование полос частот для интеллектуальных транспортных систем подвижной службы",</w:t>
        </w:r>
      </w:ins>
    </w:p>
    <w:p w14:paraId="176361D4" w14:textId="7DD0DFE5" w:rsidR="002455B5" w:rsidRPr="004D7A9A" w:rsidRDefault="002455B5" w:rsidP="002455B5">
      <w:pPr>
        <w:pStyle w:val="Call"/>
        <w:rPr>
          <w:rFonts w:cs="Times New Roman"/>
        </w:rPr>
      </w:pPr>
      <w:r w:rsidRPr="004D7A9A">
        <w:rPr>
          <w:rFonts w:cs="Times New Roman"/>
        </w:rPr>
        <w:lastRenderedPageBreak/>
        <w:t>решает</w:t>
      </w:r>
      <w:r w:rsidRPr="004D7A9A">
        <w:rPr>
          <w:rFonts w:cs="Times New Roman"/>
          <w:i w:val="0"/>
          <w:iCs/>
        </w:rPr>
        <w:t>,</w:t>
      </w:r>
      <w:r w:rsidRPr="004D7A9A">
        <w:rPr>
          <w:rFonts w:cs="Times New Roman"/>
          <w:i w:val="0"/>
          <w:iCs/>
          <w:lang w:eastAsia="zh-CN"/>
        </w:rPr>
        <w:t xml:space="preserve"> что должны быть изучены следующие Вопросы</w:t>
      </w:r>
      <w:r w:rsidR="004F5DF8" w:rsidRPr="004D7A9A">
        <w:rPr>
          <w:rFonts w:cs="Times New Roman"/>
          <w:i w:val="0"/>
          <w:iCs/>
          <w:lang w:eastAsia="zh-CN"/>
        </w:rPr>
        <w:t>:</w:t>
      </w:r>
    </w:p>
    <w:p w14:paraId="5AACC633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Каковы различные элементы ИТС?</w:t>
      </w:r>
    </w:p>
    <w:p w14:paraId="313C779B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>Каковы общие задачи ИТС в отношении:</w:t>
      </w:r>
    </w:p>
    <w:p w14:paraId="77C5506B" w14:textId="505FA4A4" w:rsidR="002455B5" w:rsidRPr="004D7A9A" w:rsidRDefault="002455B5" w:rsidP="002455B5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–</w:t>
      </w:r>
      <w:r w:rsidRPr="004D7A9A">
        <w:rPr>
          <w:rFonts w:ascii="Times New Roman" w:hAnsi="Times New Roman" w:cs="Times New Roman"/>
          <w:lang w:val="ru-RU"/>
        </w:rPr>
        <w:tab/>
        <w:t>требований радиосвязи: радиоинтерфейс</w:t>
      </w:r>
      <w:r w:rsidR="002E1B21" w:rsidRPr="004D7A9A">
        <w:rPr>
          <w:rFonts w:ascii="Times New Roman" w:hAnsi="Times New Roman" w:cs="Times New Roman"/>
          <w:lang w:val="ru-RU"/>
        </w:rPr>
        <w:t>ы</w:t>
      </w:r>
      <w:r w:rsidRPr="004D7A9A">
        <w:rPr>
          <w:rFonts w:ascii="Times New Roman" w:hAnsi="Times New Roman" w:cs="Times New Roman"/>
          <w:lang w:val="ru-RU"/>
        </w:rPr>
        <w:t>, надежност</w:t>
      </w:r>
      <w:r w:rsidR="002E1B21" w:rsidRPr="004D7A9A">
        <w:rPr>
          <w:rFonts w:ascii="Times New Roman" w:hAnsi="Times New Roman" w:cs="Times New Roman"/>
          <w:lang w:val="ru-RU"/>
        </w:rPr>
        <w:t>ь</w:t>
      </w:r>
      <w:r w:rsidRPr="004D7A9A">
        <w:rPr>
          <w:rFonts w:ascii="Times New Roman" w:hAnsi="Times New Roman" w:cs="Times New Roman"/>
          <w:lang w:val="ru-RU"/>
        </w:rPr>
        <w:t>, категори</w:t>
      </w:r>
      <w:r w:rsidR="002E1B21" w:rsidRPr="004D7A9A">
        <w:rPr>
          <w:rFonts w:ascii="Times New Roman" w:hAnsi="Times New Roman" w:cs="Times New Roman"/>
          <w:lang w:val="ru-RU"/>
        </w:rPr>
        <w:t>я</w:t>
      </w:r>
      <w:r w:rsidRPr="004D7A9A">
        <w:rPr>
          <w:rFonts w:ascii="Times New Roman" w:hAnsi="Times New Roman" w:cs="Times New Roman"/>
          <w:lang w:val="ru-RU"/>
        </w:rPr>
        <w:t xml:space="preserve"> обслуживания и т. д.;</w:t>
      </w:r>
    </w:p>
    <w:p w14:paraId="2935C7ED" w14:textId="3C631EF0" w:rsidR="002455B5" w:rsidRPr="004D7A9A" w:rsidRDefault="002455B5" w:rsidP="002455B5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–</w:t>
      </w:r>
      <w:r w:rsidRPr="004D7A9A">
        <w:rPr>
          <w:rFonts w:ascii="Times New Roman" w:hAnsi="Times New Roman" w:cs="Times New Roman"/>
          <w:lang w:val="ru-RU"/>
        </w:rPr>
        <w:tab/>
      </w:r>
      <w:r w:rsidR="002E1B21" w:rsidRPr="004D7A9A">
        <w:rPr>
          <w:rFonts w:ascii="Times New Roman" w:hAnsi="Times New Roman" w:cs="Times New Roman"/>
          <w:lang w:val="ru-RU"/>
        </w:rPr>
        <w:t>показателей</w:t>
      </w:r>
      <w:r w:rsidRPr="004D7A9A">
        <w:rPr>
          <w:rFonts w:ascii="Times New Roman" w:hAnsi="Times New Roman" w:cs="Times New Roman"/>
          <w:lang w:val="ru-RU"/>
        </w:rPr>
        <w:t xml:space="preserve"> улучшения: снижени</w:t>
      </w:r>
      <w:r w:rsidR="002E1B21" w:rsidRPr="004D7A9A">
        <w:rPr>
          <w:rFonts w:ascii="Times New Roman" w:hAnsi="Times New Roman" w:cs="Times New Roman"/>
          <w:lang w:val="ru-RU"/>
        </w:rPr>
        <w:t>е</w:t>
      </w:r>
      <w:r w:rsidRPr="004D7A9A">
        <w:rPr>
          <w:rFonts w:ascii="Times New Roman" w:hAnsi="Times New Roman" w:cs="Times New Roman"/>
          <w:lang w:val="ru-RU"/>
        </w:rPr>
        <w:t xml:space="preserve"> перегруженности, безопасност</w:t>
      </w:r>
      <w:r w:rsidR="002E1B21" w:rsidRPr="004D7A9A">
        <w:rPr>
          <w:rFonts w:ascii="Times New Roman" w:hAnsi="Times New Roman" w:cs="Times New Roman"/>
          <w:lang w:val="ru-RU"/>
        </w:rPr>
        <w:t>ь</w:t>
      </w:r>
      <w:r w:rsidRPr="004D7A9A">
        <w:rPr>
          <w:rFonts w:ascii="Times New Roman" w:hAnsi="Times New Roman" w:cs="Times New Roman"/>
          <w:lang w:val="ru-RU"/>
        </w:rPr>
        <w:t>, контрол</w:t>
      </w:r>
      <w:r w:rsidR="002E1B21" w:rsidRPr="004D7A9A">
        <w:rPr>
          <w:rFonts w:ascii="Times New Roman" w:hAnsi="Times New Roman" w:cs="Times New Roman"/>
          <w:lang w:val="ru-RU"/>
        </w:rPr>
        <w:t>ь</w:t>
      </w:r>
      <w:del w:id="24" w:author="Komissarova, Olga" w:date="2019-09-09T11:10:00Z">
        <w:r w:rsidRPr="004D7A9A" w:rsidDel="00EB68FA">
          <w:rPr>
            <w:rFonts w:ascii="Times New Roman" w:hAnsi="Times New Roman" w:cs="Times New Roman"/>
            <w:lang w:val="ru-RU"/>
          </w:rPr>
          <w:delText xml:space="preserve">, </w:delText>
        </w:r>
      </w:del>
      <w:del w:id="25" w:author="Komissarova, Olga" w:date="2019-09-09T10:41:00Z">
        <w:r w:rsidRPr="004D7A9A" w:rsidDel="004F5DF8">
          <w:rPr>
            <w:rFonts w:ascii="Times New Roman" w:hAnsi="Times New Roman" w:cs="Times New Roman"/>
            <w:lang w:val="ru-RU"/>
          </w:rPr>
          <w:delText>качеств</w:delText>
        </w:r>
      </w:del>
      <w:del w:id="26" w:author="Beliaeva, Oxana" w:date="2019-09-16T09:03:00Z">
        <w:r w:rsidR="002E1B21" w:rsidRPr="004D7A9A" w:rsidDel="002E1B21">
          <w:rPr>
            <w:rFonts w:ascii="Times New Roman" w:hAnsi="Times New Roman" w:cs="Times New Roman"/>
            <w:lang w:val="ru-RU"/>
          </w:rPr>
          <w:delText>о</w:delText>
        </w:r>
      </w:del>
      <w:del w:id="27" w:author="Komissarova, Olga" w:date="2019-09-09T10:41:00Z">
        <w:r w:rsidRPr="004D7A9A" w:rsidDel="004F5DF8">
          <w:rPr>
            <w:rFonts w:ascii="Times New Roman" w:hAnsi="Times New Roman" w:cs="Times New Roman"/>
            <w:lang w:val="ru-RU"/>
          </w:rPr>
          <w:delText xml:space="preserve"> жизни</w:delText>
        </w:r>
      </w:del>
      <w:r w:rsidR="00EB68FA" w:rsidRPr="004D7A9A">
        <w:rPr>
          <w:rFonts w:ascii="Times New Roman" w:hAnsi="Times New Roman" w:cs="Times New Roman"/>
          <w:lang w:val="ru-RU"/>
        </w:rPr>
        <w:t xml:space="preserve"> </w:t>
      </w:r>
      <w:r w:rsidRPr="004D7A9A">
        <w:rPr>
          <w:rFonts w:ascii="Times New Roman" w:hAnsi="Times New Roman" w:cs="Times New Roman"/>
          <w:lang w:val="ru-RU"/>
        </w:rPr>
        <w:t>и т. д.;</w:t>
      </w:r>
    </w:p>
    <w:p w14:paraId="0F43AAAA" w14:textId="77777777" w:rsidR="002455B5" w:rsidRPr="004D7A9A" w:rsidRDefault="002455B5" w:rsidP="002455B5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–</w:t>
      </w:r>
      <w:r w:rsidRPr="004D7A9A">
        <w:rPr>
          <w:rFonts w:ascii="Times New Roman" w:hAnsi="Times New Roman" w:cs="Times New Roman"/>
          <w:lang w:val="ru-RU"/>
        </w:rPr>
        <w:tab/>
        <w:t>видов служб?</w:t>
      </w:r>
    </w:p>
    <w:p w14:paraId="31F6EDE3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3</w:t>
      </w:r>
      <w:r w:rsidRPr="004D7A9A">
        <w:rPr>
          <w:rFonts w:ascii="Times New Roman" w:hAnsi="Times New Roman" w:cs="Times New Roman"/>
          <w:lang w:val="ru-RU"/>
        </w:rPr>
        <w:tab/>
        <w:t>Каким службам и функциям ИТС, основанным на использовании радиосвязи, может быть выгодна международная стандартизация?</w:t>
      </w:r>
    </w:p>
    <w:p w14:paraId="6910E4CB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4</w:t>
      </w:r>
      <w:r w:rsidRPr="004D7A9A">
        <w:rPr>
          <w:rFonts w:ascii="Times New Roman" w:hAnsi="Times New Roman" w:cs="Times New Roman"/>
          <w:lang w:val="ru-RU"/>
        </w:rPr>
        <w:tab/>
        <w:t>Каковы потребности в спектре по каждому элементу ИТС, включая:</w:t>
      </w:r>
    </w:p>
    <w:p w14:paraId="48263CF3" w14:textId="77777777" w:rsidR="002455B5" w:rsidRPr="004D7A9A" w:rsidRDefault="002455B5" w:rsidP="002455B5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–</w:t>
      </w:r>
      <w:r w:rsidRPr="004D7A9A">
        <w:rPr>
          <w:rFonts w:ascii="Times New Roman" w:hAnsi="Times New Roman" w:cs="Times New Roman"/>
          <w:lang w:val="ru-RU"/>
        </w:rPr>
        <w:tab/>
        <w:t>подходящие полосы частот;</w:t>
      </w:r>
    </w:p>
    <w:p w14:paraId="7DFD241E" w14:textId="77777777" w:rsidR="002455B5" w:rsidRPr="004D7A9A" w:rsidRDefault="002455B5" w:rsidP="002455B5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–</w:t>
      </w:r>
      <w:r w:rsidRPr="004D7A9A">
        <w:rPr>
          <w:rFonts w:ascii="Times New Roman" w:hAnsi="Times New Roman" w:cs="Times New Roman"/>
          <w:lang w:val="ru-RU"/>
        </w:rPr>
        <w:tab/>
        <w:t>требуемую ширину полосы спектра?</w:t>
      </w:r>
    </w:p>
    <w:p w14:paraId="735F9E0A" w14:textId="3E1025C3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5</w:t>
      </w:r>
      <w:r w:rsidRPr="004D7A9A">
        <w:rPr>
          <w:rFonts w:ascii="Times New Roman" w:hAnsi="Times New Roman" w:cs="Times New Roman"/>
          <w:lang w:val="ru-RU"/>
        </w:rPr>
        <w:tab/>
        <w:t xml:space="preserve">Каковы требования ИТС в отношении присоединения к </w:t>
      </w:r>
      <w:del w:id="28" w:author="Beliaeva, Oxana" w:date="2019-09-16T10:48:00Z">
        <w:r w:rsidRPr="004D7A9A" w:rsidDel="00E360FB">
          <w:rPr>
            <w:rFonts w:ascii="Times New Roman" w:hAnsi="Times New Roman" w:cs="Times New Roman"/>
            <w:lang w:val="ru-RU"/>
          </w:rPr>
          <w:delText xml:space="preserve">коммутируемым </w:delText>
        </w:r>
      </w:del>
      <w:r w:rsidRPr="004D7A9A">
        <w:rPr>
          <w:rFonts w:ascii="Times New Roman" w:hAnsi="Times New Roman" w:cs="Times New Roman"/>
          <w:lang w:val="ru-RU"/>
        </w:rPr>
        <w:t>сетям электросвязи?</w:t>
      </w:r>
    </w:p>
    <w:p w14:paraId="363ECB50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6</w:t>
      </w:r>
      <w:r w:rsidRPr="004D7A9A">
        <w:rPr>
          <w:rFonts w:ascii="Times New Roman" w:hAnsi="Times New Roman" w:cs="Times New Roman"/>
          <w:lang w:val="ru-RU"/>
        </w:rPr>
        <w:tab/>
        <w:t>Каковы технические факторы, оказывающие воздействие на совместное использование частот ИТС и другими пользователями?</w:t>
      </w:r>
    </w:p>
    <w:p w14:paraId="220A8246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7</w:t>
      </w:r>
      <w:r w:rsidRPr="004D7A9A">
        <w:rPr>
          <w:rFonts w:ascii="Times New Roman" w:hAnsi="Times New Roman" w:cs="Times New Roman"/>
          <w:lang w:val="ru-RU"/>
        </w:rPr>
        <w:tab/>
        <w:t>До какой степени для доставки служб ИТС могут использовать развивающиеся системы подвижной электросвязи?</w:t>
      </w:r>
    </w:p>
    <w:p w14:paraId="0834727A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8</w:t>
      </w:r>
      <w:r w:rsidRPr="004D7A9A">
        <w:rPr>
          <w:rFonts w:ascii="Times New Roman" w:hAnsi="Times New Roman" w:cs="Times New Roman"/>
          <w:lang w:val="ru-RU"/>
        </w:rPr>
        <w:tab/>
        <w:t>Каковы требования радиосвязи и технические характеристики, необходимые для согласования на глобальном и региональном уровне вопросов радиосвязи для ИТС следующего поколения?</w:t>
      </w:r>
    </w:p>
    <w:p w14:paraId="5F186AE4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9</w:t>
      </w:r>
      <w:r w:rsidRPr="004D7A9A">
        <w:rPr>
          <w:rFonts w:ascii="Times New Roman" w:hAnsi="Times New Roman" w:cs="Times New Roman"/>
          <w:lang w:val="ru-RU"/>
        </w:rPr>
        <w:tab/>
        <w:t xml:space="preserve">Каково определение термина "телематика" в контексте ИТС? Каковые системные требования телематики и требования телематики в отношении применений в таком контексте? Каковы требования телематики в отношении сухопутной подвижной связи? </w:t>
      </w:r>
    </w:p>
    <w:p w14:paraId="46C98BFD" w14:textId="4874C52D" w:rsidR="002455B5" w:rsidRPr="004D7A9A" w:rsidDel="004F5DF8" w:rsidRDefault="002455B5" w:rsidP="002455B5">
      <w:pPr>
        <w:rPr>
          <w:del w:id="29" w:author="Komissarova, Olga" w:date="2019-09-09T10:41:00Z"/>
          <w:rFonts w:ascii="Times New Roman" w:hAnsi="Times New Roman" w:cs="Times New Roman"/>
          <w:lang w:val="ru-RU"/>
        </w:rPr>
      </w:pPr>
      <w:del w:id="30" w:author="Komissarova, Olga" w:date="2019-09-09T10:41:00Z">
        <w:r w:rsidRPr="004D7A9A" w:rsidDel="004F5DF8">
          <w:rPr>
            <w:rFonts w:ascii="Times New Roman" w:hAnsi="Times New Roman" w:cs="Times New Roman"/>
            <w:bCs/>
            <w:lang w:val="ru-RU"/>
          </w:rPr>
          <w:delText>10</w:delText>
        </w:r>
        <w:r w:rsidRPr="004D7A9A" w:rsidDel="004F5DF8">
          <w:rPr>
            <w:rFonts w:ascii="Times New Roman" w:hAnsi="Times New Roman" w:cs="Times New Roman"/>
            <w:b/>
            <w:lang w:val="ru-RU"/>
          </w:rPr>
          <w:tab/>
        </w:r>
        <w:r w:rsidRPr="004D7A9A" w:rsidDel="004F5DF8">
          <w:rPr>
            <w:rFonts w:ascii="Times New Roman" w:hAnsi="Times New Roman" w:cs="Times New Roman"/>
            <w:lang w:val="ru-RU"/>
          </w:rPr>
          <w:delText>Каковы технические и эксплуатационные характеристики AVL в сухопутной подвижной службе?</w:delText>
        </w:r>
      </w:del>
    </w:p>
    <w:p w14:paraId="3D0C369C" w14:textId="534449D2" w:rsidR="002455B5" w:rsidRPr="004D7A9A" w:rsidRDefault="002455B5" w:rsidP="002455B5">
      <w:pPr>
        <w:pStyle w:val="Call"/>
        <w:rPr>
          <w:rFonts w:cs="Times New Roman"/>
        </w:rPr>
      </w:pPr>
      <w:r w:rsidRPr="004D7A9A">
        <w:rPr>
          <w:rFonts w:cs="Times New Roman"/>
        </w:rPr>
        <w:t>далее решает</w:t>
      </w:r>
      <w:r w:rsidR="004F5DF8" w:rsidRPr="004D7A9A">
        <w:rPr>
          <w:rFonts w:cs="Times New Roman"/>
          <w:i w:val="0"/>
          <w:iCs/>
        </w:rPr>
        <w:t>,</w:t>
      </w:r>
    </w:p>
    <w:p w14:paraId="1897E660" w14:textId="77777777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166DB357" w14:textId="5A0736A2" w:rsidR="002455B5" w:rsidRPr="004D7A9A" w:rsidRDefault="002455B5" w:rsidP="002455B5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>что вышеупомянутые исследования должны быть завершены к 20</w:t>
      </w:r>
      <w:ins w:id="31" w:author="Komissarova, Olga" w:date="2019-09-09T10:44:00Z">
        <w:r w:rsidR="004F5DF8" w:rsidRPr="004D7A9A">
          <w:rPr>
            <w:rFonts w:ascii="Times New Roman" w:hAnsi="Times New Roman" w:cs="Times New Roman"/>
            <w:lang w:val="ru-RU"/>
          </w:rPr>
          <w:t>23</w:t>
        </w:r>
      </w:ins>
      <w:del w:id="32" w:author="Komissarova, Olga" w:date="2019-09-09T10:44:00Z">
        <w:r w:rsidRPr="004D7A9A" w:rsidDel="004F5DF8">
          <w:rPr>
            <w:rFonts w:ascii="Times New Roman" w:hAnsi="Times New Roman" w:cs="Times New Roman"/>
            <w:lang w:val="ru-RU"/>
          </w:rPr>
          <w:delText>19</w:delText>
        </w:r>
      </w:del>
      <w:r w:rsidRPr="004D7A9A">
        <w:rPr>
          <w:rFonts w:ascii="Times New Roman" w:hAnsi="Times New Roman" w:cs="Times New Roman"/>
          <w:lang w:val="ru-RU"/>
        </w:rPr>
        <w:t xml:space="preserve"> году.</w:t>
      </w:r>
    </w:p>
    <w:p w14:paraId="0985C881" w14:textId="77777777" w:rsidR="002455B5" w:rsidRPr="004D7A9A" w:rsidRDefault="002455B5" w:rsidP="002455B5">
      <w:pPr>
        <w:pStyle w:val="Normalaftertitle"/>
        <w:spacing w:before="360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Категория: S2</w:t>
      </w:r>
    </w:p>
    <w:p w14:paraId="17576A28" w14:textId="0CC6E71C" w:rsidR="002455B5" w:rsidRPr="004D7A9A" w:rsidRDefault="002455B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br w:type="page"/>
      </w:r>
    </w:p>
    <w:p w14:paraId="23B43DDC" w14:textId="0C052A89" w:rsidR="004F5DF8" w:rsidRPr="004D7A9A" w:rsidRDefault="004F5DF8" w:rsidP="004F5DF8">
      <w:pPr>
        <w:pStyle w:val="AnnexNo"/>
      </w:pPr>
      <w:r w:rsidRPr="004D7A9A">
        <w:lastRenderedPageBreak/>
        <w:t>Приложение 4</w:t>
      </w:r>
    </w:p>
    <w:p w14:paraId="54B5E7E1" w14:textId="7C567BE8" w:rsidR="004F5DF8" w:rsidRPr="004D7A9A" w:rsidRDefault="004F5DF8" w:rsidP="004F5DF8">
      <w:pPr>
        <w:pStyle w:val="Normalaftertitle"/>
        <w:spacing w:before="240"/>
        <w:jc w:val="center"/>
        <w:rPr>
          <w:lang w:val="ru-RU"/>
        </w:rPr>
      </w:pPr>
      <w:r w:rsidRPr="004D7A9A">
        <w:rPr>
          <w:lang w:val="ru-RU"/>
        </w:rPr>
        <w:t>(Документ 5/153)</w:t>
      </w:r>
    </w:p>
    <w:p w14:paraId="781A0AB2" w14:textId="68FC77E3" w:rsidR="004F5DF8" w:rsidRPr="004D7A9A" w:rsidRDefault="004F5DF8" w:rsidP="004F5DF8">
      <w:pPr>
        <w:pStyle w:val="QuestionNoBR"/>
        <w:rPr>
          <w:lang w:val="ru-RU"/>
        </w:rPr>
      </w:pPr>
      <w:r w:rsidRPr="004D7A9A">
        <w:rPr>
          <w:szCs w:val="28"/>
          <w:lang w:val="ru-RU" w:eastAsia="ja-JP"/>
        </w:rPr>
        <w:t>ПРОЕКТ ПЕРЕСМОТРЕННОГО ВОПРОСА МСЭ</w:t>
      </w:r>
      <w:r w:rsidRPr="004D7A9A">
        <w:rPr>
          <w:lang w:val="ru-RU"/>
        </w:rPr>
        <w:t>-R 101-4/5</w:t>
      </w:r>
      <w:r w:rsidR="00E94DD5" w:rsidRPr="004D7A9A">
        <w:rPr>
          <w:rStyle w:val="FootnoteReference"/>
          <w:lang w:val="ru-RU"/>
        </w:rPr>
        <w:footnoteReference w:customMarkFollows="1" w:id="2"/>
        <w:t>1</w:t>
      </w:r>
      <w:del w:id="33" w:author="Komissarova, Olga" w:date="2019-09-09T14:13:00Z">
        <w:r w:rsidR="00E94DD5" w:rsidRPr="004D7A9A" w:rsidDel="00E94DD5">
          <w:rPr>
            <w:position w:val="6"/>
            <w:sz w:val="16"/>
            <w:szCs w:val="16"/>
            <w:lang w:val="ru-RU"/>
          </w:rPr>
          <w:delText xml:space="preserve">, </w:delText>
        </w:r>
      </w:del>
      <w:del w:id="34" w:author="Komissarova, Olga" w:date="2019-09-09T14:12:00Z">
        <w:r w:rsidR="00361FFF" w:rsidRPr="004D7A9A" w:rsidDel="00E94DD5">
          <w:rPr>
            <w:rStyle w:val="FootnoteReference"/>
            <w:szCs w:val="16"/>
            <w:lang w:val="ru-RU"/>
          </w:rPr>
          <w:footnoteReference w:customMarkFollows="1" w:id="3"/>
          <w:delText>2</w:delText>
        </w:r>
      </w:del>
    </w:p>
    <w:p w14:paraId="575F727B" w14:textId="77777777" w:rsidR="00482906" w:rsidRPr="004D7A9A" w:rsidRDefault="00482906" w:rsidP="00482906">
      <w:pPr>
        <w:pStyle w:val="Questiontitle"/>
        <w:rPr>
          <w:rFonts w:cs="Times New Roman"/>
          <w:lang w:val="ru-RU"/>
        </w:rPr>
      </w:pPr>
      <w:r w:rsidRPr="004D7A9A">
        <w:rPr>
          <w:rFonts w:cs="Times New Roman"/>
          <w:lang w:val="ru-RU"/>
        </w:rPr>
        <w:t>Требования к качеству обслуживания в сухопутной подвижной службе</w:t>
      </w:r>
    </w:p>
    <w:p w14:paraId="03B7CF13" w14:textId="515F253E" w:rsidR="00482906" w:rsidRPr="004D7A9A" w:rsidRDefault="00482906" w:rsidP="00482906">
      <w:pPr>
        <w:pStyle w:val="Questiondate"/>
        <w:spacing w:before="240"/>
        <w:rPr>
          <w:rFonts w:ascii="Times New Roman" w:hAnsi="Times New Roman" w:cs="Times New Roman"/>
          <w:i w:val="0"/>
          <w:iCs/>
          <w:lang w:val="ru-RU"/>
        </w:rPr>
      </w:pPr>
      <w:r w:rsidRPr="004D7A9A">
        <w:rPr>
          <w:rFonts w:ascii="Times New Roman" w:hAnsi="Times New Roman" w:cs="Times New Roman"/>
          <w:i w:val="0"/>
          <w:iCs/>
          <w:lang w:val="ru-RU"/>
        </w:rPr>
        <w:t>(1990-1993-1995-2003-2007</w:t>
      </w:r>
      <w:ins w:id="37" w:author="Song, Xiaojing" w:date="2019-09-18T16:05:00Z">
        <w:r w:rsidR="00C25F4A">
          <w:rPr>
            <w:rFonts w:ascii="Times New Roman" w:hAnsi="Times New Roman" w:cs="Times New Roman"/>
            <w:i w:val="0"/>
            <w:iCs/>
            <w:lang w:val="en-GB"/>
          </w:rPr>
          <w:t>-2019</w:t>
        </w:r>
      </w:ins>
      <w:r w:rsidRPr="004D7A9A">
        <w:rPr>
          <w:rFonts w:ascii="Times New Roman" w:hAnsi="Times New Roman" w:cs="Times New Roman"/>
          <w:i w:val="0"/>
          <w:iCs/>
          <w:lang w:val="ru-RU"/>
        </w:rPr>
        <w:t>)</w:t>
      </w:r>
    </w:p>
    <w:p w14:paraId="3D8FBF14" w14:textId="77777777" w:rsidR="00482906" w:rsidRPr="004D7A9A" w:rsidRDefault="00482906" w:rsidP="00482906">
      <w:pPr>
        <w:pStyle w:val="Normalaftertitle0"/>
        <w:spacing w:before="240"/>
        <w:rPr>
          <w:rFonts w:ascii="Times New Roman" w:hAnsi="Times New Roman"/>
        </w:rPr>
      </w:pPr>
      <w:r w:rsidRPr="004D7A9A">
        <w:rPr>
          <w:rFonts w:ascii="Times New Roman" w:hAnsi="Times New Roman"/>
        </w:rPr>
        <w:t>Ассамблея радиосвязи МСЭ,</w:t>
      </w:r>
    </w:p>
    <w:p w14:paraId="4EA23E6D" w14:textId="34A09FBC" w:rsidR="00482906" w:rsidRPr="004D7A9A" w:rsidRDefault="00482906" w:rsidP="00482906">
      <w:pPr>
        <w:pStyle w:val="Call"/>
        <w:rPr>
          <w:rFonts w:cs="Times New Roman"/>
          <w:b/>
        </w:rPr>
      </w:pPr>
      <w:r w:rsidRPr="004D7A9A">
        <w:rPr>
          <w:rFonts w:cs="Times New Roman"/>
        </w:rPr>
        <w:t>учитывая</w:t>
      </w:r>
    </w:p>
    <w:p w14:paraId="4141C579" w14:textId="77777777" w:rsidR="00482906" w:rsidRPr="004D7A9A" w:rsidRDefault="00482906" w:rsidP="0048290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>быстрое развитие методов преобразования речи в цифровую форму и ее транспортировки в сетях на основе протокола IP;</w:t>
      </w:r>
    </w:p>
    <w:p w14:paraId="13417FB0" w14:textId="0C14EC98" w:rsidR="00482906" w:rsidRPr="004D7A9A" w:rsidRDefault="00482906" w:rsidP="0048290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b)</w:t>
      </w:r>
      <w:r w:rsidRPr="004D7A9A">
        <w:rPr>
          <w:rFonts w:ascii="Times New Roman" w:hAnsi="Times New Roman" w:cs="Times New Roman"/>
          <w:lang w:val="ru-RU"/>
        </w:rPr>
        <w:tab/>
        <w:t xml:space="preserve">что это развитие </w:t>
      </w:r>
      <w:r w:rsidR="002E1B21" w:rsidRPr="004D7A9A">
        <w:rPr>
          <w:rFonts w:ascii="Times New Roman" w:hAnsi="Times New Roman" w:cs="Times New Roman"/>
          <w:lang w:val="ru-RU"/>
        </w:rPr>
        <w:t>открывает</w:t>
      </w:r>
      <w:r w:rsidRPr="004D7A9A">
        <w:rPr>
          <w:rFonts w:ascii="Times New Roman" w:hAnsi="Times New Roman" w:cs="Times New Roman"/>
          <w:lang w:val="ru-RU"/>
        </w:rPr>
        <w:t xml:space="preserve"> новые возможности </w:t>
      </w:r>
      <w:r w:rsidR="002E1B21" w:rsidRPr="004D7A9A">
        <w:rPr>
          <w:rFonts w:ascii="Times New Roman" w:hAnsi="Times New Roman" w:cs="Times New Roman"/>
          <w:lang w:val="ru-RU"/>
        </w:rPr>
        <w:t>для достижения</w:t>
      </w:r>
      <w:r w:rsidRPr="004D7A9A">
        <w:rPr>
          <w:rFonts w:ascii="Times New Roman" w:hAnsi="Times New Roman" w:cs="Times New Roman"/>
          <w:lang w:val="ru-RU"/>
        </w:rPr>
        <w:t xml:space="preserve"> большей гибкости систем и </w:t>
      </w:r>
      <w:del w:id="38" w:author="Beliaeva, Oxana" w:date="2019-09-16T09:05:00Z">
        <w:r w:rsidRPr="004D7A9A" w:rsidDel="002E1B21">
          <w:rPr>
            <w:rFonts w:ascii="Times New Roman" w:hAnsi="Times New Roman" w:cs="Times New Roman"/>
            <w:lang w:val="ru-RU"/>
          </w:rPr>
          <w:delText>улучшенной экономии</w:delText>
        </w:r>
      </w:del>
      <w:ins w:id="39" w:author="Beliaeva, Oxana" w:date="2019-09-16T09:05:00Z">
        <w:r w:rsidR="002E1B21" w:rsidRPr="004D7A9A">
          <w:rPr>
            <w:rFonts w:ascii="Times New Roman" w:hAnsi="Times New Roman" w:cs="Times New Roman"/>
            <w:lang w:val="ru-RU"/>
          </w:rPr>
          <w:t>более высокой эффективности использования</w:t>
        </w:r>
      </w:ins>
      <w:r w:rsidRPr="004D7A9A">
        <w:rPr>
          <w:rFonts w:ascii="Times New Roman" w:hAnsi="Times New Roman" w:cs="Times New Roman"/>
          <w:lang w:val="ru-RU"/>
        </w:rPr>
        <w:t xml:space="preserve"> спектра при передаче речи;</w:t>
      </w:r>
    </w:p>
    <w:p w14:paraId="52CC366A" w14:textId="77777777" w:rsidR="00482906" w:rsidRPr="004D7A9A" w:rsidRDefault="00482906" w:rsidP="0048290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c)</w:t>
      </w:r>
      <w:r w:rsidRPr="004D7A9A">
        <w:rPr>
          <w:rFonts w:ascii="Times New Roman" w:hAnsi="Times New Roman" w:cs="Times New Roman"/>
          <w:lang w:val="ru-RU"/>
        </w:rPr>
        <w:tab/>
        <w:t>что цифровое кодирование речи обеспечивает большую конфиденциальность при передаче речевых сообщений;</w:t>
      </w:r>
    </w:p>
    <w:p w14:paraId="7F50522D" w14:textId="77777777" w:rsidR="00482906" w:rsidRPr="004D7A9A" w:rsidRDefault="00482906" w:rsidP="0048290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d)</w:t>
      </w:r>
      <w:r w:rsidRPr="004D7A9A">
        <w:rPr>
          <w:rFonts w:ascii="Times New Roman" w:hAnsi="Times New Roman" w:cs="Times New Roman"/>
          <w:lang w:val="ru-RU"/>
        </w:rPr>
        <w:tab/>
        <w:t>что происходит широкое внедрение новых систем, поддерживающих мультимедийные услуги электросвязи с различным уровнем качества;</w:t>
      </w:r>
    </w:p>
    <w:p w14:paraId="476D881A" w14:textId="77777777" w:rsidR="00482906" w:rsidRPr="004D7A9A" w:rsidRDefault="00482906" w:rsidP="0048290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e)</w:t>
      </w:r>
      <w:r w:rsidRPr="004D7A9A">
        <w:rPr>
          <w:rFonts w:ascii="Times New Roman" w:hAnsi="Times New Roman" w:cs="Times New Roman"/>
          <w:lang w:val="ru-RU"/>
        </w:rPr>
        <w:tab/>
        <w:t>что принятие стандартов для сухопутной подвижной службы, которые совместимы с рекомендациями МСЭ-T, относящимися к фиксированным сетям, может быть полезным,</w:t>
      </w:r>
    </w:p>
    <w:p w14:paraId="500B1BBF" w14:textId="77777777" w:rsidR="00482906" w:rsidRPr="004D7A9A" w:rsidRDefault="00482906" w:rsidP="00482906">
      <w:pPr>
        <w:pStyle w:val="Call"/>
        <w:rPr>
          <w:rFonts w:cs="Times New Roman"/>
        </w:rPr>
      </w:pPr>
      <w:r w:rsidRPr="004D7A9A">
        <w:rPr>
          <w:rFonts w:cs="Times New Roman"/>
        </w:rPr>
        <w:t>решает</w:t>
      </w:r>
      <w:r w:rsidRPr="004D7A9A">
        <w:rPr>
          <w:rFonts w:cs="Times New Roman"/>
          <w:i w:val="0"/>
          <w:iCs/>
        </w:rPr>
        <w:t>,</w:t>
      </w:r>
      <w:r w:rsidRPr="004D7A9A">
        <w:rPr>
          <w:rFonts w:cs="Times New Roman"/>
          <w:i w:val="0"/>
          <w:iCs/>
          <w:lang w:eastAsia="zh-CN"/>
        </w:rPr>
        <w:t xml:space="preserve"> что необходимо изучить следующий Вопрос:</w:t>
      </w:r>
    </w:p>
    <w:p w14:paraId="5534411B" w14:textId="77777777" w:rsidR="00482906" w:rsidRPr="004D7A9A" w:rsidRDefault="00482906" w:rsidP="0048290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Какие показатели качества мультимедийных услуг являются подходящими для различных применений сухопутной подвижной связи?</w:t>
      </w:r>
    </w:p>
    <w:p w14:paraId="50B29707" w14:textId="77777777" w:rsidR="00482906" w:rsidRPr="004D7A9A" w:rsidRDefault="00482906" w:rsidP="0048290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szCs w:val="24"/>
          <w:lang w:val="ru-RU"/>
        </w:rPr>
        <w:t>2</w:t>
      </w:r>
      <w:r w:rsidRPr="004D7A9A">
        <w:rPr>
          <w:rFonts w:ascii="Times New Roman" w:hAnsi="Times New Roman" w:cs="Times New Roman"/>
          <w:bCs/>
          <w:lang w:val="ru-RU"/>
        </w:rPr>
        <w:tab/>
      </w:r>
      <w:r w:rsidRPr="004D7A9A">
        <w:rPr>
          <w:rFonts w:ascii="Times New Roman" w:hAnsi="Times New Roman" w:cs="Times New Roman"/>
          <w:lang w:val="ru-RU"/>
        </w:rPr>
        <w:t>Какое время задержки при предоставлении услуги, а также колебание времени задержки являются приемлемыми для различных применений сухопутной подвижной связи?</w:t>
      </w:r>
    </w:p>
    <w:p w14:paraId="6E58C8CC" w14:textId="77777777" w:rsidR="00482906" w:rsidRPr="004D7A9A" w:rsidRDefault="00482906" w:rsidP="0048290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3</w:t>
      </w:r>
      <w:r w:rsidRPr="004D7A9A">
        <w:rPr>
          <w:rFonts w:ascii="Times New Roman" w:hAnsi="Times New Roman" w:cs="Times New Roman"/>
          <w:lang w:val="ru-RU"/>
        </w:rPr>
        <w:tab/>
        <w:t>Каков подходящий выбор скоростей кодирования битов для мультимедийных услуг, принимая во внимание требования к качеству, методы канального кодирования, эффективное использование частот, а также стоимость?</w:t>
      </w:r>
    </w:p>
    <w:p w14:paraId="5F1C3178" w14:textId="77777777" w:rsidR="00482906" w:rsidRPr="004D7A9A" w:rsidRDefault="00482906" w:rsidP="00482906">
      <w:pPr>
        <w:pStyle w:val="Call"/>
        <w:rPr>
          <w:rFonts w:cs="Times New Roman"/>
        </w:rPr>
      </w:pPr>
      <w:r w:rsidRPr="004D7A9A">
        <w:rPr>
          <w:rFonts w:cs="Times New Roman"/>
        </w:rPr>
        <w:t>решает далее</w:t>
      </w:r>
      <w:r w:rsidRPr="004D7A9A">
        <w:rPr>
          <w:rFonts w:cs="Times New Roman"/>
          <w:i w:val="0"/>
          <w:iCs/>
        </w:rPr>
        <w:t>,</w:t>
      </w:r>
    </w:p>
    <w:p w14:paraId="57A2B012" w14:textId="77777777" w:rsidR="00482906" w:rsidRPr="004D7A9A" w:rsidRDefault="00482906" w:rsidP="0048290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что результаты вышеуказанных исследований следует включить в одну или несколько Рекомендаций, Отчетов или Справочников;</w:t>
      </w:r>
    </w:p>
    <w:p w14:paraId="17497676" w14:textId="3DC5C228" w:rsidR="00482906" w:rsidRPr="004D7A9A" w:rsidRDefault="00482906" w:rsidP="0048290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>что вышеуказанные исследования следует завершить к 20</w:t>
      </w:r>
      <w:ins w:id="40" w:author="Komissarova, Olga" w:date="2019-09-09T11:03:00Z">
        <w:r w:rsidR="00170886" w:rsidRPr="004D7A9A">
          <w:rPr>
            <w:rFonts w:ascii="Times New Roman" w:hAnsi="Times New Roman" w:cs="Times New Roman"/>
            <w:lang w:val="ru-RU"/>
          </w:rPr>
          <w:t>23</w:t>
        </w:r>
      </w:ins>
      <w:del w:id="41" w:author="Komissarova, Olga" w:date="2019-09-09T11:03:00Z">
        <w:r w:rsidRPr="004D7A9A" w:rsidDel="00170886">
          <w:rPr>
            <w:rFonts w:ascii="Times New Roman" w:hAnsi="Times New Roman" w:cs="Times New Roman"/>
            <w:lang w:val="ru-RU"/>
          </w:rPr>
          <w:delText>19</w:delText>
        </w:r>
      </w:del>
      <w:r w:rsidRPr="004D7A9A">
        <w:rPr>
          <w:rFonts w:ascii="Times New Roman" w:hAnsi="Times New Roman" w:cs="Times New Roman"/>
          <w:lang w:val="ru-RU"/>
        </w:rPr>
        <w:t xml:space="preserve"> году.</w:t>
      </w:r>
    </w:p>
    <w:p w14:paraId="08FF24AD" w14:textId="77777777" w:rsidR="00482906" w:rsidRPr="004D7A9A" w:rsidRDefault="00482906" w:rsidP="00170886">
      <w:pPr>
        <w:spacing w:before="360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Категория: S2</w:t>
      </w:r>
    </w:p>
    <w:p w14:paraId="3F2EB1A0" w14:textId="044BE01A" w:rsidR="00673A41" w:rsidRPr="004D7A9A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D7A9A">
        <w:rPr>
          <w:lang w:val="ru-RU"/>
        </w:rPr>
        <w:br w:type="page"/>
      </w:r>
    </w:p>
    <w:p w14:paraId="670EE692" w14:textId="377BE673" w:rsidR="00673A41" w:rsidRPr="004D7A9A" w:rsidRDefault="00673A41" w:rsidP="00673A41">
      <w:pPr>
        <w:pStyle w:val="AnnexNo"/>
      </w:pPr>
      <w:r w:rsidRPr="004D7A9A">
        <w:lastRenderedPageBreak/>
        <w:t xml:space="preserve">Приложение </w:t>
      </w:r>
      <w:r w:rsidR="00F015A8" w:rsidRPr="004D7A9A">
        <w:t>5</w:t>
      </w:r>
    </w:p>
    <w:p w14:paraId="41B06F17" w14:textId="1EAE4AFC" w:rsidR="00673A41" w:rsidRPr="004D7A9A" w:rsidRDefault="00F015A8" w:rsidP="00673A41">
      <w:pPr>
        <w:pStyle w:val="Normalaftertitle"/>
        <w:spacing w:before="240"/>
        <w:jc w:val="center"/>
        <w:rPr>
          <w:lang w:val="ru-RU"/>
        </w:rPr>
      </w:pPr>
      <w:r w:rsidRPr="004D7A9A">
        <w:rPr>
          <w:lang w:val="ru-RU"/>
        </w:rPr>
        <w:t>(Документы 5/154(Rev.1) и 5/181(Rev.1))</w:t>
      </w:r>
    </w:p>
    <w:p w14:paraId="28A2AF75" w14:textId="13611FD0" w:rsidR="00673A41" w:rsidRPr="004D7A9A" w:rsidRDefault="00673A41" w:rsidP="00673A41">
      <w:pPr>
        <w:pStyle w:val="QuestionNoBR"/>
        <w:rPr>
          <w:lang w:val="ru-RU"/>
        </w:rPr>
      </w:pPr>
      <w:r w:rsidRPr="004D7A9A">
        <w:rPr>
          <w:szCs w:val="28"/>
          <w:lang w:val="ru-RU" w:eastAsia="ja-JP"/>
        </w:rPr>
        <w:t>ПРОЕКТ ПЕРЕСМОТРЕННОГО ВОПРОСА МСЭ</w:t>
      </w:r>
      <w:r w:rsidRPr="004D7A9A">
        <w:rPr>
          <w:lang w:val="ru-RU"/>
        </w:rPr>
        <w:t>-R</w:t>
      </w:r>
      <w:r w:rsidR="00170886" w:rsidRPr="004D7A9A">
        <w:rPr>
          <w:lang w:val="ru-RU"/>
        </w:rPr>
        <w:t xml:space="preserve"> 209-5/5</w:t>
      </w:r>
    </w:p>
    <w:p w14:paraId="3B3B9E8E" w14:textId="40952F49" w:rsidR="00170886" w:rsidRPr="004D7A9A" w:rsidRDefault="00170886" w:rsidP="00170886">
      <w:pPr>
        <w:pStyle w:val="Questiontitle"/>
        <w:rPr>
          <w:lang w:val="ru-RU" w:eastAsia="zh-CN"/>
        </w:rPr>
      </w:pPr>
      <w:r w:rsidRPr="004D7A9A">
        <w:rPr>
          <w:lang w:val="ru-RU" w:eastAsia="zh-CN"/>
        </w:rPr>
        <w:t>Использование подвижных, любительских и любительских спутниковых служб в поддержку радиосвязи при</w:t>
      </w:r>
      <w:r w:rsidR="002D7503" w:rsidRPr="004D7A9A">
        <w:rPr>
          <w:lang w:val="ru-RU" w:eastAsia="zh-CN"/>
        </w:rPr>
        <w:t xml:space="preserve"> </w:t>
      </w:r>
      <w:r w:rsidRPr="004D7A9A">
        <w:rPr>
          <w:lang w:val="ru-RU" w:eastAsia="zh-CN"/>
        </w:rPr>
        <w:t>бедствиях</w:t>
      </w:r>
    </w:p>
    <w:p w14:paraId="793E938F" w14:textId="0D295E49" w:rsidR="00170886" w:rsidRPr="004D7A9A" w:rsidRDefault="00170886" w:rsidP="00170886">
      <w:pPr>
        <w:pStyle w:val="Questiondate"/>
        <w:rPr>
          <w:rFonts w:ascii="Times New Roman" w:hAnsi="Times New Roman" w:cs="Times New Roman"/>
          <w:i w:val="0"/>
          <w:iCs/>
          <w:lang w:val="ru-RU"/>
        </w:rPr>
      </w:pPr>
      <w:r w:rsidRPr="004D7A9A">
        <w:rPr>
          <w:rFonts w:ascii="Times New Roman" w:hAnsi="Times New Roman" w:cs="Times New Roman"/>
          <w:i w:val="0"/>
          <w:iCs/>
          <w:lang w:val="ru-RU"/>
        </w:rPr>
        <w:t>(1995-1998-2006-2007-2012-2015</w:t>
      </w:r>
      <w:ins w:id="42" w:author="Komissarova, Olga" w:date="2019-09-09T11:06:00Z">
        <w:r w:rsidRPr="004D7A9A">
          <w:rPr>
            <w:rFonts w:ascii="Times New Roman" w:hAnsi="Times New Roman" w:cs="Times New Roman"/>
            <w:i w:val="0"/>
            <w:iCs/>
            <w:lang w:val="ru-RU"/>
          </w:rPr>
          <w:t>-2019</w:t>
        </w:r>
      </w:ins>
      <w:r w:rsidRPr="004D7A9A">
        <w:rPr>
          <w:rFonts w:ascii="Times New Roman" w:hAnsi="Times New Roman" w:cs="Times New Roman"/>
          <w:i w:val="0"/>
          <w:iCs/>
          <w:lang w:val="ru-RU"/>
        </w:rPr>
        <w:t>)</w:t>
      </w:r>
    </w:p>
    <w:p w14:paraId="70AFDD51" w14:textId="77777777" w:rsidR="00170886" w:rsidRPr="004D7A9A" w:rsidRDefault="00170886" w:rsidP="00170886">
      <w:pPr>
        <w:pStyle w:val="Normalaftertitle0"/>
        <w:spacing w:before="360"/>
        <w:rPr>
          <w:rFonts w:ascii="Times New Roman" w:hAnsi="Times New Roman"/>
        </w:rPr>
      </w:pPr>
      <w:r w:rsidRPr="004D7A9A">
        <w:rPr>
          <w:rFonts w:ascii="Times New Roman" w:hAnsi="Times New Roman"/>
        </w:rPr>
        <w:t>Ассамблея радиосвязи МСЭ,</w:t>
      </w:r>
    </w:p>
    <w:p w14:paraId="25CA5CBF" w14:textId="77777777" w:rsidR="00170886" w:rsidRPr="004D7A9A" w:rsidRDefault="00170886" w:rsidP="00170886">
      <w:pPr>
        <w:pStyle w:val="Call"/>
        <w:rPr>
          <w:rFonts w:cs="Times New Roman"/>
          <w:b/>
        </w:rPr>
      </w:pPr>
      <w:r w:rsidRPr="004D7A9A">
        <w:rPr>
          <w:rFonts w:cs="Times New Roman"/>
        </w:rPr>
        <w:t>учитывая</w:t>
      </w:r>
    </w:p>
    <w:p w14:paraId="5F54C9A7" w14:textId="5ECA12CB" w:rsidR="00170886" w:rsidRPr="004D7A9A" w:rsidRDefault="00170886" w:rsidP="0017088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</w:r>
      <w:del w:id="43" w:author="Komissarova, Olga" w:date="2019-09-09T11:17:00Z">
        <w:r w:rsidRPr="004D7A9A" w:rsidDel="00F42F10">
          <w:rPr>
            <w:rFonts w:ascii="Times New Roman" w:hAnsi="Times New Roman" w:cs="Times New Roman"/>
            <w:lang w:val="ru-RU"/>
          </w:rPr>
          <w:delText xml:space="preserve">Резолюцию 36 (Пересм. Гвадалахара, 2010 г.) и </w:delText>
        </w:r>
      </w:del>
      <w:r w:rsidRPr="004D7A9A">
        <w:rPr>
          <w:rFonts w:ascii="Times New Roman" w:hAnsi="Times New Roman" w:cs="Times New Roman"/>
          <w:lang w:val="ru-RU"/>
        </w:rPr>
        <w:t xml:space="preserve">Резолюцию 136 (Пересм. </w:t>
      </w:r>
      <w:ins w:id="44" w:author="Komissarova, Olga" w:date="2019-09-09T11:17:00Z">
        <w:r w:rsidR="00F42F10" w:rsidRPr="004D7A9A">
          <w:rPr>
            <w:rFonts w:ascii="Times New Roman" w:hAnsi="Times New Roman" w:cs="Times New Roman"/>
            <w:lang w:val="ru-RU"/>
          </w:rPr>
          <w:t>Дубай, 2018 </w:t>
        </w:r>
        <w:r w:rsidR="00F42F10" w:rsidRPr="004D7A9A">
          <w:rPr>
            <w:rFonts w:ascii="Times New Roman" w:hAnsi="Times New Roman" w:cs="Times New Roman"/>
            <w:u w:val="single"/>
            <w:lang w:val="ru-RU"/>
          </w:rPr>
          <w:t>.</w:t>
        </w:r>
      </w:ins>
      <w:del w:id="45" w:author="Komissarova, Olga" w:date="2019-09-09T11:17:00Z">
        <w:r w:rsidRPr="004D7A9A" w:rsidDel="00F42F10">
          <w:rPr>
            <w:rFonts w:ascii="Times New Roman" w:hAnsi="Times New Roman" w:cs="Times New Roman"/>
            <w:lang w:val="ru-RU"/>
          </w:rPr>
          <w:delText>Пусан, 2014 г.</w:delText>
        </w:r>
      </w:del>
      <w:r w:rsidRPr="004D7A9A">
        <w:rPr>
          <w:rFonts w:ascii="Times New Roman" w:hAnsi="Times New Roman" w:cs="Times New Roman"/>
          <w:lang w:val="ru-RU"/>
        </w:rPr>
        <w:t>)</w:t>
      </w:r>
      <w:ins w:id="46" w:author="Komissarova, Olga" w:date="2019-09-09T11:17:00Z">
        <w:r w:rsidR="00F42F10" w:rsidRPr="004D7A9A">
          <w:rPr>
            <w:rFonts w:ascii="Times New Roman" w:hAnsi="Times New Roman" w:cs="Times New Roman"/>
            <w:lang w:val="ru-RU"/>
          </w:rPr>
          <w:t xml:space="preserve"> Полномочной конференции об </w:t>
        </w:r>
        <w:bookmarkStart w:id="47" w:name="_Toc407102939"/>
        <w:bookmarkStart w:id="48" w:name="_Toc536109940"/>
        <w:r w:rsidR="00F42F10" w:rsidRPr="004D7A9A">
          <w:rPr>
            <w:rFonts w:ascii="Times New Roman" w:hAnsi="Times New Roman" w:cs="Times New Roman"/>
            <w:lang w:val="ru-RU"/>
          </w:rPr>
          <w:t>использовани</w:t>
        </w:r>
      </w:ins>
      <w:ins w:id="49" w:author="Komissarova, Olga" w:date="2019-09-09T11:18:00Z">
        <w:r w:rsidR="00F42F10" w:rsidRPr="004D7A9A">
          <w:rPr>
            <w:rFonts w:ascii="Times New Roman" w:hAnsi="Times New Roman" w:cs="Times New Roman"/>
            <w:lang w:val="ru-RU"/>
          </w:rPr>
          <w:t>и</w:t>
        </w:r>
      </w:ins>
      <w:ins w:id="50" w:author="Komissarova, Olga" w:date="2019-09-09T11:17:00Z">
        <w:r w:rsidR="00F42F10" w:rsidRPr="004D7A9A">
          <w:rPr>
            <w:rFonts w:ascii="Times New Roman" w:hAnsi="Times New Roman" w:cs="Times New Roman"/>
            <w:lang w:val="ru-RU"/>
          </w:rPr>
          <w:t xml:space="preserve"> электросвязи/информационно-коммуникационных технологий для</w:t>
        </w:r>
      </w:ins>
      <w:ins w:id="51" w:author="Komissarova, Olga" w:date="2019-09-09T11:18:00Z">
        <w:r w:rsidR="00F42F10" w:rsidRPr="004D7A9A">
          <w:rPr>
            <w:rFonts w:ascii="Times New Roman" w:hAnsi="Times New Roman" w:cs="Times New Roman"/>
            <w:lang w:val="ru-RU"/>
          </w:rPr>
          <w:t xml:space="preserve"> </w:t>
        </w:r>
      </w:ins>
      <w:ins w:id="52" w:author="Komissarova, Olga" w:date="2019-09-09T11:17:00Z">
        <w:r w:rsidR="00F42F10" w:rsidRPr="004D7A9A">
          <w:rPr>
            <w:rFonts w:ascii="Times New Roman" w:hAnsi="Times New Roman" w:cs="Times New Roman"/>
            <w:lang w:val="ru-RU"/>
          </w:rPr>
          <w:t>оказания гуманитарной помощи, а также в целях мониторинга и управления в</w:t>
        </w:r>
      </w:ins>
      <w:ins w:id="53" w:author="Komissarova, Olga" w:date="2019-09-09T11:18:00Z">
        <w:r w:rsidR="00F42F10" w:rsidRPr="004D7A9A">
          <w:rPr>
            <w:rFonts w:ascii="Times New Roman" w:hAnsi="Times New Roman" w:cs="Times New Roman"/>
            <w:lang w:val="ru-RU"/>
          </w:rPr>
          <w:t xml:space="preserve"> </w:t>
        </w:r>
      </w:ins>
      <w:ins w:id="54" w:author="Komissarova, Olga" w:date="2019-09-09T11:17:00Z">
        <w:r w:rsidR="00F42F10" w:rsidRPr="004D7A9A">
          <w:rPr>
            <w:rFonts w:ascii="Times New Roman" w:hAnsi="Times New Roman" w:cs="Times New Roman"/>
            <w:lang w:val="ru-RU"/>
          </w:rPr>
          <w:t>чрезвычайных ситуациях и в случаях бедствий, включая вызванные болезнями чрезвычайные ситуации, для их раннего предупреждения, предотвращения, смягчения их последствий и оказания помощи</w:t>
        </w:r>
      </w:ins>
      <w:bookmarkEnd w:id="47"/>
      <w:bookmarkEnd w:id="48"/>
      <w:r w:rsidRPr="004D7A9A">
        <w:rPr>
          <w:rFonts w:ascii="Times New Roman" w:hAnsi="Times New Roman" w:cs="Times New Roman"/>
          <w:lang w:val="ru-RU"/>
        </w:rPr>
        <w:t>;</w:t>
      </w:r>
    </w:p>
    <w:p w14:paraId="52C8E355" w14:textId="70BAFBDA" w:rsidR="00170886" w:rsidRPr="004D7A9A" w:rsidRDefault="00170886" w:rsidP="0017088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b)</w:t>
      </w:r>
      <w:r w:rsidRPr="004D7A9A">
        <w:rPr>
          <w:rFonts w:ascii="Times New Roman" w:hAnsi="Times New Roman" w:cs="Times New Roman"/>
          <w:lang w:val="ru-RU"/>
        </w:rPr>
        <w:tab/>
        <w:t>Резолюцию 43 (</w:t>
      </w:r>
      <w:r w:rsidR="00F42F10" w:rsidRPr="004D7A9A">
        <w:rPr>
          <w:rFonts w:ascii="Times New Roman" w:hAnsi="Times New Roman" w:cs="Times New Roman"/>
          <w:lang w:val="ru-RU"/>
        </w:rPr>
        <w:t xml:space="preserve">Пересм. </w:t>
      </w:r>
      <w:ins w:id="55" w:author="Komissarova, Olga" w:date="2019-09-09T11:15:00Z">
        <w:r w:rsidR="00F42F10" w:rsidRPr="004D7A9A">
          <w:rPr>
            <w:rFonts w:ascii="Times New Roman" w:hAnsi="Times New Roman" w:cs="Times New Roman"/>
            <w:lang w:val="ru-RU"/>
          </w:rPr>
          <w:t>Буэнос-Айрес, 2017 г.</w:t>
        </w:r>
      </w:ins>
      <w:del w:id="56" w:author="Komissarova, Olga" w:date="2019-09-09T11:16:00Z">
        <w:r w:rsidRPr="004D7A9A" w:rsidDel="00F42F10">
          <w:rPr>
            <w:rFonts w:ascii="Times New Roman" w:hAnsi="Times New Roman" w:cs="Times New Roman"/>
            <w:lang w:val="ru-RU"/>
          </w:rPr>
          <w:delText>Дубай, 2014 г.</w:delText>
        </w:r>
      </w:del>
      <w:r w:rsidRPr="004D7A9A">
        <w:rPr>
          <w:rFonts w:ascii="Times New Roman" w:hAnsi="Times New Roman" w:cs="Times New Roman"/>
          <w:lang w:val="ru-RU"/>
        </w:rPr>
        <w:t xml:space="preserve">), в которой содержится поручение Директору БРЭ </w:t>
      </w:r>
      <w:r w:rsidR="007B1FF4" w:rsidRPr="004D7A9A">
        <w:rPr>
          <w:rFonts w:ascii="Times New Roman" w:hAnsi="Times New Roman" w:cs="Times New Roman"/>
          <w:lang w:val="ru-RU"/>
        </w:rPr>
        <w:t>в тесном сотрудничестве с Директор</w:t>
      </w:r>
      <w:ins w:id="57" w:author="Komissarova, Olga" w:date="2019-09-09T11:20:00Z">
        <w:r w:rsidR="007B1FF4" w:rsidRPr="004D7A9A">
          <w:rPr>
            <w:rFonts w:ascii="Times New Roman" w:hAnsi="Times New Roman" w:cs="Times New Roman"/>
            <w:lang w:val="ru-RU"/>
          </w:rPr>
          <w:t>ами</w:t>
        </w:r>
      </w:ins>
      <w:del w:id="58" w:author="Komissarova, Olga" w:date="2019-09-09T11:20:00Z">
        <w:r w:rsidR="007B1FF4" w:rsidRPr="004D7A9A" w:rsidDel="007B1FF4">
          <w:rPr>
            <w:rFonts w:ascii="Times New Roman" w:hAnsi="Times New Roman" w:cs="Times New Roman"/>
            <w:lang w:val="ru-RU"/>
          </w:rPr>
          <w:delText>ом БР</w:delText>
        </w:r>
      </w:del>
      <w:r w:rsidR="007B1FF4" w:rsidRPr="004D7A9A">
        <w:rPr>
          <w:rFonts w:ascii="Times New Roman" w:hAnsi="Times New Roman" w:cs="Times New Roman"/>
          <w:lang w:val="ru-RU"/>
        </w:rPr>
        <w:t xml:space="preserve"> </w:t>
      </w:r>
      <w:ins w:id="59" w:author="Komissarova, Olga" w:date="2019-09-09T11:18:00Z">
        <w:r w:rsidR="007B1FF4" w:rsidRPr="004D7A9A">
          <w:rPr>
            <w:rFonts w:ascii="Times New Roman" w:hAnsi="Times New Roman" w:cs="Times New Roman"/>
            <w:lang w:val="ru-RU"/>
          </w:rPr>
          <w:t xml:space="preserve">Бюро радиосвязи (БР) и </w:t>
        </w:r>
      </w:ins>
      <w:ins w:id="60" w:author="Komissarova, Olga" w:date="2019-09-09T11:19:00Z">
        <w:r w:rsidR="007B1FF4" w:rsidRPr="004D7A9A">
          <w:rPr>
            <w:rFonts w:ascii="Times New Roman" w:hAnsi="Times New Roman" w:cs="Times New Roman"/>
            <w:lang w:val="ru-RU"/>
          </w:rPr>
          <w:t xml:space="preserve">Бюро стандартизации электросвязи (БСЭ), а также с соответствующими региональными организациями электросвязи </w:t>
        </w:r>
      </w:ins>
      <w:r w:rsidRPr="004D7A9A">
        <w:rPr>
          <w:rFonts w:ascii="Times New Roman" w:hAnsi="Times New Roman" w:cs="Times New Roman"/>
          <w:lang w:val="ru-RU"/>
        </w:rPr>
        <w:t xml:space="preserve">продолжать поощрять развивающиеся страны и оказывать им помощь во внедрении </w:t>
      </w:r>
      <w:ins w:id="61" w:author="Beliaeva, Oxana" w:date="2019-09-16T09:10:00Z">
        <w:r w:rsidR="00184790" w:rsidRPr="004D7A9A">
          <w:rPr>
            <w:rFonts w:ascii="Times New Roman" w:hAnsi="Times New Roman" w:cs="Times New Roman"/>
            <w:lang w:val="ru-RU"/>
          </w:rPr>
          <w:t xml:space="preserve">систем </w:t>
        </w:r>
      </w:ins>
      <w:ins w:id="62" w:author="Beliaeva, Oxana" w:date="2019-09-16T10:49:00Z">
        <w:r w:rsidR="00E360FB" w:rsidRPr="004D7A9A">
          <w:rPr>
            <w:rFonts w:ascii="Times New Roman" w:hAnsi="Times New Roman" w:cs="Times New Roman"/>
            <w:lang w:val="ru-RU"/>
          </w:rPr>
          <w:t xml:space="preserve">и будущих сетей </w:t>
        </w:r>
      </w:ins>
      <w:r w:rsidRPr="004D7A9A">
        <w:rPr>
          <w:rFonts w:ascii="Times New Roman" w:hAnsi="Times New Roman" w:cs="Times New Roman"/>
          <w:lang w:val="ru-RU"/>
        </w:rPr>
        <w:t>IMT, предоставлять помощь администрациям в использовании и толковании Рекомендаций МСЭ, относящихся к IMT</w:t>
      </w:r>
      <w:ins w:id="63" w:author="Beliaeva, Oxana" w:date="2019-09-16T09:10:00Z">
        <w:r w:rsidR="00184790" w:rsidRPr="004D7A9A">
          <w:rPr>
            <w:rFonts w:ascii="Times New Roman" w:hAnsi="Times New Roman" w:cs="Times New Roman"/>
            <w:lang w:val="ru-RU"/>
          </w:rPr>
          <w:t xml:space="preserve">, </w:t>
        </w:r>
      </w:ins>
      <w:ins w:id="64" w:author="Beliaeva, Oxana" w:date="2019-09-16T09:11:00Z">
        <w:r w:rsidR="00184790" w:rsidRPr="004D7A9A">
          <w:rPr>
            <w:rFonts w:ascii="Times New Roman" w:hAnsi="Times New Roman" w:cs="Times New Roman"/>
            <w:lang w:val="ru-RU"/>
          </w:rPr>
          <w:t>и будущим сетям, которые были приняты как МСЭ-R, так и МСЭ-Т</w:t>
        </w:r>
      </w:ins>
      <w:r w:rsidRPr="004D7A9A">
        <w:rPr>
          <w:rFonts w:ascii="Times New Roman" w:hAnsi="Times New Roman" w:cs="Times New Roman"/>
          <w:lang w:val="ru-RU"/>
        </w:rPr>
        <w:t>;</w:t>
      </w:r>
    </w:p>
    <w:p w14:paraId="7FC621A5" w14:textId="559945C7" w:rsidR="00170886" w:rsidRPr="004D7A9A" w:rsidRDefault="00170886" w:rsidP="0017088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c)</w:t>
      </w:r>
      <w:r w:rsidRPr="004D7A9A">
        <w:rPr>
          <w:rFonts w:ascii="Times New Roman" w:hAnsi="Times New Roman" w:cs="Times New Roman"/>
          <w:lang w:val="ru-RU"/>
        </w:rPr>
        <w:tab/>
      </w:r>
      <w:del w:id="65" w:author="Komissarova, Olga" w:date="2019-09-09T11:26:00Z">
        <w:r w:rsidRPr="004D7A9A" w:rsidDel="00C447EE">
          <w:rPr>
            <w:rFonts w:ascii="Times New Roman" w:hAnsi="Times New Roman" w:cs="Times New Roman"/>
            <w:lang w:val="ru-RU"/>
          </w:rPr>
          <w:delText xml:space="preserve">Резолюцию 644 (Пересм. ВКР-12) об использовании ресурсов радиосвязи для раннего предупреждения, смягчения последствий бедствий и для спасательных операций, а также </w:delText>
        </w:r>
      </w:del>
      <w:r w:rsidRPr="004D7A9A">
        <w:rPr>
          <w:rFonts w:ascii="Times New Roman" w:hAnsi="Times New Roman" w:cs="Times New Roman"/>
          <w:lang w:val="ru-RU"/>
        </w:rPr>
        <w:t>Резолюцию 647 (</w:t>
      </w:r>
      <w:ins w:id="66" w:author="Komissarova, Olga" w:date="2019-09-09T11:26:00Z">
        <w:r w:rsidR="00C447EE" w:rsidRPr="004D7A9A">
          <w:rPr>
            <w:rFonts w:ascii="Times New Roman" w:hAnsi="Times New Roman" w:cs="Times New Roman"/>
            <w:lang w:val="ru-RU"/>
          </w:rPr>
          <w:t xml:space="preserve">Пересм. </w:t>
        </w:r>
      </w:ins>
      <w:r w:rsidRPr="004D7A9A">
        <w:rPr>
          <w:rFonts w:ascii="Times New Roman" w:hAnsi="Times New Roman" w:cs="Times New Roman"/>
          <w:lang w:val="ru-RU"/>
        </w:rPr>
        <w:t>ВКР-</w:t>
      </w:r>
      <w:ins w:id="67" w:author="Komissarova, Olga" w:date="2019-09-09T11:26:00Z">
        <w:r w:rsidR="00C447EE" w:rsidRPr="004D7A9A">
          <w:rPr>
            <w:rFonts w:ascii="Times New Roman" w:hAnsi="Times New Roman" w:cs="Times New Roman"/>
            <w:lang w:val="ru-RU"/>
          </w:rPr>
          <w:t>15</w:t>
        </w:r>
      </w:ins>
      <w:del w:id="68" w:author="Komissarova, Olga" w:date="2019-09-09T11:26:00Z">
        <w:r w:rsidRPr="004D7A9A" w:rsidDel="00C447EE">
          <w:rPr>
            <w:rFonts w:ascii="Times New Roman" w:hAnsi="Times New Roman" w:cs="Times New Roman"/>
            <w:lang w:val="ru-RU"/>
          </w:rPr>
          <w:delText>12</w:delText>
        </w:r>
      </w:del>
      <w:r w:rsidRPr="004D7A9A">
        <w:rPr>
          <w:rFonts w:ascii="Times New Roman" w:hAnsi="Times New Roman" w:cs="Times New Roman"/>
          <w:lang w:val="ru-RU"/>
        </w:rPr>
        <w:t>) о</w:t>
      </w:r>
      <w:ins w:id="69" w:author="Komissarova, Olga" w:date="2019-09-09T11:27:00Z">
        <w:r w:rsidR="00C447EE" w:rsidRPr="004D7A9A">
          <w:rPr>
            <w:rFonts w:ascii="Times New Roman" w:hAnsi="Times New Roman" w:cs="Times New Roman"/>
            <w:lang w:val="ru-RU"/>
          </w:rPr>
          <w:t>б</w:t>
        </w:r>
      </w:ins>
      <w:r w:rsidRPr="004D7A9A">
        <w:rPr>
          <w:rFonts w:ascii="Times New Roman" w:hAnsi="Times New Roman" w:cs="Times New Roman"/>
          <w:lang w:val="ru-RU"/>
        </w:rPr>
        <w:t xml:space="preserve"> </w:t>
      </w:r>
      <w:bookmarkStart w:id="70" w:name="_Toc323908528"/>
      <w:bookmarkStart w:id="71" w:name="_Toc329089696"/>
      <w:bookmarkStart w:id="72" w:name="_Toc445216337"/>
      <w:ins w:id="73" w:author="Komissarova, Olga" w:date="2019-09-09T11:27:00Z">
        <w:r w:rsidR="00C447EE" w:rsidRPr="004D7A9A">
          <w:rPr>
            <w:rFonts w:ascii="Times New Roman" w:hAnsi="Times New Roman" w:cs="Times New Roman"/>
            <w:lang w:val="ru-RU"/>
          </w:rPr>
          <w:t>аспектах радиосвязи, включая руководящие указания по управлению использованием спектра, при раннем предупреждении, прогнозировании, обнаружении, смягчении последствий бедствий и операциях по оказанию помощи в чрезвычайных ситуациях и при бедствиях</w:t>
        </w:r>
      </w:ins>
      <w:bookmarkEnd w:id="70"/>
      <w:bookmarkEnd w:id="71"/>
      <w:bookmarkEnd w:id="72"/>
      <w:del w:id="74" w:author="Komissarova, Olga" w:date="2019-09-09T11:28:00Z">
        <w:r w:rsidRPr="004D7A9A" w:rsidDel="00C447EE">
          <w:rPr>
            <w:rFonts w:ascii="Times New Roman" w:hAnsi="Times New Roman" w:cs="Times New Roman"/>
            <w:lang w:val="ru-RU"/>
          </w:rPr>
          <w:delText>руководящих указаниях по управлению использованием спектра для радиосвязи в чрезвычайных ситуациях и для оказания помощи при бедствиях</w:delText>
        </w:r>
      </w:del>
      <w:r w:rsidRPr="004D7A9A">
        <w:rPr>
          <w:rFonts w:ascii="Times New Roman" w:hAnsi="Times New Roman" w:cs="Times New Roman"/>
          <w:lang w:val="ru-RU"/>
        </w:rPr>
        <w:t>;</w:t>
      </w:r>
    </w:p>
    <w:p w14:paraId="6F05BB1D" w14:textId="1300A639" w:rsidR="00170886" w:rsidRPr="004D7A9A" w:rsidRDefault="00170886" w:rsidP="00170886">
      <w:pPr>
        <w:rPr>
          <w:ins w:id="75" w:author="Komissarova, Olga" w:date="2019-09-09T11:29:00Z"/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d)</w:t>
      </w:r>
      <w:r w:rsidRPr="004D7A9A">
        <w:rPr>
          <w:rFonts w:ascii="Times New Roman" w:hAnsi="Times New Roman" w:cs="Times New Roman"/>
          <w:lang w:val="ru-RU"/>
        </w:rPr>
        <w:tab/>
        <w:t>что Конвенция Тампере о предоставлении телекоммуникационных ресурсов для предотвращения, смягчения последствий и преодоления стихийных бедствий, принятая на Межправительственной конференции по электросвязи в чрезвычайных ситуациях (ICET-98), вступила в силу 8 января 2005 года</w:t>
      </w:r>
      <w:del w:id="76" w:author="Komissarova, Olga" w:date="2019-09-09T11:29:00Z">
        <w:r w:rsidRPr="004D7A9A" w:rsidDel="00905C16">
          <w:rPr>
            <w:rFonts w:ascii="Times New Roman" w:hAnsi="Times New Roman" w:cs="Times New Roman"/>
            <w:lang w:val="ru-RU"/>
          </w:rPr>
          <w:delText>,</w:delText>
        </w:r>
      </w:del>
      <w:ins w:id="77" w:author="Komissarova, Olga" w:date="2019-09-09T11:29:00Z">
        <w:r w:rsidR="00905C16" w:rsidRPr="004D7A9A">
          <w:rPr>
            <w:rFonts w:ascii="Times New Roman" w:hAnsi="Times New Roman" w:cs="Times New Roman"/>
            <w:lang w:val="ru-RU"/>
          </w:rPr>
          <w:t>;</w:t>
        </w:r>
      </w:ins>
    </w:p>
    <w:p w14:paraId="1AF58FB5" w14:textId="5F4DF2C2" w:rsidR="00905C16" w:rsidRPr="004D7A9A" w:rsidRDefault="00905C16" w:rsidP="00170886">
      <w:pPr>
        <w:rPr>
          <w:ins w:id="78" w:author="Komissarova, Olga" w:date="2019-09-09T11:29:00Z"/>
          <w:rFonts w:ascii="Times New Roman" w:hAnsi="Times New Roman" w:cs="Times New Roman"/>
          <w:iCs/>
          <w:lang w:val="ru-RU"/>
          <w:rPrChange w:id="79" w:author="Komissarova, Olga" w:date="2019-09-09T11:43:00Z">
            <w:rPr>
              <w:ins w:id="80" w:author="Komissarova, Olga" w:date="2019-09-09T11:29:00Z"/>
              <w:rFonts w:ascii="Times New Roman" w:hAnsi="Times New Roman" w:cs="Times New Roman"/>
              <w:i/>
            </w:rPr>
          </w:rPrChange>
        </w:rPr>
      </w:pPr>
      <w:ins w:id="81" w:author="Komissarova, Olga" w:date="2019-09-09T11:29:00Z">
        <w:r w:rsidRPr="004D7A9A">
          <w:rPr>
            <w:rFonts w:ascii="Times New Roman" w:hAnsi="Times New Roman" w:cs="Times New Roman"/>
            <w:i/>
            <w:lang w:val="ru-RU"/>
          </w:rPr>
          <w:t>e)</w:t>
        </w:r>
        <w:r w:rsidRPr="004D7A9A">
          <w:rPr>
            <w:rFonts w:ascii="Times New Roman" w:hAnsi="Times New Roman" w:cs="Times New Roman"/>
            <w:i/>
            <w:lang w:val="ru-RU"/>
          </w:rPr>
          <w:tab/>
        </w:r>
      </w:ins>
      <w:ins w:id="82" w:author="Komissarova, Olga" w:date="2019-09-09T11:43:00Z">
        <w:r w:rsidR="00130377" w:rsidRPr="004D7A9A">
          <w:rPr>
            <w:rFonts w:ascii="Times New Roman" w:hAnsi="Times New Roman" w:cs="Times New Roman"/>
            <w:iCs/>
            <w:lang w:val="ru-RU"/>
          </w:rPr>
          <w:t xml:space="preserve">что в соответствии с п. </w:t>
        </w:r>
        <w:r w:rsidR="00130377" w:rsidRPr="004D7A9A">
          <w:rPr>
            <w:rFonts w:ascii="Times New Roman" w:hAnsi="Times New Roman" w:cs="Times New Roman"/>
            <w:b/>
            <w:bCs/>
            <w:iCs/>
            <w:lang w:val="ru-RU"/>
            <w:rPrChange w:id="83" w:author="Komissarova, Olga" w:date="2019-09-09T11:44:00Z">
              <w:rPr>
                <w:rFonts w:ascii="Times New Roman" w:hAnsi="Times New Roman" w:cs="Times New Roman"/>
                <w:iCs/>
                <w:lang w:val="ru-RU"/>
              </w:rPr>
            </w:rPrChange>
          </w:rPr>
          <w:t>25.3</w:t>
        </w:r>
        <w:r w:rsidR="00130377" w:rsidRPr="004D7A9A">
          <w:rPr>
            <w:rFonts w:ascii="Times New Roman" w:hAnsi="Times New Roman" w:cs="Times New Roman"/>
            <w:iCs/>
            <w:lang w:val="ru-RU"/>
          </w:rPr>
          <w:t xml:space="preserve"> Регламента радиосвязи л</w:t>
        </w:r>
      </w:ins>
      <w:ins w:id="84" w:author="Komissarova, Olga" w:date="2019-09-09T11:41:00Z">
        <w:r w:rsidR="00130377" w:rsidRPr="004D7A9A">
          <w:rPr>
            <w:rFonts w:ascii="Times New Roman" w:hAnsi="Times New Roman" w:cs="Times New Roman"/>
            <w:iCs/>
            <w:lang w:val="ru-RU"/>
            <w:rPrChange w:id="85" w:author="Komissarova, Olga" w:date="2019-09-09T11:42:00Z">
              <w:rPr>
                <w:rFonts w:ascii="Times New Roman" w:hAnsi="Times New Roman" w:cs="Times New Roman"/>
                <w:i/>
              </w:rPr>
            </w:rPrChange>
          </w:rPr>
          <w:t>юбительские станции могут использоваться для передачи международных сообщений от имени третьих лиц только в случае чрезвычайных обстоятельств или для оказания помощи при бедствиях. Администрация может определить применимость этого положения к любительским станциям, находящимся под ее юрисдикцией (</w:t>
        </w:r>
        <w:r w:rsidR="00130377" w:rsidRPr="004D7A9A">
          <w:rPr>
            <w:rFonts w:ascii="Times New Roman" w:hAnsi="Times New Roman" w:cs="Times New Roman"/>
            <w:b/>
            <w:bCs/>
            <w:iCs/>
            <w:lang w:val="ru-RU"/>
            <w:rPrChange w:id="86" w:author="Komissarova, Olga" w:date="2019-09-09T11:43:00Z">
              <w:rPr>
                <w:rFonts w:ascii="Times New Roman" w:hAnsi="Times New Roman" w:cs="Times New Roman"/>
                <w:i/>
              </w:rPr>
            </w:rPrChange>
          </w:rPr>
          <w:t>ВКР-03</w:t>
        </w:r>
        <w:r w:rsidR="00130377" w:rsidRPr="004D7A9A">
          <w:rPr>
            <w:rFonts w:ascii="Times New Roman" w:hAnsi="Times New Roman" w:cs="Times New Roman"/>
            <w:iCs/>
            <w:lang w:val="ru-RU"/>
            <w:rPrChange w:id="87" w:author="Komissarova, Olga" w:date="2019-09-09T11:42:00Z">
              <w:rPr>
                <w:rFonts w:ascii="Times New Roman" w:hAnsi="Times New Roman" w:cs="Times New Roman"/>
                <w:i/>
              </w:rPr>
            </w:rPrChange>
          </w:rPr>
          <w:t>)</w:t>
        </w:r>
      </w:ins>
      <w:ins w:id="88" w:author="Komissarova, Olga" w:date="2019-09-09T11:43:00Z">
        <w:r w:rsidR="00130377" w:rsidRPr="004D7A9A">
          <w:rPr>
            <w:rFonts w:ascii="Times New Roman" w:hAnsi="Times New Roman" w:cs="Times New Roman"/>
            <w:iCs/>
            <w:lang w:val="ru-RU"/>
          </w:rPr>
          <w:t>;</w:t>
        </w:r>
      </w:ins>
    </w:p>
    <w:p w14:paraId="623FB84C" w14:textId="615F9496" w:rsidR="00905C16" w:rsidRPr="004D7A9A" w:rsidRDefault="00905C16" w:rsidP="00170886">
      <w:pPr>
        <w:rPr>
          <w:rFonts w:ascii="Times New Roman" w:hAnsi="Times New Roman" w:cs="Times New Roman"/>
          <w:lang w:val="ru-RU"/>
        </w:rPr>
      </w:pPr>
      <w:ins w:id="89" w:author="Komissarova, Olga" w:date="2019-09-09T11:29:00Z">
        <w:r w:rsidRPr="004D7A9A">
          <w:rPr>
            <w:rFonts w:ascii="Times New Roman" w:hAnsi="Times New Roman" w:cs="Times New Roman"/>
            <w:i/>
            <w:lang w:val="ru-RU"/>
          </w:rPr>
          <w:t>f)</w:t>
        </w:r>
        <w:r w:rsidRPr="004D7A9A">
          <w:rPr>
            <w:rFonts w:ascii="Times New Roman" w:hAnsi="Times New Roman" w:cs="Times New Roman"/>
            <w:i/>
            <w:lang w:val="ru-RU"/>
          </w:rPr>
          <w:tab/>
        </w:r>
      </w:ins>
      <w:ins w:id="90" w:author="Komissarova, Olga" w:date="2019-09-09T11:44:00Z">
        <w:r w:rsidR="00130377" w:rsidRPr="004D7A9A">
          <w:rPr>
            <w:rFonts w:ascii="Times New Roman" w:hAnsi="Times New Roman" w:cs="Times New Roman"/>
            <w:iCs/>
            <w:lang w:val="ru-RU"/>
          </w:rPr>
          <w:t xml:space="preserve">что в соответствии с п. </w:t>
        </w:r>
        <w:r w:rsidR="00130377" w:rsidRPr="004D7A9A">
          <w:rPr>
            <w:rFonts w:ascii="Times New Roman" w:hAnsi="Times New Roman" w:cs="Times New Roman"/>
            <w:b/>
            <w:bCs/>
            <w:iCs/>
            <w:lang w:val="ru-RU"/>
          </w:rPr>
          <w:t>25.9A</w:t>
        </w:r>
        <w:r w:rsidR="00130377" w:rsidRPr="004D7A9A">
          <w:rPr>
            <w:rFonts w:ascii="Times New Roman" w:hAnsi="Times New Roman" w:cs="Times New Roman"/>
            <w:iCs/>
            <w:lang w:val="ru-RU"/>
          </w:rPr>
          <w:t xml:space="preserve"> Регламента радиосвязи </w:t>
        </w:r>
      </w:ins>
      <w:ins w:id="91" w:author="Komissarova, Olga" w:date="2019-09-09T11:42:00Z">
        <w:r w:rsidR="00130377" w:rsidRPr="004D7A9A">
          <w:rPr>
            <w:rFonts w:ascii="Times New Roman" w:hAnsi="Times New Roman" w:cs="Times New Roman"/>
            <w:iCs/>
            <w:lang w:val="ru-RU"/>
          </w:rPr>
          <w:t xml:space="preserve">администрациям </w:t>
        </w:r>
        <w:r w:rsidR="00130377" w:rsidRPr="004D7A9A">
          <w:rPr>
            <w:rFonts w:ascii="Times New Roman" w:hAnsi="Times New Roman" w:cs="Times New Roman"/>
            <w:iCs/>
            <w:lang w:val="ru-RU"/>
            <w:rPrChange w:id="92" w:author="Komissarova, Olga" w:date="2019-09-09T11:42:00Z">
              <w:rPr>
                <w:rFonts w:ascii="Times New Roman" w:hAnsi="Times New Roman" w:cs="Times New Roman"/>
                <w:i/>
              </w:rPr>
            </w:rPrChange>
          </w:rPr>
          <w:t>рекомендуется принять необходимые меры, с тем чтобы дать любительским станциям возможность провести подготовительные работы с целью удовлетворения потребностей в связи для оказания помощи при бедствиях (</w:t>
        </w:r>
        <w:r w:rsidR="00130377" w:rsidRPr="004D7A9A">
          <w:rPr>
            <w:rFonts w:ascii="Times New Roman" w:hAnsi="Times New Roman" w:cs="Times New Roman"/>
            <w:b/>
            <w:bCs/>
            <w:iCs/>
            <w:lang w:val="ru-RU"/>
            <w:rPrChange w:id="93" w:author="Komissarova, Olga" w:date="2019-09-09T11:43:00Z">
              <w:rPr>
                <w:rFonts w:ascii="Times New Roman" w:hAnsi="Times New Roman" w:cs="Times New Roman"/>
                <w:i/>
              </w:rPr>
            </w:rPrChange>
          </w:rPr>
          <w:t>ВКР-03</w:t>
        </w:r>
        <w:r w:rsidR="00130377" w:rsidRPr="004D7A9A">
          <w:rPr>
            <w:rFonts w:ascii="Times New Roman" w:hAnsi="Times New Roman" w:cs="Times New Roman"/>
            <w:iCs/>
            <w:lang w:val="ru-RU"/>
            <w:rPrChange w:id="94" w:author="Komissarova, Olga" w:date="2019-09-09T11:42:00Z">
              <w:rPr>
                <w:rFonts w:ascii="Times New Roman" w:hAnsi="Times New Roman" w:cs="Times New Roman"/>
                <w:i/>
              </w:rPr>
            </w:rPrChange>
          </w:rPr>
          <w:t>)</w:t>
        </w:r>
      </w:ins>
      <w:ins w:id="95" w:author="Komissarova, Olga" w:date="2019-09-09T11:43:00Z">
        <w:r w:rsidR="00130377" w:rsidRPr="004D7A9A">
          <w:rPr>
            <w:rFonts w:ascii="Times New Roman" w:hAnsi="Times New Roman" w:cs="Times New Roman"/>
            <w:iCs/>
            <w:lang w:val="ru-RU"/>
          </w:rPr>
          <w:t>,</w:t>
        </w:r>
      </w:ins>
    </w:p>
    <w:p w14:paraId="49E83142" w14:textId="59CFFF4F" w:rsidR="00170886" w:rsidRPr="004D7A9A" w:rsidRDefault="00170886" w:rsidP="00170886">
      <w:pPr>
        <w:pStyle w:val="Call"/>
        <w:rPr>
          <w:rFonts w:cs="Times New Roman"/>
        </w:rPr>
      </w:pPr>
      <w:r w:rsidRPr="004D7A9A">
        <w:rPr>
          <w:rFonts w:cs="Times New Roman"/>
        </w:rPr>
        <w:lastRenderedPageBreak/>
        <w:t>признавая</w:t>
      </w:r>
      <w:r w:rsidRPr="004D7A9A">
        <w:rPr>
          <w:rFonts w:cs="Times New Roman"/>
          <w:i w:val="0"/>
          <w:iCs/>
        </w:rPr>
        <w:t>,</w:t>
      </w:r>
    </w:p>
    <w:p w14:paraId="6BB69634" w14:textId="77777777" w:rsidR="00170886" w:rsidRPr="004D7A9A" w:rsidRDefault="00170886" w:rsidP="0017088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>что при возникновении бедствия агентства по оказанию помощи при бедствиях обычно первыми оказываются на месте, используя свои системы повседневной связи, однако в большинстве случаев в этом процессе могут участвовать также и другие учреждения и организации;</w:t>
      </w:r>
    </w:p>
    <w:p w14:paraId="56AD31F0" w14:textId="77777777" w:rsidR="00170886" w:rsidRPr="004D7A9A" w:rsidRDefault="00170886" w:rsidP="0017088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b)</w:t>
      </w:r>
      <w:r w:rsidRPr="004D7A9A">
        <w:rPr>
          <w:rFonts w:ascii="Times New Roman" w:hAnsi="Times New Roman" w:cs="Times New Roman"/>
          <w:lang w:val="ru-RU"/>
        </w:rPr>
        <w:tab/>
        <w:t>что во время бедствий, в том случае если бóльшая часть сетей наземного базирования оказывается разрушенной или поврежденной, основная связь на месте может быть обеспечена другими сетями любительской и любительской спутниковой служб;</w:t>
      </w:r>
    </w:p>
    <w:p w14:paraId="4D61B780" w14:textId="77777777" w:rsidR="00170886" w:rsidRPr="004D7A9A" w:rsidRDefault="00170886" w:rsidP="00170886">
      <w:pPr>
        <w:rPr>
          <w:rFonts w:ascii="Times New Roman" w:hAnsi="Times New Roman" w:cs="Times New Roman"/>
          <w:i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c)</w:t>
      </w:r>
      <w:r w:rsidRPr="004D7A9A">
        <w:rPr>
          <w:rFonts w:ascii="Times New Roman" w:hAnsi="Times New Roman" w:cs="Times New Roman"/>
          <w:lang w:val="ru-RU"/>
        </w:rPr>
        <w:tab/>
        <w:t>что важные атрибуты любительских служб включают станции, разбросанные по всему миру и располагающие подготовленными радиооператорами, способными изменять конфигурацию сетей для удовлетворения специфических потребностей чрезвычайной ситуации,</w:t>
      </w:r>
    </w:p>
    <w:p w14:paraId="38C9983F" w14:textId="77777777" w:rsidR="00170886" w:rsidRPr="004D7A9A" w:rsidRDefault="00170886" w:rsidP="00170886">
      <w:pPr>
        <w:pStyle w:val="Call"/>
        <w:rPr>
          <w:rFonts w:cs="Times New Roman"/>
          <w:i w:val="0"/>
          <w:iCs/>
        </w:rPr>
      </w:pPr>
      <w:r w:rsidRPr="004D7A9A">
        <w:rPr>
          <w:rFonts w:cs="Times New Roman"/>
        </w:rPr>
        <w:t>решает</w:t>
      </w:r>
      <w:r w:rsidRPr="004D7A9A">
        <w:rPr>
          <w:rFonts w:cs="Times New Roman"/>
          <w:i w:val="0"/>
          <w:iCs/>
        </w:rPr>
        <w:t>, что необходимо изучить следующий Вопрос:</w:t>
      </w:r>
    </w:p>
    <w:p w14:paraId="28E26E32" w14:textId="77777777" w:rsidR="00170886" w:rsidRPr="004D7A9A" w:rsidRDefault="00170886" w:rsidP="0017088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Каковы технические, эксплуатационные и связанные с ними процедурные аспекты подвижной, любительской и любительской спутниковой служб в поддержку и для совершенствования операций по предупреждению, смягчению последствий и оказанию помощи при бедствиях?</w:t>
      </w:r>
    </w:p>
    <w:p w14:paraId="11AA4EAE" w14:textId="77777777" w:rsidR="00170886" w:rsidRPr="004D7A9A" w:rsidRDefault="00170886" w:rsidP="00170886">
      <w:pPr>
        <w:pStyle w:val="Call"/>
        <w:rPr>
          <w:rFonts w:cs="Times New Roman"/>
        </w:rPr>
      </w:pPr>
      <w:r w:rsidRPr="004D7A9A">
        <w:rPr>
          <w:rFonts w:cs="Times New Roman"/>
        </w:rPr>
        <w:t>далее решает</w:t>
      </w:r>
      <w:r w:rsidRPr="004D7A9A">
        <w:rPr>
          <w:rFonts w:cs="Times New Roman"/>
          <w:i w:val="0"/>
          <w:iCs/>
        </w:rPr>
        <w:t>,</w:t>
      </w:r>
    </w:p>
    <w:p w14:paraId="4D992CDF" w14:textId="77777777" w:rsidR="00170886" w:rsidRPr="004D7A9A" w:rsidRDefault="00170886" w:rsidP="0017088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085B41AE" w14:textId="364E3762" w:rsidR="00170886" w:rsidRPr="004D7A9A" w:rsidRDefault="00170886" w:rsidP="00170886">
      <w:pPr>
        <w:keepNext/>
        <w:keepLines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>что вышеупомянутые исследования должны быть завершены к 20</w:t>
      </w:r>
      <w:ins w:id="96" w:author="Komissarova, Olga" w:date="2019-09-09T11:48:00Z">
        <w:r w:rsidR="007E1623" w:rsidRPr="004D7A9A">
          <w:rPr>
            <w:rFonts w:ascii="Times New Roman" w:hAnsi="Times New Roman" w:cs="Times New Roman"/>
            <w:lang w:val="ru-RU"/>
          </w:rPr>
          <w:t>23</w:t>
        </w:r>
      </w:ins>
      <w:del w:id="97" w:author="Komissarova, Olga" w:date="2019-09-09T11:48:00Z">
        <w:r w:rsidRPr="004D7A9A" w:rsidDel="007E1623">
          <w:rPr>
            <w:rFonts w:ascii="Times New Roman" w:hAnsi="Times New Roman" w:cs="Times New Roman"/>
            <w:lang w:val="ru-RU"/>
          </w:rPr>
          <w:delText>19</w:delText>
        </w:r>
      </w:del>
      <w:r w:rsidRPr="004D7A9A">
        <w:rPr>
          <w:rFonts w:ascii="Times New Roman" w:hAnsi="Times New Roman" w:cs="Times New Roman"/>
          <w:lang w:val="ru-RU"/>
        </w:rPr>
        <w:t xml:space="preserve"> году;</w:t>
      </w:r>
    </w:p>
    <w:p w14:paraId="2FF35B72" w14:textId="77777777" w:rsidR="00170886" w:rsidRPr="004D7A9A" w:rsidRDefault="00170886" w:rsidP="00170886">
      <w:pPr>
        <w:keepNext/>
        <w:keepLines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3</w:t>
      </w:r>
      <w:r w:rsidRPr="004D7A9A">
        <w:rPr>
          <w:rFonts w:ascii="Times New Roman" w:hAnsi="Times New Roman" w:cs="Times New Roman"/>
          <w:lang w:val="ru-RU"/>
        </w:rPr>
        <w:tab/>
        <w:t>что по вышеупомянутым исследованиям должна осуществляться координация с двумя другими Секторами.</w:t>
      </w:r>
    </w:p>
    <w:p w14:paraId="1A954217" w14:textId="77777777" w:rsidR="00170886" w:rsidRPr="004D7A9A" w:rsidRDefault="00170886" w:rsidP="007E1623">
      <w:pPr>
        <w:spacing w:before="360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Категория: S2</w:t>
      </w:r>
    </w:p>
    <w:p w14:paraId="08BBF398" w14:textId="2D7CC4FE" w:rsidR="00673A41" w:rsidRPr="004D7A9A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D7A9A">
        <w:rPr>
          <w:lang w:val="ru-RU"/>
        </w:rPr>
        <w:br w:type="page"/>
      </w:r>
    </w:p>
    <w:p w14:paraId="19B13ED3" w14:textId="350336C5" w:rsidR="00673A41" w:rsidRPr="004D7A9A" w:rsidRDefault="00673A41" w:rsidP="00673A41">
      <w:pPr>
        <w:pStyle w:val="AnnexNo"/>
      </w:pPr>
      <w:r w:rsidRPr="004D7A9A">
        <w:lastRenderedPageBreak/>
        <w:t xml:space="preserve">Приложение </w:t>
      </w:r>
      <w:r w:rsidR="00F015A8" w:rsidRPr="004D7A9A">
        <w:t>6</w:t>
      </w:r>
    </w:p>
    <w:p w14:paraId="3FC3DD00" w14:textId="07FEFE7F" w:rsidR="00673A41" w:rsidRPr="004D7A9A" w:rsidRDefault="00673A41" w:rsidP="00673A41">
      <w:pPr>
        <w:pStyle w:val="Normalaftertitle"/>
        <w:spacing w:before="240"/>
        <w:jc w:val="center"/>
        <w:rPr>
          <w:lang w:val="ru-RU"/>
        </w:rPr>
      </w:pPr>
      <w:r w:rsidRPr="004D7A9A">
        <w:rPr>
          <w:lang w:val="ru-RU"/>
        </w:rPr>
        <w:t>(Документ 5/15</w:t>
      </w:r>
      <w:r w:rsidR="00F015A8" w:rsidRPr="004D7A9A">
        <w:rPr>
          <w:lang w:val="ru-RU"/>
        </w:rPr>
        <w:t>5</w:t>
      </w:r>
      <w:r w:rsidRPr="004D7A9A">
        <w:rPr>
          <w:lang w:val="ru-RU"/>
        </w:rPr>
        <w:t>)</w:t>
      </w:r>
    </w:p>
    <w:p w14:paraId="58021341" w14:textId="4E47BEE9" w:rsidR="00673A41" w:rsidRPr="004D7A9A" w:rsidRDefault="00673A41" w:rsidP="00673A41">
      <w:pPr>
        <w:pStyle w:val="QuestionNoBR"/>
        <w:rPr>
          <w:lang w:val="ru-RU"/>
        </w:rPr>
      </w:pPr>
      <w:r w:rsidRPr="004D7A9A">
        <w:rPr>
          <w:szCs w:val="28"/>
          <w:lang w:val="ru-RU" w:eastAsia="ja-JP"/>
        </w:rPr>
        <w:t>ПРОЕКТ ПЕРЕСМОТРЕННОГО ВОПРОСА МСЭ</w:t>
      </w:r>
      <w:r w:rsidRPr="004D7A9A">
        <w:rPr>
          <w:lang w:val="ru-RU"/>
        </w:rPr>
        <w:t>-R</w:t>
      </w:r>
      <w:r w:rsidR="0003161B" w:rsidRPr="004D7A9A">
        <w:rPr>
          <w:lang w:val="ru-RU"/>
        </w:rPr>
        <w:t xml:space="preserve"> </w:t>
      </w:r>
      <w:r w:rsidR="0003161B" w:rsidRPr="004D7A9A">
        <w:rPr>
          <w:szCs w:val="26"/>
          <w:lang w:val="ru-RU"/>
        </w:rPr>
        <w:t>238-2/5</w:t>
      </w:r>
      <w:r w:rsidR="0003161B" w:rsidRPr="004D7A9A">
        <w:rPr>
          <w:rStyle w:val="FootnoteReference"/>
          <w:szCs w:val="26"/>
          <w:lang w:val="ru-RU"/>
        </w:rPr>
        <w:footnoteReference w:customMarkFollows="1" w:id="4"/>
        <w:t>1</w:t>
      </w:r>
      <w:r w:rsidR="0003161B" w:rsidRPr="004D7A9A">
        <w:rPr>
          <w:rStyle w:val="FootnoteReference"/>
          <w:lang w:val="ru-RU"/>
        </w:rPr>
        <w:t xml:space="preserve">, </w:t>
      </w:r>
      <w:r w:rsidR="0003161B" w:rsidRPr="004D7A9A">
        <w:rPr>
          <w:rStyle w:val="FootnoteReference"/>
          <w:lang w:val="ru-RU"/>
        </w:rPr>
        <w:footnoteReference w:customMarkFollows="1" w:id="5"/>
        <w:t>2</w:t>
      </w:r>
      <w:del w:id="98" w:author="Komissarova, Olga" w:date="2019-09-09T14:05:00Z">
        <w:r w:rsidR="00361FFF" w:rsidRPr="004D7A9A" w:rsidDel="00361FFF">
          <w:rPr>
            <w:rStyle w:val="FootnoteReference"/>
            <w:lang w:val="ru-RU"/>
          </w:rPr>
          <w:delText>,</w:delText>
        </w:r>
        <w:r w:rsidR="00361FFF" w:rsidRPr="004D7A9A" w:rsidDel="00361FFF">
          <w:rPr>
            <w:lang w:val="ru-RU"/>
          </w:rPr>
          <w:delText xml:space="preserve"> </w:delText>
        </w:r>
        <w:r w:rsidR="00361FFF" w:rsidRPr="004D7A9A" w:rsidDel="00361FFF">
          <w:rPr>
            <w:rStyle w:val="FootnoteReference"/>
            <w:lang w:val="ru-RU"/>
          </w:rPr>
          <w:footnoteReference w:customMarkFollows="1" w:id="6"/>
          <w:delText>3</w:delText>
        </w:r>
      </w:del>
    </w:p>
    <w:p w14:paraId="69378205" w14:textId="77777777" w:rsidR="0003161B" w:rsidRPr="004D7A9A" w:rsidRDefault="0003161B" w:rsidP="0003161B">
      <w:pPr>
        <w:pStyle w:val="Questiontitle"/>
        <w:rPr>
          <w:rFonts w:cs="Times New Roman"/>
          <w:lang w:val="ru-RU"/>
        </w:rPr>
      </w:pPr>
      <w:r w:rsidRPr="004D7A9A">
        <w:rPr>
          <w:rFonts w:cs="Times New Roman"/>
          <w:lang w:val="ru-RU"/>
        </w:rPr>
        <w:t>Системы мобильного широкополосного беспроводного доступа</w:t>
      </w:r>
    </w:p>
    <w:p w14:paraId="1183DFA6" w14:textId="4A24A6BF" w:rsidR="0003161B" w:rsidRPr="004D7A9A" w:rsidRDefault="0003161B" w:rsidP="0003161B">
      <w:pPr>
        <w:pStyle w:val="Questiondate"/>
        <w:rPr>
          <w:rFonts w:ascii="Times New Roman" w:hAnsi="Times New Roman" w:cs="Times New Roman"/>
          <w:i w:val="0"/>
          <w:iCs/>
          <w:lang w:val="ru-RU"/>
        </w:rPr>
      </w:pPr>
      <w:r w:rsidRPr="004D7A9A">
        <w:rPr>
          <w:rFonts w:ascii="Times New Roman" w:hAnsi="Times New Roman" w:cs="Times New Roman"/>
          <w:i w:val="0"/>
          <w:iCs/>
          <w:lang w:val="ru-RU"/>
        </w:rPr>
        <w:t>(2006-2007-2012</w:t>
      </w:r>
      <w:ins w:id="101" w:author="Song, Xiaojing" w:date="2019-09-18T16:05:00Z">
        <w:r w:rsidR="00C25F4A">
          <w:rPr>
            <w:rFonts w:ascii="Times New Roman" w:hAnsi="Times New Roman" w:cs="Times New Roman"/>
            <w:i w:val="0"/>
            <w:iCs/>
            <w:lang w:val="en-GB"/>
          </w:rPr>
          <w:t>-2019</w:t>
        </w:r>
      </w:ins>
      <w:r w:rsidRPr="004D7A9A">
        <w:rPr>
          <w:rFonts w:ascii="Times New Roman" w:hAnsi="Times New Roman" w:cs="Times New Roman"/>
          <w:i w:val="0"/>
          <w:iCs/>
          <w:lang w:val="ru-RU"/>
        </w:rPr>
        <w:t>)</w:t>
      </w:r>
    </w:p>
    <w:p w14:paraId="0B279104" w14:textId="77777777" w:rsidR="0003161B" w:rsidRPr="004D7A9A" w:rsidRDefault="0003161B" w:rsidP="0003161B">
      <w:pPr>
        <w:pStyle w:val="Normalaftertitle0"/>
        <w:rPr>
          <w:rFonts w:ascii="Times New Roman" w:hAnsi="Times New Roman"/>
        </w:rPr>
      </w:pPr>
      <w:r w:rsidRPr="004D7A9A">
        <w:rPr>
          <w:rFonts w:ascii="Times New Roman" w:hAnsi="Times New Roman"/>
        </w:rPr>
        <w:t>Ассамблея радиосвязи МСЭ,</w:t>
      </w:r>
    </w:p>
    <w:p w14:paraId="07F2F24A" w14:textId="645E2459" w:rsidR="0003161B" w:rsidRPr="004D7A9A" w:rsidRDefault="0003161B" w:rsidP="0003161B">
      <w:pPr>
        <w:pStyle w:val="Call"/>
        <w:rPr>
          <w:rFonts w:cs="Times New Roman"/>
          <w:i w:val="0"/>
          <w:iCs/>
          <w:lang w:eastAsia="zh-CN"/>
          <w:rPrChange w:id="102" w:author="Komissarova, Olga" w:date="2019-09-09T14:00:00Z">
            <w:rPr>
              <w:rFonts w:cs="Times New Roman"/>
              <w:i w:val="0"/>
              <w:lang w:eastAsia="zh-CN"/>
            </w:rPr>
          </w:rPrChange>
        </w:rPr>
      </w:pPr>
      <w:r w:rsidRPr="004D7A9A">
        <w:rPr>
          <w:rFonts w:cs="Times New Roman"/>
          <w:lang w:eastAsia="zh-CN"/>
        </w:rPr>
        <w:t>учитывая</w:t>
      </w:r>
      <w:r w:rsidR="00361FFF" w:rsidRPr="004D7A9A">
        <w:rPr>
          <w:rFonts w:cs="Times New Roman"/>
          <w:i w:val="0"/>
          <w:iCs/>
          <w:lang w:eastAsia="zh-CN"/>
        </w:rPr>
        <w:t>,</w:t>
      </w:r>
    </w:p>
    <w:p w14:paraId="0E45BE54" w14:textId="77777777" w:rsidR="0003161B" w:rsidRPr="004D7A9A" w:rsidRDefault="0003161B" w:rsidP="0003161B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>что существует необходимость в обеспечении широкополосного беспроводного доступа (ШБД) в разнообразной среде;</w:t>
      </w:r>
    </w:p>
    <w:p w14:paraId="24A34DE5" w14:textId="77777777" w:rsidR="0003161B" w:rsidRPr="004D7A9A" w:rsidRDefault="0003161B" w:rsidP="0003161B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b)</w:t>
      </w:r>
      <w:r w:rsidRPr="004D7A9A">
        <w:rPr>
          <w:rFonts w:ascii="Times New Roman" w:hAnsi="Times New Roman" w:cs="Times New Roman"/>
          <w:lang w:val="ru-RU"/>
        </w:rPr>
        <w:tab/>
        <w:t>что целесообразно рекомендовать стандарты радиоинтерфейса для систем мобильного широкополосного беспроводного доступа;</w:t>
      </w:r>
    </w:p>
    <w:p w14:paraId="27F01891" w14:textId="77777777" w:rsidR="0003161B" w:rsidRPr="004D7A9A" w:rsidRDefault="0003161B" w:rsidP="0003161B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c)</w:t>
      </w:r>
      <w:r w:rsidRPr="004D7A9A">
        <w:rPr>
          <w:rFonts w:ascii="Times New Roman" w:hAnsi="Times New Roman" w:cs="Times New Roman"/>
          <w:lang w:val="ru-RU"/>
        </w:rPr>
        <w:tab/>
        <w:t>что целесообразно установить технические и эксплуатационные требования для систем мобильного широкополосного беспроводного доступа;</w:t>
      </w:r>
    </w:p>
    <w:p w14:paraId="40EB4C5D" w14:textId="08523801" w:rsidR="0003161B" w:rsidRPr="004D7A9A" w:rsidRDefault="0003161B" w:rsidP="0003161B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d)</w:t>
      </w:r>
      <w:r w:rsidRPr="004D7A9A">
        <w:rPr>
          <w:rFonts w:ascii="Times New Roman" w:hAnsi="Times New Roman" w:cs="Times New Roman"/>
          <w:lang w:val="ru-RU"/>
        </w:rPr>
        <w:tab/>
        <w:t xml:space="preserve">что в современной </w:t>
      </w:r>
      <w:ins w:id="103" w:author="Beliaeva, Oxana" w:date="2019-09-16T09:14:00Z">
        <w:r w:rsidR="009115E4" w:rsidRPr="004D7A9A">
          <w:rPr>
            <w:rFonts w:ascii="Times New Roman" w:hAnsi="Times New Roman" w:cs="Times New Roman"/>
            <w:lang w:val="ru-RU"/>
          </w:rPr>
          <w:t xml:space="preserve">наземной </w:t>
        </w:r>
      </w:ins>
      <w:r w:rsidRPr="004D7A9A">
        <w:rPr>
          <w:rFonts w:ascii="Times New Roman" w:hAnsi="Times New Roman" w:cs="Times New Roman"/>
          <w:lang w:val="ru-RU"/>
        </w:rPr>
        <w:t>радиосвязи подвижные "широкополосные" услуги обеспечивают возможности и порядок работы, при дополнительном преимуществе подвижности, аналогичные существующим в широко используемых проводных сетях</w:t>
      </w:r>
      <w:del w:id="104" w:author="Komissarova, Olga" w:date="2019-09-09T13:57:00Z">
        <w:r w:rsidRPr="004D7A9A" w:rsidDel="0003161B">
          <w:rPr>
            <w:rFonts w:ascii="Times New Roman" w:hAnsi="Times New Roman" w:cs="Times New Roman"/>
            <w:lang w:val="ru-RU"/>
          </w:rPr>
          <w:delText>, например кабельные модемы и высокоскоростные ЦАЛ, в частности при приеме и передаче многочисленных медиаприложений</w:delText>
        </w:r>
      </w:del>
      <w:r w:rsidRPr="004D7A9A">
        <w:rPr>
          <w:rFonts w:ascii="Times New Roman" w:hAnsi="Times New Roman" w:cs="Times New Roman"/>
          <w:lang w:val="ru-RU"/>
        </w:rPr>
        <w:t>;</w:t>
      </w:r>
    </w:p>
    <w:p w14:paraId="1DDD75E3" w14:textId="77777777" w:rsidR="0003161B" w:rsidRPr="004D7A9A" w:rsidRDefault="0003161B" w:rsidP="0003161B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e)</w:t>
      </w:r>
      <w:r w:rsidRPr="004D7A9A">
        <w:rPr>
          <w:rFonts w:ascii="Times New Roman" w:hAnsi="Times New Roman" w:cs="Times New Roman"/>
          <w:lang w:val="ru-RU"/>
        </w:rPr>
        <w:tab/>
        <w:t>что в настоящее время эксплуатируются и разрабатываются подвижные и фиксированные системы, обеспечивающие широкополосный беспроводной доступ в различных полосах частот;</w:t>
      </w:r>
    </w:p>
    <w:p w14:paraId="540040BB" w14:textId="77777777" w:rsidR="0003161B" w:rsidRPr="004D7A9A" w:rsidRDefault="0003161B" w:rsidP="0003161B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f)</w:t>
      </w:r>
      <w:r w:rsidRPr="004D7A9A">
        <w:rPr>
          <w:rFonts w:ascii="Times New Roman" w:hAnsi="Times New Roman" w:cs="Times New Roman"/>
          <w:lang w:val="ru-RU"/>
        </w:rPr>
        <w:tab/>
        <w:t>что в инфраструктуре широкополосной связи используются методы передачи информации, основанные на протоколе Интернет (IP);</w:t>
      </w:r>
    </w:p>
    <w:p w14:paraId="28C039C6" w14:textId="77777777" w:rsidR="0003161B" w:rsidRPr="004D7A9A" w:rsidRDefault="0003161B" w:rsidP="0003161B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g)</w:t>
      </w:r>
      <w:r w:rsidRPr="004D7A9A">
        <w:rPr>
          <w:rFonts w:ascii="Times New Roman" w:hAnsi="Times New Roman" w:cs="Times New Roman"/>
          <w:lang w:val="ru-RU"/>
        </w:rPr>
        <w:tab/>
        <w:t>что органы по стандартизации изучают архитектурные и технические особенности систем широкополосного беспроводного доступа,</w:t>
      </w:r>
    </w:p>
    <w:p w14:paraId="717533B9" w14:textId="0AA55A6E" w:rsidR="0003161B" w:rsidRPr="004D7A9A" w:rsidRDefault="0003161B" w:rsidP="0003161B">
      <w:pPr>
        <w:pStyle w:val="Call"/>
        <w:rPr>
          <w:rFonts w:cs="Times New Roman"/>
          <w:i w:val="0"/>
          <w:iCs/>
        </w:rPr>
      </w:pPr>
      <w:r w:rsidRPr="004D7A9A">
        <w:rPr>
          <w:rFonts w:cs="Times New Roman"/>
        </w:rPr>
        <w:t>отмечая</w:t>
      </w:r>
      <w:r w:rsidR="00361FFF" w:rsidRPr="004D7A9A">
        <w:rPr>
          <w:rFonts w:cs="Times New Roman"/>
          <w:i w:val="0"/>
          <w:iCs/>
        </w:rPr>
        <w:t>,</w:t>
      </w:r>
    </w:p>
    <w:p w14:paraId="384E3565" w14:textId="77777777" w:rsidR="0003161B" w:rsidRPr="004D7A9A" w:rsidRDefault="0003161B" w:rsidP="0003161B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>что исследования в области широкополосного беспроводного доступа (ШБД) проводятся также в контексте систем IMT (см. Вопрос МСЭ-R 229/5);</w:t>
      </w:r>
    </w:p>
    <w:p w14:paraId="2B6340D4" w14:textId="77777777" w:rsidR="0003161B" w:rsidRPr="004D7A9A" w:rsidRDefault="0003161B" w:rsidP="0003161B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b)</w:t>
      </w:r>
      <w:r w:rsidRPr="004D7A9A">
        <w:rPr>
          <w:rFonts w:ascii="Times New Roman" w:hAnsi="Times New Roman" w:cs="Times New Roman"/>
          <w:lang w:val="ru-RU"/>
        </w:rPr>
        <w:tab/>
        <w:t>что исследования, касающиеся фиксированных ШБД и кочевых ШБД проводятся в рамках Вопросов МСЭ</w:t>
      </w:r>
      <w:r w:rsidRPr="004D7A9A">
        <w:rPr>
          <w:rFonts w:ascii="Times New Roman" w:hAnsi="Times New Roman" w:cs="Times New Roman"/>
          <w:lang w:val="ru-RU" w:eastAsia="ja-JP"/>
        </w:rPr>
        <w:noBreakHyphen/>
        <w:t>R 215/5 и 212/5, соответственно,</w:t>
      </w:r>
    </w:p>
    <w:p w14:paraId="19BAD664" w14:textId="048AD740" w:rsidR="0003161B" w:rsidRPr="004D7A9A" w:rsidRDefault="0003161B" w:rsidP="0003161B">
      <w:pPr>
        <w:pStyle w:val="Call"/>
        <w:rPr>
          <w:rFonts w:cs="Times New Roman"/>
          <w:i w:val="0"/>
          <w:iCs/>
        </w:rPr>
      </w:pPr>
      <w:r w:rsidRPr="004D7A9A">
        <w:rPr>
          <w:rFonts w:cs="Times New Roman"/>
        </w:rPr>
        <w:t>решает</w:t>
      </w:r>
      <w:r w:rsidRPr="004D7A9A">
        <w:rPr>
          <w:rFonts w:cs="Times New Roman"/>
          <w:i w:val="0"/>
          <w:iCs/>
        </w:rPr>
        <w:t>,</w:t>
      </w:r>
      <w:r w:rsidRPr="004D7A9A">
        <w:rPr>
          <w:rFonts w:cs="Times New Roman"/>
          <w:i w:val="0"/>
          <w:iCs/>
          <w:lang w:eastAsia="zh-CN"/>
        </w:rPr>
        <w:t xml:space="preserve"> что должны быть изучены следующие Вопросы</w:t>
      </w:r>
      <w:r w:rsidR="00361FFF" w:rsidRPr="004D7A9A">
        <w:rPr>
          <w:rFonts w:cs="Times New Roman"/>
          <w:i w:val="0"/>
          <w:iCs/>
          <w:lang w:eastAsia="zh-CN"/>
        </w:rPr>
        <w:t>:</w:t>
      </w:r>
    </w:p>
    <w:p w14:paraId="2FBF77D8" w14:textId="77777777" w:rsidR="0003161B" w:rsidRPr="004D7A9A" w:rsidRDefault="0003161B" w:rsidP="0003161B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Каковы технические и эксплуатационные требования для систем мобильного широкополосного беспроводного доступа, действующих в подвижной службе?</w:t>
      </w:r>
    </w:p>
    <w:p w14:paraId="5F65782D" w14:textId="77777777" w:rsidR="0003161B" w:rsidRPr="004D7A9A" w:rsidRDefault="0003161B" w:rsidP="0003161B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>Какие стандарты радиоинтерфейса применимы для систем мобильного широкополосного беспроводного доступа, действующих в подвижной службе?</w:t>
      </w:r>
    </w:p>
    <w:p w14:paraId="356F4BCC" w14:textId="77777777" w:rsidR="0003161B" w:rsidRPr="004D7A9A" w:rsidRDefault="0003161B" w:rsidP="0003161B">
      <w:pPr>
        <w:rPr>
          <w:rFonts w:ascii="Times New Roman" w:hAnsi="Times New Roman" w:cs="Times New Roman"/>
          <w:b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lastRenderedPageBreak/>
        <w:t>3</w:t>
      </w:r>
      <w:r w:rsidRPr="004D7A9A">
        <w:rPr>
          <w:rFonts w:ascii="Times New Roman" w:hAnsi="Times New Roman" w:cs="Times New Roman"/>
          <w:lang w:val="ru-RU"/>
        </w:rPr>
        <w:tab/>
        <w:t>Какие применимые системы антенн подходят для систем мобильного широкополосного беспроводного доступа, действующих в подвижной службе?</w:t>
      </w:r>
    </w:p>
    <w:p w14:paraId="09BB9154" w14:textId="77777777" w:rsidR="0003161B" w:rsidRPr="004D7A9A" w:rsidRDefault="0003161B" w:rsidP="0003161B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4</w:t>
      </w:r>
      <w:r w:rsidRPr="004D7A9A">
        <w:rPr>
          <w:rFonts w:ascii="Times New Roman" w:hAnsi="Times New Roman" w:cs="Times New Roman"/>
          <w:b/>
          <w:lang w:val="ru-RU"/>
        </w:rPr>
        <w:tab/>
      </w:r>
      <w:r w:rsidRPr="004D7A9A">
        <w:rPr>
          <w:rFonts w:ascii="Times New Roman" w:hAnsi="Times New Roman" w:cs="Times New Roman"/>
          <w:lang w:val="ru-RU"/>
        </w:rPr>
        <w:t>Какие критерии совместного использования частот и/или совместимости</w:t>
      </w:r>
      <w:r w:rsidRPr="004D7A9A">
        <w:rPr>
          <w:rFonts w:ascii="Times New Roman" w:hAnsi="Times New Roman" w:cs="Times New Roman"/>
          <w:b/>
          <w:lang w:val="ru-RU"/>
        </w:rPr>
        <w:t xml:space="preserve"> </w:t>
      </w:r>
      <w:r w:rsidRPr="004D7A9A">
        <w:rPr>
          <w:rFonts w:ascii="Times New Roman" w:hAnsi="Times New Roman" w:cs="Times New Roman"/>
          <w:lang w:val="ru-RU"/>
        </w:rPr>
        <w:t>относятся к системам ШБД, действующим в подвижной службе?</w:t>
      </w:r>
    </w:p>
    <w:p w14:paraId="7BC2EA2D" w14:textId="77777777" w:rsidR="0003161B" w:rsidRPr="004D7A9A" w:rsidRDefault="0003161B" w:rsidP="0003161B">
      <w:pPr>
        <w:pStyle w:val="Call"/>
        <w:rPr>
          <w:rFonts w:cs="Times New Roman"/>
          <w:i w:val="0"/>
        </w:rPr>
      </w:pPr>
      <w:r w:rsidRPr="004D7A9A">
        <w:rPr>
          <w:rFonts w:cs="Times New Roman"/>
        </w:rPr>
        <w:t>далее решает</w:t>
      </w:r>
    </w:p>
    <w:p w14:paraId="7F9EB60E" w14:textId="77777777" w:rsidR="0003161B" w:rsidRPr="004D7A9A" w:rsidRDefault="0003161B" w:rsidP="0003161B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06BB4514" w14:textId="53D194B4" w:rsidR="0003161B" w:rsidRPr="004D7A9A" w:rsidRDefault="0003161B" w:rsidP="0003161B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bCs/>
          <w:lang w:val="ru-RU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 xml:space="preserve">что вышеупомянутые исследования должны быть завершены к </w:t>
      </w:r>
      <w:r w:rsidR="009B57BA" w:rsidRPr="004D7A9A">
        <w:rPr>
          <w:rFonts w:ascii="Times New Roman" w:hAnsi="Times New Roman" w:cs="Times New Roman"/>
          <w:lang w:val="ru-RU"/>
        </w:rPr>
        <w:t>20</w:t>
      </w:r>
      <w:ins w:id="105" w:author="Beliaeva, Oxana" w:date="2019-09-16T09:14:00Z">
        <w:r w:rsidR="007A76C5" w:rsidRPr="004D7A9A">
          <w:rPr>
            <w:rFonts w:ascii="Times New Roman" w:hAnsi="Times New Roman" w:cs="Times New Roman"/>
            <w:lang w:val="ru-RU"/>
          </w:rPr>
          <w:t>23</w:t>
        </w:r>
      </w:ins>
      <w:del w:id="106" w:author="Beliaeva, Oxana" w:date="2019-09-16T09:14:00Z">
        <w:r w:rsidRPr="004D7A9A" w:rsidDel="009115E4">
          <w:rPr>
            <w:rFonts w:ascii="Times New Roman" w:hAnsi="Times New Roman" w:cs="Times New Roman"/>
            <w:lang w:val="ru-RU"/>
          </w:rPr>
          <w:delText>19</w:delText>
        </w:r>
      </w:del>
      <w:r w:rsidR="009B57BA" w:rsidRPr="004D7A9A">
        <w:rPr>
          <w:rFonts w:ascii="Times New Roman" w:hAnsi="Times New Roman" w:cs="Times New Roman"/>
          <w:lang w:val="ru-RU"/>
        </w:rPr>
        <w:t xml:space="preserve"> </w:t>
      </w:r>
      <w:r w:rsidRPr="004D7A9A">
        <w:rPr>
          <w:rFonts w:ascii="Times New Roman" w:hAnsi="Times New Roman" w:cs="Times New Roman"/>
          <w:lang w:val="ru-RU"/>
        </w:rPr>
        <w:t>году.</w:t>
      </w:r>
    </w:p>
    <w:p w14:paraId="5955CBD5" w14:textId="77777777" w:rsidR="0003161B" w:rsidRPr="004D7A9A" w:rsidRDefault="0003161B" w:rsidP="0003161B">
      <w:pPr>
        <w:spacing w:before="360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Категория: S2</w:t>
      </w:r>
    </w:p>
    <w:p w14:paraId="61C84479" w14:textId="5AF7BD82" w:rsidR="00673A41" w:rsidRPr="004D7A9A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br w:type="page"/>
      </w:r>
    </w:p>
    <w:p w14:paraId="18A0E20A" w14:textId="1D4781D5" w:rsidR="00673A41" w:rsidRPr="004D7A9A" w:rsidRDefault="00673A41" w:rsidP="00673A41">
      <w:pPr>
        <w:pStyle w:val="AnnexNo"/>
      </w:pPr>
      <w:r w:rsidRPr="004D7A9A">
        <w:lastRenderedPageBreak/>
        <w:t xml:space="preserve">Приложение </w:t>
      </w:r>
      <w:r w:rsidR="00F015A8" w:rsidRPr="004D7A9A">
        <w:t>7</w:t>
      </w:r>
    </w:p>
    <w:p w14:paraId="6F0C5FB0" w14:textId="1FC55768" w:rsidR="00673A41" w:rsidRPr="004D7A9A" w:rsidRDefault="00673A41" w:rsidP="00673A41">
      <w:pPr>
        <w:pStyle w:val="Normalaftertitle"/>
        <w:spacing w:before="240"/>
        <w:jc w:val="center"/>
        <w:rPr>
          <w:lang w:val="ru-RU"/>
        </w:rPr>
      </w:pPr>
      <w:r w:rsidRPr="004D7A9A">
        <w:rPr>
          <w:lang w:val="ru-RU"/>
        </w:rPr>
        <w:t>(Документ 5/15</w:t>
      </w:r>
      <w:r w:rsidR="00F015A8" w:rsidRPr="004D7A9A">
        <w:rPr>
          <w:lang w:val="ru-RU"/>
        </w:rPr>
        <w:t>6</w:t>
      </w:r>
      <w:r w:rsidRPr="004D7A9A">
        <w:rPr>
          <w:lang w:val="ru-RU"/>
        </w:rPr>
        <w:t>)</w:t>
      </w:r>
    </w:p>
    <w:p w14:paraId="48BFDCC5" w14:textId="79FF8723" w:rsidR="00673A41" w:rsidRPr="004D7A9A" w:rsidRDefault="00673A41" w:rsidP="00673A41">
      <w:pPr>
        <w:pStyle w:val="QuestionNoBR"/>
        <w:rPr>
          <w:lang w:val="ru-RU"/>
        </w:rPr>
      </w:pPr>
      <w:r w:rsidRPr="004D7A9A">
        <w:rPr>
          <w:szCs w:val="28"/>
          <w:lang w:val="ru-RU" w:eastAsia="ja-JP"/>
        </w:rPr>
        <w:t>ПРОЕКТ ПЕРЕСМОТРЕННОГО ВОПРОСА МСЭ</w:t>
      </w:r>
      <w:r w:rsidRPr="004D7A9A">
        <w:rPr>
          <w:lang w:val="ru-RU"/>
        </w:rPr>
        <w:t>-R</w:t>
      </w:r>
      <w:r w:rsidR="009046A6" w:rsidRPr="004D7A9A">
        <w:rPr>
          <w:lang w:val="ru-RU"/>
        </w:rPr>
        <w:t xml:space="preserve"> 256/5</w:t>
      </w:r>
    </w:p>
    <w:p w14:paraId="7E0D4FCE" w14:textId="77777777" w:rsidR="009046A6" w:rsidRPr="004D7A9A" w:rsidRDefault="009046A6" w:rsidP="009046A6">
      <w:pPr>
        <w:pStyle w:val="Questiontitle"/>
        <w:rPr>
          <w:lang w:val="ru-RU"/>
        </w:rPr>
      </w:pPr>
      <w:r w:rsidRPr="004D7A9A">
        <w:rPr>
          <w:lang w:val="ru-RU"/>
        </w:rPr>
        <w:t>Технические и эксплуатационные характеристики сухопутной подвижной службы в диапазоне частот 275–1000 ГГц</w:t>
      </w:r>
    </w:p>
    <w:p w14:paraId="5FBB82AD" w14:textId="7B1DC473" w:rsidR="009046A6" w:rsidRPr="004D7A9A" w:rsidRDefault="009046A6" w:rsidP="009046A6">
      <w:pPr>
        <w:pStyle w:val="Questiondate"/>
        <w:rPr>
          <w:rFonts w:ascii="Times New Roman" w:hAnsi="Times New Roman" w:cs="Times New Roman"/>
          <w:i w:val="0"/>
          <w:iCs/>
          <w:lang w:val="ru-RU"/>
        </w:rPr>
      </w:pPr>
      <w:r w:rsidRPr="004D7A9A">
        <w:rPr>
          <w:rFonts w:ascii="Times New Roman" w:hAnsi="Times New Roman" w:cs="Times New Roman"/>
          <w:i w:val="0"/>
          <w:iCs/>
          <w:lang w:val="ru-RU"/>
        </w:rPr>
        <w:t>(2015</w:t>
      </w:r>
      <w:ins w:id="107" w:author="Song, Xiaojing" w:date="2019-09-18T16:05:00Z">
        <w:r w:rsidR="00C25F4A">
          <w:rPr>
            <w:rFonts w:ascii="Times New Roman" w:hAnsi="Times New Roman" w:cs="Times New Roman"/>
            <w:i w:val="0"/>
            <w:iCs/>
            <w:lang w:val="en-GB"/>
          </w:rPr>
          <w:t>-2019</w:t>
        </w:r>
      </w:ins>
      <w:r w:rsidRPr="004D7A9A">
        <w:rPr>
          <w:rFonts w:ascii="Times New Roman" w:hAnsi="Times New Roman" w:cs="Times New Roman"/>
          <w:i w:val="0"/>
          <w:iCs/>
          <w:lang w:val="ru-RU"/>
        </w:rPr>
        <w:t>)</w:t>
      </w:r>
    </w:p>
    <w:p w14:paraId="379115F8" w14:textId="77777777" w:rsidR="009046A6" w:rsidRPr="004D7A9A" w:rsidRDefault="009046A6" w:rsidP="009046A6">
      <w:pPr>
        <w:pStyle w:val="Normalaftertitle0"/>
        <w:rPr>
          <w:rFonts w:ascii="Times New Roman" w:hAnsi="Times New Roman"/>
        </w:rPr>
      </w:pPr>
      <w:r w:rsidRPr="004D7A9A">
        <w:rPr>
          <w:rFonts w:ascii="Times New Roman" w:hAnsi="Times New Roman"/>
        </w:rPr>
        <w:t>Ассамблея радиосвязи МСЭ,</w:t>
      </w:r>
    </w:p>
    <w:p w14:paraId="54048CE1" w14:textId="77777777" w:rsidR="009046A6" w:rsidRPr="004D7A9A" w:rsidRDefault="009046A6" w:rsidP="009046A6">
      <w:pPr>
        <w:pStyle w:val="Call"/>
        <w:rPr>
          <w:rFonts w:cs="Times New Roman"/>
        </w:rPr>
      </w:pPr>
      <w:r w:rsidRPr="004D7A9A">
        <w:rPr>
          <w:rFonts w:cs="Times New Roman"/>
        </w:rPr>
        <w:t>учитывая</w:t>
      </w:r>
      <w:r w:rsidRPr="004D7A9A">
        <w:rPr>
          <w:rFonts w:cs="Times New Roman"/>
          <w:i w:val="0"/>
        </w:rPr>
        <w:t>,</w:t>
      </w:r>
    </w:p>
    <w:p w14:paraId="4D9D8002" w14:textId="77777777" w:rsidR="009046A6" w:rsidRPr="004D7A9A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>что растет спрос на высокоскоростную радиосвязь с большой пропускной способностью, имеющую скорости передачи данных от нескольких десятков Гбит/с до более чем 100 Гбит/с, для применений сухопутной подвижной службы;</w:t>
      </w:r>
    </w:p>
    <w:p w14:paraId="2E44B8A0" w14:textId="77777777" w:rsidR="009046A6" w:rsidRPr="004D7A9A" w:rsidRDefault="009046A6" w:rsidP="009046A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 w:eastAsia="ja-JP"/>
        </w:rPr>
        <w:t>b</w:t>
      </w:r>
      <w:r w:rsidRPr="004D7A9A">
        <w:rPr>
          <w:rFonts w:ascii="Times New Roman" w:hAnsi="Times New Roman" w:cs="Times New Roman"/>
          <w:i/>
          <w:iCs/>
          <w:lang w:val="ru-RU"/>
        </w:rPr>
        <w:t>)</w:t>
      </w:r>
      <w:r w:rsidRPr="004D7A9A">
        <w:rPr>
          <w:rFonts w:ascii="Times New Roman" w:hAnsi="Times New Roman" w:cs="Times New Roman"/>
          <w:lang w:val="ru-RU"/>
        </w:rPr>
        <w:tab/>
        <w:t xml:space="preserve">что в связи с прогрессом в области новых технологий терагерцового диапазона, возможно появление </w:t>
      </w:r>
      <w:r w:rsidRPr="004D7A9A">
        <w:rPr>
          <w:rFonts w:ascii="Times New Roman" w:hAnsi="Times New Roman" w:cs="Times New Roman"/>
          <w:lang w:val="ru-RU" w:eastAsia="ja-JP"/>
        </w:rPr>
        <w:t xml:space="preserve">различных сложных применений для </w:t>
      </w:r>
      <w:r w:rsidRPr="004D7A9A">
        <w:rPr>
          <w:rFonts w:ascii="Times New Roman" w:hAnsi="Times New Roman" w:cs="Times New Roman"/>
          <w:lang w:val="ru-RU"/>
        </w:rPr>
        <w:t xml:space="preserve">интегрированных устройств и каналов, работающих на частотах выше </w:t>
      </w:r>
      <w:r w:rsidRPr="004D7A9A">
        <w:rPr>
          <w:rFonts w:ascii="Times New Roman" w:hAnsi="Times New Roman" w:cs="Times New Roman"/>
          <w:lang w:val="ru-RU" w:eastAsia="ja-JP"/>
        </w:rPr>
        <w:t>275 ГГц</w:t>
      </w:r>
      <w:r w:rsidRPr="004D7A9A">
        <w:rPr>
          <w:rFonts w:ascii="Times New Roman" w:hAnsi="Times New Roman" w:cs="Times New Roman"/>
          <w:lang w:val="ru-RU"/>
        </w:rPr>
        <w:t>;</w:t>
      </w:r>
    </w:p>
    <w:p w14:paraId="1D6B9B2F" w14:textId="77777777" w:rsidR="009046A6" w:rsidRPr="004D7A9A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iCs/>
          <w:lang w:val="ru-RU" w:eastAsia="ja-JP"/>
        </w:rPr>
        <w:t>c</w:t>
      </w:r>
      <w:r w:rsidRPr="004D7A9A">
        <w:rPr>
          <w:rFonts w:ascii="Times New Roman" w:hAnsi="Times New Roman" w:cs="Times New Roman"/>
          <w:i/>
          <w:iCs/>
          <w:lang w:val="ru-RU"/>
        </w:rPr>
        <w:t>)</w:t>
      </w:r>
      <w:r w:rsidRPr="004D7A9A">
        <w:rPr>
          <w:rFonts w:ascii="Times New Roman" w:hAnsi="Times New Roman" w:cs="Times New Roman"/>
          <w:lang w:val="ru-RU"/>
        </w:rPr>
        <w:tab/>
        <w:t>что указанные выше устройства и каналы могут обеспечить эту высокоскоростную радиосвязь с большой пропускной способностью для систем сухопутной подвижной службы</w:t>
      </w:r>
      <w:r w:rsidRPr="004D7A9A">
        <w:rPr>
          <w:rFonts w:ascii="Times New Roman" w:hAnsi="Times New Roman" w:cs="Times New Roman"/>
          <w:lang w:val="ru-RU" w:eastAsia="ja-JP"/>
        </w:rPr>
        <w:t>;</w:t>
      </w:r>
    </w:p>
    <w:p w14:paraId="442D115F" w14:textId="77777777" w:rsidR="009046A6" w:rsidRPr="004D7A9A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lang w:val="ru-RU" w:eastAsia="ja-JP"/>
        </w:rPr>
        <w:t>d)</w:t>
      </w:r>
      <w:r w:rsidRPr="004D7A9A">
        <w:rPr>
          <w:rFonts w:ascii="Times New Roman" w:hAnsi="Times New Roman" w:cs="Times New Roman"/>
          <w:i/>
          <w:lang w:val="ru-RU" w:eastAsia="ja-JP"/>
        </w:rPr>
        <w:tab/>
      </w:r>
      <w:r w:rsidRPr="004D7A9A">
        <w:rPr>
          <w:rFonts w:ascii="Times New Roman" w:hAnsi="Times New Roman" w:cs="Times New Roman"/>
          <w:lang w:val="ru-RU" w:eastAsia="ja-JP"/>
        </w:rPr>
        <w:t xml:space="preserve">что организации по разработке стандартов, например IEEE, разрабатывают стандарты для систем беспроводной связи терагерцового диапазона, которые занимают широкие непрерывные полосы шириной более 50 ГГц, используя диапазон частот выше 275 ГГц; </w:t>
      </w:r>
    </w:p>
    <w:p w14:paraId="1000454D" w14:textId="77777777" w:rsidR="009046A6" w:rsidRPr="004D7A9A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lang w:val="ru-RU" w:eastAsia="ja-JP"/>
        </w:rPr>
        <w:t>e</w:t>
      </w:r>
      <w:r w:rsidRPr="004D7A9A">
        <w:rPr>
          <w:rFonts w:ascii="Times New Roman" w:hAnsi="Times New Roman" w:cs="Times New Roman"/>
          <w:lang w:val="ru-RU" w:eastAsia="ja-JP"/>
        </w:rPr>
        <w:t>)</w:t>
      </w:r>
      <w:r w:rsidRPr="004D7A9A">
        <w:rPr>
          <w:rFonts w:ascii="Times New Roman" w:hAnsi="Times New Roman" w:cs="Times New Roman"/>
          <w:lang w:val="ru-RU" w:eastAsia="ja-JP"/>
        </w:rPr>
        <w:tab/>
        <w:t xml:space="preserve">что широкие непрерывные полосы шириной более 50 ГГц для сухопутной подвижной службы не доступны в диапазоне частот ниже 275 ГГц; </w:t>
      </w:r>
    </w:p>
    <w:p w14:paraId="756F6200" w14:textId="77777777" w:rsidR="009046A6" w:rsidRPr="004D7A9A" w:rsidRDefault="009046A6" w:rsidP="009046A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 w:eastAsia="ja-JP"/>
        </w:rPr>
        <w:t>f)</w:t>
      </w:r>
      <w:r w:rsidRPr="004D7A9A">
        <w:rPr>
          <w:rFonts w:ascii="Times New Roman" w:hAnsi="Times New Roman" w:cs="Times New Roman"/>
          <w:lang w:val="ru-RU"/>
        </w:rPr>
        <w:tab/>
        <w:t xml:space="preserve">что определенные части диапазона частот </w:t>
      </w:r>
      <w:r w:rsidRPr="004D7A9A">
        <w:rPr>
          <w:rFonts w:ascii="Times New Roman" w:hAnsi="Times New Roman" w:cs="Times New Roman"/>
          <w:lang w:val="ru-RU" w:eastAsia="ja-JP"/>
        </w:rPr>
        <w:t xml:space="preserve">275–1000 ГГц определены </w:t>
      </w:r>
      <w:r w:rsidRPr="004D7A9A">
        <w:rPr>
          <w:rFonts w:ascii="Times New Roman" w:hAnsi="Times New Roman" w:cs="Times New Roman"/>
          <w:lang w:val="ru-RU"/>
        </w:rPr>
        <w:t>в п.</w:t>
      </w:r>
      <w:r w:rsidRPr="004D7A9A">
        <w:rPr>
          <w:rFonts w:ascii="Times New Roman" w:hAnsi="Times New Roman" w:cs="Times New Roman"/>
          <w:b/>
          <w:bCs/>
          <w:lang w:val="ru-RU" w:eastAsia="ja-JP"/>
        </w:rPr>
        <w:t xml:space="preserve"> 5.565</w:t>
      </w:r>
      <w:r w:rsidRPr="004D7A9A">
        <w:rPr>
          <w:rFonts w:ascii="Times New Roman" w:hAnsi="Times New Roman" w:cs="Times New Roman"/>
          <w:lang w:val="ru-RU"/>
        </w:rPr>
        <w:t xml:space="preserve"> Регламента радиосвязи</w:t>
      </w:r>
      <w:r w:rsidRPr="004D7A9A">
        <w:rPr>
          <w:rFonts w:ascii="Times New Roman" w:hAnsi="Times New Roman" w:cs="Times New Roman"/>
          <w:lang w:val="ru-RU" w:eastAsia="ja-JP"/>
        </w:rPr>
        <w:t xml:space="preserve"> для использования администрациями для применений пассивных служб</w:t>
      </w:r>
      <w:r w:rsidRPr="004D7A9A">
        <w:rPr>
          <w:rFonts w:ascii="Times New Roman" w:hAnsi="Times New Roman" w:cs="Times New Roman"/>
          <w:lang w:val="ru-RU"/>
        </w:rPr>
        <w:t>;</w:t>
      </w:r>
    </w:p>
    <w:p w14:paraId="4D0FA1B2" w14:textId="77777777" w:rsidR="009046A6" w:rsidRPr="004D7A9A" w:rsidRDefault="009046A6" w:rsidP="009046A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 w:eastAsia="ja-JP"/>
        </w:rPr>
        <w:t>g</w:t>
      </w:r>
      <w:r w:rsidRPr="004D7A9A">
        <w:rPr>
          <w:rFonts w:ascii="Times New Roman" w:hAnsi="Times New Roman" w:cs="Times New Roman"/>
          <w:i/>
          <w:iCs/>
          <w:lang w:val="ru-RU"/>
        </w:rPr>
        <w:t>)</w:t>
      </w:r>
      <w:r w:rsidRPr="004D7A9A">
        <w:rPr>
          <w:rFonts w:ascii="Times New Roman" w:hAnsi="Times New Roman" w:cs="Times New Roman"/>
          <w:lang w:val="ru-RU"/>
        </w:rPr>
        <w:tab/>
        <w:t xml:space="preserve">что использование диапазона частот 275–1000 ГГц пассивными службами не препятствует использованию данного диапазона активными службами; </w:t>
      </w:r>
    </w:p>
    <w:p w14:paraId="6BBB01B4" w14:textId="3DA2AC8D" w:rsidR="009046A6" w:rsidRPr="004D7A9A" w:rsidRDefault="009046A6" w:rsidP="009046A6">
      <w:pPr>
        <w:rPr>
          <w:ins w:id="108" w:author="Komissarova, Olga" w:date="2019-09-09T14:17:00Z"/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iCs/>
          <w:lang w:val="ru-RU" w:eastAsia="ja-JP"/>
        </w:rPr>
        <w:t>h)</w:t>
      </w:r>
      <w:r w:rsidRPr="004D7A9A">
        <w:rPr>
          <w:rFonts w:ascii="Times New Roman" w:hAnsi="Times New Roman" w:cs="Times New Roman"/>
          <w:lang w:val="ru-RU" w:eastAsia="ja-JP"/>
        </w:rPr>
        <w:tab/>
        <w:t xml:space="preserve">что для исследований совместного использования частот и совместимости с применениями пассивных служб, указанными в пункте </w:t>
      </w:r>
      <w:r w:rsidRPr="004D7A9A">
        <w:rPr>
          <w:rFonts w:ascii="Times New Roman" w:hAnsi="Times New Roman" w:cs="Times New Roman"/>
          <w:i/>
          <w:lang w:val="ru-RU" w:eastAsia="ja-JP"/>
        </w:rPr>
        <w:t>f)</w:t>
      </w:r>
      <w:r w:rsidRPr="004D7A9A">
        <w:rPr>
          <w:rFonts w:ascii="Times New Roman" w:hAnsi="Times New Roman" w:cs="Times New Roman"/>
          <w:lang w:val="ru-RU" w:eastAsia="ja-JP"/>
        </w:rPr>
        <w:t xml:space="preserve"> раздела </w:t>
      </w:r>
      <w:r w:rsidRPr="004D7A9A">
        <w:rPr>
          <w:rFonts w:ascii="Times New Roman" w:hAnsi="Times New Roman" w:cs="Times New Roman"/>
          <w:i/>
          <w:iCs/>
          <w:lang w:val="ru-RU" w:eastAsia="ja-JP"/>
        </w:rPr>
        <w:t>учитывая</w:t>
      </w:r>
      <w:r w:rsidRPr="004D7A9A">
        <w:rPr>
          <w:rFonts w:ascii="Times New Roman" w:hAnsi="Times New Roman" w:cs="Times New Roman"/>
          <w:lang w:val="ru-RU" w:eastAsia="ja-JP"/>
        </w:rPr>
        <w:t>, необходимо определить технические и эксплуатационные характеристики сухопутной подвижной службы</w:t>
      </w:r>
      <w:del w:id="109" w:author="Komissarova, Olga" w:date="2019-09-09T14:17:00Z">
        <w:r w:rsidRPr="004D7A9A" w:rsidDel="009046A6">
          <w:rPr>
            <w:rFonts w:ascii="Times New Roman" w:hAnsi="Times New Roman" w:cs="Times New Roman"/>
            <w:lang w:val="ru-RU" w:eastAsia="ja-JP"/>
          </w:rPr>
          <w:delText>,</w:delText>
        </w:r>
      </w:del>
      <w:ins w:id="110" w:author="Komissarova, Olga" w:date="2019-09-09T14:17:00Z">
        <w:r w:rsidRPr="004D7A9A">
          <w:rPr>
            <w:rFonts w:ascii="Times New Roman" w:hAnsi="Times New Roman" w:cs="Times New Roman"/>
            <w:lang w:val="ru-RU" w:eastAsia="ja-JP"/>
          </w:rPr>
          <w:t>;</w:t>
        </w:r>
      </w:ins>
    </w:p>
    <w:p w14:paraId="32C3A679" w14:textId="7CA6718C" w:rsidR="009046A6" w:rsidRPr="004D7A9A" w:rsidRDefault="009046A6" w:rsidP="009046A6">
      <w:pPr>
        <w:rPr>
          <w:ins w:id="111" w:author="Komissarova, Olga" w:date="2019-09-09T14:17:00Z"/>
          <w:rFonts w:ascii="Times New Roman" w:hAnsi="Times New Roman" w:cs="Times New Roman"/>
          <w:lang w:val="ru-RU" w:eastAsia="ja-JP"/>
          <w:rPrChange w:id="112" w:author="Beliaeva, Oxana" w:date="2019-09-16T09:16:00Z">
            <w:rPr>
              <w:ins w:id="113" w:author="Komissarova, Olga" w:date="2019-09-09T14:17:00Z"/>
              <w:rFonts w:asciiTheme="majorBidi" w:hAnsiTheme="majorBidi" w:cstheme="majorBidi"/>
              <w:lang w:eastAsia="ja-JP"/>
            </w:rPr>
          </w:rPrChange>
        </w:rPr>
      </w:pPr>
      <w:ins w:id="114" w:author="Komissarova, Olga" w:date="2019-09-09T14:17:00Z">
        <w:r w:rsidRPr="004D7A9A">
          <w:rPr>
            <w:rFonts w:ascii="Times New Roman" w:hAnsi="Times New Roman" w:cs="Times New Roman"/>
            <w:i/>
            <w:iCs/>
            <w:lang w:val="ru-RU" w:eastAsia="ja-JP"/>
            <w:rPrChange w:id="115" w:author="Komissarova, Olga" w:date="2019-09-09T14:18:00Z">
              <w:rPr>
                <w:rFonts w:asciiTheme="majorBidi" w:hAnsiTheme="majorBidi" w:cstheme="majorBidi"/>
                <w:i/>
                <w:lang w:eastAsia="ja-JP"/>
              </w:rPr>
            </w:rPrChange>
          </w:rPr>
          <w:t>i</w:t>
        </w:r>
        <w:r w:rsidRPr="004D7A9A">
          <w:rPr>
            <w:rFonts w:ascii="Times New Roman" w:hAnsi="Times New Roman" w:cs="Times New Roman"/>
            <w:i/>
            <w:iCs/>
            <w:lang w:val="ru-RU" w:eastAsia="ja-JP"/>
            <w:rPrChange w:id="116" w:author="Beliaeva, Oxana" w:date="2019-09-16T09:16:00Z">
              <w:rPr>
                <w:rFonts w:asciiTheme="majorBidi" w:hAnsiTheme="majorBidi" w:cstheme="majorBidi"/>
                <w:lang w:eastAsia="ja-JP"/>
              </w:rPr>
            </w:rPrChange>
          </w:rPr>
          <w:t>)</w:t>
        </w:r>
        <w:r w:rsidRPr="004D7A9A">
          <w:rPr>
            <w:rFonts w:ascii="Times New Roman" w:hAnsi="Times New Roman" w:cs="Times New Roman"/>
            <w:lang w:val="ru-RU" w:eastAsia="ja-JP"/>
            <w:rPrChange w:id="117" w:author="Beliaeva, Oxana" w:date="2019-09-16T09:16:00Z">
              <w:rPr>
                <w:rFonts w:asciiTheme="majorBidi" w:hAnsiTheme="majorBidi" w:cstheme="majorBidi"/>
                <w:lang w:eastAsia="ja-JP"/>
              </w:rPr>
            </w:rPrChange>
          </w:rPr>
          <w:tab/>
        </w:r>
      </w:ins>
      <w:ins w:id="118" w:author="Beliaeva, Oxana" w:date="2019-09-16T09:15:00Z">
        <w:r w:rsidR="009115E4" w:rsidRPr="004D7A9A">
          <w:rPr>
            <w:rFonts w:ascii="Times New Roman" w:hAnsi="Times New Roman" w:cs="Times New Roman"/>
            <w:lang w:val="ru-RU" w:eastAsia="ja-JP"/>
          </w:rPr>
          <w:t>что в рамках ВКР-19 проведено исследование</w:t>
        </w:r>
      </w:ins>
      <w:ins w:id="119" w:author="Beliaeva, Oxana" w:date="2019-09-16T09:16:00Z">
        <w:r w:rsidR="009115E4" w:rsidRPr="004D7A9A">
          <w:rPr>
            <w:rFonts w:ascii="Times New Roman" w:hAnsi="Times New Roman" w:cs="Times New Roman"/>
            <w:lang w:val="ru-RU" w:eastAsia="ja-JP"/>
          </w:rPr>
          <w:t xml:space="preserve"> использования</w:t>
        </w:r>
      </w:ins>
      <w:ins w:id="120" w:author="Beliaeva, Oxana" w:date="2019-09-16T09:15:00Z">
        <w:r w:rsidR="009115E4" w:rsidRPr="004D7A9A">
          <w:rPr>
            <w:rFonts w:ascii="Times New Roman" w:hAnsi="Times New Roman" w:cs="Times New Roman"/>
            <w:lang w:val="ru-RU" w:eastAsia="ja-JP"/>
          </w:rPr>
          <w:t xml:space="preserve"> полосы </w:t>
        </w:r>
        <w:r w:rsidR="009115E4" w:rsidRPr="004D7A9A">
          <w:rPr>
            <w:rFonts w:ascii="Times New Roman" w:hAnsi="Times New Roman" w:cs="Times New Roman"/>
            <w:lang w:val="ru-RU" w:eastAsia="ja-JP"/>
            <w:rPrChange w:id="121" w:author="Beliaeva, Oxana" w:date="2019-09-16T09:16:00Z">
              <w:rPr>
                <w:rFonts w:asciiTheme="majorBidi" w:hAnsiTheme="majorBidi" w:cstheme="majorBidi"/>
                <w:lang w:eastAsia="ja-JP"/>
              </w:rPr>
            </w:rPrChange>
          </w:rPr>
          <w:t>275</w:t>
        </w:r>
        <w:r w:rsidR="009115E4" w:rsidRPr="004D7A9A">
          <w:rPr>
            <w:rFonts w:ascii="Times New Roman" w:hAnsi="Times New Roman" w:cs="Times New Roman"/>
            <w:lang w:val="ru-RU" w:eastAsia="ja-JP"/>
            <w:rPrChange w:id="122" w:author="Beliaeva, Oxana" w:date="2019-09-16T09:16:00Z">
              <w:rPr>
                <w:rFonts w:ascii="Times New Roman" w:hAnsi="Times New Roman" w:cs="Times New Roman"/>
                <w:lang w:eastAsia="ja-JP"/>
              </w:rPr>
            </w:rPrChange>
          </w:rPr>
          <w:t>−</w:t>
        </w:r>
        <w:r w:rsidR="009115E4" w:rsidRPr="004D7A9A">
          <w:rPr>
            <w:rFonts w:ascii="Times New Roman" w:hAnsi="Times New Roman" w:cs="Times New Roman"/>
            <w:lang w:val="ru-RU" w:eastAsia="ja-JP"/>
            <w:rPrChange w:id="123" w:author="Beliaeva, Oxana" w:date="2019-09-16T09:16:00Z">
              <w:rPr>
                <w:rFonts w:asciiTheme="majorBidi" w:hAnsiTheme="majorBidi" w:cstheme="majorBidi"/>
                <w:lang w:eastAsia="ja-JP"/>
              </w:rPr>
            </w:rPrChange>
          </w:rPr>
          <w:t>450</w:t>
        </w:r>
        <w:r w:rsidR="009115E4" w:rsidRPr="004D7A9A">
          <w:rPr>
            <w:rFonts w:ascii="Times New Roman" w:hAnsi="Times New Roman" w:cs="Times New Roman"/>
            <w:lang w:val="ru-RU" w:eastAsia="ja-JP"/>
          </w:rPr>
          <w:t xml:space="preserve"> ГГц для </w:t>
        </w:r>
      </w:ins>
      <w:ins w:id="124" w:author="Beliaeva, Oxana" w:date="2019-09-16T09:16:00Z">
        <w:r w:rsidR="009115E4" w:rsidRPr="004D7A9A">
          <w:rPr>
            <w:rFonts w:ascii="Times New Roman" w:hAnsi="Times New Roman" w:cs="Times New Roman"/>
            <w:lang w:val="ru-RU" w:eastAsia="ja-JP"/>
          </w:rPr>
          <w:t>применений сухопутной подвижной и фиксированной служб</w:t>
        </w:r>
      </w:ins>
      <w:ins w:id="125" w:author="Komissarova, Olga" w:date="2019-09-09T14:17:00Z">
        <w:r w:rsidRPr="004D7A9A">
          <w:rPr>
            <w:rFonts w:ascii="Times New Roman" w:hAnsi="Times New Roman" w:cs="Times New Roman"/>
            <w:lang w:val="ru-RU" w:eastAsia="ja-JP"/>
            <w:rPrChange w:id="126" w:author="Beliaeva, Oxana" w:date="2019-09-16T09:16:00Z">
              <w:rPr>
                <w:rFonts w:asciiTheme="majorBidi" w:hAnsiTheme="majorBidi" w:cstheme="majorBidi"/>
                <w:lang w:eastAsia="ja-JP"/>
              </w:rPr>
            </w:rPrChange>
          </w:rPr>
          <w:t>,</w:t>
        </w:r>
      </w:ins>
    </w:p>
    <w:p w14:paraId="003D40A5" w14:textId="77777777" w:rsidR="009046A6" w:rsidRPr="004D7A9A" w:rsidRDefault="009046A6" w:rsidP="009046A6">
      <w:pPr>
        <w:pStyle w:val="Call"/>
        <w:rPr>
          <w:rFonts w:cs="Times New Roman"/>
          <w:lang w:eastAsia="ja-JP"/>
        </w:rPr>
      </w:pPr>
      <w:r w:rsidRPr="004D7A9A">
        <w:rPr>
          <w:rFonts w:cs="Times New Roman"/>
          <w:lang w:eastAsia="ja-JP"/>
        </w:rPr>
        <w:t>признавая</w:t>
      </w:r>
      <w:r w:rsidRPr="004D7A9A">
        <w:rPr>
          <w:rFonts w:cs="Times New Roman"/>
          <w:i w:val="0"/>
          <w:iCs/>
          <w:lang w:eastAsia="ja-JP"/>
        </w:rPr>
        <w:t>,</w:t>
      </w:r>
    </w:p>
    <w:p w14:paraId="130A22BA" w14:textId="2B4C8BA7" w:rsidR="009046A6" w:rsidRPr="004D7A9A" w:rsidRDefault="009046A6" w:rsidP="009046A6">
      <w:pPr>
        <w:rPr>
          <w:ins w:id="127" w:author="Komissarova, Olga" w:date="2019-09-09T14:18:00Z"/>
          <w:rFonts w:ascii="Times New Roman" w:hAnsi="Times New Roman" w:cs="Times New Roman"/>
          <w:lang w:val="ru-RU" w:eastAsia="ja-JP"/>
          <w:rPrChange w:id="128" w:author="Beliaeva, Oxana" w:date="2019-09-16T09:31:00Z">
            <w:rPr>
              <w:ins w:id="129" w:author="Komissarova, Olga" w:date="2019-09-09T14:18:00Z"/>
              <w:rFonts w:ascii="Times New Roman" w:hAnsi="Times New Roman" w:cs="Times New Roman"/>
              <w:lang w:eastAsia="ja-JP"/>
            </w:rPr>
          </w:rPrChange>
        </w:rPr>
      </w:pPr>
      <w:ins w:id="130" w:author="Komissarova, Olga" w:date="2019-09-09T14:18:00Z">
        <w:r w:rsidRPr="004D7A9A">
          <w:rPr>
            <w:rFonts w:ascii="Times New Roman" w:hAnsi="Times New Roman" w:cs="Times New Roman"/>
            <w:i/>
            <w:iCs/>
            <w:lang w:val="ru-RU" w:eastAsia="ja-JP"/>
          </w:rPr>
          <w:t>a</w:t>
        </w:r>
        <w:r w:rsidRPr="004D7A9A">
          <w:rPr>
            <w:rFonts w:ascii="Times New Roman" w:hAnsi="Times New Roman" w:cs="Times New Roman"/>
            <w:i/>
            <w:iCs/>
            <w:lang w:val="ru-RU" w:eastAsia="ja-JP"/>
            <w:rPrChange w:id="131" w:author="Beliaeva, Oxana" w:date="2019-09-16T09:31:00Z">
              <w:rPr>
                <w:rFonts w:ascii="Times New Roman" w:hAnsi="Times New Roman" w:cs="Times New Roman"/>
                <w:i/>
                <w:iCs/>
                <w:lang w:eastAsia="ja-JP"/>
              </w:rPr>
            </w:rPrChange>
          </w:rPr>
          <w:t>)</w:t>
        </w:r>
        <w:r w:rsidRPr="004D7A9A">
          <w:rPr>
            <w:rFonts w:ascii="Times New Roman" w:hAnsi="Times New Roman" w:cs="Times New Roman"/>
            <w:lang w:val="ru-RU" w:eastAsia="ja-JP"/>
            <w:rPrChange w:id="132" w:author="Beliaeva, Oxana" w:date="2019-09-16T09:31:00Z">
              <w:rPr>
                <w:rFonts w:ascii="Times New Roman" w:hAnsi="Times New Roman" w:cs="Times New Roman"/>
                <w:lang w:eastAsia="ja-JP"/>
              </w:rPr>
            </w:rPrChange>
          </w:rPr>
          <w:tab/>
        </w:r>
      </w:ins>
      <w:ins w:id="133" w:author="Beliaeva, Oxana" w:date="2019-09-16T09:17:00Z">
        <w:r w:rsidR="006A4436" w:rsidRPr="004D7A9A">
          <w:rPr>
            <w:rFonts w:ascii="Times New Roman" w:hAnsi="Times New Roman" w:cs="Times New Roman"/>
            <w:lang w:val="ru-RU" w:eastAsia="ja-JP"/>
          </w:rPr>
          <w:t>что</w:t>
        </w:r>
        <w:r w:rsidR="006A4436" w:rsidRPr="004D7A9A">
          <w:rPr>
            <w:rFonts w:ascii="Times New Roman" w:hAnsi="Times New Roman" w:cs="Times New Roman"/>
            <w:lang w:val="ru-RU" w:eastAsia="ja-JP"/>
            <w:rPrChange w:id="134" w:author="Beliaeva, Oxana" w:date="2019-09-16T09:31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</w:t>
        </w:r>
        <w:r w:rsidR="006A4436" w:rsidRPr="004D7A9A">
          <w:rPr>
            <w:rFonts w:ascii="Times New Roman" w:hAnsi="Times New Roman" w:cs="Times New Roman"/>
            <w:lang w:val="ru-RU" w:eastAsia="ja-JP"/>
          </w:rPr>
          <w:t>в</w:t>
        </w:r>
        <w:r w:rsidR="006A4436" w:rsidRPr="004D7A9A">
          <w:rPr>
            <w:rFonts w:ascii="Times New Roman" w:hAnsi="Times New Roman" w:cs="Times New Roman"/>
            <w:lang w:val="ru-RU" w:eastAsia="ja-JP"/>
            <w:rPrChange w:id="135" w:author="Beliaeva, Oxana" w:date="2019-09-16T09:31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</w:t>
        </w:r>
        <w:r w:rsidR="006A4436" w:rsidRPr="004D7A9A">
          <w:rPr>
            <w:rFonts w:ascii="Times New Roman" w:hAnsi="Times New Roman" w:cs="Times New Roman"/>
            <w:lang w:val="ru-RU" w:eastAsia="ja-JP"/>
          </w:rPr>
          <w:t>Отчете</w:t>
        </w:r>
        <w:r w:rsidR="006A4436" w:rsidRPr="004D7A9A">
          <w:rPr>
            <w:rFonts w:ascii="Times New Roman" w:hAnsi="Times New Roman" w:cs="Times New Roman"/>
            <w:lang w:val="ru-RU" w:eastAsia="ja-JP"/>
            <w:rPrChange w:id="136" w:author="Beliaeva, Oxana" w:date="2019-09-16T09:31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</w:t>
        </w:r>
        <w:r w:rsidR="006A4436" w:rsidRPr="004D7A9A">
          <w:rPr>
            <w:rFonts w:ascii="Times New Roman" w:hAnsi="Times New Roman" w:cs="Times New Roman"/>
            <w:lang w:val="ru-RU" w:eastAsia="ja-JP"/>
          </w:rPr>
          <w:t>МСЭ</w:t>
        </w:r>
        <w:r w:rsidR="006A4436" w:rsidRPr="004D7A9A">
          <w:rPr>
            <w:rFonts w:ascii="Times New Roman" w:hAnsi="Times New Roman" w:cs="Times New Roman"/>
            <w:lang w:val="ru-RU" w:eastAsia="ja-JP"/>
            <w:rPrChange w:id="137" w:author="Beliaeva, Oxana" w:date="2019-09-16T09:31:00Z">
              <w:rPr>
                <w:rFonts w:ascii="Times New Roman" w:hAnsi="Times New Roman" w:cs="Times New Roman"/>
                <w:lang w:eastAsia="ja-JP"/>
              </w:rPr>
            </w:rPrChange>
          </w:rPr>
          <w:t>-</w:t>
        </w:r>
        <w:r w:rsidR="006A4436" w:rsidRPr="004D7A9A">
          <w:rPr>
            <w:rFonts w:ascii="Times New Roman" w:hAnsi="Times New Roman" w:cs="Times New Roman"/>
            <w:lang w:val="ru-RU" w:eastAsia="ja-JP"/>
          </w:rPr>
          <w:t>R</w:t>
        </w:r>
        <w:r w:rsidR="006A4436" w:rsidRPr="004D7A9A">
          <w:rPr>
            <w:rFonts w:ascii="Times New Roman" w:hAnsi="Times New Roman" w:cs="Times New Roman"/>
            <w:lang w:val="ru-RU" w:eastAsia="ja-JP"/>
            <w:rPrChange w:id="138" w:author="Beliaeva, Oxana" w:date="2019-09-16T09:31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</w:t>
        </w:r>
        <w:r w:rsidR="006A4436" w:rsidRPr="004D7A9A">
          <w:rPr>
            <w:rFonts w:ascii="Times New Roman" w:hAnsi="Times New Roman" w:cs="Times New Roman"/>
            <w:lang w:val="ru-RU" w:eastAsia="ja-JP"/>
          </w:rPr>
          <w:t>RS</w:t>
        </w:r>
        <w:r w:rsidR="006A4436" w:rsidRPr="004D7A9A">
          <w:rPr>
            <w:rFonts w:ascii="Times New Roman" w:hAnsi="Times New Roman" w:cs="Times New Roman"/>
            <w:lang w:val="ru-RU" w:eastAsia="ja-JP"/>
            <w:rPrChange w:id="139" w:author="Beliaeva, Oxana" w:date="2019-09-16T09:31:00Z">
              <w:rPr>
                <w:rFonts w:ascii="Times New Roman" w:hAnsi="Times New Roman" w:cs="Times New Roman"/>
                <w:lang w:eastAsia="ja-JP"/>
              </w:rPr>
            </w:rPrChange>
          </w:rPr>
          <w:t>.2431 "</w:t>
        </w:r>
      </w:ins>
      <w:ins w:id="140" w:author="Beliaeva, Oxana" w:date="2019-09-16T09:28:00Z">
        <w:r w:rsidR="008C4A0A" w:rsidRPr="004D7A9A">
          <w:rPr>
            <w:rFonts w:ascii="Times New Roman" w:hAnsi="Times New Roman" w:cs="Times New Roman"/>
            <w:color w:val="000000"/>
            <w:lang w:val="ru-RU"/>
            <w:rPrChange w:id="141" w:author="Beliaeva, Oxana" w:date="2019-09-16T09:31:00Z">
              <w:rPr>
                <w:color w:val="000000"/>
              </w:rPr>
            </w:rPrChange>
          </w:rPr>
          <w:t xml:space="preserve">Технические и эксплуатационные характеристики систем ССИЗ (пассивной) в </w:t>
        </w:r>
      </w:ins>
      <w:ins w:id="142" w:author="Beliaeva, Oxana" w:date="2019-09-16T09:44:00Z">
        <w:r w:rsidR="00C17878" w:rsidRPr="004D7A9A">
          <w:rPr>
            <w:rFonts w:ascii="Times New Roman" w:hAnsi="Times New Roman" w:cs="Times New Roman"/>
            <w:color w:val="000000"/>
            <w:lang w:val="ru-RU"/>
          </w:rPr>
          <w:t>полосе</w:t>
        </w:r>
      </w:ins>
      <w:ins w:id="143" w:author="Beliaeva, Oxana" w:date="2019-09-16T09:28:00Z">
        <w:r w:rsidR="008C4A0A" w:rsidRPr="004D7A9A">
          <w:rPr>
            <w:rFonts w:ascii="Times New Roman" w:hAnsi="Times New Roman" w:cs="Times New Roman"/>
            <w:color w:val="000000"/>
            <w:lang w:val="ru-RU"/>
            <w:rPrChange w:id="144" w:author="Beliaeva, Oxana" w:date="2019-09-16T09:31:00Z">
              <w:rPr>
                <w:color w:val="000000"/>
              </w:rPr>
            </w:rPrChange>
          </w:rPr>
          <w:t xml:space="preserve"> частот 275−450 ГГц</w:t>
        </w:r>
      </w:ins>
      <w:ins w:id="145" w:author="Beliaeva, Oxana" w:date="2019-09-16T09:17:00Z">
        <w:r w:rsidR="006A4436" w:rsidRPr="004D7A9A">
          <w:rPr>
            <w:rFonts w:ascii="Times New Roman" w:hAnsi="Times New Roman" w:cs="Times New Roman"/>
            <w:lang w:val="ru-RU" w:eastAsia="ja-JP"/>
            <w:rPrChange w:id="146" w:author="Beliaeva, Oxana" w:date="2019-09-16T09:31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" </w:t>
        </w:r>
      </w:ins>
      <w:ins w:id="147" w:author="Beliaeva, Oxana" w:date="2019-09-16T09:29:00Z">
        <w:r w:rsidR="008C4A0A" w:rsidRPr="004D7A9A">
          <w:rPr>
            <w:rFonts w:ascii="Times New Roman" w:hAnsi="Times New Roman" w:cs="Times New Roman"/>
            <w:lang w:val="ru-RU" w:eastAsia="ja-JP"/>
          </w:rPr>
          <w:t>приведены т</w:t>
        </w:r>
        <w:r w:rsidR="008C4A0A" w:rsidRPr="004D7A9A">
          <w:rPr>
            <w:rFonts w:ascii="Times New Roman" w:hAnsi="Times New Roman" w:cs="Times New Roman"/>
            <w:color w:val="000000"/>
            <w:lang w:val="ru-RU"/>
            <w:rPrChange w:id="148" w:author="Beliaeva, Oxana" w:date="2019-09-16T09:31:00Z">
              <w:rPr>
                <w:rFonts w:ascii="Times New Roman" w:hAnsi="Times New Roman" w:cs="Times New Roman"/>
                <w:color w:val="000000"/>
              </w:rPr>
            </w:rPrChange>
          </w:rPr>
          <w:t>ехнические и эксплуатационные характеристики</w:t>
        </w:r>
      </w:ins>
      <w:ins w:id="149" w:author="Beliaeva, Oxana" w:date="2019-09-16T09:30:00Z">
        <w:r w:rsidR="008C4A0A" w:rsidRPr="004D7A9A">
          <w:rPr>
            <w:rFonts w:ascii="Times New Roman" w:hAnsi="Times New Roman" w:cs="Times New Roman"/>
            <w:color w:val="000000"/>
            <w:lang w:val="ru-RU"/>
          </w:rPr>
          <w:t xml:space="preserve"> датчиков</w:t>
        </w:r>
      </w:ins>
      <w:ins w:id="150" w:author="Beliaeva, Oxana" w:date="2019-09-16T09:32:00Z">
        <w:r w:rsidR="008C4A0A" w:rsidRPr="004D7A9A">
          <w:rPr>
            <w:rFonts w:ascii="Times New Roman" w:hAnsi="Times New Roman" w:cs="Times New Roman"/>
            <w:color w:val="000000"/>
            <w:lang w:val="ru-RU"/>
          </w:rPr>
          <w:t>, используемых для</w:t>
        </w:r>
      </w:ins>
      <w:ins w:id="151" w:author="Beliaeva, Oxana" w:date="2019-09-16T09:30:00Z">
        <w:r w:rsidR="008C4A0A" w:rsidRPr="004D7A9A">
          <w:rPr>
            <w:rFonts w:ascii="Times New Roman" w:hAnsi="Times New Roman" w:cs="Times New Roman"/>
            <w:color w:val="000000"/>
            <w:lang w:val="ru-RU"/>
          </w:rPr>
          <w:t xml:space="preserve"> наблюдения (пасси</w:t>
        </w:r>
      </w:ins>
      <w:ins w:id="152" w:author="Beliaeva, Oxana" w:date="2019-09-16T09:31:00Z">
        <w:r w:rsidR="008C4A0A" w:rsidRPr="004D7A9A">
          <w:rPr>
            <w:rFonts w:ascii="Times New Roman" w:hAnsi="Times New Roman" w:cs="Times New Roman"/>
            <w:color w:val="000000"/>
            <w:lang w:val="ru-RU"/>
          </w:rPr>
          <w:t xml:space="preserve">вного) </w:t>
        </w:r>
      </w:ins>
      <w:ins w:id="153" w:author="Beliaeva, Oxana" w:date="2019-09-16T09:32:00Z">
        <w:r w:rsidR="008C4A0A" w:rsidRPr="004D7A9A">
          <w:rPr>
            <w:rFonts w:ascii="Times New Roman" w:hAnsi="Times New Roman" w:cs="Times New Roman"/>
            <w:color w:val="000000"/>
            <w:lang w:val="ru-RU"/>
          </w:rPr>
          <w:t>Земли</w:t>
        </w:r>
      </w:ins>
      <w:ins w:id="154" w:author="Beliaeva, Oxana" w:date="2019-09-16T09:44:00Z">
        <w:r w:rsidR="00C17878" w:rsidRPr="004D7A9A">
          <w:rPr>
            <w:rFonts w:ascii="Times New Roman" w:hAnsi="Times New Roman" w:cs="Times New Roman"/>
            <w:color w:val="000000"/>
            <w:lang w:val="ru-RU"/>
          </w:rPr>
          <w:t>,</w:t>
        </w:r>
      </w:ins>
      <w:ins w:id="155" w:author="Beliaeva, Oxana" w:date="2019-09-16T09:32:00Z">
        <w:r w:rsidR="008C4A0A" w:rsidRPr="004D7A9A">
          <w:rPr>
            <w:rFonts w:ascii="Times New Roman" w:hAnsi="Times New Roman" w:cs="Times New Roman"/>
            <w:color w:val="000000"/>
            <w:lang w:val="ru-RU"/>
          </w:rPr>
          <w:t xml:space="preserve"> </w:t>
        </w:r>
      </w:ins>
      <w:ins w:id="156" w:author="Beliaeva, Oxana" w:date="2019-09-16T09:31:00Z">
        <w:r w:rsidR="008C4A0A" w:rsidRPr="004D7A9A">
          <w:rPr>
            <w:rFonts w:ascii="Times New Roman" w:hAnsi="Times New Roman" w:cs="Times New Roman"/>
            <w:lang w:val="ru-RU" w:eastAsia="ja-JP"/>
          </w:rPr>
          <w:t>в диапазоне частот</w:t>
        </w:r>
      </w:ins>
      <w:ins w:id="157" w:author="Beliaeva, Oxana" w:date="2019-09-16T09:17:00Z">
        <w:r w:rsidR="006A4436" w:rsidRPr="004D7A9A">
          <w:rPr>
            <w:rFonts w:ascii="Times New Roman" w:hAnsi="Times New Roman" w:cs="Times New Roman"/>
            <w:lang w:val="ru-RU" w:eastAsia="ja-JP"/>
            <w:rPrChange w:id="158" w:author="Beliaeva, Oxana" w:date="2019-09-16T09:31:00Z">
              <w:rPr>
                <w:rFonts w:ascii="Times New Roman" w:hAnsi="Times New Roman" w:cs="Times New Roman"/>
                <w:lang w:eastAsia="ja-JP"/>
              </w:rPr>
            </w:rPrChange>
          </w:rPr>
          <w:t xml:space="preserve"> 275−450</w:t>
        </w:r>
        <w:r w:rsidR="006A4436" w:rsidRPr="004D7A9A">
          <w:rPr>
            <w:rFonts w:ascii="Times New Roman" w:hAnsi="Times New Roman" w:cs="Times New Roman"/>
            <w:lang w:val="ru-RU" w:eastAsia="ja-JP"/>
          </w:rPr>
          <w:t> ГГц</w:t>
        </w:r>
      </w:ins>
      <w:ins w:id="159" w:author="Komissarova, Olga" w:date="2019-09-09T14:18:00Z">
        <w:r w:rsidRPr="004D7A9A">
          <w:rPr>
            <w:rFonts w:ascii="Times New Roman" w:hAnsi="Times New Roman" w:cs="Times New Roman"/>
            <w:lang w:val="ru-RU" w:eastAsia="ja-JP"/>
            <w:rPrChange w:id="160" w:author="Beliaeva, Oxana" w:date="2019-09-16T09:31:00Z">
              <w:rPr>
                <w:rFonts w:ascii="Times New Roman" w:hAnsi="Times New Roman" w:cs="Times New Roman"/>
                <w:lang w:eastAsia="ja-JP"/>
              </w:rPr>
            </w:rPrChange>
          </w:rPr>
          <w:t>;</w:t>
        </w:r>
      </w:ins>
    </w:p>
    <w:p w14:paraId="48E59CEF" w14:textId="61B5C4F1" w:rsidR="009046A6" w:rsidRPr="004D7A9A" w:rsidRDefault="002D7503" w:rsidP="009046A6">
      <w:pPr>
        <w:rPr>
          <w:rFonts w:ascii="Times New Roman" w:hAnsi="Times New Roman" w:cs="Times New Roman"/>
          <w:lang w:val="ru-RU" w:eastAsia="ja-JP"/>
        </w:rPr>
      </w:pPr>
      <w:ins w:id="161" w:author="Komissarova, Olga" w:date="2019-09-09T15:01:00Z">
        <w:r w:rsidRPr="004D7A9A">
          <w:rPr>
            <w:rFonts w:ascii="Times New Roman" w:hAnsi="Times New Roman" w:cs="Times New Roman"/>
            <w:i/>
            <w:iCs/>
            <w:lang w:val="ru-RU"/>
          </w:rPr>
          <w:t>b</w:t>
        </w:r>
      </w:ins>
      <w:del w:id="162" w:author="Komissarova, Olga" w:date="2019-09-09T15:01:00Z">
        <w:r w:rsidR="009046A6" w:rsidRPr="004D7A9A" w:rsidDel="002D7503">
          <w:rPr>
            <w:rFonts w:ascii="Times New Roman" w:hAnsi="Times New Roman" w:cs="Times New Roman"/>
            <w:i/>
            <w:iCs/>
            <w:lang w:val="ru-RU"/>
          </w:rPr>
          <w:delText>a</w:delText>
        </w:r>
      </w:del>
      <w:r w:rsidR="009046A6" w:rsidRPr="004D7A9A">
        <w:rPr>
          <w:rFonts w:ascii="Times New Roman" w:hAnsi="Times New Roman" w:cs="Times New Roman"/>
          <w:i/>
          <w:iCs/>
          <w:lang w:val="ru-RU"/>
        </w:rPr>
        <w:t>)</w:t>
      </w:r>
      <w:r w:rsidR="009046A6" w:rsidRPr="004D7A9A">
        <w:rPr>
          <w:rFonts w:ascii="Times New Roman" w:hAnsi="Times New Roman" w:cs="Times New Roman"/>
          <w:lang w:val="ru-RU"/>
        </w:rPr>
        <w:tab/>
        <w:t>что в Отчете МСЭ</w:t>
      </w:r>
      <w:r w:rsidR="009046A6" w:rsidRPr="004D7A9A">
        <w:rPr>
          <w:rFonts w:ascii="Times New Roman" w:hAnsi="Times New Roman" w:cs="Times New Roman"/>
          <w:lang w:val="ru-RU" w:eastAsia="ja-JP"/>
        </w:rPr>
        <w:t>-R SM.2352 представлены тенденции в области технологий активных служб в диапазоне частот 275–3000 ГГц;</w:t>
      </w:r>
    </w:p>
    <w:p w14:paraId="2BC24FFF" w14:textId="678CDAE4" w:rsidR="009046A6" w:rsidRPr="004D7A9A" w:rsidRDefault="002D7503" w:rsidP="009046A6">
      <w:pPr>
        <w:rPr>
          <w:rFonts w:ascii="Times New Roman" w:hAnsi="Times New Roman" w:cs="Times New Roman"/>
          <w:lang w:val="ru-RU" w:eastAsia="ja-JP"/>
        </w:rPr>
      </w:pPr>
      <w:ins w:id="163" w:author="Komissarova, Olga" w:date="2019-09-09T15:01:00Z">
        <w:r w:rsidRPr="004D7A9A">
          <w:rPr>
            <w:rFonts w:ascii="Times New Roman" w:hAnsi="Times New Roman" w:cs="Times New Roman"/>
            <w:i/>
            <w:iCs/>
            <w:lang w:val="ru-RU" w:eastAsia="ja-JP"/>
          </w:rPr>
          <w:t>c</w:t>
        </w:r>
      </w:ins>
      <w:del w:id="164" w:author="Komissarova, Olga" w:date="2019-09-09T15:01:00Z">
        <w:r w:rsidR="009046A6" w:rsidRPr="004D7A9A" w:rsidDel="002D7503">
          <w:rPr>
            <w:rFonts w:ascii="Times New Roman" w:hAnsi="Times New Roman" w:cs="Times New Roman"/>
            <w:i/>
            <w:iCs/>
            <w:lang w:val="ru-RU" w:eastAsia="ja-JP"/>
          </w:rPr>
          <w:delText>b</w:delText>
        </w:r>
      </w:del>
      <w:r w:rsidR="009046A6" w:rsidRPr="004D7A9A">
        <w:rPr>
          <w:rFonts w:ascii="Times New Roman" w:hAnsi="Times New Roman" w:cs="Times New Roman"/>
          <w:i/>
          <w:iCs/>
          <w:lang w:val="ru-RU"/>
        </w:rPr>
        <w:t>)</w:t>
      </w:r>
      <w:r w:rsidR="009046A6" w:rsidRPr="004D7A9A">
        <w:rPr>
          <w:rFonts w:ascii="Times New Roman" w:hAnsi="Times New Roman" w:cs="Times New Roman"/>
          <w:lang w:val="ru-RU"/>
        </w:rPr>
        <w:tab/>
        <w:t>что в Отчете МСЭ</w:t>
      </w:r>
      <w:r w:rsidR="009046A6" w:rsidRPr="004D7A9A">
        <w:rPr>
          <w:rFonts w:ascii="Times New Roman" w:hAnsi="Times New Roman" w:cs="Times New Roman"/>
          <w:lang w:val="ru-RU" w:eastAsia="ja-JP"/>
        </w:rPr>
        <w:t xml:space="preserve">-R RA.2189 положено начало </w:t>
      </w:r>
      <w:r w:rsidR="009046A6" w:rsidRPr="004D7A9A">
        <w:rPr>
          <w:rFonts w:ascii="Times New Roman" w:hAnsi="Times New Roman" w:cs="Times New Roman"/>
          <w:lang w:val="ru-RU"/>
        </w:rPr>
        <w:t>исследованиям совместного использования частот радиоастрономической службой и активными службами в диапазоне частот 275–3000 ГГц</w:t>
      </w:r>
      <w:r w:rsidR="009046A6" w:rsidRPr="004D7A9A">
        <w:rPr>
          <w:rFonts w:ascii="Times New Roman" w:hAnsi="Times New Roman" w:cs="Times New Roman"/>
          <w:lang w:val="ru-RU" w:eastAsia="ja-JP"/>
        </w:rPr>
        <w:t>,</w:t>
      </w:r>
    </w:p>
    <w:p w14:paraId="5883C353" w14:textId="77777777" w:rsidR="009046A6" w:rsidRPr="004D7A9A" w:rsidRDefault="009046A6" w:rsidP="009046A6">
      <w:pPr>
        <w:pStyle w:val="Call"/>
        <w:rPr>
          <w:rFonts w:cs="Times New Roman"/>
        </w:rPr>
      </w:pPr>
      <w:r w:rsidRPr="004D7A9A">
        <w:rPr>
          <w:rFonts w:cs="Times New Roman"/>
        </w:rPr>
        <w:lastRenderedPageBreak/>
        <w:t>решает</w:t>
      </w:r>
      <w:r w:rsidRPr="004D7A9A">
        <w:rPr>
          <w:rFonts w:cs="Times New Roman"/>
          <w:i w:val="0"/>
          <w:iCs/>
        </w:rPr>
        <w:t>, что необходимо изучить следующий Вопрос:</w:t>
      </w:r>
    </w:p>
    <w:p w14:paraId="51E93140" w14:textId="77777777" w:rsidR="009046A6" w:rsidRPr="004D7A9A" w:rsidRDefault="009046A6" w:rsidP="009046A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 xml:space="preserve">Каковы технические и </w:t>
      </w:r>
      <w:r w:rsidRPr="004D7A9A">
        <w:rPr>
          <w:rFonts w:ascii="Times New Roman" w:hAnsi="Times New Roman" w:cs="Times New Roman"/>
          <w:lang w:val="ru-RU" w:eastAsia="ja-JP"/>
        </w:rPr>
        <w:t>эксплуатационные характеристики сухопутной подвижной службы</w:t>
      </w:r>
      <w:r w:rsidRPr="004D7A9A">
        <w:rPr>
          <w:rFonts w:ascii="Times New Roman" w:hAnsi="Times New Roman" w:cs="Times New Roman"/>
          <w:lang w:val="ru-RU"/>
        </w:rPr>
        <w:t xml:space="preserve"> в диапазоне частот </w:t>
      </w:r>
      <w:r w:rsidRPr="004D7A9A">
        <w:rPr>
          <w:rFonts w:ascii="Times New Roman" w:hAnsi="Times New Roman" w:cs="Times New Roman"/>
          <w:lang w:val="ru-RU" w:eastAsia="ja-JP"/>
        </w:rPr>
        <w:t>275–1000 ГГц</w:t>
      </w:r>
      <w:r w:rsidRPr="004D7A9A">
        <w:rPr>
          <w:rFonts w:ascii="Times New Roman" w:hAnsi="Times New Roman" w:cs="Times New Roman"/>
          <w:lang w:val="ru-RU"/>
        </w:rPr>
        <w:t>?</w:t>
      </w:r>
    </w:p>
    <w:p w14:paraId="7A1345E1" w14:textId="77777777" w:rsidR="009046A6" w:rsidRPr="004D7A9A" w:rsidRDefault="009046A6" w:rsidP="009046A6">
      <w:pPr>
        <w:pStyle w:val="Call"/>
        <w:rPr>
          <w:rFonts w:cs="Times New Roman"/>
        </w:rPr>
      </w:pPr>
      <w:r w:rsidRPr="004D7A9A">
        <w:rPr>
          <w:rFonts w:cs="Times New Roman"/>
        </w:rPr>
        <w:t>решает далее</w:t>
      </w:r>
      <w:r w:rsidRPr="004D7A9A">
        <w:rPr>
          <w:rFonts w:cs="Times New Roman"/>
          <w:i w:val="0"/>
          <w:iCs/>
        </w:rPr>
        <w:t>,</w:t>
      </w:r>
    </w:p>
    <w:p w14:paraId="506CBC94" w14:textId="6644A7B8" w:rsidR="009046A6" w:rsidRPr="004D7A9A" w:rsidRDefault="009046A6" w:rsidP="009046A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 w:eastAsia="ja-JP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 xml:space="preserve">что исследования совместного использования частот сухопутной подвижной и пассивными службами, а также сухопутной подвижной и другими активными службами должны проводиться с учетом характеристик, упомянутых в разделе </w:t>
      </w:r>
      <w:r w:rsidRPr="004D7A9A">
        <w:rPr>
          <w:rFonts w:ascii="Times New Roman" w:hAnsi="Times New Roman" w:cs="Times New Roman"/>
          <w:i/>
          <w:iCs/>
          <w:lang w:val="ru-RU"/>
        </w:rPr>
        <w:t>решает</w:t>
      </w:r>
      <w:ins w:id="165" w:author="Beliaeva, Oxana" w:date="2019-09-16T09:32:00Z">
        <w:r w:rsidR="008C4A0A" w:rsidRPr="004D7A9A">
          <w:rPr>
            <w:rFonts w:ascii="Times New Roman" w:hAnsi="Times New Roman" w:cs="Times New Roman"/>
            <w:lang w:val="ru-RU"/>
          </w:rPr>
          <w:t>, а также соответствующих результатов исследований в рамках ВКР-19</w:t>
        </w:r>
      </w:ins>
      <w:r w:rsidRPr="004D7A9A">
        <w:rPr>
          <w:rFonts w:ascii="Times New Roman" w:hAnsi="Times New Roman" w:cs="Times New Roman"/>
          <w:lang w:val="ru-RU"/>
        </w:rPr>
        <w:t>;</w:t>
      </w:r>
    </w:p>
    <w:p w14:paraId="768B4CB5" w14:textId="13107207" w:rsidR="009046A6" w:rsidRPr="004D7A9A" w:rsidRDefault="009046A6" w:rsidP="009046A6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lang w:val="ru-RU" w:eastAsia="ja-JP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>что результаты исследований в диапазоне частот 275–</w:t>
      </w:r>
      <w:r w:rsidRPr="004D7A9A">
        <w:rPr>
          <w:rFonts w:ascii="Times New Roman" w:hAnsi="Times New Roman" w:cs="Times New Roman"/>
          <w:lang w:val="ru-RU" w:eastAsia="ja-JP"/>
        </w:rPr>
        <w:t>1000</w:t>
      </w:r>
      <w:r w:rsidRPr="004D7A9A">
        <w:rPr>
          <w:rFonts w:ascii="Times New Roman" w:hAnsi="Times New Roman" w:cs="Times New Roman"/>
          <w:lang w:val="ru-RU"/>
        </w:rPr>
        <w:t xml:space="preserve"> ГГц следует довести до сведения других исследовательских комиссий</w:t>
      </w:r>
      <w:ins w:id="166" w:author="Beliaeva, Oxana" w:date="2019-09-16T09:33:00Z">
        <w:r w:rsidR="008C4A0A" w:rsidRPr="004D7A9A">
          <w:rPr>
            <w:rFonts w:ascii="Times New Roman" w:hAnsi="Times New Roman" w:cs="Times New Roman"/>
            <w:lang w:val="ru-RU"/>
          </w:rPr>
          <w:t>, в частности 7-й Исследовательской комиссии</w:t>
        </w:r>
      </w:ins>
      <w:r w:rsidRPr="004D7A9A">
        <w:rPr>
          <w:rFonts w:ascii="Times New Roman" w:hAnsi="Times New Roman" w:cs="Times New Roman"/>
          <w:lang w:val="ru-RU"/>
        </w:rPr>
        <w:t>;</w:t>
      </w:r>
    </w:p>
    <w:p w14:paraId="590ABEE1" w14:textId="77777777" w:rsidR="009046A6" w:rsidRPr="004D7A9A" w:rsidRDefault="009046A6" w:rsidP="009046A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 w:eastAsia="ja-JP"/>
        </w:rPr>
        <w:t>3</w:t>
      </w:r>
      <w:r w:rsidRPr="004D7A9A">
        <w:rPr>
          <w:rFonts w:ascii="Times New Roman" w:hAnsi="Times New Roman" w:cs="Times New Roman"/>
          <w:lang w:val="ru-RU"/>
        </w:rPr>
        <w:tab/>
        <w:t>что результаты указанных выше исследований следует включить в одну (один) или несколько Рекомендацию(й), Отчет(ов) или Справочник(ов);</w:t>
      </w:r>
    </w:p>
    <w:p w14:paraId="0C4992C9" w14:textId="1305EF9F" w:rsidR="009046A6" w:rsidRPr="004D7A9A" w:rsidRDefault="009046A6" w:rsidP="009046A6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 w:eastAsia="ja-JP"/>
        </w:rPr>
        <w:t>4</w:t>
      </w:r>
      <w:r w:rsidRPr="004D7A9A">
        <w:rPr>
          <w:rFonts w:ascii="Times New Roman" w:hAnsi="Times New Roman" w:cs="Times New Roman"/>
          <w:lang w:val="ru-RU"/>
        </w:rPr>
        <w:tab/>
        <w:t>что указанные выше исследования следует завершить к 20</w:t>
      </w:r>
      <w:ins w:id="167" w:author="Komissarova, Olga" w:date="2019-09-09T14:19:00Z">
        <w:r w:rsidRPr="004D7A9A">
          <w:rPr>
            <w:rFonts w:ascii="Times New Roman" w:hAnsi="Times New Roman" w:cs="Times New Roman"/>
            <w:lang w:val="ru-RU"/>
          </w:rPr>
          <w:t>23</w:t>
        </w:r>
      </w:ins>
      <w:del w:id="168" w:author="Komissarova, Olga" w:date="2019-09-09T14:19:00Z">
        <w:r w:rsidRPr="004D7A9A" w:rsidDel="009046A6">
          <w:rPr>
            <w:rFonts w:ascii="Times New Roman" w:hAnsi="Times New Roman" w:cs="Times New Roman"/>
            <w:lang w:val="ru-RU"/>
          </w:rPr>
          <w:delText>19</w:delText>
        </w:r>
      </w:del>
      <w:r w:rsidRPr="004D7A9A">
        <w:rPr>
          <w:rFonts w:ascii="Times New Roman" w:hAnsi="Times New Roman" w:cs="Times New Roman"/>
          <w:lang w:val="ru-RU"/>
        </w:rPr>
        <w:t xml:space="preserve"> году.</w:t>
      </w:r>
    </w:p>
    <w:p w14:paraId="3A565B13" w14:textId="77777777" w:rsidR="009046A6" w:rsidRPr="004D7A9A" w:rsidRDefault="009046A6" w:rsidP="009046A6">
      <w:pPr>
        <w:spacing w:before="360"/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lang w:val="ru-RU" w:eastAsia="ja-JP"/>
        </w:rPr>
        <w:t>Категория: S2</w:t>
      </w:r>
    </w:p>
    <w:p w14:paraId="63115921" w14:textId="2B952506" w:rsidR="00673A41" w:rsidRPr="004D7A9A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D7A9A">
        <w:rPr>
          <w:lang w:val="ru-RU"/>
        </w:rPr>
        <w:br w:type="page"/>
      </w:r>
    </w:p>
    <w:p w14:paraId="68BB0134" w14:textId="0CE6AAD0" w:rsidR="00673A41" w:rsidRPr="004D7A9A" w:rsidRDefault="00673A41" w:rsidP="00673A41">
      <w:pPr>
        <w:pStyle w:val="AnnexNo"/>
      </w:pPr>
      <w:r w:rsidRPr="004D7A9A">
        <w:lastRenderedPageBreak/>
        <w:t xml:space="preserve">Приложение </w:t>
      </w:r>
      <w:r w:rsidR="00F015A8" w:rsidRPr="004D7A9A">
        <w:t>8</w:t>
      </w:r>
    </w:p>
    <w:p w14:paraId="692A0B18" w14:textId="40A74371" w:rsidR="00673A41" w:rsidRPr="004D7A9A" w:rsidRDefault="00673A41" w:rsidP="00673A41">
      <w:pPr>
        <w:pStyle w:val="Normalaftertitle"/>
        <w:spacing w:before="240"/>
        <w:jc w:val="center"/>
        <w:rPr>
          <w:lang w:val="ru-RU"/>
        </w:rPr>
      </w:pPr>
      <w:r w:rsidRPr="004D7A9A">
        <w:rPr>
          <w:lang w:val="ru-RU"/>
        </w:rPr>
        <w:t>(Документ 5/15</w:t>
      </w:r>
      <w:r w:rsidR="00F015A8" w:rsidRPr="004D7A9A">
        <w:rPr>
          <w:lang w:val="ru-RU"/>
        </w:rPr>
        <w:t>7</w:t>
      </w:r>
      <w:r w:rsidRPr="004D7A9A">
        <w:rPr>
          <w:lang w:val="ru-RU"/>
        </w:rPr>
        <w:t>)</w:t>
      </w:r>
    </w:p>
    <w:p w14:paraId="0CF88471" w14:textId="57B63A08" w:rsidR="00673A41" w:rsidRPr="004D7A9A" w:rsidRDefault="00673A41" w:rsidP="00673A41">
      <w:pPr>
        <w:pStyle w:val="QuestionNoBR"/>
        <w:rPr>
          <w:lang w:val="ru-RU"/>
        </w:rPr>
      </w:pPr>
      <w:r w:rsidRPr="004D7A9A">
        <w:rPr>
          <w:szCs w:val="28"/>
          <w:lang w:val="ru-RU" w:eastAsia="ja-JP"/>
        </w:rPr>
        <w:t>ПРОЕКТ ПЕРЕСМОТРЕННОГО ВОПРОСА МСЭ</w:t>
      </w:r>
      <w:r w:rsidRPr="004D7A9A">
        <w:rPr>
          <w:lang w:val="ru-RU"/>
        </w:rPr>
        <w:t>-R</w:t>
      </w:r>
      <w:r w:rsidR="009874B4" w:rsidRPr="004D7A9A">
        <w:rPr>
          <w:lang w:val="ru-RU"/>
        </w:rPr>
        <w:t xml:space="preserve"> 241-3/5</w:t>
      </w:r>
    </w:p>
    <w:p w14:paraId="195767CB" w14:textId="77777777" w:rsidR="009874B4" w:rsidRPr="004D7A9A" w:rsidRDefault="009874B4" w:rsidP="009874B4">
      <w:pPr>
        <w:pStyle w:val="Questiontitle"/>
        <w:rPr>
          <w:lang w:val="ru-RU"/>
        </w:rPr>
      </w:pPr>
      <w:r w:rsidRPr="004D7A9A">
        <w:rPr>
          <w:lang w:val="ru-RU"/>
        </w:rPr>
        <w:t>Когнитивные системы радиосвязи в подвижной службе</w:t>
      </w:r>
    </w:p>
    <w:p w14:paraId="493589B2" w14:textId="40067287" w:rsidR="009874B4" w:rsidRPr="004D7A9A" w:rsidRDefault="009874B4" w:rsidP="009874B4">
      <w:pPr>
        <w:pStyle w:val="Questiondate"/>
        <w:rPr>
          <w:rFonts w:ascii="Times New Roman" w:hAnsi="Times New Roman" w:cs="Times New Roman"/>
          <w:i w:val="0"/>
          <w:iCs/>
          <w:lang w:val="ru-RU"/>
        </w:rPr>
      </w:pPr>
      <w:r w:rsidRPr="004D7A9A">
        <w:rPr>
          <w:rFonts w:ascii="Times New Roman" w:hAnsi="Times New Roman" w:cs="Times New Roman"/>
          <w:i w:val="0"/>
          <w:iCs/>
          <w:lang w:val="ru-RU"/>
        </w:rPr>
        <w:t>(2007-2007-2012-2015</w:t>
      </w:r>
      <w:ins w:id="169" w:author="Song, Xiaojing" w:date="2019-09-18T16:06:00Z">
        <w:r w:rsidR="00C25F4A">
          <w:rPr>
            <w:rFonts w:ascii="Times New Roman" w:hAnsi="Times New Roman" w:cs="Times New Roman"/>
            <w:i w:val="0"/>
            <w:iCs/>
            <w:lang w:val="en-GB"/>
          </w:rPr>
          <w:t>-2019</w:t>
        </w:r>
      </w:ins>
      <w:r w:rsidRPr="004D7A9A">
        <w:rPr>
          <w:rFonts w:ascii="Times New Roman" w:hAnsi="Times New Roman" w:cs="Times New Roman"/>
          <w:i w:val="0"/>
          <w:iCs/>
          <w:lang w:val="ru-RU"/>
        </w:rPr>
        <w:t>)</w:t>
      </w:r>
    </w:p>
    <w:p w14:paraId="25F05F49" w14:textId="77777777" w:rsidR="009874B4" w:rsidRPr="004D7A9A" w:rsidRDefault="009874B4" w:rsidP="009874B4">
      <w:pPr>
        <w:pStyle w:val="Normalaftertitle0"/>
        <w:rPr>
          <w:rFonts w:ascii="Times New Roman" w:hAnsi="Times New Roman"/>
          <w:lang w:eastAsia="ja-JP"/>
        </w:rPr>
      </w:pPr>
      <w:r w:rsidRPr="004D7A9A">
        <w:rPr>
          <w:rFonts w:ascii="Times New Roman" w:hAnsi="Times New Roman"/>
          <w:lang w:eastAsia="ja-JP"/>
        </w:rPr>
        <w:t>Ассамблея радиосвязи МСЭ,</w:t>
      </w:r>
    </w:p>
    <w:p w14:paraId="11844365" w14:textId="77777777" w:rsidR="009874B4" w:rsidRPr="004D7A9A" w:rsidRDefault="009874B4" w:rsidP="009874B4">
      <w:pPr>
        <w:pStyle w:val="Call"/>
        <w:rPr>
          <w:rFonts w:cs="Times New Roman"/>
          <w:lang w:eastAsia="ja-JP"/>
        </w:rPr>
      </w:pPr>
      <w:r w:rsidRPr="004D7A9A">
        <w:rPr>
          <w:rFonts w:cs="Times New Roman"/>
          <w:lang w:eastAsia="ja-JP"/>
        </w:rPr>
        <w:t>учитывая</w:t>
      </w:r>
      <w:r w:rsidRPr="004D7A9A">
        <w:rPr>
          <w:rFonts w:cs="Times New Roman"/>
          <w:i w:val="0"/>
          <w:iCs/>
          <w:lang w:eastAsia="ja-JP"/>
        </w:rPr>
        <w:t>,</w:t>
      </w:r>
    </w:p>
    <w:p w14:paraId="1A1A454C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>что во всем мире стремительными темпами расширяется использование подвижных систем радиосвязи;</w:t>
      </w:r>
    </w:p>
    <w:p w14:paraId="7CE132A6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b)</w:t>
      </w:r>
      <w:r w:rsidRPr="004D7A9A">
        <w:rPr>
          <w:rFonts w:ascii="Times New Roman" w:hAnsi="Times New Roman" w:cs="Times New Roman"/>
          <w:lang w:val="ru-RU"/>
        </w:rPr>
        <w:tab/>
        <w:t>что более эффективное использование спектра имеет решающее значение для постоянного развития таких систем;</w:t>
      </w:r>
    </w:p>
    <w:p w14:paraId="6660F36D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c)</w:t>
      </w:r>
      <w:r w:rsidRPr="004D7A9A">
        <w:rPr>
          <w:rFonts w:ascii="Times New Roman" w:hAnsi="Times New Roman" w:cs="Times New Roman"/>
          <w:lang w:val="ru-RU"/>
        </w:rPr>
        <w:tab/>
        <w:t>что когнитивные системы радиосвязи (</w:t>
      </w:r>
      <w:r w:rsidRPr="004D7A9A">
        <w:rPr>
          <w:rFonts w:ascii="Times New Roman" w:hAnsi="Times New Roman" w:cs="Times New Roman"/>
          <w:szCs w:val="24"/>
          <w:lang w:val="ru-RU" w:eastAsia="ja-JP"/>
        </w:rPr>
        <w:t xml:space="preserve">CRS) </w:t>
      </w:r>
      <w:r w:rsidRPr="004D7A9A">
        <w:rPr>
          <w:rFonts w:ascii="Times New Roman" w:hAnsi="Times New Roman" w:cs="Times New Roman"/>
          <w:lang w:val="ru-RU"/>
        </w:rPr>
        <w:t>могут содействовать более эффективному использованию спектра в подвижных системах радиосвязи;</w:t>
      </w:r>
    </w:p>
    <w:p w14:paraId="306796CF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d)</w:t>
      </w:r>
      <w:r w:rsidRPr="004D7A9A">
        <w:rPr>
          <w:rFonts w:ascii="Times New Roman" w:hAnsi="Times New Roman" w:cs="Times New Roman"/>
          <w:lang w:val="ru-RU"/>
        </w:rPr>
        <w:tab/>
        <w:t>что когнитивные системы радиосвязи могут обеспечить функциональную и эксплуатационную адаптируемость и гибкость подвижных систем радиосвязи;</w:t>
      </w:r>
    </w:p>
    <w:p w14:paraId="1111407E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e)</w:t>
      </w:r>
      <w:r w:rsidRPr="004D7A9A">
        <w:rPr>
          <w:rFonts w:ascii="Times New Roman" w:hAnsi="Times New Roman" w:cs="Times New Roman"/>
          <w:lang w:val="ru-RU"/>
        </w:rPr>
        <w:tab/>
        <w:t>что проводится значительная научно-исследовательская и опытно-конструкторская работа в области когнитивных систем радиосвязи и соответствующих технологий радиосвязи;</w:t>
      </w:r>
    </w:p>
    <w:p w14:paraId="5DE3EB94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f)</w:t>
      </w:r>
      <w:r w:rsidRPr="004D7A9A">
        <w:rPr>
          <w:rFonts w:ascii="Times New Roman" w:hAnsi="Times New Roman" w:cs="Times New Roman"/>
          <w:lang w:val="ru-RU"/>
        </w:rPr>
        <w:tab/>
        <w:t xml:space="preserve">что это способствует определению технических и эксплуатационных характеристик </w:t>
      </w:r>
      <w:r w:rsidRPr="004D7A9A">
        <w:rPr>
          <w:rFonts w:ascii="Times New Roman" w:hAnsi="Times New Roman" w:cs="Times New Roman"/>
          <w:szCs w:val="24"/>
          <w:lang w:val="ru-RU" w:eastAsia="ja-JP"/>
        </w:rPr>
        <w:t>CRS</w:t>
      </w:r>
      <w:r w:rsidRPr="004D7A9A">
        <w:rPr>
          <w:rFonts w:ascii="Times New Roman" w:hAnsi="Times New Roman" w:cs="Times New Roman"/>
          <w:lang w:val="ru-RU"/>
        </w:rPr>
        <w:t>;</w:t>
      </w:r>
    </w:p>
    <w:p w14:paraId="0BD16363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g)</w:t>
      </w:r>
      <w:r w:rsidRPr="004D7A9A">
        <w:rPr>
          <w:rFonts w:ascii="Times New Roman" w:hAnsi="Times New Roman" w:cs="Times New Roman"/>
          <w:lang w:val="ru-RU"/>
        </w:rPr>
        <w:tab/>
        <w:t xml:space="preserve">что в Отчете МСЭ-R </w:t>
      </w:r>
      <w:r w:rsidRPr="004D7A9A">
        <w:rPr>
          <w:rFonts w:ascii="Times New Roman" w:hAnsi="Times New Roman" w:cs="Times New Roman"/>
          <w:lang w:val="ru-RU" w:eastAsia="ja-JP"/>
        </w:rPr>
        <w:t>S</w:t>
      </w:r>
      <w:r w:rsidRPr="004D7A9A">
        <w:rPr>
          <w:rFonts w:ascii="Times New Roman" w:hAnsi="Times New Roman" w:cs="Times New Roman"/>
          <w:lang w:val="ru-RU"/>
        </w:rPr>
        <w:t xml:space="preserve">M.2152 содержится определение МСЭ-R для </w:t>
      </w:r>
      <w:r w:rsidRPr="004D7A9A">
        <w:rPr>
          <w:rFonts w:ascii="Times New Roman" w:hAnsi="Times New Roman" w:cs="Times New Roman"/>
          <w:szCs w:val="24"/>
          <w:lang w:val="ru-RU" w:eastAsia="ja-JP"/>
        </w:rPr>
        <w:t>CRS</w:t>
      </w:r>
      <w:r w:rsidRPr="004D7A9A">
        <w:rPr>
          <w:rFonts w:ascii="Times New Roman" w:hAnsi="Times New Roman" w:cs="Times New Roman"/>
          <w:lang w:val="ru-RU"/>
        </w:rPr>
        <w:t>;</w:t>
      </w:r>
    </w:p>
    <w:p w14:paraId="7ADE7F8A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h)</w:t>
      </w:r>
      <w:r w:rsidRPr="004D7A9A">
        <w:rPr>
          <w:rFonts w:ascii="Times New Roman" w:hAnsi="Times New Roman" w:cs="Times New Roman"/>
          <w:lang w:val="ru-RU"/>
        </w:rPr>
        <w:tab/>
        <w:t>что Отчеты и/или Рекомендации МСЭ-R по когнитивным системам радиосвязи дополняли бы другие Рекомендации МСЭ-R по подвижным системам радиосвязи;</w:t>
      </w:r>
    </w:p>
    <w:p w14:paraId="44CFC246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i)</w:t>
      </w:r>
      <w:r w:rsidRPr="004D7A9A">
        <w:rPr>
          <w:rFonts w:ascii="Times New Roman" w:hAnsi="Times New Roman" w:cs="Times New Roman"/>
          <w:lang w:val="ru-RU"/>
        </w:rPr>
        <w:tab/>
        <w:t>что в Отчетах МСЭ-R M.2225, МСЭ-R M.2242 и МСЭ-R M.2330 содержатся исследования, касающиеся CRS,</w:t>
      </w:r>
    </w:p>
    <w:p w14:paraId="715CDC0E" w14:textId="77777777" w:rsidR="009874B4" w:rsidRPr="004D7A9A" w:rsidRDefault="009874B4" w:rsidP="009874B4">
      <w:pPr>
        <w:pStyle w:val="Call"/>
        <w:rPr>
          <w:rFonts w:cs="Times New Roman"/>
          <w:lang w:eastAsia="ja-JP"/>
        </w:rPr>
      </w:pPr>
      <w:r w:rsidRPr="004D7A9A">
        <w:rPr>
          <w:rFonts w:cs="Times New Roman"/>
          <w:lang w:eastAsia="ja-JP"/>
        </w:rPr>
        <w:t>отмечая</w:t>
      </w:r>
      <w:r w:rsidRPr="004D7A9A">
        <w:rPr>
          <w:rFonts w:cs="Times New Roman"/>
          <w:i w:val="0"/>
          <w:iCs/>
          <w:lang w:eastAsia="ja-JP"/>
        </w:rPr>
        <w:t>,</w:t>
      </w:r>
    </w:p>
    <w:p w14:paraId="1273031E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что имеются сетевые аспекты, связанные с контролем за когнитивными системами радиосвязи,</w:t>
      </w:r>
    </w:p>
    <w:p w14:paraId="614B5D74" w14:textId="77777777" w:rsidR="009874B4" w:rsidRPr="004D7A9A" w:rsidRDefault="009874B4" w:rsidP="009874B4">
      <w:pPr>
        <w:pStyle w:val="Call"/>
        <w:rPr>
          <w:rFonts w:cs="Times New Roman"/>
          <w:lang w:eastAsia="ja-JP"/>
        </w:rPr>
      </w:pPr>
      <w:r w:rsidRPr="004D7A9A">
        <w:rPr>
          <w:rFonts w:cs="Times New Roman"/>
          <w:lang w:eastAsia="ja-JP"/>
        </w:rPr>
        <w:t>признавая</w:t>
      </w:r>
      <w:r w:rsidRPr="004D7A9A">
        <w:rPr>
          <w:rFonts w:cs="Times New Roman"/>
          <w:i w:val="0"/>
          <w:iCs/>
          <w:lang w:eastAsia="ja-JP"/>
        </w:rPr>
        <w:t>,</w:t>
      </w:r>
    </w:p>
    <w:p w14:paraId="234D16E4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>что CRS является совокупностью технологий, а не службой радиосвязи;</w:t>
      </w:r>
    </w:p>
    <w:p w14:paraId="5F73E3F2" w14:textId="77777777" w:rsidR="009874B4" w:rsidRPr="004D7A9A" w:rsidRDefault="009874B4" w:rsidP="009874B4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b)</w:t>
      </w:r>
      <w:r w:rsidRPr="004D7A9A">
        <w:rPr>
          <w:rFonts w:ascii="Times New Roman" w:hAnsi="Times New Roman" w:cs="Times New Roman"/>
          <w:lang w:val="ru-RU"/>
        </w:rPr>
        <w:tab/>
      </w:r>
      <w:r w:rsidRPr="004D7A9A">
        <w:rPr>
          <w:rFonts w:ascii="Times New Roman" w:hAnsi="Times New Roman" w:cs="Times New Roman"/>
          <w:lang w:val="ru-RU" w:eastAsia="ja-JP"/>
        </w:rPr>
        <w:t xml:space="preserve">что любая </w:t>
      </w:r>
      <w:r w:rsidRPr="004D7A9A">
        <w:rPr>
          <w:rFonts w:ascii="Times New Roman" w:hAnsi="Times New Roman" w:cs="Times New Roman"/>
          <w:lang w:val="ru-RU"/>
        </w:rPr>
        <w:t>система радиосвязи, реализующая технологию</w:t>
      </w:r>
      <w:r w:rsidRPr="004D7A9A">
        <w:rPr>
          <w:rFonts w:ascii="Times New Roman" w:hAnsi="Times New Roman" w:cs="Times New Roman"/>
          <w:lang w:val="ru-RU" w:eastAsia="ja-JP"/>
        </w:rPr>
        <w:t xml:space="preserve"> CRS в какой-либо службе радиосвязи, должна функционировать в соответствии с положениями Регламента радиосвязи, применимыми к данной конкретной службе в соответствующей полосе частот,</w:t>
      </w:r>
    </w:p>
    <w:p w14:paraId="7BFCA0D0" w14:textId="77777777" w:rsidR="009874B4" w:rsidRPr="004D7A9A" w:rsidRDefault="009874B4" w:rsidP="009874B4">
      <w:pPr>
        <w:pStyle w:val="Call"/>
        <w:rPr>
          <w:rFonts w:cs="Times New Roman"/>
          <w:i w:val="0"/>
          <w:iCs/>
          <w:lang w:eastAsia="ja-JP"/>
        </w:rPr>
      </w:pPr>
      <w:r w:rsidRPr="004D7A9A">
        <w:rPr>
          <w:rFonts w:cs="Times New Roman"/>
          <w:lang w:eastAsia="ja-JP"/>
        </w:rPr>
        <w:t>решает</w:t>
      </w:r>
      <w:r w:rsidRPr="004D7A9A">
        <w:rPr>
          <w:rFonts w:cs="Times New Roman"/>
          <w:i w:val="0"/>
        </w:rPr>
        <w:t>,</w:t>
      </w:r>
      <w:r w:rsidRPr="004D7A9A">
        <w:rPr>
          <w:rFonts w:cs="Times New Roman"/>
          <w:i w:val="0"/>
          <w:iCs/>
        </w:rPr>
        <w:t xml:space="preserve"> что необходимо изучить следующие Вопросы:</w:t>
      </w:r>
    </w:p>
    <w:p w14:paraId="25B24CF7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Каковы тесно связанные с этим технологии радиосвязи и их функциональные возможности, которые могут быть частью когнитивных систем радиосвязи?</w:t>
      </w:r>
    </w:p>
    <w:p w14:paraId="443F6DE1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>Каковы ключевые технические характеристики, требования, улучшения качественных показателей и/или другие преимущества, связанные с внедрением когнитивных систем радиосвязи?</w:t>
      </w:r>
    </w:p>
    <w:p w14:paraId="50673BE3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3</w:t>
      </w:r>
      <w:r w:rsidRPr="004D7A9A">
        <w:rPr>
          <w:rFonts w:ascii="Times New Roman" w:hAnsi="Times New Roman" w:cs="Times New Roman"/>
          <w:lang w:val="ru-RU"/>
        </w:rPr>
        <w:tab/>
        <w:t>Каковы возможные области применения когнитивных систем радиосвязи и их воздействие на управление использованием спектра?</w:t>
      </w:r>
    </w:p>
    <w:p w14:paraId="23714391" w14:textId="71CD345A" w:rsidR="009874B4" w:rsidRPr="004D7A9A" w:rsidRDefault="009874B4" w:rsidP="009874B4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lang w:val="ru-RU" w:eastAsia="ja-JP"/>
        </w:rPr>
        <w:lastRenderedPageBreak/>
        <w:t>4</w:t>
      </w:r>
      <w:r w:rsidRPr="004D7A9A">
        <w:rPr>
          <w:rFonts w:ascii="Times New Roman" w:hAnsi="Times New Roman" w:cs="Times New Roman"/>
          <w:b/>
          <w:bCs/>
          <w:lang w:val="ru-RU" w:eastAsia="ja-JP"/>
        </w:rPr>
        <w:tab/>
      </w:r>
      <w:r w:rsidRPr="004D7A9A">
        <w:rPr>
          <w:rFonts w:ascii="Times New Roman" w:hAnsi="Times New Roman" w:cs="Times New Roman"/>
          <w:lang w:val="ru-RU" w:eastAsia="ja-JP"/>
        </w:rPr>
        <w:t>Как</w:t>
      </w:r>
      <w:r w:rsidR="00DA7A01" w:rsidRPr="004D7A9A">
        <w:rPr>
          <w:rFonts w:ascii="Times New Roman" w:hAnsi="Times New Roman" w:cs="Times New Roman"/>
          <w:lang w:val="ru-RU" w:eastAsia="ja-JP"/>
        </w:rPr>
        <w:t>им образом</w:t>
      </w:r>
      <w:r w:rsidRPr="004D7A9A">
        <w:rPr>
          <w:rFonts w:ascii="Times New Roman" w:hAnsi="Times New Roman" w:cs="Times New Roman"/>
          <w:lang w:val="ru-RU" w:eastAsia="ja-JP"/>
        </w:rPr>
        <w:t xml:space="preserve"> </w:t>
      </w:r>
      <w:r w:rsidRPr="004D7A9A">
        <w:rPr>
          <w:rFonts w:ascii="Times New Roman" w:hAnsi="Times New Roman" w:cs="Times New Roman"/>
          <w:lang w:val="ru-RU"/>
        </w:rPr>
        <w:t>когнитивные системы радиосвязи могут содействовать эффективному использованию радиоресурсов</w:t>
      </w:r>
      <w:ins w:id="170" w:author="Beliaeva, Oxana" w:date="2019-09-16T09:33:00Z">
        <w:r w:rsidR="00DA7A01" w:rsidRPr="004D7A9A">
          <w:rPr>
            <w:rFonts w:ascii="Times New Roman" w:hAnsi="Times New Roman" w:cs="Times New Roman"/>
            <w:lang w:val="ru-RU"/>
          </w:rPr>
          <w:t xml:space="preserve"> в подвижной службе</w:t>
        </w:r>
      </w:ins>
      <w:r w:rsidRPr="004D7A9A">
        <w:rPr>
          <w:rFonts w:ascii="Times New Roman" w:hAnsi="Times New Roman" w:cs="Times New Roman"/>
          <w:lang w:val="ru-RU" w:eastAsia="ja-JP"/>
        </w:rPr>
        <w:t>?</w:t>
      </w:r>
    </w:p>
    <w:p w14:paraId="4B39CBD2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5</w:t>
      </w:r>
      <w:r w:rsidRPr="004D7A9A">
        <w:rPr>
          <w:rFonts w:ascii="Times New Roman" w:hAnsi="Times New Roman" w:cs="Times New Roman"/>
          <w:lang w:val="ru-RU"/>
        </w:rPr>
        <w:tab/>
        <w:t>Каковы эксплуатационные последствия (включая конфиденциальность и подтверждение подлинности) когнитивных систем радиосвязи?</w:t>
      </w:r>
    </w:p>
    <w:p w14:paraId="034D0F55" w14:textId="14C640DA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6</w:t>
      </w:r>
      <w:r w:rsidRPr="004D7A9A">
        <w:rPr>
          <w:rFonts w:ascii="Times New Roman" w:hAnsi="Times New Roman" w:cs="Times New Roman"/>
          <w:lang w:val="ru-RU"/>
        </w:rPr>
        <w:tab/>
        <w:t xml:space="preserve">Каковы когнитивные функциональные возможности и технологии </w:t>
      </w:r>
      <w:r w:rsidRPr="004D7A9A">
        <w:rPr>
          <w:rFonts w:ascii="Times New Roman" w:hAnsi="Times New Roman" w:cs="Times New Roman"/>
          <w:lang w:val="ru-RU" w:eastAsia="ja-JP"/>
        </w:rPr>
        <w:t>CRS</w:t>
      </w:r>
      <w:r w:rsidRPr="004D7A9A">
        <w:rPr>
          <w:rFonts w:ascii="Times New Roman" w:hAnsi="Times New Roman" w:cs="Times New Roman"/>
          <w:lang w:val="ru-RU"/>
        </w:rPr>
        <w:t>, которые могут содействовать совместному использованию частот</w:t>
      </w:r>
      <w:r w:rsidR="00EE7845" w:rsidRPr="004D7A9A">
        <w:rPr>
          <w:rFonts w:ascii="Times New Roman" w:hAnsi="Times New Roman" w:cs="Times New Roman"/>
          <w:lang w:val="ru-RU"/>
        </w:rPr>
        <w:t xml:space="preserve"> </w:t>
      </w:r>
      <w:r w:rsidRPr="004D7A9A">
        <w:rPr>
          <w:rFonts w:ascii="Times New Roman" w:hAnsi="Times New Roman" w:cs="Times New Roman"/>
          <w:lang w:val="ru-RU"/>
        </w:rPr>
        <w:t>подвижной службой и другими службами, такими как радиовещательная, подвижная спутниковая или фиксированная службы, а также пассивными службами, космическими службами (космос-Земля) и службами безопасности,</w:t>
      </w:r>
      <w:r w:rsidR="00EE7845" w:rsidRPr="004D7A9A">
        <w:rPr>
          <w:rFonts w:ascii="Times New Roman" w:hAnsi="Times New Roman" w:cs="Times New Roman"/>
          <w:lang w:val="ru-RU"/>
        </w:rPr>
        <w:t xml:space="preserve"> </w:t>
      </w:r>
      <w:ins w:id="171" w:author="Beliaeva, Oxana" w:date="2019-09-16T09:35:00Z">
        <w:r w:rsidR="00EE7845" w:rsidRPr="004D7A9A">
          <w:rPr>
            <w:rFonts w:ascii="Times New Roman" w:hAnsi="Times New Roman" w:cs="Times New Roman"/>
            <w:lang w:val="ru-RU"/>
          </w:rPr>
          <w:t>и их совместимости,</w:t>
        </w:r>
      </w:ins>
      <w:r w:rsidRPr="004D7A9A">
        <w:rPr>
          <w:rFonts w:ascii="Times New Roman" w:hAnsi="Times New Roman" w:cs="Times New Roman"/>
          <w:lang w:val="ru-RU"/>
        </w:rPr>
        <w:t xml:space="preserve"> учитывая специфику этих служб?</w:t>
      </w:r>
    </w:p>
    <w:p w14:paraId="3E51F3C4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7</w:t>
      </w:r>
      <w:r w:rsidRPr="004D7A9A">
        <w:rPr>
          <w:rFonts w:ascii="Times New Roman" w:hAnsi="Times New Roman" w:cs="Times New Roman"/>
          <w:lang w:val="ru-RU"/>
        </w:rPr>
        <w:tab/>
        <w:t xml:space="preserve">Какие когнитивные возможности и технологии </w:t>
      </w:r>
      <w:r w:rsidRPr="004D7A9A">
        <w:rPr>
          <w:rFonts w:ascii="Times New Roman" w:hAnsi="Times New Roman" w:cs="Times New Roman"/>
          <w:lang w:val="ru-RU" w:eastAsia="ja-JP"/>
        </w:rPr>
        <w:t>CRS могут облегчить совместное существование систем в подвижной службе</w:t>
      </w:r>
      <w:r w:rsidRPr="004D7A9A">
        <w:rPr>
          <w:rFonts w:ascii="Times New Roman" w:hAnsi="Times New Roman" w:cs="Times New Roman"/>
          <w:lang w:val="ru-RU"/>
        </w:rPr>
        <w:t>?</w:t>
      </w:r>
    </w:p>
    <w:p w14:paraId="69016F69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8</w:t>
      </w:r>
      <w:r w:rsidRPr="004D7A9A">
        <w:rPr>
          <w:rFonts w:ascii="Times New Roman" w:hAnsi="Times New Roman" w:cs="Times New Roman"/>
          <w:lang w:val="ru-RU"/>
        </w:rPr>
        <w:tab/>
        <w:t xml:space="preserve">Какие факторы должны учитываться при внедрении технологий </w:t>
      </w:r>
      <w:r w:rsidRPr="004D7A9A">
        <w:rPr>
          <w:rFonts w:ascii="Times New Roman" w:hAnsi="Times New Roman" w:cs="Times New Roman"/>
          <w:lang w:val="ru-RU" w:eastAsia="ja-JP"/>
        </w:rPr>
        <w:t>CRS в сухопутной подвижной службе</w:t>
      </w:r>
      <w:r w:rsidRPr="004D7A9A">
        <w:rPr>
          <w:rFonts w:ascii="Times New Roman" w:hAnsi="Times New Roman" w:cs="Times New Roman"/>
          <w:lang w:val="ru-RU"/>
        </w:rPr>
        <w:t>?</w:t>
      </w:r>
    </w:p>
    <w:p w14:paraId="771BEB61" w14:textId="77777777" w:rsidR="009874B4" w:rsidRPr="004D7A9A" w:rsidRDefault="009874B4" w:rsidP="009874B4">
      <w:pPr>
        <w:pStyle w:val="Call"/>
        <w:rPr>
          <w:rFonts w:cs="Times New Roman"/>
          <w:lang w:eastAsia="ja-JP"/>
        </w:rPr>
      </w:pPr>
      <w:r w:rsidRPr="004D7A9A">
        <w:rPr>
          <w:rFonts w:cs="Times New Roman"/>
          <w:lang w:eastAsia="ja-JP"/>
        </w:rPr>
        <w:t>решает далее</w:t>
      </w:r>
      <w:r w:rsidRPr="004D7A9A">
        <w:rPr>
          <w:rFonts w:cs="Times New Roman"/>
          <w:i w:val="0"/>
          <w:iCs/>
          <w:lang w:eastAsia="ja-JP"/>
        </w:rPr>
        <w:t>,</w:t>
      </w:r>
    </w:p>
    <w:p w14:paraId="0521D916" w14:textId="77777777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что результаты вышеуказанных исследований должны быть включены в одну (один) или несколько Рекомендаций, Отчетов или Справочников;</w:t>
      </w:r>
    </w:p>
    <w:p w14:paraId="7E91C361" w14:textId="0333A72F" w:rsidR="009874B4" w:rsidRPr="004D7A9A" w:rsidRDefault="009874B4" w:rsidP="009874B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>что вышеуказанные исследования должны быть завершены к 20</w:t>
      </w:r>
      <w:ins w:id="172" w:author="Komissarova, Olga" w:date="2019-09-09T14:21:00Z">
        <w:r w:rsidR="005D57C9" w:rsidRPr="004D7A9A">
          <w:rPr>
            <w:rFonts w:ascii="Times New Roman" w:hAnsi="Times New Roman" w:cs="Times New Roman"/>
            <w:lang w:val="ru-RU"/>
          </w:rPr>
          <w:t>23</w:t>
        </w:r>
      </w:ins>
      <w:del w:id="173" w:author="Komissarova, Olga" w:date="2019-09-09T14:21:00Z">
        <w:r w:rsidRPr="004D7A9A" w:rsidDel="005D57C9">
          <w:rPr>
            <w:rFonts w:ascii="Times New Roman" w:hAnsi="Times New Roman" w:cs="Times New Roman"/>
            <w:lang w:val="ru-RU"/>
          </w:rPr>
          <w:delText>19</w:delText>
        </w:r>
      </w:del>
      <w:r w:rsidRPr="004D7A9A">
        <w:rPr>
          <w:rFonts w:ascii="Times New Roman" w:hAnsi="Times New Roman" w:cs="Times New Roman"/>
          <w:lang w:val="ru-RU"/>
        </w:rPr>
        <w:t> году.</w:t>
      </w:r>
    </w:p>
    <w:p w14:paraId="0702A82D" w14:textId="77777777" w:rsidR="009874B4" w:rsidRPr="004D7A9A" w:rsidRDefault="009874B4" w:rsidP="009874B4">
      <w:pPr>
        <w:spacing w:before="360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Категория: S2</w:t>
      </w:r>
    </w:p>
    <w:p w14:paraId="148D8E70" w14:textId="159E0DD2" w:rsidR="00673A41" w:rsidRPr="004D7A9A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D7A9A">
        <w:rPr>
          <w:lang w:val="ru-RU"/>
        </w:rPr>
        <w:br w:type="page"/>
      </w:r>
    </w:p>
    <w:p w14:paraId="65BBD431" w14:textId="156CB97F" w:rsidR="00673A41" w:rsidRPr="004D7A9A" w:rsidRDefault="00673A41" w:rsidP="00673A41">
      <w:pPr>
        <w:pStyle w:val="AnnexNo"/>
      </w:pPr>
      <w:r w:rsidRPr="004D7A9A">
        <w:lastRenderedPageBreak/>
        <w:t xml:space="preserve">Приложение </w:t>
      </w:r>
      <w:r w:rsidR="00F015A8" w:rsidRPr="004D7A9A">
        <w:t>9</w:t>
      </w:r>
    </w:p>
    <w:p w14:paraId="71C83ABB" w14:textId="535F8B59" w:rsidR="00673A41" w:rsidRPr="004D7A9A" w:rsidRDefault="00673A41" w:rsidP="00673A41">
      <w:pPr>
        <w:pStyle w:val="Normalaftertitle"/>
        <w:spacing w:before="240"/>
        <w:jc w:val="center"/>
        <w:rPr>
          <w:lang w:val="ru-RU"/>
        </w:rPr>
      </w:pPr>
      <w:r w:rsidRPr="004D7A9A">
        <w:rPr>
          <w:lang w:val="ru-RU"/>
        </w:rPr>
        <w:t>(Документ 5/1</w:t>
      </w:r>
      <w:r w:rsidR="00F015A8" w:rsidRPr="004D7A9A">
        <w:rPr>
          <w:lang w:val="ru-RU"/>
        </w:rPr>
        <w:t>37</w:t>
      </w:r>
      <w:r w:rsidRPr="004D7A9A">
        <w:rPr>
          <w:lang w:val="ru-RU"/>
        </w:rPr>
        <w:t>)</w:t>
      </w:r>
    </w:p>
    <w:p w14:paraId="29821D75" w14:textId="4C8649D0" w:rsidR="00673A41" w:rsidRPr="004D7A9A" w:rsidRDefault="00673A41" w:rsidP="00673A41">
      <w:pPr>
        <w:pStyle w:val="QuestionNoBR"/>
        <w:rPr>
          <w:lang w:val="ru-RU"/>
        </w:rPr>
      </w:pPr>
      <w:r w:rsidRPr="004D7A9A">
        <w:rPr>
          <w:szCs w:val="28"/>
          <w:lang w:val="ru-RU" w:eastAsia="ja-JP"/>
        </w:rPr>
        <w:t>ПРОЕКТ ПЕРЕСМОТРЕННОГО ВОПРОСА МСЭ</w:t>
      </w:r>
      <w:r w:rsidRPr="004D7A9A">
        <w:rPr>
          <w:lang w:val="ru-RU"/>
        </w:rPr>
        <w:t>-R</w:t>
      </w:r>
      <w:r w:rsidR="004A004D" w:rsidRPr="004D7A9A">
        <w:rPr>
          <w:lang w:val="ru-RU"/>
        </w:rPr>
        <w:t xml:space="preserve"> 257/5</w:t>
      </w:r>
    </w:p>
    <w:p w14:paraId="72B20483" w14:textId="77777777" w:rsidR="004A004D" w:rsidRPr="004D7A9A" w:rsidRDefault="004A004D" w:rsidP="004A004D">
      <w:pPr>
        <w:pStyle w:val="Questiontitle"/>
        <w:rPr>
          <w:rFonts w:cs="Times New Roman"/>
          <w:lang w:val="ru-RU"/>
        </w:rPr>
      </w:pPr>
      <w:r w:rsidRPr="004D7A9A">
        <w:rPr>
          <w:rFonts w:cs="Times New Roman"/>
          <w:lang w:val="ru-RU"/>
        </w:rPr>
        <w:t>Технические и эксплуатационные характеристики станций фиксированной службы в диапазоне частот 275–1000 ГГц</w:t>
      </w:r>
    </w:p>
    <w:p w14:paraId="32640B14" w14:textId="52647D88" w:rsidR="004A004D" w:rsidRPr="004D7A9A" w:rsidRDefault="004A004D" w:rsidP="004A004D">
      <w:pPr>
        <w:pStyle w:val="Questiondate"/>
        <w:rPr>
          <w:rFonts w:ascii="Times New Roman" w:hAnsi="Times New Roman" w:cs="Times New Roman"/>
          <w:i w:val="0"/>
          <w:iCs/>
          <w:lang w:val="ru-RU"/>
        </w:rPr>
      </w:pPr>
      <w:r w:rsidRPr="004D7A9A">
        <w:rPr>
          <w:rFonts w:ascii="Times New Roman" w:hAnsi="Times New Roman" w:cs="Times New Roman"/>
          <w:i w:val="0"/>
          <w:iCs/>
          <w:lang w:val="ru-RU"/>
        </w:rPr>
        <w:t>(2015</w:t>
      </w:r>
      <w:ins w:id="174" w:author="Song, Xiaojing" w:date="2019-09-18T16:06:00Z">
        <w:r w:rsidR="00C25F4A">
          <w:rPr>
            <w:rFonts w:ascii="Times New Roman" w:hAnsi="Times New Roman" w:cs="Times New Roman"/>
            <w:i w:val="0"/>
            <w:iCs/>
            <w:lang w:val="en-GB"/>
          </w:rPr>
          <w:t>-2019</w:t>
        </w:r>
      </w:ins>
      <w:r w:rsidRPr="004D7A9A">
        <w:rPr>
          <w:rFonts w:ascii="Times New Roman" w:hAnsi="Times New Roman" w:cs="Times New Roman"/>
          <w:i w:val="0"/>
          <w:iCs/>
          <w:lang w:val="ru-RU"/>
        </w:rPr>
        <w:t>)</w:t>
      </w:r>
    </w:p>
    <w:p w14:paraId="4309D0E9" w14:textId="77777777" w:rsidR="004A004D" w:rsidRPr="004D7A9A" w:rsidRDefault="004A004D" w:rsidP="004A004D">
      <w:pPr>
        <w:pStyle w:val="Normalaftertitle0"/>
        <w:rPr>
          <w:rFonts w:ascii="Times New Roman" w:hAnsi="Times New Roman"/>
        </w:rPr>
      </w:pPr>
      <w:r w:rsidRPr="004D7A9A">
        <w:rPr>
          <w:rFonts w:ascii="Times New Roman" w:hAnsi="Times New Roman"/>
        </w:rPr>
        <w:t>Ассамблея радиосвязи МСЭ,</w:t>
      </w:r>
    </w:p>
    <w:p w14:paraId="6AA061E5" w14:textId="77777777" w:rsidR="004A004D" w:rsidRPr="004D7A9A" w:rsidRDefault="004A004D" w:rsidP="004A004D">
      <w:pPr>
        <w:pStyle w:val="Call"/>
        <w:rPr>
          <w:rFonts w:cs="Times New Roman"/>
        </w:rPr>
      </w:pPr>
      <w:r w:rsidRPr="004D7A9A">
        <w:rPr>
          <w:rFonts w:cs="Times New Roman"/>
        </w:rPr>
        <w:t>учитывая</w:t>
      </w:r>
      <w:r w:rsidRPr="004D7A9A">
        <w:rPr>
          <w:rFonts w:cs="Times New Roman"/>
          <w:i w:val="0"/>
          <w:iCs/>
        </w:rPr>
        <w:t>,</w:t>
      </w:r>
    </w:p>
    <w:p w14:paraId="25D87392" w14:textId="77777777" w:rsidR="004A004D" w:rsidRPr="004D7A9A" w:rsidRDefault="004A004D" w:rsidP="004A004D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>что растет спрос на высокоскоростную радиосвязь с большой пропускной способностью, имеющую скорости передачи данных от нескольких десятков Гбит/с до более чем 100 Гбит/с в некоторых случаях, для систем фиксированной службы;</w:t>
      </w:r>
    </w:p>
    <w:p w14:paraId="7BD678A9" w14:textId="77777777" w:rsidR="004A004D" w:rsidRPr="004D7A9A" w:rsidRDefault="004A004D" w:rsidP="004A004D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 w:eastAsia="ja-JP"/>
        </w:rPr>
        <w:t>b</w:t>
      </w:r>
      <w:r w:rsidRPr="004D7A9A">
        <w:rPr>
          <w:rFonts w:ascii="Times New Roman" w:hAnsi="Times New Roman" w:cs="Times New Roman"/>
          <w:i/>
          <w:iCs/>
          <w:lang w:val="ru-RU"/>
        </w:rPr>
        <w:t>)</w:t>
      </w:r>
      <w:r w:rsidRPr="004D7A9A">
        <w:rPr>
          <w:rFonts w:ascii="Times New Roman" w:hAnsi="Times New Roman" w:cs="Times New Roman"/>
          <w:lang w:val="ru-RU"/>
        </w:rPr>
        <w:tab/>
        <w:t xml:space="preserve">что в связи с прогрессом в области новых технологий терагерцового диапазона, возможно появление </w:t>
      </w:r>
      <w:r w:rsidRPr="004D7A9A">
        <w:rPr>
          <w:rFonts w:ascii="Times New Roman" w:hAnsi="Times New Roman" w:cs="Times New Roman"/>
          <w:lang w:val="ru-RU" w:eastAsia="ja-JP"/>
        </w:rPr>
        <w:t xml:space="preserve">различных сложных применений для </w:t>
      </w:r>
      <w:r w:rsidRPr="004D7A9A">
        <w:rPr>
          <w:rFonts w:ascii="Times New Roman" w:hAnsi="Times New Roman" w:cs="Times New Roman"/>
          <w:lang w:val="ru-RU"/>
        </w:rPr>
        <w:t xml:space="preserve">интегрированных устройств и каналов, работающих на частотах выше </w:t>
      </w:r>
      <w:r w:rsidRPr="004D7A9A">
        <w:rPr>
          <w:rFonts w:ascii="Times New Roman" w:hAnsi="Times New Roman" w:cs="Times New Roman"/>
          <w:lang w:val="ru-RU" w:eastAsia="ja-JP"/>
        </w:rPr>
        <w:t>275 ГГц</w:t>
      </w:r>
      <w:r w:rsidRPr="004D7A9A">
        <w:rPr>
          <w:rFonts w:ascii="Times New Roman" w:hAnsi="Times New Roman" w:cs="Times New Roman"/>
          <w:lang w:val="ru-RU"/>
        </w:rPr>
        <w:t>;</w:t>
      </w:r>
    </w:p>
    <w:p w14:paraId="6DDFD651" w14:textId="77777777" w:rsidR="004A004D" w:rsidRPr="004D7A9A" w:rsidRDefault="004A004D" w:rsidP="004A004D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iCs/>
          <w:lang w:val="ru-RU" w:eastAsia="ja-JP"/>
        </w:rPr>
        <w:t>c</w:t>
      </w:r>
      <w:r w:rsidRPr="004D7A9A">
        <w:rPr>
          <w:rFonts w:ascii="Times New Roman" w:hAnsi="Times New Roman" w:cs="Times New Roman"/>
          <w:i/>
          <w:iCs/>
          <w:lang w:val="ru-RU"/>
        </w:rPr>
        <w:t>)</w:t>
      </w:r>
      <w:r w:rsidRPr="004D7A9A">
        <w:rPr>
          <w:rFonts w:ascii="Times New Roman" w:hAnsi="Times New Roman" w:cs="Times New Roman"/>
          <w:lang w:val="ru-RU"/>
        </w:rPr>
        <w:tab/>
        <w:t>что указанные выше устройства и каналы смогут обеспечить эту высокоскоростную радиосвязь с большой пропускной способностью для систем фиксированной службы</w:t>
      </w:r>
      <w:r w:rsidRPr="004D7A9A">
        <w:rPr>
          <w:rFonts w:ascii="Times New Roman" w:hAnsi="Times New Roman" w:cs="Times New Roman"/>
          <w:lang w:val="ru-RU" w:eastAsia="ja-JP"/>
        </w:rPr>
        <w:t>;</w:t>
      </w:r>
    </w:p>
    <w:p w14:paraId="3F2DC30F" w14:textId="6C1787D8" w:rsidR="004A004D" w:rsidRPr="004D7A9A" w:rsidRDefault="004A004D" w:rsidP="004A004D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lang w:val="ru-RU" w:eastAsia="ja-JP"/>
        </w:rPr>
        <w:t>d)</w:t>
      </w:r>
      <w:r w:rsidRPr="004D7A9A">
        <w:rPr>
          <w:rFonts w:ascii="Times New Roman" w:hAnsi="Times New Roman" w:cs="Times New Roman"/>
          <w:i/>
          <w:lang w:val="ru-RU" w:eastAsia="ja-JP"/>
        </w:rPr>
        <w:tab/>
      </w:r>
      <w:r w:rsidRPr="004D7A9A">
        <w:rPr>
          <w:rFonts w:ascii="Times New Roman" w:hAnsi="Times New Roman" w:cs="Times New Roman"/>
          <w:lang w:val="ru-RU" w:eastAsia="ja-JP"/>
        </w:rPr>
        <w:t>что в связи с развитием подвижной широкополосной связи, например IMT-Advanced,</w:t>
      </w:r>
      <w:ins w:id="175" w:author="Beliaeva, Oxana" w:date="2019-09-16T09:36:00Z">
        <w:r w:rsidR="00EE7845" w:rsidRPr="004D7A9A">
          <w:rPr>
            <w:rFonts w:asciiTheme="majorBidi" w:eastAsia="MS Mincho" w:hAnsiTheme="majorBidi" w:cstheme="majorBidi"/>
            <w:lang w:val="ru-RU" w:eastAsia="ja-JP"/>
            <w:rPrChange w:id="176" w:author="Beliaeva, Oxana" w:date="2019-09-16T09:36:00Z">
              <w:rPr>
                <w:rFonts w:asciiTheme="majorBidi" w:eastAsia="MS Mincho" w:hAnsiTheme="majorBidi" w:cstheme="majorBidi"/>
                <w:lang w:eastAsia="ja-JP"/>
              </w:rPr>
            </w:rPrChange>
          </w:rPr>
          <w:t xml:space="preserve"> </w:t>
        </w:r>
        <w:r w:rsidR="00EE7845" w:rsidRPr="004D7A9A">
          <w:rPr>
            <w:rFonts w:asciiTheme="majorBidi" w:eastAsia="MS Mincho" w:hAnsiTheme="majorBidi" w:cstheme="majorBidi"/>
            <w:lang w:val="ru-RU" w:eastAsia="ja-JP"/>
          </w:rPr>
          <w:t>IMT</w:t>
        </w:r>
        <w:r w:rsidR="00EE7845" w:rsidRPr="004D7A9A">
          <w:rPr>
            <w:rFonts w:asciiTheme="majorBidi" w:eastAsia="MS Mincho" w:hAnsiTheme="majorBidi" w:cstheme="majorBidi"/>
            <w:lang w:val="ru-RU" w:eastAsia="ja-JP"/>
            <w:rPrChange w:id="177" w:author="Beliaeva, Oxana" w:date="2019-09-16T09:36:00Z">
              <w:rPr>
                <w:rFonts w:asciiTheme="majorBidi" w:eastAsia="MS Mincho" w:hAnsiTheme="majorBidi" w:cstheme="majorBidi"/>
                <w:lang w:eastAsia="ja-JP"/>
              </w:rPr>
            </w:rPrChange>
          </w:rPr>
          <w:t xml:space="preserve">-2020 </w:t>
        </w:r>
        <w:r w:rsidR="00EE7845" w:rsidRPr="004D7A9A">
          <w:rPr>
            <w:rFonts w:asciiTheme="majorBidi" w:eastAsia="MS Mincho" w:hAnsiTheme="majorBidi" w:cstheme="majorBidi"/>
            <w:lang w:val="ru-RU" w:eastAsia="ja-JP"/>
          </w:rPr>
          <w:t>и будущей</w:t>
        </w:r>
        <w:r w:rsidR="00EE7845" w:rsidRPr="004D7A9A">
          <w:rPr>
            <w:rFonts w:asciiTheme="majorBidi" w:eastAsia="MS Mincho" w:hAnsiTheme="majorBidi" w:cstheme="majorBidi"/>
            <w:lang w:val="ru-RU" w:eastAsia="ja-JP"/>
            <w:rPrChange w:id="178" w:author="Beliaeva, Oxana" w:date="2019-09-16T09:36:00Z">
              <w:rPr>
                <w:rFonts w:asciiTheme="majorBidi" w:eastAsia="MS Mincho" w:hAnsiTheme="majorBidi" w:cstheme="majorBidi"/>
                <w:lang w:eastAsia="ja-JP"/>
              </w:rPr>
            </w:rPrChange>
          </w:rPr>
          <w:t xml:space="preserve"> </w:t>
        </w:r>
        <w:r w:rsidR="00EE7845" w:rsidRPr="004D7A9A">
          <w:rPr>
            <w:rFonts w:asciiTheme="majorBidi" w:eastAsia="MS Mincho" w:hAnsiTheme="majorBidi" w:cstheme="majorBidi"/>
            <w:lang w:val="ru-RU" w:eastAsia="ja-JP"/>
          </w:rPr>
          <w:t>IMT</w:t>
        </w:r>
      </w:ins>
      <w:r w:rsidRPr="004D7A9A">
        <w:rPr>
          <w:rFonts w:ascii="Times New Roman" w:hAnsi="Times New Roman" w:cs="Times New Roman"/>
          <w:lang w:val="ru-RU" w:eastAsia="ja-JP"/>
        </w:rPr>
        <w:t xml:space="preserve"> растут потребности в передаче транзитного (backhaul) и периферийного (fronthaul) трафика систем подвижной связи;</w:t>
      </w:r>
    </w:p>
    <w:p w14:paraId="59A0E400" w14:textId="2645CDEF" w:rsidR="004A004D" w:rsidRPr="004D7A9A" w:rsidRDefault="004A004D" w:rsidP="004A004D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 w:eastAsia="ja-JP"/>
        </w:rPr>
        <w:t>e)</w:t>
      </w:r>
      <w:r w:rsidRPr="004D7A9A">
        <w:rPr>
          <w:rFonts w:ascii="Times New Roman" w:hAnsi="Times New Roman" w:cs="Times New Roman"/>
          <w:lang w:val="ru-RU"/>
        </w:rPr>
        <w:tab/>
        <w:t xml:space="preserve">что определенные части спектра в диапазоне частот </w:t>
      </w:r>
      <w:r w:rsidRPr="004D7A9A">
        <w:rPr>
          <w:rFonts w:ascii="Times New Roman" w:hAnsi="Times New Roman" w:cs="Times New Roman"/>
          <w:lang w:val="ru-RU" w:eastAsia="ja-JP"/>
        </w:rPr>
        <w:t xml:space="preserve">275–1000 ГГц определены в </w:t>
      </w:r>
      <w:ins w:id="179" w:author="Komissarova, Olga" w:date="2019-09-09T14:24:00Z">
        <w:r w:rsidR="00054F93" w:rsidRPr="004D7A9A">
          <w:rPr>
            <w:rFonts w:ascii="Times New Roman" w:hAnsi="Times New Roman" w:cs="Times New Roman"/>
            <w:lang w:val="ru-RU"/>
          </w:rPr>
          <w:t>п.</w:t>
        </w:r>
        <w:r w:rsidR="00054F93" w:rsidRPr="004D7A9A">
          <w:rPr>
            <w:rFonts w:ascii="Times New Roman" w:hAnsi="Times New Roman" w:cs="Times New Roman"/>
            <w:b/>
            <w:bCs/>
            <w:lang w:val="ru-RU" w:eastAsia="ja-JP"/>
          </w:rPr>
          <w:t xml:space="preserve"> 5.565</w:t>
        </w:r>
        <w:r w:rsidR="00054F93" w:rsidRPr="004D7A9A">
          <w:rPr>
            <w:rFonts w:ascii="Times New Roman" w:hAnsi="Times New Roman" w:cs="Times New Roman"/>
            <w:lang w:val="ru-RU"/>
          </w:rPr>
          <w:t xml:space="preserve"> </w:t>
        </w:r>
      </w:ins>
      <w:r w:rsidRPr="004D7A9A">
        <w:rPr>
          <w:rFonts w:ascii="Times New Roman" w:hAnsi="Times New Roman" w:cs="Times New Roman"/>
          <w:lang w:val="ru-RU" w:eastAsia="ja-JP"/>
        </w:rPr>
        <w:t>Регламент</w:t>
      </w:r>
      <w:ins w:id="180" w:author="Komissarova, Olga" w:date="2019-09-09T14:24:00Z">
        <w:r w:rsidR="00054F93" w:rsidRPr="004D7A9A">
          <w:rPr>
            <w:rFonts w:ascii="Times New Roman" w:hAnsi="Times New Roman" w:cs="Times New Roman"/>
            <w:lang w:val="ru-RU" w:eastAsia="ja-JP"/>
          </w:rPr>
          <w:t>а</w:t>
        </w:r>
      </w:ins>
      <w:del w:id="181" w:author="Komissarova, Olga" w:date="2019-09-09T14:24:00Z">
        <w:r w:rsidRPr="004D7A9A" w:rsidDel="00054F93">
          <w:rPr>
            <w:rFonts w:ascii="Times New Roman" w:hAnsi="Times New Roman" w:cs="Times New Roman"/>
            <w:lang w:val="ru-RU" w:eastAsia="ja-JP"/>
          </w:rPr>
          <w:delText>е</w:delText>
        </w:r>
      </w:del>
      <w:r w:rsidRPr="004D7A9A">
        <w:rPr>
          <w:rFonts w:ascii="Times New Roman" w:hAnsi="Times New Roman" w:cs="Times New Roman"/>
          <w:lang w:val="ru-RU" w:eastAsia="ja-JP"/>
        </w:rPr>
        <w:t xml:space="preserve"> радиосвязи для пассивных служб</w:t>
      </w:r>
      <w:r w:rsidRPr="004D7A9A">
        <w:rPr>
          <w:rFonts w:ascii="Times New Roman" w:hAnsi="Times New Roman" w:cs="Times New Roman"/>
          <w:lang w:val="ru-RU"/>
        </w:rPr>
        <w:t>;</w:t>
      </w:r>
    </w:p>
    <w:p w14:paraId="0C57ADC4" w14:textId="77777777" w:rsidR="004A004D" w:rsidRPr="004D7A9A" w:rsidRDefault="004A004D" w:rsidP="004A004D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f)</w:t>
      </w:r>
      <w:r w:rsidRPr="004D7A9A">
        <w:rPr>
          <w:rFonts w:ascii="Times New Roman" w:hAnsi="Times New Roman" w:cs="Times New Roman"/>
          <w:lang w:val="ru-RU"/>
        </w:rPr>
        <w:tab/>
        <w:t xml:space="preserve">что использование диапазона частот 275–1000 ГГц пассивными службами не препятствует использованию данного диапазона активными службами; </w:t>
      </w:r>
    </w:p>
    <w:p w14:paraId="1AB202E9" w14:textId="7EA7D97B" w:rsidR="004A004D" w:rsidRPr="004D7A9A" w:rsidRDefault="004A004D" w:rsidP="004A004D">
      <w:pPr>
        <w:rPr>
          <w:ins w:id="182" w:author="Komissarova, Olga" w:date="2019-09-09T14:25:00Z"/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i/>
          <w:iCs/>
          <w:lang w:val="ru-RU" w:eastAsia="ja-JP"/>
        </w:rPr>
        <w:t>g)</w:t>
      </w:r>
      <w:r w:rsidRPr="004D7A9A">
        <w:rPr>
          <w:rFonts w:ascii="Times New Roman" w:hAnsi="Times New Roman" w:cs="Times New Roman"/>
          <w:lang w:val="ru-RU" w:eastAsia="ja-JP"/>
        </w:rPr>
        <w:tab/>
        <w:t xml:space="preserve">что для исследований совместного использования частот и совместимости с применениями пассивных служб, указанными в пункте </w:t>
      </w:r>
      <w:r w:rsidRPr="004D7A9A">
        <w:rPr>
          <w:rFonts w:ascii="Times New Roman" w:hAnsi="Times New Roman" w:cs="Times New Roman"/>
          <w:i/>
          <w:lang w:val="ru-RU" w:eastAsia="ja-JP"/>
        </w:rPr>
        <w:t>f)</w:t>
      </w:r>
      <w:r w:rsidRPr="004D7A9A">
        <w:rPr>
          <w:rFonts w:ascii="Times New Roman" w:hAnsi="Times New Roman" w:cs="Times New Roman"/>
          <w:lang w:val="ru-RU" w:eastAsia="ja-JP"/>
        </w:rPr>
        <w:t xml:space="preserve"> раздела </w:t>
      </w:r>
      <w:r w:rsidRPr="004D7A9A">
        <w:rPr>
          <w:rFonts w:ascii="Times New Roman" w:hAnsi="Times New Roman" w:cs="Times New Roman"/>
          <w:i/>
          <w:iCs/>
          <w:lang w:val="ru-RU" w:eastAsia="ja-JP"/>
        </w:rPr>
        <w:t>учитывая</w:t>
      </w:r>
      <w:r w:rsidRPr="004D7A9A">
        <w:rPr>
          <w:rFonts w:ascii="Times New Roman" w:hAnsi="Times New Roman" w:cs="Times New Roman"/>
          <w:lang w:val="ru-RU" w:eastAsia="ja-JP"/>
        </w:rPr>
        <w:t>, необходимо определить технические и эксплуатационные характеристики фиксированной службы</w:t>
      </w:r>
      <w:del w:id="183" w:author="Komissarova, Olga" w:date="2019-09-09T14:25:00Z">
        <w:r w:rsidRPr="004D7A9A" w:rsidDel="00054F93">
          <w:rPr>
            <w:rFonts w:ascii="Times New Roman" w:hAnsi="Times New Roman" w:cs="Times New Roman"/>
            <w:lang w:val="ru-RU" w:eastAsia="ja-JP"/>
          </w:rPr>
          <w:delText>,</w:delText>
        </w:r>
      </w:del>
      <w:ins w:id="184" w:author="Komissarova, Olga" w:date="2019-09-09T14:25:00Z">
        <w:r w:rsidR="00054F93" w:rsidRPr="004D7A9A">
          <w:rPr>
            <w:rFonts w:ascii="Times New Roman" w:hAnsi="Times New Roman" w:cs="Times New Roman"/>
            <w:lang w:val="ru-RU" w:eastAsia="ja-JP"/>
          </w:rPr>
          <w:t>;</w:t>
        </w:r>
      </w:ins>
    </w:p>
    <w:p w14:paraId="084F3BF2" w14:textId="3D2696E8" w:rsidR="00054F93" w:rsidRPr="004D7A9A" w:rsidRDefault="00054F93" w:rsidP="004A004D">
      <w:pPr>
        <w:rPr>
          <w:rFonts w:ascii="Times New Roman" w:hAnsi="Times New Roman" w:cs="Times New Roman"/>
          <w:lang w:val="ru-RU" w:eastAsia="ja-JP"/>
          <w:rPrChange w:id="185" w:author="Beliaeva, Oxana" w:date="2019-09-16T09:37:00Z">
            <w:rPr>
              <w:rFonts w:ascii="Times New Roman" w:hAnsi="Times New Roman" w:cs="Times New Roman"/>
              <w:lang w:eastAsia="ja-JP"/>
            </w:rPr>
          </w:rPrChange>
        </w:rPr>
      </w:pPr>
      <w:ins w:id="186" w:author="Komissarova, Olga" w:date="2019-09-09T14:25:00Z">
        <w:r w:rsidRPr="004D7A9A">
          <w:rPr>
            <w:rFonts w:ascii="Times New Roman" w:hAnsi="Times New Roman" w:cs="Times New Roman"/>
            <w:i/>
            <w:iCs/>
            <w:lang w:val="ru-RU" w:eastAsia="ja-JP"/>
            <w:rPrChange w:id="187" w:author="Komissarova, Olga" w:date="2019-09-09T14:25:00Z">
              <w:rPr>
                <w:rFonts w:asciiTheme="majorBidi" w:eastAsia="MS Mincho" w:hAnsiTheme="majorBidi" w:cstheme="majorBidi"/>
                <w:i/>
                <w:lang w:eastAsia="ja-JP"/>
              </w:rPr>
            </w:rPrChange>
          </w:rPr>
          <w:t>h</w:t>
        </w:r>
        <w:r w:rsidRPr="004D7A9A">
          <w:rPr>
            <w:rFonts w:ascii="Times New Roman" w:hAnsi="Times New Roman" w:cs="Times New Roman"/>
            <w:i/>
            <w:iCs/>
            <w:lang w:val="ru-RU" w:eastAsia="ja-JP"/>
            <w:rPrChange w:id="188" w:author="Beliaeva, Oxana" w:date="2019-09-16T09:37:00Z">
              <w:rPr>
                <w:rFonts w:asciiTheme="majorBidi" w:eastAsia="MS Mincho" w:hAnsiTheme="majorBidi" w:cstheme="majorBidi"/>
                <w:i/>
                <w:lang w:eastAsia="ja-JP"/>
              </w:rPr>
            </w:rPrChange>
          </w:rPr>
          <w:t>)</w:t>
        </w:r>
        <w:r w:rsidRPr="004D7A9A">
          <w:rPr>
            <w:rFonts w:ascii="Times New Roman" w:hAnsi="Times New Roman" w:cs="Times New Roman"/>
            <w:lang w:val="ru-RU" w:eastAsia="ja-JP"/>
            <w:rPrChange w:id="189" w:author="Beliaeva, Oxana" w:date="2019-09-16T09:37:00Z">
              <w:rPr>
                <w:rFonts w:asciiTheme="majorBidi" w:eastAsia="MS Mincho" w:hAnsiTheme="majorBidi" w:cstheme="majorBidi"/>
                <w:lang w:eastAsia="ja-JP"/>
              </w:rPr>
            </w:rPrChange>
          </w:rPr>
          <w:tab/>
        </w:r>
      </w:ins>
      <w:ins w:id="190" w:author="Beliaeva, Oxana" w:date="2019-09-16T09:37:00Z">
        <w:r w:rsidR="00C17878" w:rsidRPr="004D7A9A">
          <w:rPr>
            <w:rFonts w:ascii="Times New Roman" w:hAnsi="Times New Roman" w:cs="Times New Roman"/>
            <w:lang w:val="ru-RU" w:eastAsia="ja-JP"/>
          </w:rPr>
          <w:t xml:space="preserve">что проведено изучение использования диапазона частот </w:t>
        </w:r>
        <w:r w:rsidR="00EE7845" w:rsidRPr="004D7A9A">
          <w:rPr>
            <w:rFonts w:ascii="Times New Roman" w:hAnsi="Times New Roman" w:cs="Times New Roman"/>
            <w:lang w:val="ru-RU" w:eastAsia="ja-JP"/>
            <w:rPrChange w:id="191" w:author="Beliaeva, Oxana" w:date="2019-09-16T09:37:00Z">
              <w:rPr>
                <w:rFonts w:asciiTheme="majorBidi" w:eastAsia="MS Mincho" w:hAnsiTheme="majorBidi" w:cstheme="majorBidi"/>
                <w:lang w:eastAsia="ja-JP"/>
              </w:rPr>
            </w:rPrChange>
          </w:rPr>
          <w:t>275</w:t>
        </w:r>
        <w:r w:rsidR="00EE7845" w:rsidRPr="004D7A9A">
          <w:rPr>
            <w:rFonts w:ascii="Times New Roman" w:hAnsi="Times New Roman" w:cs="Times New Roman"/>
            <w:lang w:val="ru-RU" w:eastAsia="ja-JP"/>
            <w:rPrChange w:id="192" w:author="Beliaeva, Oxana" w:date="2019-09-16T09:37:00Z">
              <w:rPr>
                <w:rFonts w:ascii="Times New Roman" w:hAnsi="Times New Roman" w:cs="Times New Roman"/>
                <w:lang w:eastAsia="ja-JP"/>
              </w:rPr>
            </w:rPrChange>
          </w:rPr>
          <w:t>−</w:t>
        </w:r>
        <w:r w:rsidR="00EE7845" w:rsidRPr="004D7A9A">
          <w:rPr>
            <w:rFonts w:ascii="Times New Roman" w:hAnsi="Times New Roman" w:cs="Times New Roman"/>
            <w:lang w:val="ru-RU" w:eastAsia="ja-JP"/>
            <w:rPrChange w:id="193" w:author="Beliaeva, Oxana" w:date="2019-09-16T09:37:00Z">
              <w:rPr>
                <w:rFonts w:asciiTheme="majorBidi" w:eastAsia="MS Mincho" w:hAnsiTheme="majorBidi" w:cstheme="majorBidi"/>
                <w:lang w:eastAsia="ja-JP"/>
              </w:rPr>
            </w:rPrChange>
          </w:rPr>
          <w:t>450</w:t>
        </w:r>
        <w:r w:rsidR="00C17878" w:rsidRPr="004D7A9A">
          <w:rPr>
            <w:rFonts w:ascii="Times New Roman" w:hAnsi="Times New Roman" w:cs="Times New Roman"/>
            <w:lang w:val="ru-RU" w:eastAsia="ja-JP"/>
          </w:rPr>
          <w:t> ГГц применениями сухопутной подвижной и фик</w:t>
        </w:r>
      </w:ins>
      <w:ins w:id="194" w:author="Beliaeva, Oxana" w:date="2019-09-16T09:38:00Z">
        <w:r w:rsidR="00C17878" w:rsidRPr="004D7A9A">
          <w:rPr>
            <w:rFonts w:ascii="Times New Roman" w:hAnsi="Times New Roman" w:cs="Times New Roman"/>
            <w:lang w:val="ru-RU" w:eastAsia="ja-JP"/>
          </w:rPr>
          <w:t>сированной служб</w:t>
        </w:r>
      </w:ins>
      <w:ins w:id="195" w:author="Komissarova, Olga" w:date="2019-09-09T14:25:00Z">
        <w:r w:rsidRPr="004D7A9A">
          <w:rPr>
            <w:rFonts w:ascii="Times New Roman" w:hAnsi="Times New Roman" w:cs="Times New Roman"/>
            <w:lang w:val="ru-RU" w:eastAsia="ja-JP"/>
            <w:rPrChange w:id="196" w:author="Beliaeva, Oxana" w:date="2019-09-16T09:37:00Z">
              <w:rPr>
                <w:rFonts w:asciiTheme="majorBidi" w:eastAsia="MS Mincho" w:hAnsiTheme="majorBidi" w:cstheme="majorBidi"/>
                <w:lang w:eastAsia="ja-JP"/>
              </w:rPr>
            </w:rPrChange>
          </w:rPr>
          <w:t>,</w:t>
        </w:r>
      </w:ins>
    </w:p>
    <w:p w14:paraId="3A265BCB" w14:textId="2609E692" w:rsidR="004A004D" w:rsidRPr="004D7A9A" w:rsidRDefault="004A004D" w:rsidP="004A004D">
      <w:pPr>
        <w:pStyle w:val="Call"/>
        <w:rPr>
          <w:rFonts w:cs="Times New Roman"/>
          <w:lang w:eastAsia="ja-JP"/>
        </w:rPr>
      </w:pPr>
      <w:del w:id="197" w:author="Komissarova, Olga" w:date="2019-09-09T14:25:00Z">
        <w:r w:rsidRPr="004D7A9A" w:rsidDel="00054F93">
          <w:rPr>
            <w:rFonts w:cs="Times New Roman"/>
            <w:lang w:eastAsia="ja-JP"/>
          </w:rPr>
          <w:delText>признавая</w:delText>
        </w:r>
      </w:del>
      <w:ins w:id="198" w:author="Komissarova, Olga" w:date="2019-09-09T14:25:00Z">
        <w:r w:rsidR="00054F93" w:rsidRPr="004D7A9A">
          <w:rPr>
            <w:rFonts w:cs="Times New Roman"/>
            <w:lang w:eastAsia="ja-JP"/>
          </w:rPr>
          <w:t>отмечая</w:t>
        </w:r>
      </w:ins>
      <w:r w:rsidRPr="004D7A9A">
        <w:rPr>
          <w:rFonts w:cs="Times New Roman"/>
          <w:i w:val="0"/>
          <w:iCs/>
          <w:lang w:eastAsia="ja-JP"/>
        </w:rPr>
        <w:t>,</w:t>
      </w:r>
    </w:p>
    <w:p w14:paraId="6C9C4898" w14:textId="77777777" w:rsidR="004A004D" w:rsidRPr="004D7A9A" w:rsidRDefault="004A004D" w:rsidP="004A004D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>что в Отчете МСЭ-R SM.2352 представлены тенденции в области технологий активных служб в диапазоне частот 275–3000 ГГц;</w:t>
      </w:r>
    </w:p>
    <w:p w14:paraId="4299E4DB" w14:textId="77777777" w:rsidR="004A004D" w:rsidRPr="004D7A9A" w:rsidRDefault="004A004D" w:rsidP="004A004D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b)</w:t>
      </w:r>
      <w:r w:rsidRPr="004D7A9A">
        <w:rPr>
          <w:rFonts w:ascii="Times New Roman" w:hAnsi="Times New Roman" w:cs="Times New Roman"/>
          <w:lang w:val="ru-RU"/>
        </w:rPr>
        <w:tab/>
        <w:t>что в Отчете МСЭ-R F.2323 представлено руководство относительно будущего развития фиксированной службы, действующей в миллиметровом диапазоне;</w:t>
      </w:r>
    </w:p>
    <w:p w14:paraId="24ED864B" w14:textId="45CC067E" w:rsidR="004A004D" w:rsidRPr="004D7A9A" w:rsidDel="00054F93" w:rsidRDefault="004A004D" w:rsidP="004A004D">
      <w:pPr>
        <w:rPr>
          <w:del w:id="199" w:author="Komissarova, Olga" w:date="2019-09-09T14:26:00Z"/>
          <w:rFonts w:ascii="Times New Roman" w:eastAsia="MS Mincho" w:hAnsi="Times New Roman" w:cs="Times New Roman"/>
          <w:lang w:val="ru-RU"/>
        </w:rPr>
      </w:pPr>
      <w:del w:id="200" w:author="Komissarova, Olga" w:date="2019-09-09T14:26:00Z">
        <w:r w:rsidRPr="004D7A9A" w:rsidDel="00054F93">
          <w:rPr>
            <w:rFonts w:ascii="Times New Roman" w:eastAsia="MS Mincho" w:hAnsi="Times New Roman" w:cs="Times New Roman"/>
            <w:i/>
            <w:iCs/>
            <w:lang w:val="ru-RU"/>
          </w:rPr>
          <w:delText>c)</w:delText>
        </w:r>
        <w:r w:rsidRPr="004D7A9A" w:rsidDel="00054F93">
          <w:rPr>
            <w:rFonts w:ascii="Times New Roman" w:eastAsia="MS Mincho" w:hAnsi="Times New Roman" w:cs="Times New Roman"/>
            <w:lang w:val="ru-RU"/>
          </w:rPr>
          <w:tab/>
          <w:delText xml:space="preserve">что в Рекомендациях </w:delText>
        </w:r>
        <w:r w:rsidRPr="004D7A9A" w:rsidDel="00054F93">
          <w:rPr>
            <w:rFonts w:ascii="Times New Roman" w:hAnsi="Times New Roman" w:cs="Times New Roman"/>
            <w:lang w:val="ru-RU"/>
          </w:rPr>
          <w:delText xml:space="preserve">МСЭ-R </w:delText>
        </w:r>
        <w:r w:rsidRPr="004D7A9A" w:rsidDel="00054F93">
          <w:rPr>
            <w:rFonts w:ascii="Times New Roman" w:eastAsia="MS Mincho" w:hAnsi="Times New Roman" w:cs="Times New Roman"/>
            <w:lang w:val="ru-RU"/>
          </w:rPr>
          <w:delText xml:space="preserve">F.2004 и </w:delText>
        </w:r>
        <w:r w:rsidRPr="004D7A9A" w:rsidDel="00054F93">
          <w:rPr>
            <w:rFonts w:ascii="Times New Roman" w:hAnsi="Times New Roman" w:cs="Times New Roman"/>
            <w:lang w:val="ru-RU"/>
          </w:rPr>
          <w:delText>МСЭ-R</w:delText>
        </w:r>
        <w:r w:rsidRPr="004D7A9A" w:rsidDel="00054F93">
          <w:rPr>
            <w:rFonts w:ascii="Times New Roman" w:eastAsia="MS Mincho" w:hAnsi="Times New Roman" w:cs="Times New Roman"/>
            <w:lang w:val="ru-RU"/>
          </w:rPr>
          <w:delText xml:space="preserve"> F.2006 рекомендованы планы размещения частот радиостволов и блоков радиочастот для систем фиксированной беспроводной связи, действующих в полосе 92–95 ГГц и в полосах 71–76 и 81–86 ГГц, соответственно;</w:delText>
        </w:r>
      </w:del>
    </w:p>
    <w:p w14:paraId="4745B1D4" w14:textId="5D4E5523" w:rsidR="004A004D" w:rsidRPr="004D7A9A" w:rsidDel="00054F93" w:rsidRDefault="004A004D" w:rsidP="004A004D">
      <w:pPr>
        <w:rPr>
          <w:del w:id="201" w:author="Komissarova, Olga" w:date="2019-09-09T14:26:00Z"/>
          <w:rFonts w:ascii="Times New Roman" w:eastAsia="MS Mincho" w:hAnsi="Times New Roman" w:cs="Times New Roman"/>
          <w:lang w:val="ru-RU" w:eastAsia="ja-JP"/>
        </w:rPr>
      </w:pPr>
      <w:del w:id="202" w:author="Komissarova, Olga" w:date="2019-09-09T14:26:00Z">
        <w:r w:rsidRPr="004D7A9A" w:rsidDel="00054F93">
          <w:rPr>
            <w:rFonts w:ascii="Times New Roman" w:eastAsia="MS Mincho" w:hAnsi="Times New Roman" w:cs="Times New Roman"/>
            <w:i/>
            <w:lang w:val="ru-RU" w:eastAsia="ja-JP"/>
          </w:rPr>
          <w:delText>d)</w:delText>
        </w:r>
        <w:r w:rsidRPr="004D7A9A" w:rsidDel="00054F93">
          <w:rPr>
            <w:rFonts w:ascii="Times New Roman" w:eastAsia="MS Mincho" w:hAnsi="Times New Roman" w:cs="Times New Roman"/>
            <w:i/>
            <w:lang w:val="ru-RU" w:eastAsia="ja-JP"/>
          </w:rPr>
          <w:tab/>
        </w:r>
        <w:r w:rsidRPr="004D7A9A" w:rsidDel="00054F93">
          <w:rPr>
            <w:rFonts w:ascii="Times New Roman" w:hAnsi="Times New Roman" w:cs="Times New Roman"/>
            <w:lang w:val="ru-RU"/>
          </w:rPr>
          <w:delText>что в Отчете МСЭ</w:delText>
        </w:r>
        <w:r w:rsidRPr="004D7A9A" w:rsidDel="00054F93">
          <w:rPr>
            <w:rFonts w:ascii="Times New Roman" w:hAnsi="Times New Roman" w:cs="Times New Roman"/>
            <w:lang w:val="ru-RU" w:eastAsia="ja-JP"/>
          </w:rPr>
          <w:delText xml:space="preserve">-R </w:delText>
        </w:r>
        <w:r w:rsidRPr="004D7A9A" w:rsidDel="00054F93">
          <w:rPr>
            <w:rFonts w:ascii="Times New Roman" w:eastAsia="MS Mincho" w:hAnsi="Times New Roman" w:cs="Times New Roman"/>
            <w:lang w:val="ru-RU" w:eastAsia="ja-JP"/>
          </w:rPr>
          <w:delText>F.2107 представлены характеристики и применения систем фиксированной беспроводной связи, действующих в диапазонах частот между 57 ГГц и 134 ГГц;</w:delText>
        </w:r>
      </w:del>
    </w:p>
    <w:p w14:paraId="57C3EFE6" w14:textId="700201A6" w:rsidR="004A004D" w:rsidRPr="004D7A9A" w:rsidRDefault="00054F93" w:rsidP="004A004D">
      <w:pPr>
        <w:rPr>
          <w:ins w:id="203" w:author="Komissarova, Olga" w:date="2019-09-09T14:26:00Z"/>
          <w:rFonts w:ascii="Times New Roman" w:hAnsi="Times New Roman" w:cs="Times New Roman"/>
          <w:lang w:val="ru-RU" w:eastAsia="ja-JP"/>
        </w:rPr>
      </w:pPr>
      <w:ins w:id="204" w:author="Komissarova, Olga" w:date="2019-09-09T14:26:00Z">
        <w:r w:rsidRPr="004D7A9A">
          <w:rPr>
            <w:rFonts w:ascii="Times New Roman" w:eastAsia="MS Mincho" w:hAnsi="Times New Roman" w:cs="Times New Roman"/>
            <w:i/>
            <w:iCs/>
            <w:lang w:val="ru-RU" w:eastAsia="ja-JP"/>
          </w:rPr>
          <w:t>с</w:t>
        </w:r>
      </w:ins>
      <w:del w:id="205" w:author="Komissarova, Olga" w:date="2019-09-09T14:26:00Z">
        <w:r w:rsidR="004A004D" w:rsidRPr="004D7A9A" w:rsidDel="00054F93">
          <w:rPr>
            <w:rFonts w:ascii="Times New Roman" w:eastAsia="MS Mincho" w:hAnsi="Times New Roman" w:cs="Times New Roman"/>
            <w:i/>
            <w:iCs/>
            <w:lang w:val="ru-RU" w:eastAsia="ja-JP"/>
          </w:rPr>
          <w:delText>e</w:delText>
        </w:r>
      </w:del>
      <w:r w:rsidR="004A004D" w:rsidRPr="004D7A9A">
        <w:rPr>
          <w:rFonts w:ascii="Times New Roman" w:eastAsia="MS Mincho" w:hAnsi="Times New Roman" w:cs="Times New Roman"/>
          <w:i/>
          <w:iCs/>
          <w:lang w:val="ru-RU"/>
        </w:rPr>
        <w:t>)</w:t>
      </w:r>
      <w:r w:rsidR="004A004D" w:rsidRPr="004D7A9A">
        <w:rPr>
          <w:rFonts w:ascii="Times New Roman" w:eastAsia="MS Mincho" w:hAnsi="Times New Roman" w:cs="Times New Roman"/>
          <w:lang w:val="ru-RU"/>
        </w:rPr>
        <w:tab/>
      </w:r>
      <w:r w:rsidR="004A004D" w:rsidRPr="004D7A9A">
        <w:rPr>
          <w:rFonts w:ascii="Times New Roman" w:hAnsi="Times New Roman" w:cs="Times New Roman"/>
          <w:lang w:val="ru-RU"/>
        </w:rPr>
        <w:t>что в Отчете МСЭ</w:t>
      </w:r>
      <w:r w:rsidR="004A004D" w:rsidRPr="004D7A9A">
        <w:rPr>
          <w:rFonts w:ascii="Times New Roman" w:hAnsi="Times New Roman" w:cs="Times New Roman"/>
          <w:lang w:val="ru-RU" w:eastAsia="ja-JP"/>
        </w:rPr>
        <w:t xml:space="preserve">-R RA.2189 положено начало </w:t>
      </w:r>
      <w:r w:rsidR="004A004D" w:rsidRPr="004D7A9A">
        <w:rPr>
          <w:rFonts w:ascii="Times New Roman" w:hAnsi="Times New Roman" w:cs="Times New Roman"/>
          <w:lang w:val="ru-RU"/>
        </w:rPr>
        <w:t>исследованиям совместного использования частот радиоастрономической службой и активными службами в диапазоне частот 275–3000 ГГц</w:t>
      </w:r>
      <w:del w:id="206" w:author="Komissarova, Olga" w:date="2019-09-09T14:26:00Z">
        <w:r w:rsidR="004A004D" w:rsidRPr="004D7A9A" w:rsidDel="00054F93">
          <w:rPr>
            <w:rFonts w:ascii="Times New Roman" w:hAnsi="Times New Roman" w:cs="Times New Roman"/>
            <w:lang w:val="ru-RU" w:eastAsia="ja-JP"/>
          </w:rPr>
          <w:delText>,</w:delText>
        </w:r>
      </w:del>
      <w:ins w:id="207" w:author="Komissarova, Olga" w:date="2019-09-09T14:26:00Z">
        <w:r w:rsidRPr="004D7A9A">
          <w:rPr>
            <w:rFonts w:ascii="Times New Roman" w:hAnsi="Times New Roman" w:cs="Times New Roman"/>
            <w:lang w:val="ru-RU" w:eastAsia="ja-JP"/>
          </w:rPr>
          <w:t>;</w:t>
        </w:r>
      </w:ins>
    </w:p>
    <w:p w14:paraId="39B0892F" w14:textId="0D337D3D" w:rsidR="00C17878" w:rsidRPr="004D7A9A" w:rsidRDefault="00C17878" w:rsidP="00C17878">
      <w:pPr>
        <w:rPr>
          <w:ins w:id="208" w:author="Beliaeva, Oxana" w:date="2019-09-16T09:39:00Z"/>
          <w:rFonts w:ascii="Times New Roman" w:hAnsi="Times New Roman" w:cs="Times New Roman"/>
          <w:lang w:val="ru-RU"/>
          <w:rPrChange w:id="209" w:author="Beliaeva, Oxana" w:date="2019-09-16T09:41:00Z">
            <w:rPr>
              <w:ins w:id="210" w:author="Beliaeva, Oxana" w:date="2019-09-16T09:39:00Z"/>
              <w:rFonts w:ascii="Times New Roman" w:hAnsi="Times New Roman" w:cs="Times New Roman"/>
            </w:rPr>
          </w:rPrChange>
        </w:rPr>
      </w:pPr>
      <w:ins w:id="211" w:author="Beliaeva, Oxana" w:date="2019-09-16T09:39:00Z">
        <w:r w:rsidRPr="004D7A9A">
          <w:rPr>
            <w:rFonts w:ascii="Times New Roman" w:hAnsi="Times New Roman" w:cs="Times New Roman"/>
            <w:i/>
            <w:iCs/>
            <w:lang w:val="ru-RU"/>
          </w:rPr>
          <w:lastRenderedPageBreak/>
          <w:t>d</w:t>
        </w:r>
        <w:r w:rsidRPr="004D7A9A">
          <w:rPr>
            <w:rFonts w:ascii="Times New Roman" w:hAnsi="Times New Roman" w:cs="Times New Roman"/>
            <w:i/>
            <w:iCs/>
            <w:lang w:val="ru-RU"/>
            <w:rPrChange w:id="212" w:author="Beliaeva, Oxana" w:date="2019-09-16T09:41:00Z">
              <w:rPr>
                <w:rFonts w:ascii="Times New Roman" w:hAnsi="Times New Roman" w:cs="Times New Roman"/>
                <w:i/>
                <w:iCs/>
              </w:rPr>
            </w:rPrChange>
          </w:rPr>
          <w:t>)</w:t>
        </w:r>
        <w:r w:rsidRPr="004D7A9A">
          <w:rPr>
            <w:rFonts w:ascii="Times New Roman" w:hAnsi="Times New Roman" w:cs="Times New Roman"/>
            <w:lang w:val="ru-RU"/>
            <w:rPrChange w:id="213" w:author="Beliaeva, Oxana" w:date="2019-09-16T09:41:00Z">
              <w:rPr>
                <w:rFonts w:ascii="Times New Roman" w:hAnsi="Times New Roman" w:cs="Times New Roman"/>
              </w:rPr>
            </w:rPrChange>
          </w:rPr>
          <w:tab/>
        </w:r>
        <w:r w:rsidRPr="004D7A9A">
          <w:rPr>
            <w:rFonts w:ascii="Times New Roman" w:hAnsi="Times New Roman" w:cs="Times New Roman"/>
            <w:lang w:val="ru-RU"/>
          </w:rPr>
          <w:t>что</w:t>
        </w:r>
        <w:r w:rsidRPr="004D7A9A">
          <w:rPr>
            <w:rFonts w:ascii="Times New Roman" w:hAnsi="Times New Roman" w:cs="Times New Roman"/>
            <w:lang w:val="ru-RU"/>
            <w:rPrChange w:id="214" w:author="Beliaeva, Oxana" w:date="2019-09-16T09:41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Pr="004D7A9A">
          <w:rPr>
            <w:rFonts w:ascii="Times New Roman" w:hAnsi="Times New Roman" w:cs="Times New Roman"/>
            <w:lang w:val="ru-RU"/>
          </w:rPr>
          <w:t>в</w:t>
        </w:r>
        <w:r w:rsidRPr="004D7A9A">
          <w:rPr>
            <w:rFonts w:ascii="Times New Roman" w:hAnsi="Times New Roman" w:cs="Times New Roman"/>
            <w:lang w:val="ru-RU"/>
            <w:rPrChange w:id="215" w:author="Beliaeva, Oxana" w:date="2019-09-16T09:41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Pr="004D7A9A">
          <w:rPr>
            <w:rFonts w:ascii="Times New Roman" w:hAnsi="Times New Roman" w:cs="Times New Roman"/>
            <w:lang w:val="ru-RU"/>
          </w:rPr>
          <w:t>Отчете</w:t>
        </w:r>
        <w:r w:rsidRPr="004D7A9A">
          <w:rPr>
            <w:rFonts w:ascii="Times New Roman" w:hAnsi="Times New Roman" w:cs="Times New Roman"/>
            <w:lang w:val="ru-RU"/>
            <w:rPrChange w:id="216" w:author="Beliaeva, Oxana" w:date="2019-09-16T09:41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Pr="004D7A9A">
          <w:rPr>
            <w:rFonts w:ascii="Times New Roman" w:hAnsi="Times New Roman" w:cs="Times New Roman"/>
            <w:lang w:val="ru-RU"/>
          </w:rPr>
          <w:t>МСЭ</w:t>
        </w:r>
        <w:r w:rsidRPr="004D7A9A">
          <w:rPr>
            <w:rFonts w:ascii="Times New Roman" w:hAnsi="Times New Roman" w:cs="Times New Roman"/>
            <w:lang w:val="ru-RU"/>
            <w:rPrChange w:id="217" w:author="Beliaeva, Oxana" w:date="2019-09-16T09:41:00Z">
              <w:rPr>
                <w:rFonts w:ascii="Times New Roman" w:hAnsi="Times New Roman" w:cs="Times New Roman"/>
              </w:rPr>
            </w:rPrChange>
          </w:rPr>
          <w:t>-</w:t>
        </w:r>
        <w:r w:rsidRPr="004D7A9A">
          <w:rPr>
            <w:rFonts w:ascii="Times New Roman" w:hAnsi="Times New Roman" w:cs="Times New Roman"/>
            <w:lang w:val="ru-RU"/>
          </w:rPr>
          <w:t>R</w:t>
        </w:r>
        <w:r w:rsidRPr="004D7A9A">
          <w:rPr>
            <w:rFonts w:ascii="Times New Roman" w:hAnsi="Times New Roman" w:cs="Times New Roman"/>
            <w:lang w:val="ru-RU"/>
            <w:rPrChange w:id="218" w:author="Beliaeva, Oxana" w:date="2019-09-16T09:41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Pr="004D7A9A">
          <w:rPr>
            <w:rFonts w:ascii="Times New Roman" w:hAnsi="Times New Roman" w:cs="Times New Roman"/>
            <w:lang w:val="ru-RU"/>
          </w:rPr>
          <w:t>F</w:t>
        </w:r>
        <w:r w:rsidRPr="004D7A9A">
          <w:rPr>
            <w:rFonts w:ascii="Times New Roman" w:hAnsi="Times New Roman" w:cs="Times New Roman"/>
            <w:lang w:val="ru-RU"/>
            <w:rPrChange w:id="219" w:author="Beliaeva, Oxana" w:date="2019-09-16T09:41:00Z">
              <w:rPr>
                <w:rFonts w:ascii="Times New Roman" w:hAnsi="Times New Roman" w:cs="Times New Roman"/>
              </w:rPr>
            </w:rPrChange>
          </w:rPr>
          <w:t xml:space="preserve">.2416 </w:t>
        </w:r>
        <w:r w:rsidRPr="004D7A9A">
          <w:rPr>
            <w:rFonts w:ascii="Times New Roman" w:hAnsi="Times New Roman" w:cs="Times New Roman"/>
            <w:lang w:val="ru-RU"/>
          </w:rPr>
          <w:t xml:space="preserve">приведены технические и эксплуатационные характеристики </w:t>
        </w:r>
      </w:ins>
      <w:ins w:id="220" w:author="Beliaeva, Oxana" w:date="2019-09-16T10:52:00Z">
        <w:r w:rsidR="00E360FB" w:rsidRPr="004D7A9A">
          <w:rPr>
            <w:rFonts w:ascii="Times New Roman" w:hAnsi="Times New Roman" w:cs="Times New Roman"/>
            <w:lang w:val="ru-RU"/>
          </w:rPr>
          <w:t xml:space="preserve">и </w:t>
        </w:r>
      </w:ins>
      <w:ins w:id="221" w:author="Beliaeva, Oxana" w:date="2019-09-16T09:42:00Z">
        <w:r w:rsidRPr="004D7A9A">
          <w:rPr>
            <w:rFonts w:ascii="Times New Roman" w:hAnsi="Times New Roman" w:cs="Times New Roman"/>
            <w:lang w:val="ru-RU"/>
          </w:rPr>
          <w:t xml:space="preserve">области использования </w:t>
        </w:r>
      </w:ins>
      <w:ins w:id="222" w:author="Beliaeva, Oxana" w:date="2019-09-16T09:41:00Z">
        <w:r w:rsidRPr="004D7A9A">
          <w:rPr>
            <w:rFonts w:ascii="Times New Roman" w:hAnsi="Times New Roman" w:cs="Times New Roman"/>
            <w:lang w:val="ru-RU"/>
          </w:rPr>
          <w:t>применений фиксированной службы для связи пункта с пункто</w:t>
        </w:r>
      </w:ins>
      <w:ins w:id="223" w:author="Beliaeva, Oxana" w:date="2019-09-16T10:51:00Z">
        <w:r w:rsidR="00E360FB" w:rsidRPr="004D7A9A">
          <w:rPr>
            <w:rFonts w:ascii="Times New Roman" w:hAnsi="Times New Roman" w:cs="Times New Roman"/>
            <w:lang w:val="ru-RU"/>
          </w:rPr>
          <w:t>м</w:t>
        </w:r>
      </w:ins>
      <w:ins w:id="224" w:author="Beliaeva, Oxana" w:date="2019-09-16T09:41:00Z">
        <w:r w:rsidRPr="004D7A9A">
          <w:rPr>
            <w:rFonts w:ascii="Times New Roman" w:hAnsi="Times New Roman" w:cs="Times New Roman"/>
            <w:lang w:val="ru-RU"/>
          </w:rPr>
          <w:t>, работающих в полосе частот</w:t>
        </w:r>
      </w:ins>
      <w:ins w:id="225" w:author="Beliaeva, Oxana" w:date="2019-09-16T09:39:00Z">
        <w:r w:rsidRPr="004D7A9A">
          <w:rPr>
            <w:rFonts w:ascii="Times New Roman" w:hAnsi="Times New Roman" w:cs="Times New Roman"/>
            <w:lang w:val="ru-RU"/>
            <w:rPrChange w:id="226" w:author="Beliaeva, Oxana" w:date="2019-09-16T09:41:00Z">
              <w:rPr>
                <w:rFonts w:ascii="Times New Roman" w:hAnsi="Times New Roman" w:cs="Times New Roman"/>
              </w:rPr>
            </w:rPrChange>
          </w:rPr>
          <w:t xml:space="preserve"> 275−450</w:t>
        </w:r>
        <w:r w:rsidRPr="004D7A9A">
          <w:rPr>
            <w:rFonts w:ascii="Times New Roman" w:hAnsi="Times New Roman" w:cs="Times New Roman"/>
            <w:lang w:val="ru-RU"/>
          </w:rPr>
          <w:t> ГГц</w:t>
        </w:r>
        <w:r w:rsidRPr="004D7A9A">
          <w:rPr>
            <w:rFonts w:ascii="Times New Roman" w:hAnsi="Times New Roman" w:cs="Times New Roman"/>
            <w:lang w:val="ru-RU"/>
            <w:rPrChange w:id="227" w:author="Beliaeva, Oxana" w:date="2019-09-16T09:41:00Z">
              <w:rPr>
                <w:rFonts w:ascii="Times New Roman" w:hAnsi="Times New Roman" w:cs="Times New Roman"/>
              </w:rPr>
            </w:rPrChange>
          </w:rPr>
          <w:t>;</w:t>
        </w:r>
      </w:ins>
    </w:p>
    <w:p w14:paraId="448BB587" w14:textId="5AB587CE" w:rsidR="00C17878" w:rsidRPr="004D7A9A" w:rsidRDefault="00C17878" w:rsidP="00C17878">
      <w:pPr>
        <w:rPr>
          <w:ins w:id="228" w:author="Beliaeva, Oxana" w:date="2019-09-16T09:39:00Z"/>
          <w:rFonts w:ascii="Times New Roman" w:hAnsi="Times New Roman" w:cs="Times New Roman"/>
          <w:lang w:val="ru-RU"/>
          <w:rPrChange w:id="229" w:author="Beliaeva, Oxana" w:date="2019-09-16T09:42:00Z">
            <w:rPr>
              <w:ins w:id="230" w:author="Beliaeva, Oxana" w:date="2019-09-16T09:39:00Z"/>
              <w:rFonts w:ascii="Times New Roman" w:hAnsi="Times New Roman" w:cs="Times New Roman"/>
            </w:rPr>
          </w:rPrChange>
        </w:rPr>
      </w:pPr>
      <w:ins w:id="231" w:author="Beliaeva, Oxana" w:date="2019-09-16T09:39:00Z">
        <w:r w:rsidRPr="004D7A9A">
          <w:rPr>
            <w:rFonts w:ascii="Times New Roman" w:hAnsi="Times New Roman" w:cs="Times New Roman"/>
            <w:i/>
            <w:iCs/>
            <w:lang w:val="ru-RU"/>
          </w:rPr>
          <w:t>e</w:t>
        </w:r>
        <w:r w:rsidRPr="004D7A9A">
          <w:rPr>
            <w:rFonts w:ascii="Times New Roman" w:hAnsi="Times New Roman" w:cs="Times New Roman"/>
            <w:i/>
            <w:iCs/>
            <w:lang w:val="ru-RU"/>
            <w:rPrChange w:id="232" w:author="Beliaeva, Oxana" w:date="2019-09-16T09:42:00Z">
              <w:rPr>
                <w:rFonts w:ascii="Times New Roman" w:hAnsi="Times New Roman" w:cs="Times New Roman"/>
                <w:i/>
                <w:iCs/>
              </w:rPr>
            </w:rPrChange>
          </w:rPr>
          <w:t>)</w:t>
        </w:r>
        <w:r w:rsidRPr="004D7A9A">
          <w:rPr>
            <w:rFonts w:ascii="Times New Roman" w:hAnsi="Times New Roman" w:cs="Times New Roman"/>
            <w:lang w:val="ru-RU"/>
            <w:rPrChange w:id="233" w:author="Beliaeva, Oxana" w:date="2019-09-16T09:42:00Z">
              <w:rPr>
                <w:rFonts w:ascii="Times New Roman" w:hAnsi="Times New Roman" w:cs="Times New Roman"/>
              </w:rPr>
            </w:rPrChange>
          </w:rPr>
          <w:tab/>
        </w:r>
        <w:r w:rsidRPr="004D7A9A">
          <w:rPr>
            <w:rFonts w:ascii="Times New Roman" w:hAnsi="Times New Roman" w:cs="Times New Roman"/>
            <w:lang w:val="ru-RU"/>
          </w:rPr>
          <w:t>что</w:t>
        </w:r>
        <w:r w:rsidRPr="004D7A9A">
          <w:rPr>
            <w:rFonts w:ascii="Times New Roman" w:hAnsi="Times New Roman" w:cs="Times New Roman"/>
            <w:lang w:val="ru-RU"/>
            <w:rPrChange w:id="234" w:author="Beliaeva, Oxana" w:date="2019-09-16T09:42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Pr="004D7A9A">
          <w:rPr>
            <w:rFonts w:ascii="Times New Roman" w:hAnsi="Times New Roman" w:cs="Times New Roman"/>
            <w:lang w:val="ru-RU"/>
          </w:rPr>
          <w:t>в</w:t>
        </w:r>
        <w:r w:rsidRPr="004D7A9A">
          <w:rPr>
            <w:rFonts w:ascii="Times New Roman" w:hAnsi="Times New Roman" w:cs="Times New Roman"/>
            <w:lang w:val="ru-RU"/>
            <w:rPrChange w:id="235" w:author="Beliaeva, Oxana" w:date="2019-09-16T09:42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Pr="004D7A9A">
          <w:rPr>
            <w:rFonts w:ascii="Times New Roman" w:hAnsi="Times New Roman" w:cs="Times New Roman"/>
            <w:lang w:val="ru-RU"/>
          </w:rPr>
          <w:t>Отчете</w:t>
        </w:r>
        <w:r w:rsidRPr="004D7A9A">
          <w:rPr>
            <w:rFonts w:ascii="Times New Roman" w:hAnsi="Times New Roman" w:cs="Times New Roman"/>
            <w:lang w:val="ru-RU"/>
            <w:rPrChange w:id="236" w:author="Beliaeva, Oxana" w:date="2019-09-16T09:42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Pr="004D7A9A">
          <w:rPr>
            <w:rFonts w:ascii="Times New Roman" w:hAnsi="Times New Roman" w:cs="Times New Roman"/>
            <w:lang w:val="ru-RU"/>
          </w:rPr>
          <w:t>МСЭ</w:t>
        </w:r>
        <w:r w:rsidRPr="004D7A9A">
          <w:rPr>
            <w:rFonts w:ascii="Times New Roman" w:hAnsi="Times New Roman" w:cs="Times New Roman"/>
            <w:lang w:val="ru-RU"/>
            <w:rPrChange w:id="237" w:author="Beliaeva, Oxana" w:date="2019-09-16T09:42:00Z">
              <w:rPr>
                <w:rFonts w:ascii="Times New Roman" w:hAnsi="Times New Roman" w:cs="Times New Roman"/>
              </w:rPr>
            </w:rPrChange>
          </w:rPr>
          <w:t>-</w:t>
        </w:r>
        <w:r w:rsidRPr="004D7A9A">
          <w:rPr>
            <w:rFonts w:ascii="Times New Roman" w:hAnsi="Times New Roman" w:cs="Times New Roman"/>
            <w:lang w:val="ru-RU"/>
          </w:rPr>
          <w:t>R</w:t>
        </w:r>
        <w:r w:rsidRPr="004D7A9A">
          <w:rPr>
            <w:rFonts w:ascii="Times New Roman" w:hAnsi="Times New Roman" w:cs="Times New Roman"/>
            <w:lang w:val="ru-RU"/>
            <w:rPrChange w:id="238" w:author="Beliaeva, Oxana" w:date="2019-09-16T09:42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Pr="004D7A9A">
          <w:rPr>
            <w:rFonts w:ascii="Times New Roman" w:hAnsi="Times New Roman" w:cs="Times New Roman"/>
            <w:lang w:val="ru-RU"/>
          </w:rPr>
          <w:t>M</w:t>
        </w:r>
        <w:r w:rsidRPr="004D7A9A">
          <w:rPr>
            <w:rFonts w:ascii="Times New Roman" w:hAnsi="Times New Roman" w:cs="Times New Roman"/>
            <w:lang w:val="ru-RU"/>
            <w:rPrChange w:id="239" w:author="Beliaeva, Oxana" w:date="2019-09-16T09:42:00Z">
              <w:rPr>
                <w:rFonts w:ascii="Times New Roman" w:hAnsi="Times New Roman" w:cs="Times New Roman"/>
              </w:rPr>
            </w:rPrChange>
          </w:rPr>
          <w:t xml:space="preserve">.2417 </w:t>
        </w:r>
      </w:ins>
      <w:ins w:id="240" w:author="Beliaeva, Oxana" w:date="2019-09-16T09:42:00Z">
        <w:r w:rsidRPr="004D7A9A">
          <w:rPr>
            <w:rFonts w:ascii="Times New Roman" w:hAnsi="Times New Roman" w:cs="Times New Roman"/>
            <w:lang w:val="ru-RU"/>
          </w:rPr>
          <w:t>приведены технические и эксплуатационные характеристики</w:t>
        </w:r>
        <w:r w:rsidRPr="004D7A9A">
          <w:rPr>
            <w:rFonts w:ascii="Times New Roman" w:hAnsi="Times New Roman" w:cs="Times New Roman"/>
            <w:lang w:val="ru-RU"/>
            <w:rPrChange w:id="241" w:author="Beliaeva, Oxana" w:date="2019-09-16T09:42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Pr="004D7A9A">
          <w:rPr>
            <w:rFonts w:ascii="Times New Roman" w:hAnsi="Times New Roman" w:cs="Times New Roman"/>
            <w:lang w:val="ru-RU"/>
          </w:rPr>
          <w:t>применений сухопутной подвижной службы в полосе частот</w:t>
        </w:r>
      </w:ins>
      <w:ins w:id="242" w:author="Beliaeva, Oxana" w:date="2019-09-16T09:39:00Z">
        <w:r w:rsidRPr="004D7A9A">
          <w:rPr>
            <w:rFonts w:ascii="Times New Roman" w:hAnsi="Times New Roman" w:cs="Times New Roman"/>
            <w:lang w:val="ru-RU"/>
            <w:rPrChange w:id="243" w:author="Beliaeva, Oxana" w:date="2019-09-16T09:42:00Z">
              <w:rPr>
                <w:rFonts w:ascii="Times New Roman" w:hAnsi="Times New Roman" w:cs="Times New Roman"/>
              </w:rPr>
            </w:rPrChange>
          </w:rPr>
          <w:t xml:space="preserve"> 275−450</w:t>
        </w:r>
        <w:r w:rsidRPr="004D7A9A">
          <w:rPr>
            <w:rFonts w:ascii="Times New Roman" w:hAnsi="Times New Roman" w:cs="Times New Roman"/>
            <w:lang w:val="ru-RU"/>
          </w:rPr>
          <w:t> ГГц</w:t>
        </w:r>
        <w:r w:rsidRPr="004D7A9A">
          <w:rPr>
            <w:rFonts w:ascii="Times New Roman" w:hAnsi="Times New Roman" w:cs="Times New Roman"/>
            <w:lang w:val="ru-RU"/>
            <w:rPrChange w:id="244" w:author="Beliaeva, Oxana" w:date="2019-09-16T09:42:00Z">
              <w:rPr>
                <w:rFonts w:ascii="Times New Roman" w:hAnsi="Times New Roman" w:cs="Times New Roman"/>
              </w:rPr>
            </w:rPrChange>
          </w:rPr>
          <w:t>;</w:t>
        </w:r>
      </w:ins>
    </w:p>
    <w:p w14:paraId="03D502F3" w14:textId="0743DB88" w:rsidR="00054F93" w:rsidRPr="004D7A9A" w:rsidRDefault="00C17878" w:rsidP="00C17878">
      <w:pPr>
        <w:rPr>
          <w:ins w:id="245" w:author="Komissarova, Olga" w:date="2019-09-09T14:26:00Z"/>
          <w:rFonts w:ascii="Times New Roman" w:hAnsi="Times New Roman" w:cs="Times New Roman"/>
          <w:lang w:val="ru-RU"/>
          <w:rPrChange w:id="246" w:author="Beliaeva, Oxana" w:date="2019-09-16T09:42:00Z">
            <w:rPr>
              <w:ins w:id="247" w:author="Komissarova, Olga" w:date="2019-09-09T14:26:00Z"/>
              <w:rFonts w:asciiTheme="majorBidi" w:eastAsia="MS Mincho" w:hAnsiTheme="majorBidi" w:cstheme="majorBidi"/>
            </w:rPr>
          </w:rPrChange>
        </w:rPr>
      </w:pPr>
      <w:ins w:id="248" w:author="Beliaeva, Oxana" w:date="2019-09-16T09:39:00Z">
        <w:r w:rsidRPr="004D7A9A">
          <w:rPr>
            <w:rFonts w:ascii="Times New Roman" w:hAnsi="Times New Roman" w:cs="Times New Roman"/>
            <w:i/>
            <w:iCs/>
            <w:lang w:val="ru-RU"/>
          </w:rPr>
          <w:t>f</w:t>
        </w:r>
        <w:r w:rsidRPr="004D7A9A">
          <w:rPr>
            <w:rFonts w:ascii="Times New Roman" w:hAnsi="Times New Roman" w:cs="Times New Roman"/>
            <w:i/>
            <w:iCs/>
            <w:lang w:val="ru-RU"/>
            <w:rPrChange w:id="249" w:author="Beliaeva, Oxana" w:date="2019-09-16T09:42:00Z">
              <w:rPr>
                <w:rFonts w:ascii="Times New Roman" w:hAnsi="Times New Roman" w:cs="Times New Roman"/>
                <w:i/>
                <w:iCs/>
              </w:rPr>
            </w:rPrChange>
          </w:rPr>
          <w:t>)</w:t>
        </w:r>
        <w:r w:rsidRPr="004D7A9A">
          <w:rPr>
            <w:rFonts w:ascii="Times New Roman" w:hAnsi="Times New Roman" w:cs="Times New Roman"/>
            <w:lang w:val="ru-RU"/>
            <w:rPrChange w:id="250" w:author="Beliaeva, Oxana" w:date="2019-09-16T09:42:00Z">
              <w:rPr>
                <w:rFonts w:ascii="Times New Roman" w:hAnsi="Times New Roman" w:cs="Times New Roman"/>
              </w:rPr>
            </w:rPrChange>
          </w:rPr>
          <w:tab/>
        </w:r>
        <w:r w:rsidRPr="004D7A9A">
          <w:rPr>
            <w:rFonts w:ascii="Times New Roman" w:hAnsi="Times New Roman" w:cs="Times New Roman"/>
            <w:lang w:val="ru-RU"/>
          </w:rPr>
          <w:t>что</w:t>
        </w:r>
        <w:r w:rsidRPr="004D7A9A">
          <w:rPr>
            <w:rFonts w:ascii="Times New Roman" w:hAnsi="Times New Roman" w:cs="Times New Roman"/>
            <w:lang w:val="ru-RU"/>
            <w:rPrChange w:id="251" w:author="Beliaeva, Oxana" w:date="2019-09-16T09:42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Pr="004D7A9A">
          <w:rPr>
            <w:rFonts w:ascii="Times New Roman" w:hAnsi="Times New Roman" w:cs="Times New Roman"/>
            <w:lang w:val="ru-RU"/>
          </w:rPr>
          <w:t>в</w:t>
        </w:r>
        <w:r w:rsidRPr="004D7A9A">
          <w:rPr>
            <w:rFonts w:ascii="Times New Roman" w:hAnsi="Times New Roman" w:cs="Times New Roman"/>
            <w:lang w:val="ru-RU"/>
            <w:rPrChange w:id="252" w:author="Beliaeva, Oxana" w:date="2019-09-16T09:42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Pr="004D7A9A">
          <w:rPr>
            <w:rFonts w:ascii="Times New Roman" w:hAnsi="Times New Roman" w:cs="Times New Roman"/>
            <w:lang w:val="ru-RU"/>
          </w:rPr>
          <w:t>Отчете</w:t>
        </w:r>
        <w:r w:rsidRPr="004D7A9A">
          <w:rPr>
            <w:rFonts w:ascii="Times New Roman" w:hAnsi="Times New Roman" w:cs="Times New Roman"/>
            <w:lang w:val="ru-RU"/>
            <w:rPrChange w:id="253" w:author="Beliaeva, Oxana" w:date="2019-09-16T09:42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Pr="004D7A9A">
          <w:rPr>
            <w:rFonts w:ascii="Times New Roman" w:hAnsi="Times New Roman" w:cs="Times New Roman"/>
            <w:lang w:val="ru-RU"/>
          </w:rPr>
          <w:t>МСЭ</w:t>
        </w:r>
        <w:r w:rsidRPr="004D7A9A">
          <w:rPr>
            <w:rFonts w:ascii="Times New Roman" w:hAnsi="Times New Roman" w:cs="Times New Roman"/>
            <w:lang w:val="ru-RU"/>
            <w:rPrChange w:id="254" w:author="Beliaeva, Oxana" w:date="2019-09-16T09:42:00Z">
              <w:rPr>
                <w:rFonts w:ascii="Times New Roman" w:hAnsi="Times New Roman" w:cs="Times New Roman"/>
              </w:rPr>
            </w:rPrChange>
          </w:rPr>
          <w:t>-</w:t>
        </w:r>
        <w:r w:rsidRPr="004D7A9A">
          <w:rPr>
            <w:rFonts w:ascii="Times New Roman" w:hAnsi="Times New Roman" w:cs="Times New Roman"/>
            <w:lang w:val="ru-RU"/>
          </w:rPr>
          <w:t>R</w:t>
        </w:r>
        <w:r w:rsidRPr="004D7A9A">
          <w:rPr>
            <w:rFonts w:ascii="Times New Roman" w:hAnsi="Times New Roman" w:cs="Times New Roman"/>
            <w:lang w:val="ru-RU"/>
            <w:rPrChange w:id="255" w:author="Beliaeva, Oxana" w:date="2019-09-16T09:42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Pr="004D7A9A">
          <w:rPr>
            <w:rFonts w:ascii="Times New Roman" w:hAnsi="Times New Roman" w:cs="Times New Roman"/>
            <w:lang w:val="ru-RU"/>
          </w:rPr>
          <w:t>RS</w:t>
        </w:r>
        <w:r w:rsidRPr="004D7A9A">
          <w:rPr>
            <w:rFonts w:ascii="Times New Roman" w:hAnsi="Times New Roman" w:cs="Times New Roman"/>
            <w:lang w:val="ru-RU"/>
            <w:rPrChange w:id="256" w:author="Beliaeva, Oxana" w:date="2019-09-16T09:42:00Z">
              <w:rPr>
                <w:rFonts w:ascii="Times New Roman" w:hAnsi="Times New Roman" w:cs="Times New Roman"/>
              </w:rPr>
            </w:rPrChange>
          </w:rPr>
          <w:t xml:space="preserve">.2431 </w:t>
        </w:r>
      </w:ins>
      <w:ins w:id="257" w:author="Beliaeva, Oxana" w:date="2019-09-16T09:43:00Z">
        <w:r w:rsidRPr="004D7A9A">
          <w:rPr>
            <w:rFonts w:ascii="Times New Roman" w:hAnsi="Times New Roman" w:cs="Times New Roman"/>
            <w:lang w:val="ru-RU" w:eastAsia="ja-JP"/>
          </w:rPr>
          <w:t>приведены т</w:t>
        </w:r>
        <w:r w:rsidRPr="004D7A9A">
          <w:rPr>
            <w:rFonts w:ascii="Times New Roman" w:hAnsi="Times New Roman" w:cs="Times New Roman"/>
            <w:color w:val="000000"/>
            <w:lang w:val="ru-RU"/>
          </w:rPr>
          <w:t>ехнические и эксплуатационные характеристики датчиков, используемых для наблюдения (пассивного) Земли</w:t>
        </w:r>
      </w:ins>
      <w:ins w:id="258" w:author="Beliaeva, Oxana" w:date="2019-09-16T09:44:00Z">
        <w:r w:rsidRPr="004D7A9A">
          <w:rPr>
            <w:rFonts w:ascii="Times New Roman" w:hAnsi="Times New Roman" w:cs="Times New Roman"/>
            <w:color w:val="000000"/>
            <w:lang w:val="ru-RU"/>
          </w:rPr>
          <w:t>,</w:t>
        </w:r>
      </w:ins>
      <w:ins w:id="259" w:author="Beliaeva, Oxana" w:date="2019-09-16T09:43:00Z">
        <w:r w:rsidRPr="004D7A9A">
          <w:rPr>
            <w:rFonts w:ascii="Times New Roman" w:hAnsi="Times New Roman" w:cs="Times New Roman"/>
            <w:color w:val="000000"/>
            <w:lang w:val="ru-RU"/>
          </w:rPr>
          <w:t xml:space="preserve"> </w:t>
        </w:r>
        <w:r w:rsidRPr="004D7A9A">
          <w:rPr>
            <w:rFonts w:ascii="Times New Roman" w:hAnsi="Times New Roman" w:cs="Times New Roman"/>
            <w:lang w:val="ru-RU" w:eastAsia="ja-JP"/>
          </w:rPr>
          <w:t xml:space="preserve">в </w:t>
        </w:r>
      </w:ins>
      <w:ins w:id="260" w:author="Beliaeva, Oxana" w:date="2019-09-16T09:44:00Z">
        <w:r w:rsidRPr="004D7A9A">
          <w:rPr>
            <w:rFonts w:ascii="Times New Roman" w:hAnsi="Times New Roman" w:cs="Times New Roman"/>
            <w:lang w:val="ru-RU" w:eastAsia="ja-JP"/>
          </w:rPr>
          <w:t>полосе</w:t>
        </w:r>
      </w:ins>
      <w:ins w:id="261" w:author="Beliaeva, Oxana" w:date="2019-09-16T09:43:00Z">
        <w:r w:rsidRPr="004D7A9A">
          <w:rPr>
            <w:rFonts w:ascii="Times New Roman" w:hAnsi="Times New Roman" w:cs="Times New Roman"/>
            <w:lang w:val="ru-RU" w:eastAsia="ja-JP"/>
          </w:rPr>
          <w:t xml:space="preserve"> частот</w:t>
        </w:r>
      </w:ins>
      <w:ins w:id="262" w:author="Beliaeva, Oxana" w:date="2019-09-16T09:39:00Z">
        <w:r w:rsidRPr="004D7A9A">
          <w:rPr>
            <w:rFonts w:ascii="Times New Roman" w:hAnsi="Times New Roman" w:cs="Times New Roman"/>
            <w:lang w:val="ru-RU"/>
            <w:rPrChange w:id="263" w:author="Beliaeva, Oxana" w:date="2019-09-16T09:42:00Z">
              <w:rPr>
                <w:rFonts w:ascii="Times New Roman" w:hAnsi="Times New Roman" w:cs="Times New Roman"/>
              </w:rPr>
            </w:rPrChange>
          </w:rPr>
          <w:t xml:space="preserve"> 275−450</w:t>
        </w:r>
        <w:r w:rsidRPr="004D7A9A">
          <w:rPr>
            <w:rFonts w:ascii="Times New Roman" w:hAnsi="Times New Roman" w:cs="Times New Roman"/>
            <w:lang w:val="ru-RU"/>
          </w:rPr>
          <w:t> ГГц</w:t>
        </w:r>
        <w:r w:rsidRPr="004D7A9A">
          <w:rPr>
            <w:rFonts w:ascii="Times New Roman" w:hAnsi="Times New Roman" w:cs="Times New Roman"/>
            <w:lang w:val="ru-RU"/>
            <w:rPrChange w:id="264" w:author="Beliaeva, Oxana" w:date="2019-09-16T09:42:00Z">
              <w:rPr>
                <w:rFonts w:ascii="Times New Roman" w:hAnsi="Times New Roman" w:cs="Times New Roman"/>
              </w:rPr>
            </w:rPrChange>
          </w:rPr>
          <w:t>,</w:t>
        </w:r>
      </w:ins>
    </w:p>
    <w:p w14:paraId="12D73B40" w14:textId="77777777" w:rsidR="004A004D" w:rsidRPr="004D7A9A" w:rsidRDefault="004A004D" w:rsidP="004A004D">
      <w:pPr>
        <w:pStyle w:val="Call"/>
        <w:rPr>
          <w:rFonts w:cs="Times New Roman"/>
          <w:iCs/>
        </w:rPr>
      </w:pPr>
      <w:r w:rsidRPr="004D7A9A">
        <w:rPr>
          <w:rFonts w:cs="Times New Roman"/>
          <w:iCs/>
        </w:rPr>
        <w:t>решает</w:t>
      </w:r>
      <w:r w:rsidRPr="004D7A9A">
        <w:rPr>
          <w:rFonts w:cs="Times New Roman"/>
          <w:i w:val="0"/>
          <w:iCs/>
        </w:rPr>
        <w:t>, что необходимо изучить следующий Вопрос:</w:t>
      </w:r>
    </w:p>
    <w:p w14:paraId="6608C0EB" w14:textId="6C7DC5FD" w:rsidR="004A004D" w:rsidRPr="004D7A9A" w:rsidRDefault="004A004D" w:rsidP="004A004D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Каковы технические и эксплуатационные характеристики фиксированной службы в диапазоне частот 275</w:t>
      </w:r>
      <w:r w:rsidR="00651268" w:rsidRPr="004D7A9A">
        <w:rPr>
          <w:rFonts w:ascii="Times New Roman" w:hAnsi="Times New Roman" w:cs="Times New Roman"/>
          <w:lang w:val="ru-RU"/>
        </w:rPr>
        <w:t>−</w:t>
      </w:r>
      <w:r w:rsidRPr="004D7A9A">
        <w:rPr>
          <w:rFonts w:ascii="Times New Roman" w:hAnsi="Times New Roman" w:cs="Times New Roman"/>
          <w:lang w:val="ru-RU"/>
        </w:rPr>
        <w:t>1000 ГГц?</w:t>
      </w:r>
    </w:p>
    <w:p w14:paraId="78DDD9D3" w14:textId="77777777" w:rsidR="004A004D" w:rsidRPr="004D7A9A" w:rsidRDefault="004A004D" w:rsidP="004A004D">
      <w:pPr>
        <w:pStyle w:val="Call"/>
        <w:rPr>
          <w:rFonts w:cs="Times New Roman"/>
        </w:rPr>
      </w:pPr>
      <w:r w:rsidRPr="004D7A9A">
        <w:rPr>
          <w:rFonts w:cs="Times New Roman"/>
        </w:rPr>
        <w:t>решает далее</w:t>
      </w:r>
      <w:r w:rsidRPr="004D7A9A">
        <w:rPr>
          <w:rFonts w:cs="Times New Roman"/>
          <w:i w:val="0"/>
          <w:iCs/>
        </w:rPr>
        <w:t>,</w:t>
      </w:r>
    </w:p>
    <w:p w14:paraId="71FA676A" w14:textId="77777777" w:rsidR="004A004D" w:rsidRPr="004D7A9A" w:rsidRDefault="004A004D" w:rsidP="004A004D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 w:eastAsia="ja-JP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 xml:space="preserve">что исследования совместного использования частот фиксированной и пассивными службами, а также фиксированной и другими активными службами должны проводиться с учетом характеристик, упомянутых в разделе </w:t>
      </w:r>
      <w:r w:rsidRPr="004D7A9A">
        <w:rPr>
          <w:rFonts w:ascii="Times New Roman" w:hAnsi="Times New Roman" w:cs="Times New Roman"/>
          <w:i/>
          <w:iCs/>
          <w:lang w:val="ru-RU"/>
        </w:rPr>
        <w:t>решает</w:t>
      </w:r>
      <w:r w:rsidRPr="004D7A9A">
        <w:rPr>
          <w:rFonts w:ascii="Times New Roman" w:hAnsi="Times New Roman" w:cs="Times New Roman"/>
          <w:lang w:val="ru-RU"/>
        </w:rPr>
        <w:t>;</w:t>
      </w:r>
    </w:p>
    <w:p w14:paraId="2E5E3FC6" w14:textId="0D6BF115" w:rsidR="004A004D" w:rsidRPr="004D7A9A" w:rsidRDefault="004A004D" w:rsidP="004A004D">
      <w:pPr>
        <w:rPr>
          <w:rFonts w:ascii="Times New Roman" w:hAnsi="Times New Roman" w:cs="Times New Roman"/>
          <w:lang w:val="ru-RU" w:eastAsia="ja-JP"/>
        </w:rPr>
      </w:pPr>
      <w:r w:rsidRPr="004D7A9A">
        <w:rPr>
          <w:rFonts w:ascii="Times New Roman" w:hAnsi="Times New Roman" w:cs="Times New Roman"/>
          <w:lang w:val="ru-RU" w:eastAsia="ja-JP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>что результаты исследований в диапазоне частот 275</w:t>
      </w:r>
      <w:r w:rsidR="00651268" w:rsidRPr="004D7A9A">
        <w:rPr>
          <w:rFonts w:ascii="Times New Roman" w:hAnsi="Times New Roman" w:cs="Times New Roman"/>
          <w:lang w:val="ru-RU"/>
        </w:rPr>
        <w:t>−</w:t>
      </w:r>
      <w:r w:rsidRPr="004D7A9A">
        <w:rPr>
          <w:rFonts w:ascii="Times New Roman" w:hAnsi="Times New Roman" w:cs="Times New Roman"/>
          <w:lang w:val="ru-RU" w:eastAsia="ja-JP"/>
        </w:rPr>
        <w:t>1000</w:t>
      </w:r>
      <w:r w:rsidRPr="004D7A9A">
        <w:rPr>
          <w:rFonts w:ascii="Times New Roman" w:hAnsi="Times New Roman" w:cs="Times New Roman"/>
          <w:lang w:val="ru-RU"/>
        </w:rPr>
        <w:t xml:space="preserve"> ГГц следует довести до сведения других исследовательских комиссий;</w:t>
      </w:r>
    </w:p>
    <w:p w14:paraId="70C168EA" w14:textId="77777777" w:rsidR="004A004D" w:rsidRPr="004D7A9A" w:rsidRDefault="004A004D" w:rsidP="004A004D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 w:eastAsia="ja-JP"/>
        </w:rPr>
        <w:t>3</w:t>
      </w:r>
      <w:r w:rsidRPr="004D7A9A">
        <w:rPr>
          <w:rFonts w:ascii="Times New Roman" w:hAnsi="Times New Roman" w:cs="Times New Roman"/>
          <w:lang w:val="ru-RU"/>
        </w:rPr>
        <w:tab/>
        <w:t>что результаты указанных выше исследований следует включить в одну (один) или несколько Рекомендацию(й), Отчет(ов) или Справочник(ов);</w:t>
      </w:r>
    </w:p>
    <w:p w14:paraId="46E2DEFB" w14:textId="0A9B06E7" w:rsidR="004A004D" w:rsidRPr="004D7A9A" w:rsidRDefault="004A004D" w:rsidP="004A004D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 w:eastAsia="ja-JP"/>
        </w:rPr>
        <w:t>4</w:t>
      </w:r>
      <w:r w:rsidRPr="004D7A9A">
        <w:rPr>
          <w:rFonts w:ascii="Times New Roman" w:hAnsi="Times New Roman" w:cs="Times New Roman"/>
          <w:lang w:val="ru-RU"/>
        </w:rPr>
        <w:tab/>
        <w:t>что указанные выше исследования следует завершить к 20</w:t>
      </w:r>
      <w:ins w:id="265" w:author="Komissarova, Olga" w:date="2019-09-09T14:28:00Z">
        <w:r w:rsidR="00651268" w:rsidRPr="004D7A9A">
          <w:rPr>
            <w:rFonts w:ascii="Times New Roman" w:hAnsi="Times New Roman" w:cs="Times New Roman"/>
            <w:lang w:val="ru-RU"/>
          </w:rPr>
          <w:t>23</w:t>
        </w:r>
      </w:ins>
      <w:del w:id="266" w:author="Komissarova, Olga" w:date="2019-09-09T14:28:00Z">
        <w:r w:rsidRPr="004D7A9A" w:rsidDel="00651268">
          <w:rPr>
            <w:rFonts w:ascii="Times New Roman" w:hAnsi="Times New Roman" w:cs="Times New Roman"/>
            <w:lang w:val="ru-RU"/>
          </w:rPr>
          <w:delText>19</w:delText>
        </w:r>
      </w:del>
      <w:r w:rsidRPr="004D7A9A">
        <w:rPr>
          <w:rFonts w:ascii="Times New Roman" w:hAnsi="Times New Roman" w:cs="Times New Roman"/>
          <w:lang w:val="ru-RU"/>
        </w:rPr>
        <w:t xml:space="preserve"> году.</w:t>
      </w:r>
    </w:p>
    <w:p w14:paraId="40C5CFDB" w14:textId="77777777" w:rsidR="004A004D" w:rsidRPr="004D7A9A" w:rsidRDefault="004A004D" w:rsidP="004A004D">
      <w:pPr>
        <w:spacing w:before="360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Категория: S2</w:t>
      </w:r>
    </w:p>
    <w:p w14:paraId="165A339F" w14:textId="1D7B1249" w:rsidR="00673A41" w:rsidRPr="004D7A9A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D7A9A">
        <w:rPr>
          <w:lang w:val="ru-RU"/>
        </w:rPr>
        <w:br w:type="page"/>
      </w:r>
    </w:p>
    <w:p w14:paraId="685319DD" w14:textId="378D5A2E" w:rsidR="00673A41" w:rsidRPr="004D7A9A" w:rsidRDefault="00673A41" w:rsidP="00673A41">
      <w:pPr>
        <w:pStyle w:val="AnnexNo"/>
      </w:pPr>
      <w:r w:rsidRPr="004D7A9A">
        <w:lastRenderedPageBreak/>
        <w:t>Приложение 10</w:t>
      </w:r>
    </w:p>
    <w:p w14:paraId="571415BD" w14:textId="7E09AD3D" w:rsidR="00673A41" w:rsidRPr="004D7A9A" w:rsidRDefault="00673A41" w:rsidP="00673A41">
      <w:pPr>
        <w:pStyle w:val="Normalaftertitle"/>
        <w:spacing w:before="240"/>
        <w:jc w:val="center"/>
        <w:rPr>
          <w:lang w:val="ru-RU"/>
        </w:rPr>
      </w:pPr>
      <w:r w:rsidRPr="004D7A9A">
        <w:rPr>
          <w:lang w:val="ru-RU"/>
        </w:rPr>
        <w:t>(Документ 5/138)</w:t>
      </w:r>
    </w:p>
    <w:p w14:paraId="3892E76D" w14:textId="2F0028D2" w:rsidR="00673A41" w:rsidRPr="004D7A9A" w:rsidRDefault="00673A41" w:rsidP="00673A41">
      <w:pPr>
        <w:pStyle w:val="QuestionNoBR"/>
        <w:rPr>
          <w:lang w:val="ru-RU"/>
        </w:rPr>
      </w:pPr>
      <w:r w:rsidRPr="004D7A9A">
        <w:rPr>
          <w:szCs w:val="28"/>
          <w:lang w:val="ru-RU" w:eastAsia="ja-JP"/>
        </w:rPr>
        <w:t>ПРОЕКТ ПЕРЕСМОТРЕННОГО ВОПРОСА МСЭ</w:t>
      </w:r>
      <w:r w:rsidRPr="004D7A9A">
        <w:rPr>
          <w:lang w:val="ru-RU"/>
        </w:rPr>
        <w:t>-R</w:t>
      </w:r>
      <w:r w:rsidR="00651268" w:rsidRPr="004D7A9A">
        <w:rPr>
          <w:lang w:val="ru-RU"/>
        </w:rPr>
        <w:t xml:space="preserve"> 246/5</w:t>
      </w:r>
      <w:del w:id="267" w:author="Komissarova, Olga" w:date="2019-09-09T14:29:00Z">
        <w:r w:rsidR="00651268" w:rsidRPr="004D7A9A" w:rsidDel="00651268">
          <w:rPr>
            <w:rStyle w:val="FootnoteReference"/>
            <w:lang w:val="ru-RU"/>
          </w:rPr>
          <w:footnoteReference w:customMarkFollows="1" w:id="7"/>
          <w:delText>1</w:delText>
        </w:r>
      </w:del>
    </w:p>
    <w:p w14:paraId="0CA049FE" w14:textId="77777777" w:rsidR="00651268" w:rsidRPr="004D7A9A" w:rsidRDefault="00651268" w:rsidP="00651268">
      <w:pPr>
        <w:pStyle w:val="Questiontitle"/>
        <w:rPr>
          <w:rFonts w:cs="Times New Roman"/>
          <w:lang w:val="ru-RU"/>
        </w:rPr>
      </w:pPr>
      <w:r w:rsidRPr="004D7A9A">
        <w:rPr>
          <w:rFonts w:cs="Times New Roman"/>
          <w:lang w:val="ru-RU"/>
        </w:rPr>
        <w:t xml:space="preserve">Технические характеристики и требования к каналам </w:t>
      </w:r>
      <w:r w:rsidRPr="004D7A9A">
        <w:rPr>
          <w:rFonts w:cs="Times New Roman"/>
          <w:lang w:val="ru-RU"/>
        </w:rPr>
        <w:br/>
        <w:t>для адаптивных ВЧ систем</w:t>
      </w:r>
    </w:p>
    <w:p w14:paraId="7C435E07" w14:textId="7430B819" w:rsidR="00651268" w:rsidRPr="004D7A9A" w:rsidRDefault="00651268" w:rsidP="00651268">
      <w:pPr>
        <w:pStyle w:val="Questiondate"/>
        <w:rPr>
          <w:rFonts w:ascii="Times New Roman" w:hAnsi="Times New Roman" w:cs="Times New Roman"/>
          <w:i w:val="0"/>
          <w:iCs/>
          <w:lang w:val="ru-RU"/>
        </w:rPr>
      </w:pPr>
      <w:r w:rsidRPr="004D7A9A">
        <w:rPr>
          <w:rFonts w:ascii="Times New Roman" w:hAnsi="Times New Roman" w:cs="Times New Roman"/>
          <w:i w:val="0"/>
          <w:iCs/>
          <w:lang w:val="ru-RU"/>
        </w:rPr>
        <w:t>(2007</w:t>
      </w:r>
      <w:ins w:id="270" w:author="Song, Xiaojing" w:date="2019-09-18T16:06:00Z">
        <w:r w:rsidR="00C25F4A">
          <w:rPr>
            <w:rFonts w:ascii="Times New Roman" w:hAnsi="Times New Roman" w:cs="Times New Roman"/>
            <w:i w:val="0"/>
            <w:iCs/>
            <w:lang w:val="en-GB"/>
          </w:rPr>
          <w:t>-2019</w:t>
        </w:r>
      </w:ins>
      <w:r w:rsidRPr="004D7A9A">
        <w:rPr>
          <w:rFonts w:ascii="Times New Roman" w:hAnsi="Times New Roman" w:cs="Times New Roman"/>
          <w:i w:val="0"/>
          <w:iCs/>
          <w:lang w:val="ru-RU"/>
        </w:rPr>
        <w:t>)</w:t>
      </w:r>
    </w:p>
    <w:p w14:paraId="3F7B1AB2" w14:textId="77777777" w:rsidR="00651268" w:rsidRPr="004D7A9A" w:rsidRDefault="00651268" w:rsidP="00651268">
      <w:pPr>
        <w:pStyle w:val="Normalaftertitle0"/>
        <w:rPr>
          <w:rFonts w:ascii="Times New Roman" w:hAnsi="Times New Roman"/>
        </w:rPr>
      </w:pPr>
      <w:r w:rsidRPr="004D7A9A">
        <w:rPr>
          <w:rFonts w:ascii="Times New Roman" w:hAnsi="Times New Roman"/>
        </w:rPr>
        <w:t>Ассамблея радиосвязи МСЭ,</w:t>
      </w:r>
    </w:p>
    <w:p w14:paraId="70BBE4B8" w14:textId="77777777" w:rsidR="00651268" w:rsidRPr="004D7A9A" w:rsidRDefault="00651268" w:rsidP="00651268">
      <w:pPr>
        <w:pStyle w:val="Call"/>
        <w:rPr>
          <w:rFonts w:cs="Times New Roman"/>
        </w:rPr>
      </w:pPr>
      <w:r w:rsidRPr="004D7A9A">
        <w:rPr>
          <w:rFonts w:cs="Times New Roman"/>
        </w:rPr>
        <w:t>учитывая</w:t>
      </w:r>
      <w:r w:rsidRPr="004D7A9A">
        <w:rPr>
          <w:rFonts w:cs="Times New Roman"/>
          <w:i w:val="0"/>
          <w:iCs/>
        </w:rPr>
        <w:t>,</w:t>
      </w:r>
    </w:p>
    <w:p w14:paraId="734260AD" w14:textId="45FEEBC8" w:rsidR="00651268" w:rsidRPr="004D7A9A" w:rsidRDefault="00651268" w:rsidP="00651268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 xml:space="preserve">что </w:t>
      </w:r>
      <w:del w:id="271" w:author="Beliaeva, Oxana" w:date="2019-09-16T09:45:00Z">
        <w:r w:rsidRPr="004D7A9A" w:rsidDel="00C17878">
          <w:rPr>
            <w:rFonts w:ascii="Times New Roman" w:hAnsi="Times New Roman" w:cs="Times New Roman"/>
            <w:lang w:val="ru-RU"/>
          </w:rPr>
          <w:delText xml:space="preserve">за последние годы были разработаны и </w:delText>
        </w:r>
      </w:del>
      <w:r w:rsidRPr="004D7A9A">
        <w:rPr>
          <w:rFonts w:ascii="Times New Roman" w:hAnsi="Times New Roman" w:cs="Times New Roman"/>
          <w:lang w:val="ru-RU"/>
        </w:rPr>
        <w:t>продолжа</w:t>
      </w:r>
      <w:ins w:id="272" w:author="Beliaeva, Oxana" w:date="2019-09-16T09:45:00Z">
        <w:r w:rsidR="00C17878" w:rsidRPr="004D7A9A">
          <w:rPr>
            <w:rFonts w:ascii="Times New Roman" w:hAnsi="Times New Roman" w:cs="Times New Roman"/>
            <w:lang w:val="ru-RU"/>
          </w:rPr>
          <w:t>ется</w:t>
        </w:r>
      </w:ins>
      <w:del w:id="273" w:author="Beliaeva, Oxana" w:date="2019-09-16T09:45:00Z">
        <w:r w:rsidRPr="004D7A9A" w:rsidDel="00C17878">
          <w:rPr>
            <w:rFonts w:ascii="Times New Roman" w:hAnsi="Times New Roman" w:cs="Times New Roman"/>
            <w:lang w:val="ru-RU"/>
          </w:rPr>
          <w:delText>ют разрабатываться</w:delText>
        </w:r>
      </w:del>
      <w:ins w:id="274" w:author="Beliaeva, Oxana" w:date="2019-09-16T09:45:00Z">
        <w:r w:rsidR="00C17878" w:rsidRPr="004D7A9A">
          <w:rPr>
            <w:rFonts w:ascii="Times New Roman" w:hAnsi="Times New Roman" w:cs="Times New Roman"/>
            <w:lang w:val="ru-RU"/>
          </w:rPr>
          <w:t xml:space="preserve"> разработка</w:t>
        </w:r>
      </w:ins>
      <w:r w:rsidRPr="004D7A9A">
        <w:rPr>
          <w:rFonts w:ascii="Times New Roman" w:hAnsi="Times New Roman" w:cs="Times New Roman"/>
          <w:lang w:val="ru-RU"/>
        </w:rPr>
        <w:t xml:space="preserve"> адаптивны</w:t>
      </w:r>
      <w:ins w:id="275" w:author="Beliaeva, Oxana" w:date="2019-09-16T09:45:00Z">
        <w:r w:rsidR="00C17878" w:rsidRPr="004D7A9A">
          <w:rPr>
            <w:rFonts w:ascii="Times New Roman" w:hAnsi="Times New Roman" w:cs="Times New Roman"/>
            <w:lang w:val="ru-RU"/>
          </w:rPr>
          <w:t>х</w:t>
        </w:r>
      </w:ins>
      <w:del w:id="276" w:author="Beliaeva, Oxana" w:date="2019-09-16T09:45:00Z">
        <w:r w:rsidRPr="004D7A9A" w:rsidDel="00C17878">
          <w:rPr>
            <w:rFonts w:ascii="Times New Roman" w:hAnsi="Times New Roman" w:cs="Times New Roman"/>
            <w:lang w:val="ru-RU"/>
          </w:rPr>
          <w:delText>е</w:delText>
        </w:r>
      </w:del>
      <w:r w:rsidRPr="004D7A9A">
        <w:rPr>
          <w:rFonts w:ascii="Times New Roman" w:hAnsi="Times New Roman" w:cs="Times New Roman"/>
          <w:lang w:val="ru-RU"/>
        </w:rPr>
        <w:t xml:space="preserve"> ВЧ</w:t>
      </w:r>
      <w:r w:rsidR="00C17878" w:rsidRPr="004D7A9A">
        <w:rPr>
          <w:rFonts w:ascii="Times New Roman" w:hAnsi="Times New Roman" w:cs="Times New Roman"/>
          <w:lang w:val="ru-RU"/>
        </w:rPr>
        <w:t>-</w:t>
      </w:r>
      <w:r w:rsidRPr="004D7A9A">
        <w:rPr>
          <w:rFonts w:ascii="Times New Roman" w:hAnsi="Times New Roman" w:cs="Times New Roman"/>
          <w:lang w:val="ru-RU"/>
        </w:rPr>
        <w:t>систем</w:t>
      </w:r>
      <w:del w:id="277" w:author="Beliaeva, Oxana" w:date="2019-09-16T09:45:00Z">
        <w:r w:rsidRPr="004D7A9A" w:rsidDel="00C17878">
          <w:rPr>
            <w:rFonts w:ascii="Times New Roman" w:hAnsi="Times New Roman" w:cs="Times New Roman"/>
            <w:lang w:val="ru-RU"/>
          </w:rPr>
          <w:delText>ы</w:delText>
        </w:r>
      </w:del>
      <w:r w:rsidRPr="004D7A9A">
        <w:rPr>
          <w:rFonts w:ascii="Times New Roman" w:hAnsi="Times New Roman" w:cs="Times New Roman"/>
          <w:lang w:val="ru-RU"/>
        </w:rPr>
        <w:t>, которые могут автоматически выбирать канал из присвоенной группы и контролировать режим модуляции, скорость передачи и мощность передачи;</w:t>
      </w:r>
    </w:p>
    <w:p w14:paraId="5483B42C" w14:textId="4C7AB1AD" w:rsidR="00651268" w:rsidRPr="004D7A9A" w:rsidDel="00F94919" w:rsidRDefault="00651268" w:rsidP="00651268">
      <w:pPr>
        <w:rPr>
          <w:del w:id="278" w:author="Komissarova, Olga" w:date="2019-09-09T14:30:00Z"/>
          <w:rFonts w:ascii="Times New Roman" w:hAnsi="Times New Roman" w:cs="Times New Roman"/>
          <w:lang w:val="ru-RU"/>
        </w:rPr>
      </w:pPr>
      <w:del w:id="279" w:author="Komissarova, Olga" w:date="2019-09-09T14:30:00Z">
        <w:r w:rsidRPr="004D7A9A" w:rsidDel="00F94919">
          <w:rPr>
            <w:rFonts w:ascii="Times New Roman" w:hAnsi="Times New Roman" w:cs="Times New Roman"/>
            <w:i/>
            <w:iCs/>
            <w:lang w:val="ru-RU"/>
          </w:rPr>
          <w:delText>b)</w:delText>
        </w:r>
        <w:r w:rsidRPr="004D7A9A" w:rsidDel="00F94919">
          <w:rPr>
            <w:rFonts w:ascii="Times New Roman" w:hAnsi="Times New Roman" w:cs="Times New Roman"/>
            <w:lang w:val="ru-RU"/>
          </w:rPr>
          <w:tab/>
          <w:delText>что голосовой трафик все чаще заменяется трафиком данных, которому требуется канал высокого качества для коротких периодов;</w:delText>
        </w:r>
      </w:del>
    </w:p>
    <w:p w14:paraId="5BA3E867" w14:textId="6A41317F" w:rsidR="00651268" w:rsidRPr="004D7A9A" w:rsidRDefault="00F94919" w:rsidP="00651268">
      <w:pPr>
        <w:rPr>
          <w:rFonts w:ascii="Times New Roman" w:hAnsi="Times New Roman" w:cs="Times New Roman"/>
          <w:lang w:val="ru-RU"/>
        </w:rPr>
      </w:pPr>
      <w:ins w:id="280" w:author="Komissarova, Olga" w:date="2019-09-09T14:30:00Z">
        <w:r w:rsidRPr="004D7A9A">
          <w:rPr>
            <w:rFonts w:ascii="Times New Roman" w:hAnsi="Times New Roman" w:cs="Times New Roman"/>
            <w:i/>
            <w:iCs/>
            <w:lang w:val="ru-RU"/>
          </w:rPr>
          <w:t>b</w:t>
        </w:r>
      </w:ins>
      <w:del w:id="281" w:author="Komissarova, Olga" w:date="2019-09-09T14:30:00Z">
        <w:r w:rsidR="00651268" w:rsidRPr="004D7A9A" w:rsidDel="00F94919">
          <w:rPr>
            <w:rFonts w:ascii="Times New Roman" w:hAnsi="Times New Roman" w:cs="Times New Roman"/>
            <w:i/>
            <w:iCs/>
            <w:lang w:val="ru-RU"/>
          </w:rPr>
          <w:delText>c</w:delText>
        </w:r>
      </w:del>
      <w:r w:rsidR="00651268" w:rsidRPr="004D7A9A">
        <w:rPr>
          <w:rFonts w:ascii="Times New Roman" w:hAnsi="Times New Roman" w:cs="Times New Roman"/>
          <w:i/>
          <w:iCs/>
          <w:lang w:val="ru-RU"/>
        </w:rPr>
        <w:t>)</w:t>
      </w:r>
      <w:r w:rsidR="00651268" w:rsidRPr="004D7A9A">
        <w:rPr>
          <w:rFonts w:ascii="Times New Roman" w:hAnsi="Times New Roman" w:cs="Times New Roman"/>
          <w:lang w:val="ru-RU"/>
        </w:rPr>
        <w:tab/>
        <w:t>что использование адаптивных ВЧ систем, которые освобождают канал, когда у них отсутствует трафик, допускает возможность совместного использования частот несколькими системами либо пользователями;</w:t>
      </w:r>
    </w:p>
    <w:p w14:paraId="3A17B141" w14:textId="4EFF5930" w:rsidR="00651268" w:rsidRPr="004D7A9A" w:rsidRDefault="00F94919" w:rsidP="00651268">
      <w:pPr>
        <w:rPr>
          <w:rFonts w:ascii="Times New Roman" w:hAnsi="Times New Roman" w:cs="Times New Roman"/>
          <w:lang w:val="ru-RU"/>
        </w:rPr>
      </w:pPr>
      <w:ins w:id="282" w:author="Komissarova, Olga" w:date="2019-09-09T14:30:00Z">
        <w:r w:rsidRPr="004D7A9A">
          <w:rPr>
            <w:rFonts w:ascii="Times New Roman" w:hAnsi="Times New Roman" w:cs="Times New Roman"/>
            <w:i/>
            <w:iCs/>
            <w:lang w:val="ru-RU"/>
          </w:rPr>
          <w:t>c</w:t>
        </w:r>
      </w:ins>
      <w:del w:id="283" w:author="Komissarova, Olga" w:date="2019-09-09T14:30:00Z">
        <w:r w:rsidR="00651268" w:rsidRPr="004D7A9A" w:rsidDel="00F94919">
          <w:rPr>
            <w:rFonts w:ascii="Times New Roman" w:hAnsi="Times New Roman" w:cs="Times New Roman"/>
            <w:i/>
            <w:iCs/>
            <w:lang w:val="ru-RU"/>
          </w:rPr>
          <w:delText>d</w:delText>
        </w:r>
      </w:del>
      <w:r w:rsidR="00651268" w:rsidRPr="004D7A9A">
        <w:rPr>
          <w:rFonts w:ascii="Times New Roman" w:hAnsi="Times New Roman" w:cs="Times New Roman"/>
          <w:i/>
          <w:iCs/>
          <w:lang w:val="ru-RU"/>
        </w:rPr>
        <w:t>)</w:t>
      </w:r>
      <w:r w:rsidR="00651268" w:rsidRPr="004D7A9A">
        <w:rPr>
          <w:rFonts w:ascii="Times New Roman" w:hAnsi="Times New Roman" w:cs="Times New Roman"/>
          <w:lang w:val="ru-RU"/>
        </w:rPr>
        <w:tab/>
        <w:t>что адаптивные системы должны достигать оптимальных показателей эксплуатации и совместимости,</w:t>
      </w:r>
    </w:p>
    <w:p w14:paraId="39F7CB6D" w14:textId="77777777" w:rsidR="00651268" w:rsidRPr="004D7A9A" w:rsidRDefault="00651268" w:rsidP="00651268">
      <w:pPr>
        <w:pStyle w:val="Call"/>
        <w:rPr>
          <w:rFonts w:cs="Times New Roman"/>
        </w:rPr>
      </w:pPr>
      <w:r w:rsidRPr="004D7A9A">
        <w:rPr>
          <w:rFonts w:cs="Times New Roman"/>
        </w:rPr>
        <w:t>решает</w:t>
      </w:r>
      <w:r w:rsidRPr="004D7A9A">
        <w:rPr>
          <w:rFonts w:cs="Times New Roman"/>
          <w:i w:val="0"/>
          <w:iCs/>
        </w:rPr>
        <w:t>, что необходимо изучить следующий Вопрос:</w:t>
      </w:r>
    </w:p>
    <w:p w14:paraId="7243F301" w14:textId="77777777" w:rsidR="00651268" w:rsidRPr="004D7A9A" w:rsidRDefault="00651268" w:rsidP="00651268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Каковы подходящие технические характеристики и требования к каналам для внедрения адаптивных ВЧ систем, с учетом эффективного использования спектра и минимизации помех?</w:t>
      </w:r>
    </w:p>
    <w:p w14:paraId="33CE6879" w14:textId="77777777" w:rsidR="00651268" w:rsidRPr="004D7A9A" w:rsidRDefault="00651268" w:rsidP="00651268">
      <w:pPr>
        <w:pStyle w:val="Call"/>
        <w:rPr>
          <w:rFonts w:cs="Times New Roman"/>
        </w:rPr>
      </w:pPr>
      <w:r w:rsidRPr="004D7A9A">
        <w:rPr>
          <w:rFonts w:cs="Times New Roman"/>
        </w:rPr>
        <w:t>решает далее</w:t>
      </w:r>
      <w:r w:rsidRPr="004D7A9A">
        <w:rPr>
          <w:rFonts w:cs="Times New Roman"/>
          <w:i w:val="0"/>
          <w:iCs/>
        </w:rPr>
        <w:t>,</w:t>
      </w:r>
    </w:p>
    <w:p w14:paraId="108AAE38" w14:textId="77777777" w:rsidR="00651268" w:rsidRPr="004D7A9A" w:rsidRDefault="00651268" w:rsidP="00651268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что результаты упомянутых выше исследований должны быть включены в Рекомендацию(и) и/или Отчет(ы);</w:t>
      </w:r>
    </w:p>
    <w:p w14:paraId="334A6007" w14:textId="5B4E419D" w:rsidR="00651268" w:rsidRPr="004D7A9A" w:rsidRDefault="00651268" w:rsidP="00651268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>что вышеуказанные исследования следует завершить к 20</w:t>
      </w:r>
      <w:ins w:id="284" w:author="Komissarova, Olga" w:date="2019-09-09T14:30:00Z">
        <w:r w:rsidR="00F94919" w:rsidRPr="004D7A9A">
          <w:rPr>
            <w:rFonts w:ascii="Times New Roman" w:hAnsi="Times New Roman" w:cs="Times New Roman"/>
            <w:lang w:val="ru-RU"/>
          </w:rPr>
          <w:t>23</w:t>
        </w:r>
      </w:ins>
      <w:del w:id="285" w:author="Komissarova, Olga" w:date="2019-09-09T14:30:00Z">
        <w:r w:rsidRPr="004D7A9A" w:rsidDel="00F94919">
          <w:rPr>
            <w:rFonts w:ascii="Times New Roman" w:hAnsi="Times New Roman" w:cs="Times New Roman"/>
            <w:lang w:val="ru-RU"/>
          </w:rPr>
          <w:delText>19</w:delText>
        </w:r>
      </w:del>
      <w:r w:rsidRPr="004D7A9A">
        <w:rPr>
          <w:rFonts w:ascii="Times New Roman" w:hAnsi="Times New Roman" w:cs="Times New Roman"/>
          <w:lang w:val="ru-RU"/>
        </w:rPr>
        <w:t xml:space="preserve"> году.</w:t>
      </w:r>
    </w:p>
    <w:p w14:paraId="4752C389" w14:textId="77777777" w:rsidR="00651268" w:rsidRPr="004D7A9A" w:rsidRDefault="00651268" w:rsidP="00651268">
      <w:pPr>
        <w:pStyle w:val="Note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 xml:space="preserve">ПРИМЕЧАНИЕ. – См. Рекомендацию </w:t>
      </w:r>
      <w:hyperlink r:id="rId10" w:history="1">
        <w:r w:rsidRPr="004D7A9A">
          <w:rPr>
            <w:rStyle w:val="Hyperlink"/>
            <w:rFonts w:ascii="Times New Roman" w:hAnsi="Times New Roman" w:cs="Times New Roman"/>
            <w:lang w:val="ru-RU"/>
          </w:rPr>
          <w:t>МСЭ-R F.1778</w:t>
        </w:r>
      </w:hyperlink>
      <w:r w:rsidRPr="004D7A9A">
        <w:rPr>
          <w:rFonts w:ascii="Times New Roman" w:hAnsi="Times New Roman" w:cs="Times New Roman"/>
          <w:lang w:val="ru-RU"/>
        </w:rPr>
        <w:t>.</w:t>
      </w:r>
    </w:p>
    <w:p w14:paraId="00F2F1FA" w14:textId="77777777" w:rsidR="00651268" w:rsidRPr="004D7A9A" w:rsidRDefault="00651268" w:rsidP="00651268">
      <w:pPr>
        <w:spacing w:before="360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Категория: S2</w:t>
      </w:r>
    </w:p>
    <w:p w14:paraId="007A848C" w14:textId="773BA554" w:rsidR="00673A41" w:rsidRPr="004D7A9A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D7A9A">
        <w:rPr>
          <w:lang w:val="ru-RU"/>
        </w:rPr>
        <w:br w:type="page"/>
      </w:r>
    </w:p>
    <w:p w14:paraId="01AB1791" w14:textId="30F7DFF0" w:rsidR="00673A41" w:rsidRPr="004D7A9A" w:rsidRDefault="00673A41" w:rsidP="00673A41">
      <w:pPr>
        <w:pStyle w:val="AnnexNo"/>
      </w:pPr>
      <w:r w:rsidRPr="004D7A9A">
        <w:lastRenderedPageBreak/>
        <w:t>Приложение 11</w:t>
      </w:r>
    </w:p>
    <w:p w14:paraId="1BB3CB7A" w14:textId="5470758F" w:rsidR="00673A41" w:rsidRPr="004D7A9A" w:rsidRDefault="00673A41" w:rsidP="00673A41">
      <w:pPr>
        <w:pStyle w:val="Normalaftertitle"/>
        <w:spacing w:before="240"/>
        <w:jc w:val="center"/>
        <w:rPr>
          <w:lang w:val="ru-RU"/>
        </w:rPr>
      </w:pPr>
      <w:r w:rsidRPr="004D7A9A">
        <w:rPr>
          <w:lang w:val="ru-RU"/>
        </w:rPr>
        <w:t>(Документ 5/180(Rev.1))</w:t>
      </w:r>
    </w:p>
    <w:p w14:paraId="5B91CAD5" w14:textId="28957865" w:rsidR="00673A41" w:rsidRPr="004D7A9A" w:rsidRDefault="00673A41" w:rsidP="00673A41">
      <w:pPr>
        <w:pStyle w:val="QuestionNoBR"/>
        <w:rPr>
          <w:lang w:val="ru-RU"/>
        </w:rPr>
      </w:pPr>
      <w:r w:rsidRPr="004D7A9A">
        <w:rPr>
          <w:szCs w:val="28"/>
          <w:lang w:val="ru-RU" w:eastAsia="ja-JP"/>
        </w:rPr>
        <w:t>ПРОЕКТ ПЕРЕСМОТРЕННОГО ВОПРОСА МСЭ</w:t>
      </w:r>
      <w:r w:rsidRPr="004D7A9A">
        <w:rPr>
          <w:lang w:val="ru-RU"/>
        </w:rPr>
        <w:t>-R</w:t>
      </w:r>
      <w:r w:rsidR="0091392C" w:rsidRPr="004D7A9A">
        <w:rPr>
          <w:lang w:val="ru-RU"/>
        </w:rPr>
        <w:t xml:space="preserve"> 229-4/5</w:t>
      </w:r>
      <w:r w:rsidR="0091392C" w:rsidRPr="004D7A9A">
        <w:rPr>
          <w:rStyle w:val="FootnoteReference"/>
          <w:lang w:val="ru-RU"/>
        </w:rPr>
        <w:footnoteReference w:customMarkFollows="1" w:id="8"/>
        <w:t>1</w:t>
      </w:r>
    </w:p>
    <w:p w14:paraId="1B51098B" w14:textId="77777777" w:rsidR="00F94919" w:rsidRPr="004D7A9A" w:rsidRDefault="00F94919" w:rsidP="00F94919">
      <w:pPr>
        <w:pStyle w:val="Questiontitle"/>
        <w:rPr>
          <w:rFonts w:cs="Times New Roman"/>
          <w:lang w:val="ru-RU"/>
        </w:rPr>
      </w:pPr>
      <w:r w:rsidRPr="004D7A9A">
        <w:rPr>
          <w:rFonts w:cs="Times New Roman"/>
          <w:lang w:val="ru-RU"/>
        </w:rPr>
        <w:t>Дальнейшее развитие наземного сегмента IMT</w:t>
      </w:r>
    </w:p>
    <w:p w14:paraId="0EE7DBF6" w14:textId="0521CA20" w:rsidR="00F94919" w:rsidRPr="004D7A9A" w:rsidRDefault="00F94919" w:rsidP="00F94919">
      <w:pPr>
        <w:pStyle w:val="Questiondate"/>
        <w:rPr>
          <w:rFonts w:ascii="Times New Roman" w:hAnsi="Times New Roman" w:cs="Times New Roman"/>
          <w:i w:val="0"/>
          <w:iCs/>
          <w:lang w:val="ru-RU"/>
        </w:rPr>
      </w:pPr>
      <w:r w:rsidRPr="004D7A9A">
        <w:rPr>
          <w:rFonts w:ascii="Times New Roman" w:hAnsi="Times New Roman" w:cs="Times New Roman"/>
          <w:i w:val="0"/>
          <w:iCs/>
          <w:lang w:val="ru-RU"/>
        </w:rPr>
        <w:t>(2000-2003-2008-2012-2015</w:t>
      </w:r>
      <w:ins w:id="286" w:author="Komissarova, Olga" w:date="2019-09-09T14:32:00Z">
        <w:r w:rsidR="0091392C" w:rsidRPr="004D7A9A">
          <w:rPr>
            <w:rFonts w:ascii="Times New Roman" w:hAnsi="Times New Roman" w:cs="Times New Roman"/>
            <w:i w:val="0"/>
            <w:iCs/>
            <w:lang w:val="ru-RU"/>
          </w:rPr>
          <w:t>-2019</w:t>
        </w:r>
      </w:ins>
      <w:r w:rsidRPr="004D7A9A">
        <w:rPr>
          <w:rFonts w:ascii="Times New Roman" w:hAnsi="Times New Roman" w:cs="Times New Roman"/>
          <w:i w:val="0"/>
          <w:iCs/>
          <w:lang w:val="ru-RU"/>
        </w:rPr>
        <w:t>)</w:t>
      </w:r>
    </w:p>
    <w:p w14:paraId="6FEE2443" w14:textId="77777777" w:rsidR="00F94919" w:rsidRPr="004D7A9A" w:rsidRDefault="00F94919" w:rsidP="00F94919">
      <w:pPr>
        <w:pStyle w:val="Normalaftertitle0"/>
        <w:rPr>
          <w:rFonts w:ascii="Times New Roman" w:hAnsi="Times New Roman"/>
        </w:rPr>
      </w:pPr>
      <w:r w:rsidRPr="004D7A9A">
        <w:rPr>
          <w:rFonts w:ascii="Times New Roman" w:hAnsi="Times New Roman"/>
        </w:rPr>
        <w:t>Ассамблея радиосвязи МСЭ,</w:t>
      </w:r>
    </w:p>
    <w:p w14:paraId="1DF20B83" w14:textId="77777777" w:rsidR="00F94919" w:rsidRPr="004D7A9A" w:rsidRDefault="00F94919" w:rsidP="00F94919">
      <w:pPr>
        <w:pStyle w:val="Call"/>
        <w:rPr>
          <w:rFonts w:cs="Times New Roman"/>
        </w:rPr>
      </w:pPr>
      <w:r w:rsidRPr="004D7A9A">
        <w:rPr>
          <w:rFonts w:cs="Times New Roman"/>
        </w:rPr>
        <w:t>учитывая</w:t>
      </w:r>
      <w:r w:rsidRPr="004D7A9A">
        <w:rPr>
          <w:rFonts w:cs="Times New Roman"/>
          <w:i w:val="0"/>
          <w:iCs/>
        </w:rPr>
        <w:t>,</w:t>
      </w:r>
    </w:p>
    <w:p w14:paraId="69B06D17" w14:textId="19076635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 xml:space="preserve">что </w:t>
      </w:r>
      <w:del w:id="287" w:author="Beliaeva, Oxana" w:date="2019-09-16T09:47:00Z">
        <w:r w:rsidRPr="004D7A9A" w:rsidDel="00C17878">
          <w:rPr>
            <w:rFonts w:ascii="Times New Roman" w:hAnsi="Times New Roman" w:cs="Times New Roman"/>
            <w:lang w:val="ru-RU"/>
          </w:rPr>
          <w:delText>на конец 2014 года приблизительно</w:delText>
        </w:r>
      </w:del>
      <w:ins w:id="288" w:author="Beliaeva, Oxana" w:date="2019-09-16T09:47:00Z">
        <w:r w:rsidR="00C17878" w:rsidRPr="004D7A9A">
          <w:rPr>
            <w:rFonts w:ascii="Times New Roman" w:hAnsi="Times New Roman" w:cs="Times New Roman"/>
            <w:lang w:val="ru-RU"/>
          </w:rPr>
          <w:t>более</w:t>
        </w:r>
      </w:ins>
      <w:r w:rsidRPr="004D7A9A">
        <w:rPr>
          <w:rFonts w:ascii="Times New Roman" w:hAnsi="Times New Roman" w:cs="Times New Roman"/>
          <w:lang w:val="ru-RU"/>
        </w:rPr>
        <w:t xml:space="preserve"> 7 миллиардов абонементов на подвижную связь, что примерно соответствует всему мировому населению, поддерживают доступ к глобальным сетям электросвязи; однако, по оценкам, 2 миллиарда человек во всем мире проживают в местах, которые все еще не охвачены услугами подвижной сотовой связи;</w:t>
      </w:r>
    </w:p>
    <w:p w14:paraId="3055F6A7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b)</w:t>
      </w:r>
      <w:r w:rsidRPr="004D7A9A">
        <w:rPr>
          <w:rFonts w:ascii="Times New Roman" w:hAnsi="Times New Roman" w:cs="Times New Roman"/>
          <w:lang w:val="ru-RU"/>
        </w:rPr>
        <w:tab/>
      </w:r>
      <w:bookmarkStart w:id="289" w:name="OLE_LINK2"/>
      <w:r w:rsidRPr="004D7A9A">
        <w:rPr>
          <w:rFonts w:ascii="Times New Roman" w:hAnsi="Times New Roman" w:cs="Times New Roman"/>
          <w:lang w:val="ru-RU"/>
        </w:rPr>
        <w:t>что трафик данных подвижной связи быстро растет благодаря, в основном, внедрению новых типов передовых устройств;</w:t>
      </w:r>
      <w:bookmarkEnd w:id="289"/>
    </w:p>
    <w:p w14:paraId="6CE442B3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c)</w:t>
      </w:r>
      <w:r w:rsidRPr="004D7A9A">
        <w:rPr>
          <w:rFonts w:ascii="Times New Roman" w:hAnsi="Times New Roman" w:cs="Times New Roman"/>
          <w:lang w:val="ru-RU"/>
        </w:rPr>
        <w:tab/>
      </w:r>
      <w:bookmarkStart w:id="290" w:name="OLE_LINK3"/>
      <w:r w:rsidRPr="004D7A9A">
        <w:rPr>
          <w:rFonts w:ascii="Times New Roman" w:hAnsi="Times New Roman" w:cs="Times New Roman"/>
          <w:lang w:val="ru-RU"/>
        </w:rPr>
        <w:t>что усиливается конвергенция функциональных возможностей служб в сетях фиксированной и подвижной связи;</w:t>
      </w:r>
      <w:bookmarkEnd w:id="290"/>
    </w:p>
    <w:p w14:paraId="0BDFCBA9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d)</w:t>
      </w:r>
      <w:r w:rsidRPr="004D7A9A">
        <w:rPr>
          <w:rFonts w:ascii="Times New Roman" w:hAnsi="Times New Roman" w:cs="Times New Roman"/>
          <w:lang w:val="ru-RU"/>
        </w:rPr>
        <w:tab/>
        <w:t>что стоимость радиотехнического оборудования постоянно снижается, делая, тем самым, радиотехнические средства все более привлекательным вариантом доступа для многих применений, в том числе для широкополосной связи;</w:t>
      </w:r>
    </w:p>
    <w:p w14:paraId="2394C4F9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e)</w:t>
      </w:r>
      <w:r w:rsidRPr="004D7A9A">
        <w:rPr>
          <w:rFonts w:ascii="Times New Roman" w:hAnsi="Times New Roman" w:cs="Times New Roman"/>
          <w:lang w:val="ru-RU"/>
        </w:rPr>
        <w:tab/>
        <w:t>что постоянно возрастающий пользовательский спрос на подвижную радиосвязь требует непрерывного развития систем и что необходимо разрабатывать новые системы подвижной широкополосной связи, позволяющие обеспечивать более высокие скорости и большие объемы передачи данных, для таких применений, как мультимедийные услуги, услуги передачи видеосигналов и услуги связи машины с машиной;</w:t>
      </w:r>
    </w:p>
    <w:p w14:paraId="1D554F3D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f)</w:t>
      </w:r>
      <w:r w:rsidRPr="004D7A9A">
        <w:rPr>
          <w:rFonts w:ascii="Times New Roman" w:hAnsi="Times New Roman" w:cs="Times New Roman"/>
          <w:lang w:val="ru-RU"/>
        </w:rPr>
        <w:tab/>
        <w:t>что для международных операций, получения эффекта масштаба и возможности взаимодействия желательно согласовать общие технические, эксплуатационные и относящиеся к спектру параметры систем;</w:t>
      </w:r>
    </w:p>
    <w:p w14:paraId="6CCD9546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g)</w:t>
      </w:r>
      <w:r w:rsidRPr="004D7A9A">
        <w:rPr>
          <w:rFonts w:ascii="Times New Roman" w:hAnsi="Times New Roman" w:cs="Times New Roman"/>
          <w:lang w:val="ru-RU"/>
        </w:rPr>
        <w:tab/>
        <w:t>что после первоначальной стандартизации наземного сегмента IMT учитываются и будут продолжать учитываться с течением времени постоянные усовершенствования характеристик IMT;</w:t>
      </w:r>
    </w:p>
    <w:p w14:paraId="25E48E86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h)</w:t>
      </w:r>
      <w:r w:rsidRPr="004D7A9A">
        <w:rPr>
          <w:rFonts w:ascii="Times New Roman" w:hAnsi="Times New Roman" w:cs="Times New Roman"/>
          <w:lang w:val="ru-RU"/>
        </w:rPr>
        <w:tab/>
        <w:t>что внедрение систем IMT расширяется и что эти системы в ближайшем будущем по-прежнему будут широко развертываться;</w:t>
      </w:r>
    </w:p>
    <w:p w14:paraId="4C3C7A54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i)</w:t>
      </w:r>
      <w:r w:rsidRPr="004D7A9A">
        <w:rPr>
          <w:rFonts w:ascii="Times New Roman" w:hAnsi="Times New Roman" w:cs="Times New Roman"/>
          <w:lang w:val="ru-RU"/>
        </w:rPr>
        <w:tab/>
        <w:t>что МСЭ-R предпринимает усилия в целях содействия согласованному на глобальном уровне использованию спектра, определенного для IMT, путем разработки соответствующих Рекомендаций МСЭ-R;</w:t>
      </w:r>
    </w:p>
    <w:p w14:paraId="472DC594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j)</w:t>
      </w:r>
      <w:r w:rsidRPr="004D7A9A">
        <w:rPr>
          <w:rFonts w:ascii="Times New Roman" w:hAnsi="Times New Roman" w:cs="Times New Roman"/>
          <w:lang w:val="ru-RU"/>
        </w:rPr>
        <w:tab/>
        <w:t>Вопрос МСЭ-R 77/5 по учету потребностей развивающихся стран при разработке и внедрении IMT;</w:t>
      </w:r>
    </w:p>
    <w:p w14:paraId="4201892B" w14:textId="771D55F6" w:rsidR="00F94919" w:rsidRPr="004D7A9A" w:rsidRDefault="00F94919" w:rsidP="00F94919">
      <w:pPr>
        <w:rPr>
          <w:ins w:id="291" w:author="Komissarova, Olga" w:date="2019-09-09T14:34:00Z"/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k)</w:t>
      </w:r>
      <w:r w:rsidRPr="004D7A9A">
        <w:rPr>
          <w:rFonts w:ascii="Times New Roman" w:hAnsi="Times New Roman" w:cs="Times New Roman"/>
          <w:lang w:val="ru-RU"/>
        </w:rPr>
        <w:tab/>
        <w:t>что благодаря совместным усилиям трех Секторов МСЭ были подготовлены Справочники МСЭ "Внедрение систем IMT-2000" и "Глобальные тенденции в области IMT"</w:t>
      </w:r>
      <w:del w:id="292" w:author="Komissarova, Olga" w:date="2019-09-09T14:34:00Z">
        <w:r w:rsidRPr="004D7A9A" w:rsidDel="00941ECC">
          <w:rPr>
            <w:rFonts w:ascii="Times New Roman" w:hAnsi="Times New Roman" w:cs="Times New Roman"/>
            <w:lang w:val="ru-RU"/>
          </w:rPr>
          <w:delText>,</w:delText>
        </w:r>
      </w:del>
      <w:ins w:id="293" w:author="Komissarova, Olga" w:date="2019-09-09T14:34:00Z">
        <w:r w:rsidR="00941ECC" w:rsidRPr="004D7A9A">
          <w:rPr>
            <w:rFonts w:ascii="Times New Roman" w:hAnsi="Times New Roman" w:cs="Times New Roman"/>
            <w:lang w:val="ru-RU"/>
          </w:rPr>
          <w:t>;</w:t>
        </w:r>
      </w:ins>
    </w:p>
    <w:p w14:paraId="3B1904F1" w14:textId="6687EF07" w:rsidR="00941ECC" w:rsidRPr="004D7A9A" w:rsidRDefault="00941ECC" w:rsidP="00941ECC">
      <w:pPr>
        <w:rPr>
          <w:ins w:id="294" w:author="Komissarova, Olga" w:date="2019-09-09T14:34:00Z"/>
          <w:rFonts w:ascii="Times New Roman" w:hAnsi="Times New Roman" w:cs="Times New Roman"/>
          <w:lang w:val="ru-RU"/>
          <w:rPrChange w:id="295" w:author="Beliaeva, Oxana" w:date="2019-09-16T09:51:00Z">
            <w:rPr>
              <w:ins w:id="296" w:author="Komissarova, Olga" w:date="2019-09-09T14:34:00Z"/>
              <w:rFonts w:ascii="Times New Roman" w:hAnsi="Times New Roman" w:cs="Times New Roman"/>
            </w:rPr>
          </w:rPrChange>
        </w:rPr>
      </w:pPr>
      <w:ins w:id="297" w:author="Komissarova, Olga" w:date="2019-09-09T14:34:00Z">
        <w:r w:rsidRPr="004D7A9A">
          <w:rPr>
            <w:rFonts w:ascii="Times New Roman" w:hAnsi="Times New Roman" w:cs="Times New Roman"/>
            <w:i/>
            <w:iCs/>
            <w:lang w:val="ru-RU"/>
          </w:rPr>
          <w:lastRenderedPageBreak/>
          <w:t>l</w:t>
        </w:r>
        <w:r w:rsidRPr="004D7A9A">
          <w:rPr>
            <w:rFonts w:ascii="Times New Roman" w:hAnsi="Times New Roman" w:cs="Times New Roman"/>
            <w:i/>
            <w:iCs/>
            <w:lang w:val="ru-RU"/>
            <w:rPrChange w:id="298" w:author="Beliaeva, Oxana" w:date="2019-09-16T09:51:00Z">
              <w:rPr>
                <w:rFonts w:ascii="Times New Roman" w:hAnsi="Times New Roman" w:cs="Times New Roman"/>
                <w:i/>
                <w:iCs/>
              </w:rPr>
            </w:rPrChange>
          </w:rPr>
          <w:t>)</w:t>
        </w:r>
        <w:r w:rsidRPr="004D7A9A">
          <w:rPr>
            <w:rFonts w:ascii="Times New Roman" w:hAnsi="Times New Roman" w:cs="Times New Roman"/>
            <w:lang w:val="ru-RU"/>
            <w:rPrChange w:id="299" w:author="Beliaeva, Oxana" w:date="2019-09-16T09:51:00Z">
              <w:rPr>
                <w:rFonts w:ascii="Times New Roman" w:hAnsi="Times New Roman" w:cs="Times New Roman"/>
              </w:rPr>
            </w:rPrChange>
          </w:rPr>
          <w:tab/>
        </w:r>
      </w:ins>
      <w:ins w:id="300" w:author="Beliaeva, Oxana" w:date="2019-09-16T09:47:00Z">
        <w:r w:rsidR="00C17878" w:rsidRPr="004D7A9A">
          <w:rPr>
            <w:rFonts w:ascii="Times New Roman" w:hAnsi="Times New Roman" w:cs="Times New Roman"/>
            <w:lang w:val="ru-RU"/>
          </w:rPr>
          <w:t>что стремительно</w:t>
        </w:r>
        <w:r w:rsidR="00F3298E" w:rsidRPr="004D7A9A">
          <w:rPr>
            <w:rFonts w:ascii="Times New Roman" w:hAnsi="Times New Roman" w:cs="Times New Roman"/>
            <w:lang w:val="ru-RU"/>
          </w:rPr>
          <w:t xml:space="preserve"> возрастает потребность в расширении</w:t>
        </w:r>
      </w:ins>
      <w:ins w:id="301" w:author="Beliaeva, Oxana" w:date="2019-09-16T09:48:00Z">
        <w:r w:rsidR="00F3298E" w:rsidRPr="004D7A9A">
          <w:rPr>
            <w:rFonts w:ascii="Times New Roman" w:hAnsi="Times New Roman" w:cs="Times New Roman"/>
            <w:lang w:val="ru-RU"/>
          </w:rPr>
          <w:t xml:space="preserve"> </w:t>
        </w:r>
      </w:ins>
      <w:ins w:id="302" w:author="Beliaeva, Oxana" w:date="2019-09-16T09:51:00Z">
        <w:r w:rsidR="00F3298E" w:rsidRPr="004D7A9A">
          <w:rPr>
            <w:rFonts w:ascii="Times New Roman" w:hAnsi="Times New Roman" w:cs="Times New Roman"/>
            <w:lang w:val="ru-RU"/>
          </w:rPr>
          <w:t xml:space="preserve">и охвате различных промышленных </w:t>
        </w:r>
      </w:ins>
      <w:ins w:id="303" w:author="Beliaeva, Oxana" w:date="2019-09-16T10:53:00Z">
        <w:r w:rsidR="00E360FB" w:rsidRPr="004D7A9A">
          <w:rPr>
            <w:rFonts w:ascii="Times New Roman" w:hAnsi="Times New Roman" w:cs="Times New Roman"/>
            <w:lang w:val="ru-RU"/>
          </w:rPr>
          <w:t>областей</w:t>
        </w:r>
      </w:ins>
      <w:ins w:id="304" w:author="Beliaeva, Oxana" w:date="2019-09-16T09:51:00Z">
        <w:r w:rsidR="00F3298E" w:rsidRPr="004D7A9A">
          <w:rPr>
            <w:rFonts w:ascii="Times New Roman" w:hAnsi="Times New Roman" w:cs="Times New Roman"/>
            <w:lang w:val="ru-RU"/>
          </w:rPr>
          <w:t>, в которых используется</w:t>
        </w:r>
      </w:ins>
      <w:ins w:id="305" w:author="Beliaeva, Oxana" w:date="2019-09-16T09:47:00Z">
        <w:r w:rsidR="00C17878" w:rsidRPr="004D7A9A">
          <w:rPr>
            <w:rFonts w:ascii="Times New Roman" w:hAnsi="Times New Roman" w:cs="Times New Roman"/>
            <w:lang w:val="ru-RU"/>
          </w:rPr>
          <w:t xml:space="preserve"> IMT</w:t>
        </w:r>
      </w:ins>
      <w:ins w:id="306" w:author="Komissarova, Olga" w:date="2019-09-09T14:34:00Z">
        <w:r w:rsidRPr="004D7A9A">
          <w:rPr>
            <w:rFonts w:ascii="Times New Roman" w:hAnsi="Times New Roman" w:cs="Times New Roman"/>
            <w:lang w:val="ru-RU"/>
            <w:rPrChange w:id="307" w:author="Beliaeva, Oxana" w:date="2019-09-16T09:51:00Z">
              <w:rPr>
                <w:rFonts w:ascii="Times New Roman" w:hAnsi="Times New Roman" w:cs="Times New Roman"/>
              </w:rPr>
            </w:rPrChange>
          </w:rPr>
          <w:t>,</w:t>
        </w:r>
      </w:ins>
    </w:p>
    <w:p w14:paraId="4FF81E9F" w14:textId="77777777" w:rsidR="00F94919" w:rsidRPr="004D7A9A" w:rsidRDefault="00F94919" w:rsidP="00F94919">
      <w:pPr>
        <w:pStyle w:val="Call"/>
        <w:rPr>
          <w:rFonts w:cs="Times New Roman"/>
        </w:rPr>
      </w:pPr>
      <w:r w:rsidRPr="004D7A9A">
        <w:rPr>
          <w:rFonts w:cs="Times New Roman"/>
        </w:rPr>
        <w:t>признавая</w:t>
      </w:r>
      <w:r w:rsidRPr="004D7A9A">
        <w:rPr>
          <w:rFonts w:cs="Times New Roman"/>
          <w:i w:val="0"/>
          <w:iCs/>
        </w:rPr>
        <w:t>,</w:t>
      </w:r>
    </w:p>
    <w:p w14:paraId="7CBB9818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>что IMT включает как наземный, так и спутниковый сегменты;</w:t>
      </w:r>
    </w:p>
    <w:p w14:paraId="43C6C4DC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b)</w:t>
      </w:r>
      <w:r w:rsidRPr="004D7A9A">
        <w:rPr>
          <w:rFonts w:ascii="Times New Roman" w:hAnsi="Times New Roman" w:cs="Times New Roman"/>
          <w:lang w:val="ru-RU"/>
        </w:rPr>
        <w:tab/>
        <w:t>сроки, необходимые для разработки и согласования технических, эксплуатационных и относящихся к спектру вопросов, связанных с непрерывным развитием и дальнейшей разработкой будущих систем подвижной связи;</w:t>
      </w:r>
    </w:p>
    <w:p w14:paraId="3B7AF461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c)</w:t>
      </w:r>
      <w:r w:rsidRPr="004D7A9A">
        <w:rPr>
          <w:rFonts w:ascii="Times New Roman" w:hAnsi="Times New Roman" w:cs="Times New Roman"/>
          <w:lang w:val="ru-RU"/>
        </w:rPr>
        <w:tab/>
        <w:t xml:space="preserve">потребности развивающихся стран с учетом пунктов </w:t>
      </w:r>
      <w:r w:rsidRPr="004D7A9A">
        <w:rPr>
          <w:rFonts w:ascii="Times New Roman" w:hAnsi="Times New Roman" w:cs="Times New Roman"/>
          <w:i/>
          <w:iCs/>
          <w:lang w:val="ru-RU"/>
        </w:rPr>
        <w:t>j)</w:t>
      </w:r>
      <w:r w:rsidRPr="004D7A9A">
        <w:rPr>
          <w:rFonts w:ascii="Times New Roman" w:hAnsi="Times New Roman" w:cs="Times New Roman"/>
          <w:lang w:val="ru-RU"/>
        </w:rPr>
        <w:t xml:space="preserve"> и </w:t>
      </w:r>
      <w:r w:rsidRPr="004D7A9A">
        <w:rPr>
          <w:rFonts w:ascii="Times New Roman" w:hAnsi="Times New Roman" w:cs="Times New Roman"/>
          <w:i/>
          <w:iCs/>
          <w:lang w:val="ru-RU"/>
        </w:rPr>
        <w:t>k)</w:t>
      </w:r>
      <w:r w:rsidRPr="004D7A9A">
        <w:rPr>
          <w:rFonts w:ascii="Times New Roman" w:hAnsi="Times New Roman" w:cs="Times New Roman"/>
          <w:lang w:val="ru-RU"/>
        </w:rPr>
        <w:t xml:space="preserve"> раздела </w:t>
      </w:r>
      <w:r w:rsidRPr="004D7A9A">
        <w:rPr>
          <w:rFonts w:ascii="Times New Roman" w:hAnsi="Times New Roman" w:cs="Times New Roman"/>
          <w:i/>
          <w:iCs/>
          <w:lang w:val="ru-RU"/>
        </w:rPr>
        <w:t>учитывая</w:t>
      </w:r>
      <w:r w:rsidRPr="004D7A9A">
        <w:rPr>
          <w:rFonts w:ascii="Times New Roman" w:hAnsi="Times New Roman" w:cs="Times New Roman"/>
          <w:lang w:val="ru-RU"/>
        </w:rPr>
        <w:t>, выше;</w:t>
      </w:r>
    </w:p>
    <w:p w14:paraId="76FDF983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d)</w:t>
      </w:r>
      <w:r w:rsidRPr="004D7A9A">
        <w:rPr>
          <w:rFonts w:ascii="Times New Roman" w:hAnsi="Times New Roman" w:cs="Times New Roman"/>
          <w:lang w:val="ru-RU"/>
        </w:rPr>
        <w:tab/>
        <w:t>что характеристики существующих и будущих систем IMT с весьма высокой скоростью передачи данных, большим объемом трафика данных и новыми типами применений потребуют принятия более эффективных методов использования спектра;</w:t>
      </w:r>
    </w:p>
    <w:p w14:paraId="085A1359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e)</w:t>
      </w:r>
      <w:r w:rsidRPr="004D7A9A">
        <w:rPr>
          <w:rFonts w:ascii="Times New Roman" w:hAnsi="Times New Roman" w:cs="Times New Roman"/>
          <w:lang w:val="ru-RU"/>
        </w:rPr>
        <w:tab/>
        <w:t>что в Регламенте радиосвязи (РР) МСЭ определен ряд полос частот для использования IMT;</w:t>
      </w:r>
    </w:p>
    <w:p w14:paraId="02A50172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f)</w:t>
      </w:r>
      <w:r w:rsidRPr="004D7A9A">
        <w:rPr>
          <w:rFonts w:ascii="Times New Roman" w:hAnsi="Times New Roman" w:cs="Times New Roman"/>
          <w:lang w:val="ru-RU"/>
        </w:rPr>
        <w:tab/>
        <w:t>что согласованное использование спектра IMT имеет существенное значение для преодоления цифрового разрыва и донесения преимуществ ИКТ до всех путем использования систем IMT,</w:t>
      </w:r>
    </w:p>
    <w:p w14:paraId="0F352A2A" w14:textId="77777777" w:rsidR="00F94919" w:rsidRPr="004D7A9A" w:rsidRDefault="00F94919" w:rsidP="00F94919">
      <w:pPr>
        <w:pStyle w:val="Call"/>
        <w:rPr>
          <w:rFonts w:cs="Times New Roman"/>
          <w:i w:val="0"/>
          <w:iCs/>
        </w:rPr>
      </w:pPr>
      <w:r w:rsidRPr="004D7A9A">
        <w:rPr>
          <w:rFonts w:cs="Times New Roman"/>
        </w:rPr>
        <w:t>отмечая</w:t>
      </w:r>
      <w:r w:rsidRPr="004D7A9A">
        <w:rPr>
          <w:rFonts w:cs="Times New Roman"/>
          <w:i w:val="0"/>
          <w:iCs/>
        </w:rPr>
        <w:t>,</w:t>
      </w:r>
    </w:p>
    <w:p w14:paraId="059F4622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>что в Резолюции МСЭ-R 50 рассматривается роль Сектора радиосвязи в постоянном развитии IMT;</w:t>
      </w:r>
    </w:p>
    <w:p w14:paraId="4A524BA9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b)</w:t>
      </w:r>
      <w:r w:rsidRPr="004D7A9A">
        <w:rPr>
          <w:rFonts w:ascii="Times New Roman" w:hAnsi="Times New Roman" w:cs="Times New Roman"/>
          <w:lang w:val="ru-RU"/>
        </w:rPr>
        <w:tab/>
        <w:t>что в Резолюции МСЭ-R 56 содержится определение названий для IMT;</w:t>
      </w:r>
    </w:p>
    <w:p w14:paraId="522D6CE8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c)</w:t>
      </w:r>
      <w:r w:rsidRPr="004D7A9A">
        <w:rPr>
          <w:rFonts w:ascii="Times New Roman" w:hAnsi="Times New Roman" w:cs="Times New Roman"/>
          <w:lang w:val="ru-RU"/>
        </w:rPr>
        <w:tab/>
        <w:t>что в Резолюции МСЭ-R 57 определяются принципы процесса разработки систем IMT</w:t>
      </w:r>
      <w:r w:rsidRPr="004D7A9A">
        <w:rPr>
          <w:rFonts w:ascii="Times New Roman" w:hAnsi="Times New Roman" w:cs="Times New Roman"/>
          <w:lang w:val="ru-RU"/>
        </w:rPr>
        <w:noBreakHyphen/>
        <w:t>Advanced;</w:t>
      </w:r>
    </w:p>
    <w:p w14:paraId="33B7EA4E" w14:textId="46398036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d)</w:t>
      </w:r>
      <w:r w:rsidRPr="004D7A9A">
        <w:rPr>
          <w:rFonts w:ascii="Times New Roman" w:hAnsi="Times New Roman" w:cs="Times New Roman"/>
          <w:lang w:val="ru-RU"/>
        </w:rPr>
        <w:tab/>
        <w:t xml:space="preserve">что в Резолюции МСЭ-R </w:t>
      </w:r>
      <w:ins w:id="308" w:author="Komissarova, Olga" w:date="2019-09-09T14:35:00Z">
        <w:r w:rsidR="00573975" w:rsidRPr="004D7A9A">
          <w:rPr>
            <w:rFonts w:ascii="Times New Roman" w:hAnsi="Times New Roman" w:cs="Times New Roman"/>
            <w:lang w:val="ru-RU"/>
          </w:rPr>
          <w:t>65</w:t>
        </w:r>
      </w:ins>
      <w:del w:id="309" w:author="Komissarova, Olga" w:date="2019-09-09T14:35:00Z">
        <w:r w:rsidRPr="004D7A9A" w:rsidDel="00573975">
          <w:rPr>
            <w:rFonts w:ascii="Times New Roman" w:hAnsi="Times New Roman" w:cs="Times New Roman"/>
            <w:lang w:val="ru-RU"/>
          </w:rPr>
          <w:delText>[IMT.PRINCIPLES]</w:delText>
        </w:r>
      </w:del>
      <w:r w:rsidRPr="004D7A9A">
        <w:rPr>
          <w:rFonts w:ascii="Times New Roman" w:hAnsi="Times New Roman" w:cs="Times New Roman"/>
          <w:lang w:val="ru-RU"/>
        </w:rPr>
        <w:t xml:space="preserve"> определяются принципы процесса будущего развития систем IMT до 2020 года и в последующий период</w:t>
      </w:r>
      <w:del w:id="310" w:author="Komissarova, Olga" w:date="2019-09-09T14:35:00Z">
        <w:r w:rsidRPr="004D7A9A" w:rsidDel="00573975">
          <w:rPr>
            <w:rStyle w:val="FootnoteReference"/>
            <w:rFonts w:cs="Times New Roman"/>
            <w:lang w:val="ru-RU"/>
          </w:rPr>
          <w:footnoteReference w:customMarkFollows="1" w:id="9"/>
          <w:delText>1</w:delText>
        </w:r>
      </w:del>
      <w:r w:rsidRPr="004D7A9A">
        <w:rPr>
          <w:rFonts w:ascii="Times New Roman" w:hAnsi="Times New Roman" w:cs="Times New Roman"/>
          <w:lang w:val="ru-RU"/>
        </w:rPr>
        <w:t>,</w:t>
      </w:r>
    </w:p>
    <w:p w14:paraId="31A48D00" w14:textId="77777777" w:rsidR="00F94919" w:rsidRPr="004D7A9A" w:rsidRDefault="00F94919" w:rsidP="00F94919">
      <w:pPr>
        <w:pStyle w:val="Call"/>
        <w:rPr>
          <w:rFonts w:cs="Times New Roman"/>
        </w:rPr>
      </w:pPr>
      <w:r w:rsidRPr="004D7A9A">
        <w:rPr>
          <w:rFonts w:cs="Times New Roman"/>
        </w:rPr>
        <w:t>решает</w:t>
      </w:r>
      <w:r w:rsidRPr="004D7A9A">
        <w:rPr>
          <w:rFonts w:cs="Times New Roman"/>
          <w:i w:val="0"/>
          <w:iCs/>
        </w:rPr>
        <w:t>, что необходимо изучить следующие Вопросы:</w:t>
      </w:r>
    </w:p>
    <w:p w14:paraId="10C20A9A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Каковы общие задачи и потребности пользователей в дальнейшем развитии IMT, помимо той работы, которая уже проведена Сектором радиосвязи в отношении IMT?</w:t>
      </w:r>
    </w:p>
    <w:p w14:paraId="7F1D6200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>Каковы потребности новых применений и служб, связанные с дальнейшим развитием IMT?</w:t>
      </w:r>
    </w:p>
    <w:p w14:paraId="254592B6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3</w:t>
      </w:r>
      <w:r w:rsidRPr="004D7A9A">
        <w:rPr>
          <w:rFonts w:ascii="Times New Roman" w:hAnsi="Times New Roman" w:cs="Times New Roman"/>
          <w:lang w:val="ru-RU"/>
        </w:rPr>
        <w:tab/>
        <w:t>Какие имеются технические и эксплуатационные вопросы и вопросы, связанные со спектром, для дальнейшего развития IMT и все более эффективного использования спектра?</w:t>
      </w:r>
    </w:p>
    <w:p w14:paraId="791A1B91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4</w:t>
      </w:r>
      <w:r w:rsidRPr="004D7A9A">
        <w:rPr>
          <w:rFonts w:ascii="Times New Roman" w:hAnsi="Times New Roman" w:cs="Times New Roman"/>
          <w:lang w:val="ru-RU"/>
        </w:rPr>
        <w:tab/>
        <w:t>Каковы технические и эксплуатационные характеристики, необходимые для дальнейшего развития IMT?</w:t>
      </w:r>
    </w:p>
    <w:p w14:paraId="79A08681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5</w:t>
      </w:r>
      <w:r w:rsidRPr="004D7A9A">
        <w:rPr>
          <w:rFonts w:ascii="Times New Roman" w:hAnsi="Times New Roman" w:cs="Times New Roman"/>
          <w:lang w:val="ru-RU"/>
        </w:rPr>
        <w:tab/>
        <w:t>Какие оптимальные планы размещения радиочастот требуются для содействия согласованному использованию спектра, определенного для IMT?</w:t>
      </w:r>
    </w:p>
    <w:p w14:paraId="1E54F462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6</w:t>
      </w:r>
      <w:r w:rsidRPr="004D7A9A">
        <w:rPr>
          <w:rFonts w:ascii="Times New Roman" w:hAnsi="Times New Roman" w:cs="Times New Roman"/>
          <w:lang w:val="ru-RU"/>
        </w:rPr>
        <w:tab/>
        <w:t>Какие необходимо рассмотреть факторы при разработке стратегии перехода для содействия переходу от существующих технологий IMT к более совершенным технологиям?</w:t>
      </w:r>
    </w:p>
    <w:p w14:paraId="3C300E45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7</w:t>
      </w:r>
      <w:r w:rsidRPr="004D7A9A">
        <w:rPr>
          <w:rFonts w:ascii="Times New Roman" w:hAnsi="Times New Roman" w:cs="Times New Roman"/>
          <w:lang w:val="ru-RU"/>
        </w:rPr>
        <w:tab/>
        <w:t>Какие имеются вопросы, связанные с содействием глобальному распространению терминалов и другими относящимися к этому аспектами, касающимися продолжающегося развития и развертывания систем IMT?</w:t>
      </w:r>
    </w:p>
    <w:p w14:paraId="1AA04F86" w14:textId="6312E5C4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lastRenderedPageBreak/>
        <w:t>8</w:t>
      </w:r>
      <w:r w:rsidRPr="004D7A9A">
        <w:rPr>
          <w:rFonts w:ascii="Times New Roman" w:hAnsi="Times New Roman" w:cs="Times New Roman"/>
          <w:lang w:val="ru-RU"/>
        </w:rPr>
        <w:tab/>
        <w:t>Какие технологии наземного радиоинтерфейса IMT и подробные технические требования к этому радиоинтерфейсу необходимо обеспечить в срок до 20</w:t>
      </w:r>
      <w:ins w:id="333" w:author="Komissarova, Olga" w:date="2019-09-09T14:36:00Z">
        <w:r w:rsidR="00573975" w:rsidRPr="004D7A9A">
          <w:rPr>
            <w:rFonts w:ascii="Times New Roman" w:hAnsi="Times New Roman" w:cs="Times New Roman"/>
            <w:lang w:val="ru-RU"/>
          </w:rPr>
          <w:t>23</w:t>
        </w:r>
      </w:ins>
      <w:del w:id="334" w:author="Komissarova, Olga" w:date="2019-09-09T14:36:00Z">
        <w:r w:rsidRPr="004D7A9A" w:rsidDel="00573975">
          <w:rPr>
            <w:rFonts w:ascii="Times New Roman" w:hAnsi="Times New Roman" w:cs="Times New Roman"/>
            <w:lang w:val="ru-RU"/>
          </w:rPr>
          <w:delText>20</w:delText>
        </w:r>
      </w:del>
      <w:r w:rsidRPr="004D7A9A">
        <w:rPr>
          <w:rFonts w:ascii="Times New Roman" w:hAnsi="Times New Roman" w:cs="Times New Roman"/>
          <w:lang w:val="ru-RU"/>
        </w:rPr>
        <w:t xml:space="preserve"> года?</w:t>
      </w:r>
    </w:p>
    <w:p w14:paraId="13179515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9</w:t>
      </w:r>
      <w:r w:rsidRPr="004D7A9A">
        <w:rPr>
          <w:rFonts w:ascii="Times New Roman" w:hAnsi="Times New Roman" w:cs="Times New Roman"/>
          <w:lang w:val="ru-RU"/>
        </w:rPr>
        <w:tab/>
        <w:t>Какими должны быть задачи долгосрочного развития IMT?</w:t>
      </w:r>
    </w:p>
    <w:p w14:paraId="0ABF1276" w14:textId="77777777" w:rsidR="00F94919" w:rsidRPr="004D7A9A" w:rsidRDefault="00F94919" w:rsidP="00F94919">
      <w:pPr>
        <w:pStyle w:val="Call"/>
        <w:rPr>
          <w:rFonts w:cs="Times New Roman"/>
        </w:rPr>
      </w:pPr>
      <w:r w:rsidRPr="004D7A9A">
        <w:rPr>
          <w:rFonts w:cs="Times New Roman"/>
        </w:rPr>
        <w:t>решает далее</w:t>
      </w:r>
      <w:r w:rsidRPr="004D7A9A">
        <w:rPr>
          <w:rFonts w:cs="Times New Roman"/>
          <w:i w:val="0"/>
          <w:iCs/>
        </w:rPr>
        <w:t>,</w:t>
      </w:r>
    </w:p>
    <w:p w14:paraId="5F33E573" w14:textId="77777777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что результаты вышеуказанных исследований следует включить в один или несколько Отчетов и/или Рекомендаций;</w:t>
      </w:r>
    </w:p>
    <w:p w14:paraId="64F64989" w14:textId="65E49B58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 xml:space="preserve">что исследования в области IMT, описанные в пунктах 1−7 раздела </w:t>
      </w:r>
      <w:r w:rsidRPr="004D7A9A">
        <w:rPr>
          <w:rFonts w:ascii="Times New Roman" w:hAnsi="Times New Roman" w:cs="Times New Roman"/>
          <w:i/>
          <w:iCs/>
          <w:lang w:val="ru-RU"/>
        </w:rPr>
        <w:t>решает</w:t>
      </w:r>
      <w:r w:rsidRPr="004D7A9A">
        <w:rPr>
          <w:rFonts w:ascii="Times New Roman" w:hAnsi="Times New Roman" w:cs="Times New Roman"/>
          <w:lang w:val="ru-RU"/>
        </w:rPr>
        <w:t>, выше, следует завершить к 20</w:t>
      </w:r>
      <w:ins w:id="335" w:author="Komissarova, Olga" w:date="2019-09-09T14:36:00Z">
        <w:r w:rsidR="00573975" w:rsidRPr="004D7A9A">
          <w:rPr>
            <w:rFonts w:ascii="Times New Roman" w:hAnsi="Times New Roman" w:cs="Times New Roman"/>
            <w:lang w:val="ru-RU"/>
          </w:rPr>
          <w:t>23</w:t>
        </w:r>
      </w:ins>
      <w:del w:id="336" w:author="Komissarova, Olga" w:date="2019-09-09T14:36:00Z">
        <w:r w:rsidRPr="004D7A9A" w:rsidDel="00573975">
          <w:rPr>
            <w:rFonts w:ascii="Times New Roman" w:hAnsi="Times New Roman" w:cs="Times New Roman"/>
            <w:lang w:val="ru-RU"/>
          </w:rPr>
          <w:delText>19</w:delText>
        </w:r>
      </w:del>
      <w:r w:rsidRPr="004D7A9A">
        <w:rPr>
          <w:rFonts w:ascii="Times New Roman" w:hAnsi="Times New Roman" w:cs="Times New Roman"/>
          <w:lang w:val="ru-RU"/>
        </w:rPr>
        <w:t> году;</w:t>
      </w:r>
    </w:p>
    <w:p w14:paraId="57700807" w14:textId="29C59902" w:rsidR="00F94919" w:rsidRPr="004D7A9A" w:rsidRDefault="00F94919" w:rsidP="00F94919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3</w:t>
      </w:r>
      <w:r w:rsidRPr="004D7A9A">
        <w:rPr>
          <w:rFonts w:ascii="Times New Roman" w:hAnsi="Times New Roman" w:cs="Times New Roman"/>
          <w:lang w:val="ru-RU"/>
        </w:rPr>
        <w:tab/>
        <w:t xml:space="preserve">что исследования, описанные в пунктах 8 и 9 раздела </w:t>
      </w:r>
      <w:r w:rsidRPr="004D7A9A">
        <w:rPr>
          <w:rFonts w:ascii="Times New Roman" w:hAnsi="Times New Roman" w:cs="Times New Roman"/>
          <w:i/>
          <w:iCs/>
          <w:lang w:val="ru-RU"/>
        </w:rPr>
        <w:t>решает</w:t>
      </w:r>
      <w:r w:rsidRPr="004D7A9A">
        <w:rPr>
          <w:rFonts w:ascii="Times New Roman" w:hAnsi="Times New Roman" w:cs="Times New Roman"/>
          <w:lang w:val="ru-RU"/>
        </w:rPr>
        <w:t>, могут продолжиться после 20</w:t>
      </w:r>
      <w:ins w:id="337" w:author="Komissarova, Olga" w:date="2019-09-09T14:36:00Z">
        <w:r w:rsidR="00573975" w:rsidRPr="004D7A9A">
          <w:rPr>
            <w:rFonts w:ascii="Times New Roman" w:hAnsi="Times New Roman" w:cs="Times New Roman"/>
            <w:lang w:val="ru-RU"/>
          </w:rPr>
          <w:t>23</w:t>
        </w:r>
      </w:ins>
      <w:del w:id="338" w:author="Komissarova, Olga" w:date="2019-09-09T14:36:00Z">
        <w:r w:rsidRPr="004D7A9A" w:rsidDel="00573975">
          <w:rPr>
            <w:rFonts w:ascii="Times New Roman" w:hAnsi="Times New Roman" w:cs="Times New Roman"/>
            <w:lang w:val="ru-RU"/>
          </w:rPr>
          <w:delText>19</w:delText>
        </w:r>
      </w:del>
      <w:r w:rsidRPr="004D7A9A">
        <w:rPr>
          <w:rFonts w:ascii="Times New Roman" w:hAnsi="Times New Roman" w:cs="Times New Roman"/>
          <w:lang w:val="ru-RU"/>
        </w:rPr>
        <w:t xml:space="preserve"> года. </w:t>
      </w:r>
    </w:p>
    <w:p w14:paraId="53024498" w14:textId="77777777" w:rsidR="00F94919" w:rsidRPr="004D7A9A" w:rsidRDefault="00F94919" w:rsidP="0091392C">
      <w:pPr>
        <w:spacing w:before="360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Категория: S1</w:t>
      </w:r>
    </w:p>
    <w:p w14:paraId="5EABCFF1" w14:textId="0055496B" w:rsidR="00673A41" w:rsidRPr="004D7A9A" w:rsidRDefault="00673A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D7A9A">
        <w:rPr>
          <w:lang w:val="ru-RU"/>
        </w:rPr>
        <w:br w:type="page"/>
      </w:r>
    </w:p>
    <w:p w14:paraId="66EC606C" w14:textId="54DF200A" w:rsidR="00673A41" w:rsidRPr="004D7A9A" w:rsidRDefault="00673A41" w:rsidP="00673A41">
      <w:pPr>
        <w:pStyle w:val="AnnexNo"/>
      </w:pPr>
      <w:r w:rsidRPr="004D7A9A">
        <w:lastRenderedPageBreak/>
        <w:t>Приложение 12</w:t>
      </w:r>
    </w:p>
    <w:p w14:paraId="153BEE52" w14:textId="3CBF87CA" w:rsidR="00673A41" w:rsidRPr="004D7A9A" w:rsidRDefault="00673A41" w:rsidP="00673A41">
      <w:pPr>
        <w:pStyle w:val="Normalaftertitle"/>
        <w:spacing w:before="240"/>
        <w:jc w:val="center"/>
        <w:rPr>
          <w:lang w:val="ru-RU"/>
        </w:rPr>
      </w:pPr>
      <w:r w:rsidRPr="004D7A9A">
        <w:rPr>
          <w:lang w:val="ru-RU"/>
        </w:rPr>
        <w:t>(Документ 5/182(Rev.1))</w:t>
      </w:r>
    </w:p>
    <w:p w14:paraId="37328686" w14:textId="6252967B" w:rsidR="00673A41" w:rsidRPr="004D7A9A" w:rsidRDefault="00673A41" w:rsidP="00673A41">
      <w:pPr>
        <w:pStyle w:val="QuestionNoBR"/>
        <w:rPr>
          <w:lang w:val="ru-RU"/>
        </w:rPr>
      </w:pPr>
      <w:r w:rsidRPr="004D7A9A">
        <w:rPr>
          <w:szCs w:val="28"/>
          <w:lang w:val="ru-RU" w:eastAsia="ja-JP"/>
        </w:rPr>
        <w:t>ПРОЕКТ ПЕРЕСМОТРЕННОГО ВОПРОСА МСЭ</w:t>
      </w:r>
      <w:r w:rsidRPr="004D7A9A">
        <w:rPr>
          <w:lang w:val="ru-RU"/>
        </w:rPr>
        <w:t>-R</w:t>
      </w:r>
      <w:r w:rsidR="00FA5657" w:rsidRPr="004D7A9A">
        <w:rPr>
          <w:lang w:val="ru-RU"/>
        </w:rPr>
        <w:t xml:space="preserve"> 77-7/5</w:t>
      </w:r>
      <w:r w:rsidR="00D54476" w:rsidRPr="004D7A9A">
        <w:rPr>
          <w:rStyle w:val="FootnoteReference"/>
          <w:lang w:val="ru-RU"/>
        </w:rPr>
        <w:footnoteReference w:customMarkFollows="1" w:id="10"/>
        <w:t>1</w:t>
      </w:r>
      <w:del w:id="339" w:author="Komissarova, Olga" w:date="2019-09-09T14:47:00Z">
        <w:r w:rsidR="00D54476" w:rsidRPr="004D7A9A" w:rsidDel="0090580B">
          <w:rPr>
            <w:rStyle w:val="FootnoteReference"/>
            <w:lang w:val="ru-RU"/>
          </w:rPr>
          <w:delText>,</w:delText>
        </w:r>
        <w:r w:rsidR="00D54476" w:rsidRPr="004D7A9A" w:rsidDel="0090580B">
          <w:rPr>
            <w:lang w:val="ru-RU"/>
          </w:rPr>
          <w:delText xml:space="preserve"> </w:delText>
        </w:r>
        <w:r w:rsidR="00D54476" w:rsidRPr="004D7A9A" w:rsidDel="0090580B">
          <w:rPr>
            <w:rStyle w:val="FootnoteReference"/>
            <w:lang w:val="ru-RU"/>
          </w:rPr>
          <w:footnoteReference w:customMarkFollows="1" w:id="11"/>
          <w:delText>2</w:delText>
        </w:r>
      </w:del>
    </w:p>
    <w:p w14:paraId="638A5450" w14:textId="77777777" w:rsidR="00FF55A4" w:rsidRPr="004D7A9A" w:rsidRDefault="00FF55A4" w:rsidP="00FF55A4">
      <w:pPr>
        <w:pStyle w:val="Questiontitle"/>
        <w:rPr>
          <w:rFonts w:cs="Times New Roman"/>
          <w:lang w:val="ru-RU" w:eastAsia="zh-CN"/>
        </w:rPr>
      </w:pPr>
      <w:bookmarkStart w:id="342" w:name="dtitle2" w:colFirst="0" w:colLast="0"/>
      <w:r w:rsidRPr="004D7A9A">
        <w:rPr>
          <w:rFonts w:cs="Times New Roman"/>
          <w:lang w:val="ru-RU"/>
        </w:rPr>
        <w:t>Учет потребностей развивающихся стран при разработке и внедрении IMT</w:t>
      </w:r>
    </w:p>
    <w:bookmarkEnd w:id="342"/>
    <w:p w14:paraId="4CD16996" w14:textId="0C13944A" w:rsidR="00FF55A4" w:rsidRPr="004D7A9A" w:rsidRDefault="00FF55A4" w:rsidP="00FF55A4">
      <w:pPr>
        <w:pStyle w:val="Questiondate"/>
        <w:rPr>
          <w:rFonts w:ascii="Times New Roman" w:hAnsi="Times New Roman" w:cs="Times New Roman"/>
          <w:i w:val="0"/>
          <w:iCs/>
          <w:lang w:val="ru-RU"/>
        </w:rPr>
      </w:pPr>
      <w:r w:rsidRPr="004D7A9A">
        <w:rPr>
          <w:rFonts w:ascii="Times New Roman" w:hAnsi="Times New Roman" w:cs="Times New Roman"/>
          <w:i w:val="0"/>
          <w:iCs/>
          <w:lang w:val="ru-RU"/>
        </w:rPr>
        <w:t>(1986-1992-1993-1997-2000-2003-2007-2012</w:t>
      </w:r>
      <w:ins w:id="343" w:author="Song, Xiaojing" w:date="2019-09-18T16:06:00Z">
        <w:r w:rsidR="00C25F4A">
          <w:rPr>
            <w:rFonts w:ascii="Times New Roman" w:hAnsi="Times New Roman" w:cs="Times New Roman"/>
            <w:i w:val="0"/>
            <w:iCs/>
            <w:lang w:val="en-GB"/>
          </w:rPr>
          <w:t>-20</w:t>
        </w:r>
        <w:bookmarkStart w:id="344" w:name="_GoBack"/>
        <w:bookmarkEnd w:id="344"/>
        <w:r w:rsidR="00C25F4A">
          <w:rPr>
            <w:rFonts w:ascii="Times New Roman" w:hAnsi="Times New Roman" w:cs="Times New Roman"/>
            <w:i w:val="0"/>
            <w:iCs/>
            <w:lang w:val="en-GB"/>
          </w:rPr>
          <w:t>19</w:t>
        </w:r>
      </w:ins>
      <w:r w:rsidRPr="004D7A9A">
        <w:rPr>
          <w:rFonts w:ascii="Times New Roman" w:hAnsi="Times New Roman" w:cs="Times New Roman"/>
          <w:i w:val="0"/>
          <w:iCs/>
          <w:lang w:val="ru-RU"/>
        </w:rPr>
        <w:t>)</w:t>
      </w:r>
    </w:p>
    <w:p w14:paraId="18CC883F" w14:textId="77777777" w:rsidR="00FF55A4" w:rsidRPr="004D7A9A" w:rsidRDefault="00FF55A4" w:rsidP="00FF55A4">
      <w:pPr>
        <w:pStyle w:val="Normalaftertitle0"/>
        <w:rPr>
          <w:rFonts w:ascii="Times New Roman" w:hAnsi="Times New Roman"/>
        </w:rPr>
      </w:pPr>
      <w:r w:rsidRPr="004D7A9A">
        <w:rPr>
          <w:rFonts w:ascii="Times New Roman" w:hAnsi="Times New Roman"/>
        </w:rPr>
        <w:t>Ассамблея радиосвязи МСЭ,</w:t>
      </w:r>
    </w:p>
    <w:p w14:paraId="799389D0" w14:textId="77777777" w:rsidR="00FF55A4" w:rsidRPr="004D7A9A" w:rsidRDefault="00FF55A4" w:rsidP="00FF55A4">
      <w:pPr>
        <w:pStyle w:val="Call"/>
        <w:rPr>
          <w:rFonts w:cs="Times New Roman"/>
        </w:rPr>
      </w:pPr>
      <w:r w:rsidRPr="004D7A9A">
        <w:rPr>
          <w:rFonts w:cs="Times New Roman"/>
        </w:rPr>
        <w:t>учитывая</w:t>
      </w:r>
    </w:p>
    <w:p w14:paraId="2C1AE1DB" w14:textId="0D43D268" w:rsidR="00FF55A4" w:rsidRPr="004D7A9A" w:rsidRDefault="00FF55A4" w:rsidP="00FF55A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>работу, проведенную до настоящего времени Сектором радиосвязи, по системам подвижной радиосвязи, в частности по Международной подвижной электросвязи (IMT)</w:t>
      </w:r>
      <w:del w:id="345" w:author="Komissarova, Olga" w:date="2019-09-09T14:42:00Z">
        <w:r w:rsidRPr="004D7A9A" w:rsidDel="0090580B">
          <w:rPr>
            <w:rFonts w:ascii="Times New Roman" w:hAnsi="Times New Roman" w:cs="Times New Roman"/>
            <w:lang w:val="ru-RU"/>
          </w:rPr>
          <w:delText>, и развитие систем подвижной связи первого и второго поколений до уровня IMT</w:delText>
        </w:r>
      </w:del>
      <w:r w:rsidRPr="004D7A9A">
        <w:rPr>
          <w:rFonts w:ascii="Times New Roman" w:hAnsi="Times New Roman" w:cs="Times New Roman"/>
          <w:lang w:val="ru-RU"/>
        </w:rPr>
        <w:t>;</w:t>
      </w:r>
    </w:p>
    <w:p w14:paraId="1E575A9D" w14:textId="3244DF93" w:rsidR="00FF55A4" w:rsidRPr="004D7A9A" w:rsidRDefault="00FF55A4" w:rsidP="00FF55A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b)</w:t>
      </w:r>
      <w:r w:rsidRPr="004D7A9A">
        <w:rPr>
          <w:rFonts w:ascii="Times New Roman" w:hAnsi="Times New Roman" w:cs="Times New Roman"/>
          <w:lang w:val="ru-RU"/>
        </w:rPr>
        <w:tab/>
        <w:t>Рекомендации МСЭ-R по IMT, в частности Рекомендации МСЭ-R M.819 по IMT</w:t>
      </w:r>
      <w:r w:rsidRPr="004D7A9A">
        <w:rPr>
          <w:rFonts w:ascii="Times New Roman" w:hAnsi="Times New Roman" w:cs="Times New Roman"/>
          <w:lang w:val="ru-RU"/>
        </w:rPr>
        <w:noBreakHyphen/>
        <w:t>2000 для развивающихся стран, МСЭ-R M.1308 об эволюции сухопутной подвижной системы в направлении IMT-2000, МСЭ-R M.1457 о характеристиках наземного сегмента IMT</w:t>
      </w:r>
      <w:r w:rsidRPr="004D7A9A">
        <w:rPr>
          <w:rFonts w:ascii="Times New Roman" w:hAnsi="Times New Roman" w:cs="Times New Roman"/>
          <w:lang w:val="ru-RU"/>
        </w:rPr>
        <w:noBreakHyphen/>
        <w:t>2000</w:t>
      </w:r>
      <w:ins w:id="346" w:author="Komissarova, Olga" w:date="2019-09-09T14:48:00Z">
        <w:r w:rsidR="00C221D5" w:rsidRPr="004D7A9A">
          <w:rPr>
            <w:rFonts w:ascii="Times New Roman" w:hAnsi="Times New Roman" w:cs="Times New Roman"/>
            <w:lang w:val="ru-RU"/>
          </w:rPr>
          <w:t>,</w:t>
        </w:r>
      </w:ins>
      <w:del w:id="347" w:author="Komissarova, Olga" w:date="2019-09-09T14:48:00Z">
        <w:r w:rsidRPr="004D7A9A" w:rsidDel="00C221D5">
          <w:rPr>
            <w:rFonts w:ascii="Times New Roman" w:hAnsi="Times New Roman" w:cs="Times New Roman"/>
            <w:lang w:val="ru-RU"/>
          </w:rPr>
          <w:delText xml:space="preserve"> и</w:delText>
        </w:r>
      </w:del>
      <w:r w:rsidRPr="004D7A9A">
        <w:rPr>
          <w:rFonts w:ascii="Times New Roman" w:hAnsi="Times New Roman" w:cs="Times New Roman"/>
          <w:lang w:val="ru-RU"/>
        </w:rPr>
        <w:t xml:space="preserve"> МСЭ</w:t>
      </w:r>
      <w:r w:rsidRPr="004D7A9A">
        <w:rPr>
          <w:rFonts w:ascii="Times New Roman" w:hAnsi="Times New Roman" w:cs="Times New Roman"/>
          <w:lang w:val="ru-RU"/>
        </w:rPr>
        <w:noBreakHyphen/>
        <w:t>R M.2012 о характеристиках наземного сегмента IMT</w:t>
      </w:r>
      <w:r w:rsidRPr="004D7A9A">
        <w:rPr>
          <w:rFonts w:ascii="Times New Roman" w:hAnsi="Times New Roman" w:cs="Times New Roman"/>
          <w:lang w:val="ru-RU"/>
        </w:rPr>
        <w:noBreakHyphen/>
        <w:t>Advanced</w:t>
      </w:r>
      <w:ins w:id="348" w:author="Komissarova, Olga" w:date="2019-09-09T14:42:00Z">
        <w:r w:rsidR="0090580B" w:rsidRPr="004D7A9A">
          <w:rPr>
            <w:rFonts w:ascii="Times New Roman" w:hAnsi="Times New Roman" w:cs="Times New Roman"/>
            <w:lang w:val="ru-RU"/>
          </w:rPr>
          <w:t xml:space="preserve"> и Рекомендацию МСЭ-R M.2083</w:t>
        </w:r>
      </w:ins>
      <w:ins w:id="349" w:author="Komissarova, Olga" w:date="2019-09-09T14:43:00Z">
        <w:r w:rsidR="0090580B" w:rsidRPr="004D7A9A">
          <w:rPr>
            <w:rFonts w:ascii="Times New Roman" w:hAnsi="Times New Roman" w:cs="Times New Roman"/>
            <w:lang w:val="ru-RU"/>
          </w:rPr>
          <w:t xml:space="preserve"> о к</w:t>
        </w:r>
        <w:r w:rsidR="0090580B" w:rsidRPr="004D7A9A">
          <w:rPr>
            <w:rFonts w:ascii="Times New Roman" w:hAnsi="Times New Roman" w:cs="Times New Roman"/>
            <w:bCs/>
            <w:lang w:val="ru-RU"/>
          </w:rPr>
          <w:t>онцепции IMT – "Основы и общие задачи будущего развития IMT на</w:t>
        </w:r>
      </w:ins>
      <w:ins w:id="350" w:author="Komissarova, Olga" w:date="2019-09-09T14:44:00Z">
        <w:r w:rsidR="0090580B" w:rsidRPr="004D7A9A">
          <w:rPr>
            <w:rFonts w:ascii="Times New Roman" w:hAnsi="Times New Roman" w:cs="Times New Roman"/>
            <w:bCs/>
            <w:lang w:val="ru-RU"/>
          </w:rPr>
          <w:t xml:space="preserve"> </w:t>
        </w:r>
      </w:ins>
      <w:ins w:id="351" w:author="Komissarova, Olga" w:date="2019-09-09T14:43:00Z">
        <w:r w:rsidR="0090580B" w:rsidRPr="004D7A9A">
          <w:rPr>
            <w:rFonts w:ascii="Times New Roman" w:hAnsi="Times New Roman" w:cs="Times New Roman"/>
            <w:bCs/>
            <w:lang w:val="ru-RU"/>
          </w:rPr>
          <w:t>период до 2020 года и далее</w:t>
        </w:r>
      </w:ins>
      <w:ins w:id="352" w:author="Komissarova, Olga" w:date="2019-09-09T14:44:00Z">
        <w:r w:rsidR="0090580B" w:rsidRPr="004D7A9A">
          <w:rPr>
            <w:rFonts w:ascii="Times New Roman" w:hAnsi="Times New Roman" w:cs="Times New Roman"/>
            <w:bCs/>
            <w:lang w:val="ru-RU"/>
          </w:rPr>
          <w:t>"</w:t>
        </w:r>
      </w:ins>
      <w:r w:rsidRPr="004D7A9A">
        <w:rPr>
          <w:rFonts w:ascii="Times New Roman" w:hAnsi="Times New Roman" w:cs="Times New Roman"/>
          <w:lang w:val="ru-RU"/>
        </w:rPr>
        <w:t>;</w:t>
      </w:r>
    </w:p>
    <w:p w14:paraId="183BFA86" w14:textId="77777777" w:rsidR="00FF55A4" w:rsidRPr="004D7A9A" w:rsidRDefault="00FF55A4" w:rsidP="00FF55A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с)</w:t>
      </w:r>
      <w:r w:rsidRPr="004D7A9A">
        <w:rPr>
          <w:rFonts w:ascii="Times New Roman" w:hAnsi="Times New Roman" w:cs="Times New Roman"/>
          <w:lang w:val="ru-RU"/>
        </w:rPr>
        <w:tab/>
        <w:t>что в Регламенте радиосвязи (РР) определяются различные полосы частот для использования на всемирной, региональной или национальной основе администрациями, желающими внедрить системы IMT;</w:t>
      </w:r>
    </w:p>
    <w:p w14:paraId="5006B714" w14:textId="131A68D9" w:rsidR="00FF55A4" w:rsidRPr="004D7A9A" w:rsidRDefault="00FF55A4" w:rsidP="00FF55A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d)</w:t>
      </w:r>
      <w:r w:rsidRPr="004D7A9A">
        <w:rPr>
          <w:rFonts w:ascii="Times New Roman" w:hAnsi="Times New Roman" w:cs="Times New Roman"/>
          <w:lang w:val="ru-RU"/>
        </w:rPr>
        <w:tab/>
        <w:t>Резолюцию 43 (</w:t>
      </w:r>
      <w:del w:id="353" w:author="Komissarova, Olga" w:date="2019-09-09T14:45:00Z">
        <w:r w:rsidRPr="004D7A9A" w:rsidDel="0090580B">
          <w:rPr>
            <w:rFonts w:ascii="Times New Roman" w:hAnsi="Times New Roman" w:cs="Times New Roman"/>
            <w:lang w:val="ru-RU"/>
          </w:rPr>
          <w:delText xml:space="preserve">ВКРЭ, </w:delText>
        </w:r>
      </w:del>
      <w:r w:rsidRPr="004D7A9A">
        <w:rPr>
          <w:rFonts w:ascii="Times New Roman" w:hAnsi="Times New Roman" w:cs="Times New Roman"/>
          <w:lang w:val="ru-RU"/>
        </w:rPr>
        <w:t xml:space="preserve">Пересм. </w:t>
      </w:r>
      <w:del w:id="354" w:author="Komissarova, Olga" w:date="2019-09-09T14:44:00Z">
        <w:r w:rsidRPr="004D7A9A" w:rsidDel="0090580B">
          <w:rPr>
            <w:rFonts w:ascii="Times New Roman" w:hAnsi="Times New Roman" w:cs="Times New Roman"/>
            <w:lang w:val="ru-RU"/>
          </w:rPr>
          <w:delText>Дубай, 2014 г.</w:delText>
        </w:r>
      </w:del>
      <w:ins w:id="355" w:author="Komissarova, Olga" w:date="2019-09-09T14:44:00Z">
        <w:r w:rsidR="0090580B" w:rsidRPr="004D7A9A">
          <w:rPr>
            <w:rFonts w:ascii="Times New Roman" w:hAnsi="Times New Roman" w:cs="Times New Roman"/>
            <w:lang w:val="ru-RU"/>
          </w:rPr>
          <w:t>Буэнос-Айрес, 2017 г.</w:t>
        </w:r>
      </w:ins>
      <w:r w:rsidRPr="004D7A9A">
        <w:rPr>
          <w:rFonts w:ascii="Times New Roman" w:hAnsi="Times New Roman" w:cs="Times New Roman"/>
          <w:lang w:val="ru-RU"/>
        </w:rPr>
        <w:t>)</w:t>
      </w:r>
      <w:ins w:id="356" w:author="Komissarova, Olga" w:date="2019-09-09T14:44:00Z">
        <w:r w:rsidR="0090580B" w:rsidRPr="004D7A9A">
          <w:rPr>
            <w:rFonts w:ascii="Times New Roman" w:hAnsi="Times New Roman" w:cs="Times New Roman"/>
            <w:lang w:val="ru-RU"/>
          </w:rPr>
          <w:t xml:space="preserve"> ВКРЭ</w:t>
        </w:r>
      </w:ins>
      <w:ins w:id="357" w:author="Komissarova, Olga" w:date="2019-09-09T14:45:00Z">
        <w:r w:rsidR="0090580B" w:rsidRPr="004D7A9A">
          <w:rPr>
            <w:rFonts w:ascii="Times New Roman" w:hAnsi="Times New Roman" w:cs="Times New Roman"/>
            <w:lang w:val="ru-RU"/>
          </w:rPr>
          <w:t xml:space="preserve"> "</w:t>
        </w:r>
        <w:bookmarkStart w:id="358" w:name="_Toc402169413"/>
        <w:bookmarkStart w:id="359" w:name="_Toc506555690"/>
        <w:r w:rsidR="0090580B" w:rsidRPr="004D7A9A">
          <w:rPr>
            <w:rFonts w:ascii="Times New Roman" w:hAnsi="Times New Roman" w:cs="Times New Roman"/>
            <w:lang w:val="ru-RU"/>
          </w:rPr>
          <w:t>Помощь во внедрении Международной подвижной</w:t>
        </w:r>
      </w:ins>
      <w:ins w:id="360" w:author="Komissarova, Olga" w:date="2019-09-09T14:46:00Z">
        <w:r w:rsidR="0090580B" w:rsidRPr="004D7A9A">
          <w:rPr>
            <w:rFonts w:ascii="Times New Roman" w:hAnsi="Times New Roman" w:cs="Times New Roman"/>
            <w:lang w:val="ru-RU"/>
          </w:rPr>
          <w:t xml:space="preserve"> </w:t>
        </w:r>
      </w:ins>
      <w:ins w:id="361" w:author="Komissarova, Olga" w:date="2019-09-09T14:45:00Z">
        <w:r w:rsidR="0090580B" w:rsidRPr="004D7A9A">
          <w:rPr>
            <w:rFonts w:ascii="Times New Roman" w:hAnsi="Times New Roman" w:cs="Times New Roman"/>
            <w:lang w:val="ru-RU"/>
          </w:rPr>
          <w:t>электросвязи</w:t>
        </w:r>
        <w:bookmarkEnd w:id="358"/>
        <w:r w:rsidR="0090580B" w:rsidRPr="004D7A9A">
          <w:rPr>
            <w:rFonts w:ascii="Times New Roman" w:hAnsi="Times New Roman" w:cs="Times New Roman"/>
            <w:lang w:val="ru-RU"/>
          </w:rPr>
          <w:t xml:space="preserve"> и</w:t>
        </w:r>
      </w:ins>
      <w:ins w:id="362" w:author="Komissarova, Olga" w:date="2019-09-09T14:46:00Z">
        <w:r w:rsidR="0090580B" w:rsidRPr="004D7A9A">
          <w:rPr>
            <w:rFonts w:ascii="Times New Roman" w:hAnsi="Times New Roman" w:cs="Times New Roman"/>
            <w:lang w:val="ru-RU"/>
          </w:rPr>
          <w:t xml:space="preserve"> </w:t>
        </w:r>
      </w:ins>
      <w:ins w:id="363" w:author="Komissarova, Olga" w:date="2019-09-09T14:45:00Z">
        <w:r w:rsidR="0090580B" w:rsidRPr="004D7A9A">
          <w:rPr>
            <w:rFonts w:ascii="Times New Roman" w:hAnsi="Times New Roman" w:cs="Times New Roman"/>
            <w:lang w:val="ru-RU"/>
          </w:rPr>
          <w:t>будущих сетей</w:t>
        </w:r>
        <w:bookmarkEnd w:id="359"/>
        <w:r w:rsidR="0090580B" w:rsidRPr="004D7A9A">
          <w:rPr>
            <w:rFonts w:ascii="Times New Roman" w:hAnsi="Times New Roman" w:cs="Times New Roman"/>
            <w:lang w:val="ru-RU"/>
          </w:rPr>
          <w:t>"</w:t>
        </w:r>
      </w:ins>
      <w:ins w:id="364" w:author="Beliaeva, Oxana" w:date="2019-09-16T09:56:00Z">
        <w:r w:rsidR="001C22F8" w:rsidRPr="004D7A9A">
          <w:rPr>
            <w:rFonts w:ascii="Times New Roman" w:hAnsi="Times New Roman" w:cs="Times New Roman"/>
            <w:lang w:val="ru-RU"/>
          </w:rPr>
          <w:t>, направленную на</w:t>
        </w:r>
      </w:ins>
      <w:ins w:id="365" w:author="Komissarova, Olga" w:date="2019-09-09T14:47:00Z">
        <w:r w:rsidR="0090580B" w:rsidRPr="004D7A9A">
          <w:rPr>
            <w:rFonts w:ascii="Times New Roman" w:hAnsi="Times New Roman" w:cs="Times New Roman"/>
            <w:lang w:val="ru-RU"/>
          </w:rPr>
          <w:t xml:space="preserve"> оказ</w:t>
        </w:r>
      </w:ins>
      <w:ins w:id="366" w:author="Beliaeva, Oxana" w:date="2019-09-16T09:56:00Z">
        <w:r w:rsidR="001C22F8" w:rsidRPr="004D7A9A">
          <w:rPr>
            <w:rFonts w:ascii="Times New Roman" w:hAnsi="Times New Roman" w:cs="Times New Roman"/>
            <w:lang w:val="ru-RU"/>
          </w:rPr>
          <w:t>ание</w:t>
        </w:r>
      </w:ins>
      <w:ins w:id="367" w:author="Komissarova, Olga" w:date="2019-09-09T14:47:00Z">
        <w:r w:rsidR="0090580B" w:rsidRPr="004D7A9A">
          <w:rPr>
            <w:rFonts w:ascii="Times New Roman" w:hAnsi="Times New Roman" w:cs="Times New Roman"/>
            <w:lang w:val="ru-RU"/>
          </w:rPr>
          <w:t xml:space="preserve"> помощ</w:t>
        </w:r>
      </w:ins>
      <w:ins w:id="368" w:author="Beliaeva, Oxana" w:date="2019-09-16T09:56:00Z">
        <w:r w:rsidR="001C22F8" w:rsidRPr="004D7A9A">
          <w:rPr>
            <w:rFonts w:ascii="Times New Roman" w:hAnsi="Times New Roman" w:cs="Times New Roman"/>
            <w:lang w:val="ru-RU"/>
          </w:rPr>
          <w:t>и</w:t>
        </w:r>
      </w:ins>
      <w:ins w:id="369" w:author="Komissarova, Olga" w:date="2019-09-09T14:47:00Z">
        <w:r w:rsidR="0090580B" w:rsidRPr="004D7A9A">
          <w:rPr>
            <w:rFonts w:ascii="Times New Roman" w:hAnsi="Times New Roman" w:cs="Times New Roman"/>
            <w:lang w:val="ru-RU"/>
          </w:rPr>
          <w:t xml:space="preserve"> развивающимся странам в </w:t>
        </w:r>
      </w:ins>
      <w:ins w:id="370" w:author="Beliaeva, Oxana" w:date="2019-09-16T09:57:00Z">
        <w:r w:rsidR="001C22F8" w:rsidRPr="004D7A9A">
          <w:rPr>
            <w:rFonts w:ascii="Times New Roman" w:hAnsi="Times New Roman" w:cs="Times New Roman"/>
            <w:lang w:val="ru-RU"/>
          </w:rPr>
          <w:t xml:space="preserve">их деятельности по </w:t>
        </w:r>
      </w:ins>
      <w:ins w:id="371" w:author="Komissarova, Olga" w:date="2019-09-09T14:47:00Z">
        <w:r w:rsidR="0090580B" w:rsidRPr="004D7A9A">
          <w:rPr>
            <w:rFonts w:ascii="Times New Roman" w:hAnsi="Times New Roman" w:cs="Times New Roman"/>
            <w:lang w:val="ru-RU"/>
          </w:rPr>
          <w:t>планировани</w:t>
        </w:r>
      </w:ins>
      <w:ins w:id="372" w:author="Beliaeva, Oxana" w:date="2019-09-16T09:57:00Z">
        <w:r w:rsidR="001C22F8" w:rsidRPr="004D7A9A">
          <w:rPr>
            <w:rFonts w:ascii="Times New Roman" w:hAnsi="Times New Roman" w:cs="Times New Roman"/>
            <w:lang w:val="ru-RU"/>
          </w:rPr>
          <w:t>ю</w:t>
        </w:r>
      </w:ins>
      <w:ins w:id="373" w:author="Komissarova, Olga" w:date="2019-09-09T14:47:00Z">
        <w:r w:rsidR="0090580B" w:rsidRPr="004D7A9A">
          <w:rPr>
            <w:rFonts w:ascii="Times New Roman" w:hAnsi="Times New Roman" w:cs="Times New Roman"/>
            <w:lang w:val="ru-RU"/>
          </w:rPr>
          <w:t xml:space="preserve"> и оптимизации использования спектра на среднесрочную и долгосрочную перспективу с целью внедрения IMT, с учетом национальных и региональных особенностей и потребностей</w:t>
        </w:r>
      </w:ins>
      <w:del w:id="374" w:author="Komissarova, Olga" w:date="2019-09-09T14:47:00Z">
        <w:r w:rsidRPr="004D7A9A" w:rsidDel="0090580B">
          <w:rPr>
            <w:rFonts w:ascii="Times New Roman" w:hAnsi="Times New Roman" w:cs="Times New Roman"/>
            <w:lang w:val="ru-RU"/>
          </w:rPr>
          <w:delText>, которая поручает Директору БРЭ в сотрудничестве с Директором Бюро радиосвязи (БР) поощрять развивающиеся страны во внедрении систем IMT, оказывать помощь администрациям в использовании и толковании Рекомендаций МСЭ, относящихся к IMT, и предоставлять поддержку деятельности, связанной с Вопросом МСЭ-D 2/1 "</w:delText>
        </w:r>
        <w:r w:rsidRPr="004D7A9A" w:rsidDel="0090580B">
          <w:rPr>
            <w:rFonts w:ascii="Times New Roman" w:hAnsi="Times New Roman" w:cs="Times New Roman"/>
            <w:color w:val="000000"/>
            <w:lang w:val="ru-RU"/>
          </w:rPr>
          <w:delText>Технологии широкополосного доступа, включая IMT, для развивающихся стран</w:delText>
        </w:r>
        <w:r w:rsidRPr="004D7A9A" w:rsidDel="0090580B">
          <w:rPr>
            <w:rFonts w:ascii="Times New Roman" w:hAnsi="Times New Roman" w:cs="Times New Roman"/>
            <w:lang w:val="ru-RU"/>
          </w:rPr>
          <w:delText>"</w:delText>
        </w:r>
      </w:del>
      <w:r w:rsidRPr="004D7A9A">
        <w:rPr>
          <w:rFonts w:ascii="Times New Roman" w:hAnsi="Times New Roman" w:cs="Times New Roman"/>
          <w:lang w:val="ru-RU"/>
        </w:rPr>
        <w:t>;</w:t>
      </w:r>
    </w:p>
    <w:p w14:paraId="2CAA5049" w14:textId="77777777" w:rsidR="00FF55A4" w:rsidRPr="004D7A9A" w:rsidRDefault="00FF55A4" w:rsidP="00FF55A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е)</w:t>
      </w:r>
      <w:r w:rsidRPr="004D7A9A">
        <w:rPr>
          <w:rFonts w:ascii="Times New Roman" w:hAnsi="Times New Roman" w:cs="Times New Roman"/>
          <w:lang w:val="ru-RU"/>
        </w:rPr>
        <w:tab/>
        <w:t>Рекомендации МСЭ-Т и виды текущей деятельности, имеющие отношение к данной работе;</w:t>
      </w:r>
    </w:p>
    <w:p w14:paraId="1CD6C814" w14:textId="77777777" w:rsidR="00FF55A4" w:rsidRPr="004D7A9A" w:rsidRDefault="00FF55A4" w:rsidP="00FF55A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f)</w:t>
      </w:r>
      <w:r w:rsidRPr="004D7A9A">
        <w:rPr>
          <w:rFonts w:ascii="Times New Roman" w:hAnsi="Times New Roman" w:cs="Times New Roman"/>
          <w:lang w:val="ru-RU"/>
        </w:rPr>
        <w:tab/>
        <w:t xml:space="preserve">что Справочники МСЭ "Развертывание систем IMT" и "Глобальные тенденции в области </w:t>
      </w:r>
      <w:r w:rsidRPr="004D7A9A">
        <w:rPr>
          <w:rFonts w:ascii="Times New Roman" w:hAnsi="Times New Roman" w:cs="Times New Roman"/>
          <w:color w:val="000000"/>
          <w:lang w:val="ru-RU"/>
        </w:rPr>
        <w:t>IMT"</w:t>
      </w:r>
      <w:r w:rsidRPr="004D7A9A">
        <w:rPr>
          <w:rFonts w:ascii="Times New Roman" w:hAnsi="Times New Roman" w:cs="Times New Roman"/>
          <w:lang w:val="ru-RU"/>
        </w:rPr>
        <w:t xml:space="preserve"> были разработаны совместными усилиями трех Секторов МСЭ;</w:t>
      </w:r>
    </w:p>
    <w:p w14:paraId="76C66CA5" w14:textId="2B864755" w:rsidR="00FF55A4" w:rsidRPr="004D7A9A" w:rsidRDefault="00FF55A4" w:rsidP="00FF55A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g)</w:t>
      </w:r>
      <w:r w:rsidRPr="004D7A9A">
        <w:rPr>
          <w:rFonts w:ascii="Times New Roman" w:hAnsi="Times New Roman" w:cs="Times New Roman"/>
          <w:lang w:val="ru-RU"/>
        </w:rPr>
        <w:tab/>
        <w:t xml:space="preserve">возможное повышение темпов развертывания и предоставления </w:t>
      </w:r>
      <w:del w:id="375" w:author="Beliaeva, Oxana" w:date="2019-09-16T09:57:00Z">
        <w:r w:rsidRPr="004D7A9A" w:rsidDel="00E109E6">
          <w:rPr>
            <w:rFonts w:ascii="Times New Roman" w:hAnsi="Times New Roman" w:cs="Times New Roman"/>
            <w:lang w:val="ru-RU"/>
          </w:rPr>
          <w:delText xml:space="preserve">базовых </w:delText>
        </w:r>
      </w:del>
      <w:r w:rsidRPr="004D7A9A">
        <w:rPr>
          <w:rFonts w:ascii="Times New Roman" w:hAnsi="Times New Roman" w:cs="Times New Roman"/>
          <w:lang w:val="ru-RU"/>
        </w:rPr>
        <w:t xml:space="preserve">услуг </w:t>
      </w:r>
      <w:del w:id="376" w:author="Beliaeva, Oxana" w:date="2019-09-16T09:58:00Z">
        <w:r w:rsidRPr="004D7A9A" w:rsidDel="00E109E6">
          <w:rPr>
            <w:rFonts w:ascii="Times New Roman" w:hAnsi="Times New Roman" w:cs="Times New Roman"/>
            <w:lang w:val="ru-RU"/>
          </w:rPr>
          <w:delText xml:space="preserve">электросвязи </w:delText>
        </w:r>
      </w:del>
      <w:ins w:id="377" w:author="Beliaeva, Oxana" w:date="2019-09-16T09:58:00Z">
        <w:r w:rsidR="00E109E6" w:rsidRPr="004D7A9A">
          <w:rPr>
            <w:rFonts w:ascii="Times New Roman" w:hAnsi="Times New Roman" w:cs="Times New Roman"/>
            <w:lang w:val="ru-RU"/>
          </w:rPr>
          <w:t xml:space="preserve">широкополосной связи </w:t>
        </w:r>
      </w:ins>
      <w:r w:rsidRPr="004D7A9A">
        <w:rPr>
          <w:rFonts w:ascii="Times New Roman" w:hAnsi="Times New Roman" w:cs="Times New Roman"/>
          <w:lang w:val="ru-RU"/>
        </w:rPr>
        <w:t>в развивающихся странах путем использования рентабельн</w:t>
      </w:r>
      <w:ins w:id="378" w:author="Beliaeva, Oxana" w:date="2019-09-16T09:58:00Z">
        <w:r w:rsidR="00E109E6" w:rsidRPr="004D7A9A">
          <w:rPr>
            <w:rFonts w:ascii="Times New Roman" w:hAnsi="Times New Roman" w:cs="Times New Roman"/>
            <w:lang w:val="ru-RU"/>
          </w:rPr>
          <w:t>ых</w:t>
        </w:r>
      </w:ins>
      <w:del w:id="379" w:author="Beliaeva, Oxana" w:date="2019-09-16T09:58:00Z">
        <w:r w:rsidRPr="004D7A9A" w:rsidDel="00E109E6">
          <w:rPr>
            <w:rFonts w:ascii="Times New Roman" w:hAnsi="Times New Roman" w:cs="Times New Roman"/>
            <w:lang w:val="ru-RU"/>
          </w:rPr>
          <w:delText>ой</w:delText>
        </w:r>
      </w:del>
      <w:r w:rsidRPr="004D7A9A">
        <w:rPr>
          <w:rFonts w:ascii="Times New Roman" w:hAnsi="Times New Roman" w:cs="Times New Roman"/>
          <w:lang w:val="ru-RU"/>
        </w:rPr>
        <w:t xml:space="preserve"> технологи</w:t>
      </w:r>
      <w:ins w:id="380" w:author="Beliaeva, Oxana" w:date="2019-09-16T09:58:00Z">
        <w:r w:rsidR="00E109E6" w:rsidRPr="004D7A9A">
          <w:rPr>
            <w:rFonts w:ascii="Times New Roman" w:hAnsi="Times New Roman" w:cs="Times New Roman"/>
            <w:lang w:val="ru-RU"/>
          </w:rPr>
          <w:t>й</w:t>
        </w:r>
      </w:ins>
      <w:del w:id="381" w:author="Beliaeva, Oxana" w:date="2019-09-16T09:58:00Z">
        <w:r w:rsidRPr="004D7A9A" w:rsidDel="00E109E6">
          <w:rPr>
            <w:rFonts w:ascii="Times New Roman" w:hAnsi="Times New Roman" w:cs="Times New Roman"/>
            <w:lang w:val="ru-RU"/>
          </w:rPr>
          <w:delText>и</w:delText>
        </w:r>
      </w:del>
      <w:r w:rsidRPr="004D7A9A">
        <w:rPr>
          <w:rFonts w:ascii="Times New Roman" w:hAnsi="Times New Roman" w:cs="Times New Roman"/>
          <w:lang w:val="ru-RU"/>
        </w:rPr>
        <w:t xml:space="preserve"> беспроводного доступа, включая IMT, для пользователей как фиксированной, так и подвижной служб,</w:t>
      </w:r>
    </w:p>
    <w:p w14:paraId="3542FDCA" w14:textId="77777777" w:rsidR="00FF55A4" w:rsidRPr="004D7A9A" w:rsidRDefault="00FF55A4" w:rsidP="00FF55A4">
      <w:pPr>
        <w:pStyle w:val="Call"/>
        <w:rPr>
          <w:rFonts w:cs="Times New Roman"/>
        </w:rPr>
      </w:pPr>
      <w:r w:rsidRPr="004D7A9A">
        <w:rPr>
          <w:rFonts w:cs="Times New Roman"/>
        </w:rPr>
        <w:lastRenderedPageBreak/>
        <w:t>решает</w:t>
      </w:r>
      <w:r w:rsidRPr="004D7A9A">
        <w:rPr>
          <w:rFonts w:cs="Times New Roman"/>
          <w:i w:val="0"/>
          <w:iCs/>
        </w:rPr>
        <w:t>, что должен быть исследован следующий Вопрос:</w:t>
      </w:r>
    </w:p>
    <w:p w14:paraId="660EEDFF" w14:textId="55A192E9" w:rsidR="00FF55A4" w:rsidRPr="004D7A9A" w:rsidRDefault="00FF55A4" w:rsidP="00FF55A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 xml:space="preserve">Каковы оптимальные технические и эксплуатационные характеристики для IMT, способные удовлетворять </w:t>
      </w:r>
      <w:del w:id="382" w:author="Komissarova, Olga" w:date="2019-09-09T14:49:00Z">
        <w:r w:rsidRPr="004D7A9A" w:rsidDel="00C221D5">
          <w:rPr>
            <w:rFonts w:ascii="Times New Roman" w:hAnsi="Times New Roman" w:cs="Times New Roman"/>
            <w:lang w:val="ru-RU"/>
          </w:rPr>
          <w:delText xml:space="preserve">неотложным </w:delText>
        </w:r>
      </w:del>
      <w:r w:rsidRPr="004D7A9A">
        <w:rPr>
          <w:rFonts w:ascii="Times New Roman" w:hAnsi="Times New Roman" w:cs="Times New Roman"/>
          <w:lang w:val="ru-RU"/>
        </w:rPr>
        <w:t>потребностям развивающихся стран в эффективном по затратам широкополосном доступе к глобальным сетям электросвязи?</w:t>
      </w:r>
    </w:p>
    <w:p w14:paraId="65CD31A4" w14:textId="77777777" w:rsidR="00FF55A4" w:rsidRPr="004D7A9A" w:rsidRDefault="00FF55A4" w:rsidP="00FF55A4">
      <w:pPr>
        <w:pStyle w:val="Note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ПРИМЕЧАНИЕ 1. – При проведении вышеупомянутого исследования особое внимание должно уделяться следующим вопросам:</w:t>
      </w:r>
    </w:p>
    <w:p w14:paraId="0BF650E6" w14:textId="77777777" w:rsidR="00FF55A4" w:rsidRPr="004D7A9A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a)</w:t>
      </w:r>
      <w:r w:rsidRPr="004D7A9A">
        <w:rPr>
          <w:rFonts w:ascii="Times New Roman" w:hAnsi="Times New Roman" w:cs="Times New Roman"/>
          <w:lang w:val="ru-RU"/>
        </w:rPr>
        <w:tab/>
        <w:t>необходимость обеспечения экономичной, надежной и высококачественной инфраструктуры электросвязи;</w:t>
      </w:r>
    </w:p>
    <w:p w14:paraId="038A45C0" w14:textId="77777777" w:rsidR="00FF55A4" w:rsidRPr="004D7A9A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b)</w:t>
      </w:r>
      <w:r w:rsidRPr="004D7A9A">
        <w:rPr>
          <w:rFonts w:ascii="Times New Roman" w:hAnsi="Times New Roman" w:cs="Times New Roman"/>
          <w:lang w:val="ru-RU"/>
        </w:rPr>
        <w:tab/>
        <w:t>потребность в модульной архитектуре (легко расширяемой) как аппаратного, так и программного обеспечения, а также в простых и недорогих терминалах, позволяющих обеспечить гибкий рост числа пользователей и зон покрытия;</w:t>
      </w:r>
    </w:p>
    <w:p w14:paraId="6AA28115" w14:textId="77777777" w:rsidR="00FF55A4" w:rsidRPr="004D7A9A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c)</w:t>
      </w:r>
      <w:r w:rsidRPr="004D7A9A">
        <w:rPr>
          <w:rFonts w:ascii="Times New Roman" w:hAnsi="Times New Roman" w:cs="Times New Roman"/>
          <w:lang w:val="ru-RU"/>
        </w:rPr>
        <w:tab/>
        <w:t>развитие и спрос на применения, обеспечиваемые IMT;</w:t>
      </w:r>
    </w:p>
    <w:p w14:paraId="773EF484" w14:textId="2C22BE9F" w:rsidR="00FF55A4" w:rsidRPr="004D7A9A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d)</w:t>
      </w:r>
      <w:r w:rsidRPr="004D7A9A">
        <w:rPr>
          <w:rFonts w:ascii="Times New Roman" w:hAnsi="Times New Roman" w:cs="Times New Roman"/>
          <w:lang w:val="ru-RU"/>
        </w:rPr>
        <w:tab/>
        <w:t xml:space="preserve">возможность развития для обеспечения </w:t>
      </w:r>
      <w:del w:id="383" w:author="Beliaeva, Oxana" w:date="2019-09-16T09:58:00Z">
        <w:r w:rsidRPr="004D7A9A" w:rsidDel="00E109E6">
          <w:rPr>
            <w:rFonts w:ascii="Times New Roman" w:hAnsi="Times New Roman" w:cs="Times New Roman"/>
            <w:lang w:val="ru-RU"/>
          </w:rPr>
          <w:delText xml:space="preserve">эффективного по затратам </w:delText>
        </w:r>
      </w:del>
      <w:r w:rsidRPr="004D7A9A">
        <w:rPr>
          <w:rFonts w:ascii="Times New Roman" w:hAnsi="Times New Roman" w:cs="Times New Roman"/>
          <w:lang w:val="ru-RU"/>
        </w:rPr>
        <w:t xml:space="preserve">перехода </w:t>
      </w:r>
      <w:del w:id="384" w:author="Beliaeva, Oxana" w:date="2019-09-16T10:45:00Z">
        <w:r w:rsidRPr="004D7A9A" w:rsidDel="00271E61">
          <w:rPr>
            <w:rFonts w:ascii="Times New Roman" w:hAnsi="Times New Roman" w:cs="Times New Roman"/>
            <w:lang w:val="ru-RU"/>
          </w:rPr>
          <w:delText xml:space="preserve">от существующих систем подвижной связи к системам IMT, спроектированным </w:delText>
        </w:r>
      </w:del>
      <w:r w:rsidRPr="004D7A9A">
        <w:rPr>
          <w:rFonts w:ascii="Times New Roman" w:hAnsi="Times New Roman" w:cs="Times New Roman"/>
          <w:lang w:val="ru-RU"/>
        </w:rPr>
        <w:t>на основе международных стандартов и протоколов для обеспечения функциональной совместимости с существующими сетями или между радиоинтерфейсами IMT;</w:t>
      </w:r>
    </w:p>
    <w:p w14:paraId="45376FC1" w14:textId="77777777" w:rsidR="00FF55A4" w:rsidRPr="004D7A9A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e)</w:t>
      </w:r>
      <w:r w:rsidRPr="004D7A9A">
        <w:rPr>
          <w:rFonts w:ascii="Times New Roman" w:hAnsi="Times New Roman" w:cs="Times New Roman"/>
          <w:lang w:val="ru-RU"/>
        </w:rPr>
        <w:tab/>
        <w:t>согласованное и эффективное, по мере возможности, использование полос частот для городских, сельских и отдаленных районов;</w:t>
      </w:r>
    </w:p>
    <w:p w14:paraId="7AC70611" w14:textId="77777777" w:rsidR="00FF55A4" w:rsidRPr="004D7A9A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f)</w:t>
      </w:r>
      <w:r w:rsidRPr="004D7A9A">
        <w:rPr>
          <w:rFonts w:ascii="Times New Roman" w:hAnsi="Times New Roman" w:cs="Times New Roman"/>
          <w:lang w:val="ru-RU"/>
        </w:rPr>
        <w:tab/>
        <w:t>проблемы распространения в строительных комплексах, в гористой местности, в прибрежных и песчаных пустынных районах;</w:t>
      </w:r>
    </w:p>
    <w:p w14:paraId="4040BAE7" w14:textId="77777777" w:rsidR="00FF55A4" w:rsidRPr="004D7A9A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g)</w:t>
      </w:r>
      <w:r w:rsidRPr="004D7A9A">
        <w:rPr>
          <w:rFonts w:ascii="Times New Roman" w:hAnsi="Times New Roman" w:cs="Times New Roman"/>
          <w:lang w:val="ru-RU"/>
        </w:rPr>
        <w:tab/>
        <w:t>возможность использования оборудования в самой различной окружающей среде, в том числе в чрезвычайно жаркой и холодной, с высоким уровнем влажности, пыльной, агрессивной атмосфере, а также в других условиях с вредным воздействием окружающей среды;</w:t>
      </w:r>
    </w:p>
    <w:p w14:paraId="0E4F0C28" w14:textId="77777777" w:rsidR="00FF55A4" w:rsidRPr="004D7A9A" w:rsidRDefault="00FF55A4" w:rsidP="00FF55A4">
      <w:pPr>
        <w:pStyle w:val="enumlev1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i/>
          <w:iCs/>
          <w:lang w:val="ru-RU"/>
        </w:rPr>
        <w:t>h)</w:t>
      </w:r>
      <w:r w:rsidRPr="004D7A9A">
        <w:rPr>
          <w:rFonts w:ascii="Times New Roman" w:hAnsi="Times New Roman" w:cs="Times New Roman"/>
          <w:lang w:val="ru-RU"/>
        </w:rPr>
        <w:tab/>
        <w:t>потребность в общем доступе к службам связи в чрезвычайных ситуациях, поддерживаемым через IMT.</w:t>
      </w:r>
    </w:p>
    <w:p w14:paraId="09922503" w14:textId="77777777" w:rsidR="00FF55A4" w:rsidRPr="004D7A9A" w:rsidRDefault="00FF55A4" w:rsidP="00FF55A4">
      <w:pPr>
        <w:pStyle w:val="Call"/>
        <w:rPr>
          <w:rFonts w:cs="Times New Roman"/>
        </w:rPr>
      </w:pPr>
      <w:r w:rsidRPr="004D7A9A">
        <w:rPr>
          <w:rFonts w:cs="Times New Roman"/>
        </w:rPr>
        <w:t>далее решает</w:t>
      </w:r>
      <w:r w:rsidRPr="004D7A9A">
        <w:rPr>
          <w:rFonts w:cs="Times New Roman"/>
          <w:i w:val="0"/>
          <w:iCs/>
        </w:rPr>
        <w:t>,</w:t>
      </w:r>
    </w:p>
    <w:p w14:paraId="46A2ACB2" w14:textId="11F034E2" w:rsidR="00FF55A4" w:rsidRPr="004D7A9A" w:rsidRDefault="00FF55A4" w:rsidP="00FF55A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1</w:t>
      </w:r>
      <w:r w:rsidRPr="004D7A9A">
        <w:rPr>
          <w:rFonts w:ascii="Times New Roman" w:hAnsi="Times New Roman" w:cs="Times New Roman"/>
          <w:lang w:val="ru-RU"/>
        </w:rPr>
        <w:tab/>
        <w:t>что результаты вышеупомянутых исследований должны быть включены в одну (один) или несколько Рекомендаций, Отчетов или Справочников;</w:t>
      </w:r>
    </w:p>
    <w:p w14:paraId="69C802E0" w14:textId="004A333E" w:rsidR="00FF55A4" w:rsidRPr="004D7A9A" w:rsidRDefault="00FF55A4" w:rsidP="00FF55A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2</w:t>
      </w:r>
      <w:r w:rsidRPr="004D7A9A">
        <w:rPr>
          <w:rFonts w:ascii="Times New Roman" w:hAnsi="Times New Roman" w:cs="Times New Roman"/>
          <w:lang w:val="ru-RU"/>
        </w:rPr>
        <w:tab/>
        <w:t xml:space="preserve">что работа над упомянутыми исследованиями должна осуществляться </w:t>
      </w:r>
      <w:ins w:id="385" w:author="Beliaeva, Oxana" w:date="2019-09-16T10:45:00Z">
        <w:r w:rsidR="00271E61" w:rsidRPr="004D7A9A">
          <w:rPr>
            <w:rFonts w:ascii="Times New Roman" w:hAnsi="Times New Roman" w:cs="Times New Roman"/>
            <w:lang w:val="ru-RU"/>
          </w:rPr>
          <w:t>в</w:t>
        </w:r>
      </w:ins>
      <w:ins w:id="386" w:author="Beliaeva, Oxana" w:date="2019-09-16T10:47:00Z">
        <w:r w:rsidR="00271E61" w:rsidRPr="004D7A9A">
          <w:rPr>
            <w:rFonts w:ascii="Times New Roman" w:hAnsi="Times New Roman" w:cs="Times New Roman"/>
            <w:lang w:val="ru-RU"/>
          </w:rPr>
          <w:t xml:space="preserve"> увязке</w:t>
        </w:r>
      </w:ins>
      <w:ins w:id="387" w:author="Beliaeva, Oxana" w:date="2019-09-16T10:45:00Z">
        <w:r w:rsidR="00271E61" w:rsidRPr="004D7A9A">
          <w:rPr>
            <w:rFonts w:ascii="Times New Roman" w:hAnsi="Times New Roman" w:cs="Times New Roman"/>
            <w:lang w:val="ru-RU"/>
          </w:rPr>
          <w:t xml:space="preserve"> с соответствующ</w:t>
        </w:r>
      </w:ins>
      <w:ins w:id="388" w:author="Beliaeva, Oxana" w:date="2019-09-16T10:47:00Z">
        <w:r w:rsidR="00271E61" w:rsidRPr="004D7A9A">
          <w:rPr>
            <w:rFonts w:ascii="Times New Roman" w:hAnsi="Times New Roman" w:cs="Times New Roman"/>
            <w:lang w:val="ru-RU"/>
          </w:rPr>
          <w:t>ей</w:t>
        </w:r>
      </w:ins>
      <w:del w:id="389" w:author="Beliaeva, Oxana" w:date="2019-09-16T10:46:00Z">
        <w:r w:rsidRPr="004D7A9A" w:rsidDel="00271E61">
          <w:rPr>
            <w:rFonts w:ascii="Times New Roman" w:hAnsi="Times New Roman" w:cs="Times New Roman"/>
            <w:lang w:val="ru-RU"/>
          </w:rPr>
          <w:delText>в сотрудничестве с </w:delText>
        </w:r>
      </w:del>
      <w:ins w:id="390" w:author="Beliaeva, Oxana" w:date="2019-09-16T10:46:00Z">
        <w:r w:rsidR="00271E61" w:rsidRPr="004D7A9A">
          <w:rPr>
            <w:rFonts w:ascii="Times New Roman" w:hAnsi="Times New Roman" w:cs="Times New Roman"/>
            <w:lang w:val="ru-RU"/>
          </w:rPr>
          <w:t xml:space="preserve"> </w:t>
        </w:r>
      </w:ins>
      <w:r w:rsidRPr="004D7A9A">
        <w:rPr>
          <w:rFonts w:ascii="Times New Roman" w:hAnsi="Times New Roman" w:cs="Times New Roman"/>
          <w:lang w:val="ru-RU"/>
        </w:rPr>
        <w:t>деятельностью</w:t>
      </w:r>
      <w:del w:id="391" w:author="Beliaeva, Oxana" w:date="2019-09-16T10:46:00Z">
        <w:r w:rsidRPr="004D7A9A" w:rsidDel="00271E61">
          <w:rPr>
            <w:rFonts w:ascii="Times New Roman" w:hAnsi="Times New Roman" w:cs="Times New Roman"/>
            <w:lang w:val="ru-RU"/>
          </w:rPr>
          <w:delText xml:space="preserve"> по Вопросу</w:delText>
        </w:r>
      </w:del>
      <w:r w:rsidRPr="004D7A9A">
        <w:rPr>
          <w:rFonts w:ascii="Times New Roman" w:hAnsi="Times New Roman" w:cs="Times New Roman"/>
          <w:lang w:val="ru-RU"/>
        </w:rPr>
        <w:t xml:space="preserve"> МСЭ-D </w:t>
      </w:r>
      <w:ins w:id="392" w:author="Beliaeva, Oxana" w:date="2019-09-16T10:46:00Z">
        <w:r w:rsidR="00271E61" w:rsidRPr="004D7A9A">
          <w:rPr>
            <w:rFonts w:ascii="Times New Roman" w:hAnsi="Times New Roman" w:cs="Times New Roman"/>
            <w:lang w:val="ru-RU"/>
          </w:rPr>
          <w:t>и МСЭ-Т</w:t>
        </w:r>
      </w:ins>
      <w:del w:id="393" w:author="Beliaeva, Oxana" w:date="2019-09-16T10:46:00Z">
        <w:r w:rsidRPr="004D7A9A" w:rsidDel="00271E61">
          <w:rPr>
            <w:rFonts w:ascii="Times New Roman" w:hAnsi="Times New Roman" w:cs="Times New Roman"/>
            <w:lang w:val="ru-RU"/>
          </w:rPr>
          <w:delText>2/1</w:delText>
        </w:r>
      </w:del>
      <w:r w:rsidRPr="004D7A9A">
        <w:rPr>
          <w:rFonts w:ascii="Times New Roman" w:hAnsi="Times New Roman" w:cs="Times New Roman"/>
          <w:lang w:val="ru-RU"/>
        </w:rPr>
        <w:t>;</w:t>
      </w:r>
    </w:p>
    <w:p w14:paraId="39233FE4" w14:textId="38BA4D5E" w:rsidR="00FF55A4" w:rsidRPr="004D7A9A" w:rsidRDefault="00FF55A4" w:rsidP="00FF55A4">
      <w:pPr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3</w:t>
      </w:r>
      <w:r w:rsidRPr="004D7A9A">
        <w:rPr>
          <w:rFonts w:ascii="Times New Roman" w:hAnsi="Times New Roman" w:cs="Times New Roman"/>
          <w:lang w:val="ru-RU"/>
        </w:rPr>
        <w:tab/>
        <w:t>что вышеупомянутые исследования должны быть завершены к 20</w:t>
      </w:r>
      <w:ins w:id="394" w:author="Komissarova, Olga" w:date="2019-09-09T14:49:00Z">
        <w:r w:rsidR="00C221D5" w:rsidRPr="004D7A9A">
          <w:rPr>
            <w:rFonts w:ascii="Times New Roman" w:hAnsi="Times New Roman" w:cs="Times New Roman"/>
            <w:lang w:val="ru-RU"/>
          </w:rPr>
          <w:t>23</w:t>
        </w:r>
      </w:ins>
      <w:del w:id="395" w:author="Komissarova, Olga" w:date="2019-09-09T14:49:00Z">
        <w:r w:rsidRPr="004D7A9A" w:rsidDel="00C221D5">
          <w:rPr>
            <w:rFonts w:ascii="Times New Roman" w:hAnsi="Times New Roman" w:cs="Times New Roman"/>
            <w:lang w:val="ru-RU"/>
          </w:rPr>
          <w:delText>19</w:delText>
        </w:r>
      </w:del>
      <w:r w:rsidRPr="004D7A9A">
        <w:rPr>
          <w:rFonts w:ascii="Times New Roman" w:hAnsi="Times New Roman" w:cs="Times New Roman"/>
          <w:lang w:val="ru-RU"/>
        </w:rPr>
        <w:t xml:space="preserve"> году.</w:t>
      </w:r>
    </w:p>
    <w:p w14:paraId="55DAA122" w14:textId="77777777" w:rsidR="00FF55A4" w:rsidRPr="004D7A9A" w:rsidRDefault="00FF55A4" w:rsidP="00C221D5">
      <w:pPr>
        <w:spacing w:before="360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t>Категория: S2</w:t>
      </w:r>
    </w:p>
    <w:p w14:paraId="2655FDB3" w14:textId="1517FA14" w:rsidR="00FF55A4" w:rsidRPr="004D7A9A" w:rsidRDefault="00FF55A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Times New Roman" w:hAnsi="Times New Roman" w:cs="Times New Roman"/>
          <w:lang w:val="ru-RU"/>
        </w:rPr>
      </w:pPr>
      <w:r w:rsidRPr="004D7A9A">
        <w:rPr>
          <w:rFonts w:ascii="Times New Roman" w:hAnsi="Times New Roman" w:cs="Times New Roman"/>
          <w:lang w:val="ru-RU"/>
        </w:rPr>
        <w:br w:type="page"/>
      </w:r>
    </w:p>
    <w:p w14:paraId="0DE1FC5F" w14:textId="3540E6F6" w:rsidR="00FF55A4" w:rsidRPr="004D7A9A" w:rsidRDefault="00FF55A4" w:rsidP="00FF55A4">
      <w:pPr>
        <w:pStyle w:val="AnnexNo"/>
      </w:pPr>
      <w:r w:rsidRPr="004D7A9A">
        <w:lastRenderedPageBreak/>
        <w:t>Приложение 13</w:t>
      </w:r>
    </w:p>
    <w:p w14:paraId="60C98923" w14:textId="66339FD0" w:rsidR="00FF55A4" w:rsidRPr="004D7A9A" w:rsidRDefault="00FF55A4" w:rsidP="00FF55A4">
      <w:pPr>
        <w:pStyle w:val="Annextitle"/>
      </w:pPr>
      <w:r w:rsidRPr="004D7A9A">
        <w:t>Предлагаемое исключение Вопроса МСЭ-R</w:t>
      </w: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96"/>
        <w:gridCol w:w="6521"/>
        <w:gridCol w:w="1423"/>
      </w:tblGrid>
      <w:tr w:rsidR="00517E88" w:rsidRPr="004D7A9A" w14:paraId="7FBEA418" w14:textId="5FD39796" w:rsidTr="00517E8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EF2FC" w14:textId="77777777" w:rsidR="00517E88" w:rsidRPr="004D7A9A" w:rsidRDefault="00517E88" w:rsidP="000A5B50">
            <w:pPr>
              <w:pStyle w:val="Tablehead"/>
              <w:rPr>
                <w:rFonts w:ascii="Times New Roman" w:hAnsi="Times New Roman" w:cs="Times New Roman"/>
                <w:lang w:val="ru-RU" w:eastAsia="ja-JP"/>
              </w:rPr>
            </w:pPr>
            <w:r w:rsidRPr="004D7A9A">
              <w:rPr>
                <w:rFonts w:ascii="Times New Roman" w:hAnsi="Times New Roman" w:cs="Times New Roman"/>
                <w:lang w:val="ru-RU" w:eastAsia="ja-JP"/>
              </w:rPr>
              <w:t>Вопрос МСЭ-R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7D46" w14:textId="77777777" w:rsidR="00517E88" w:rsidRPr="004D7A9A" w:rsidRDefault="00517E88" w:rsidP="000A5B50">
            <w:pPr>
              <w:pStyle w:val="Tablehead"/>
              <w:rPr>
                <w:rFonts w:ascii="Times New Roman" w:hAnsi="Times New Roman" w:cs="Times New Roman"/>
                <w:lang w:val="ru-RU" w:eastAsia="ja-JP"/>
              </w:rPr>
            </w:pPr>
            <w:r w:rsidRPr="004D7A9A">
              <w:rPr>
                <w:rFonts w:ascii="Times New Roman" w:hAnsi="Times New Roman" w:cs="Times New Roman"/>
                <w:lang w:val="ru-RU" w:eastAsia="ja-JP"/>
              </w:rPr>
              <w:t>Название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4B81" w14:textId="086BA2C7" w:rsidR="00517E88" w:rsidRPr="004D7A9A" w:rsidRDefault="00517E88" w:rsidP="000A5B50">
            <w:pPr>
              <w:pStyle w:val="Tablehead"/>
              <w:rPr>
                <w:rFonts w:ascii="Times New Roman" w:hAnsi="Times New Roman" w:cs="Times New Roman"/>
                <w:lang w:val="ru-RU" w:eastAsia="ja-JP"/>
              </w:rPr>
            </w:pPr>
            <w:r w:rsidRPr="004D7A9A">
              <w:rPr>
                <w:rFonts w:ascii="Times New Roman" w:hAnsi="Times New Roman" w:cs="Times New Roman"/>
                <w:lang w:val="ru-RU" w:eastAsia="ja-JP"/>
              </w:rPr>
              <w:t>Документ</w:t>
            </w:r>
          </w:p>
        </w:tc>
      </w:tr>
      <w:tr w:rsidR="00517E88" w:rsidRPr="004D7A9A" w14:paraId="37EBD873" w14:textId="563C70EC" w:rsidTr="00517E8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195D" w14:textId="0549AD3C" w:rsidR="00517E88" w:rsidRPr="004D7A9A" w:rsidRDefault="00517E88" w:rsidP="000A5B50">
            <w:pPr>
              <w:pStyle w:val="Tabletex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7A9A">
              <w:rPr>
                <w:rFonts w:ascii="Times New Roman" w:hAnsi="Times New Roman" w:cs="Times New Roman"/>
                <w:lang w:val="ru-RU"/>
              </w:rPr>
              <w:t>255-0/5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ED4F" w14:textId="4339D9AF" w:rsidR="00517E88" w:rsidRPr="004D7A9A" w:rsidRDefault="00517E88" w:rsidP="000A5B50">
            <w:pPr>
              <w:pStyle w:val="Tabletext"/>
              <w:rPr>
                <w:rFonts w:ascii="Times New Roman" w:hAnsi="Times New Roman" w:cs="Times New Roman"/>
                <w:lang w:val="ru-RU"/>
              </w:rPr>
            </w:pPr>
            <w:r w:rsidRPr="004D7A9A">
              <w:rPr>
                <w:rFonts w:ascii="Times New Roman" w:hAnsi="Times New Roman" w:cs="Times New Roman"/>
                <w:lang w:val="ru-RU"/>
              </w:rPr>
              <w:t>Показатели качества и готовности и потребности для систем фиксированной беспроводной связи, включая системы, основанные на передаче пакетов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E80" w14:textId="4E6FBFC9" w:rsidR="00517E88" w:rsidRPr="004D7A9A" w:rsidRDefault="00443DFB" w:rsidP="00517E88">
            <w:pPr>
              <w:pStyle w:val="Tabletext"/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517E88" w:rsidRPr="004D7A9A">
                <w:rPr>
                  <w:rStyle w:val="Hyperlink"/>
                  <w:rFonts w:ascii="Times New Roman" w:hAnsi="Times New Roman" w:cs="Times New Roman"/>
                  <w:lang w:val="ru-RU"/>
                </w:rPr>
                <w:t>5/159</w:t>
              </w:r>
            </w:hyperlink>
          </w:p>
        </w:tc>
      </w:tr>
    </w:tbl>
    <w:p w14:paraId="5BA4C323" w14:textId="646F8BE0" w:rsidR="00BE34AE" w:rsidRPr="004D7A9A" w:rsidRDefault="00BE34AE" w:rsidP="00943B60">
      <w:pPr>
        <w:spacing w:before="720"/>
        <w:jc w:val="center"/>
        <w:rPr>
          <w:rFonts w:asciiTheme="minorHAnsi" w:hAnsiTheme="minorHAnsi"/>
          <w:szCs w:val="20"/>
          <w:lang w:val="ru-RU"/>
        </w:rPr>
      </w:pPr>
      <w:r w:rsidRPr="004D7A9A">
        <w:rPr>
          <w:lang w:val="ru-RU"/>
        </w:rPr>
        <w:t>______________</w:t>
      </w:r>
    </w:p>
    <w:sectPr w:rsidR="00BE34AE" w:rsidRPr="004D7A9A" w:rsidSect="00970F7E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291B" w14:textId="77777777" w:rsidR="0077384B" w:rsidRDefault="0077384B">
      <w:r>
        <w:separator/>
      </w:r>
    </w:p>
  </w:endnote>
  <w:endnote w:type="continuationSeparator" w:id="0">
    <w:p w14:paraId="0C3B8F61" w14:textId="77777777" w:rsidR="0077384B" w:rsidRDefault="007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733D" w14:textId="43F8A7CE" w:rsidR="0077384B" w:rsidRPr="001B770B" w:rsidRDefault="0077384B" w:rsidP="00BE34AE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fr-FR"/>
      </w:rPr>
    </w:pPr>
    <w:r w:rsidRPr="00945663">
      <w:rPr>
        <w:sz w:val="16"/>
        <w:szCs w:val="16"/>
      </w:rPr>
      <w:fldChar w:fldCharType="begin"/>
    </w:r>
    <w:r w:rsidRPr="001B770B">
      <w:rPr>
        <w:sz w:val="16"/>
        <w:szCs w:val="16"/>
        <w:lang w:val="fr-FR"/>
      </w:rPr>
      <w:instrText xml:space="preserve"> FILENAME \p \* MERGEFORMAT </w:instrText>
    </w:r>
    <w:r w:rsidRPr="00945663">
      <w:rPr>
        <w:sz w:val="16"/>
        <w:szCs w:val="16"/>
      </w:rPr>
      <w:fldChar w:fldCharType="separate"/>
    </w:r>
    <w:r w:rsidR="00A82458">
      <w:rPr>
        <w:noProof/>
        <w:sz w:val="16"/>
        <w:szCs w:val="16"/>
        <w:lang w:val="fr-FR"/>
      </w:rPr>
      <w:t>Y:\APP\BR\CIRCS_DMS\CACE\900\927\927R.DOCX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 xml:space="preserve"> (456723)</w:t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savedate \@ dd.MM.yy </w:instrText>
    </w:r>
    <w:r w:rsidRPr="00945663">
      <w:rPr>
        <w:sz w:val="16"/>
        <w:szCs w:val="16"/>
      </w:rPr>
      <w:fldChar w:fldCharType="separate"/>
    </w:r>
    <w:r w:rsidR="00C25F4A">
      <w:rPr>
        <w:noProof/>
        <w:sz w:val="16"/>
        <w:szCs w:val="16"/>
      </w:rPr>
      <w:t>18.09.19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printdate \@ dd.MM.yy </w:instrText>
    </w:r>
    <w:r w:rsidRPr="00945663">
      <w:rPr>
        <w:sz w:val="16"/>
        <w:szCs w:val="16"/>
      </w:rPr>
      <w:fldChar w:fldCharType="separate"/>
    </w:r>
    <w:r w:rsidR="00A82458">
      <w:rPr>
        <w:noProof/>
        <w:sz w:val="16"/>
        <w:szCs w:val="16"/>
      </w:rPr>
      <w:t>17.09.19</w:t>
    </w:r>
    <w:r w:rsidRPr="0094566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2C34" w14:textId="77777777" w:rsidR="0077384B" w:rsidRDefault="0077384B" w:rsidP="000314A2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r w:rsidRPr="000314A2">
      <w:rPr>
        <w:sz w:val="18"/>
        <w:szCs w:val="18"/>
      </w:rPr>
      <w:t>Тел.</w:t>
    </w:r>
    <w:r w:rsidRPr="005E5EB3">
      <w:rPr>
        <w:sz w:val="18"/>
        <w:szCs w:val="18"/>
      </w:rPr>
      <w:t xml:space="preserve">: +41 22 730 5111 • </w:t>
    </w:r>
    <w:r w:rsidRPr="000314A2">
      <w:rPr>
        <w:sz w:val="18"/>
        <w:szCs w:val="18"/>
      </w:rPr>
      <w:t>Факс:</w:t>
    </w:r>
    <w:r w:rsidRPr="005E5EB3">
      <w:rPr>
        <w:sz w:val="18"/>
        <w:szCs w:val="18"/>
      </w:rPr>
      <w:t xml:space="preserve"> +41 22 733 7256 • </w:t>
    </w:r>
    <w:r w:rsidRPr="000314A2">
      <w:rPr>
        <w:sz w:val="18"/>
        <w:szCs w:val="18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A7C5A" w14:textId="77777777" w:rsidR="0077384B" w:rsidRDefault="0077384B">
      <w:r>
        <w:t>____________________</w:t>
      </w:r>
    </w:p>
  </w:footnote>
  <w:footnote w:type="continuationSeparator" w:id="0">
    <w:p w14:paraId="77636250" w14:textId="77777777" w:rsidR="0077384B" w:rsidRDefault="0077384B">
      <w:r>
        <w:continuationSeparator/>
      </w:r>
    </w:p>
  </w:footnote>
  <w:footnote w:id="1">
    <w:p w14:paraId="4DD76404" w14:textId="088BE78C" w:rsidR="0077384B" w:rsidRPr="00A81520" w:rsidDel="00482906" w:rsidRDefault="0077384B">
      <w:pPr>
        <w:pStyle w:val="FootnoteText"/>
        <w:rPr>
          <w:del w:id="2" w:author="Komissarova, Olga" w:date="2019-09-09T10:56:00Z"/>
          <w:rFonts w:ascii="Times New Roman" w:hAnsi="Times New Roman" w:cs="Times New Roman"/>
          <w:lang w:val="ru-RU"/>
        </w:rPr>
      </w:pPr>
      <w:del w:id="3" w:author="Komissarova, Olga" w:date="2019-09-09T10:56:00Z">
        <w:r w:rsidRPr="00A81520" w:rsidDel="00482906">
          <w:rPr>
            <w:rStyle w:val="FootnoteReference"/>
            <w:rFonts w:cs="Times New Roman"/>
            <w:lang w:val="ru-RU"/>
          </w:rPr>
          <w:delText>1</w:delText>
        </w:r>
        <w:r w:rsidRPr="00A81520" w:rsidDel="00482906">
          <w:rPr>
            <w:rFonts w:ascii="Times New Roman" w:hAnsi="Times New Roman" w:cs="Times New Roman"/>
            <w:lang w:val="ru-RU"/>
          </w:rPr>
          <w:tab/>
        </w:r>
      </w:del>
      <w:del w:id="4" w:author="Komissarova, Olga" w:date="2019-09-09T11:08:00Z">
        <w:r w:rsidRPr="00A81520" w:rsidDel="00EB68FA">
          <w:rPr>
            <w:rFonts w:ascii="Times New Roman" w:eastAsia="Arial Unicode MS" w:hAnsi="Times New Roman" w:cs="Times New Roman"/>
            <w:szCs w:val="20"/>
            <w:lang w:val="ru-RU"/>
          </w:rPr>
          <w:delText>В 2015 году 5-я Исследовательская комиссия по радиосвязи перенесла дату завершения исследований по этому Вопросу</w:delText>
        </w:r>
      </w:del>
      <w:r w:rsidRPr="00A81520">
        <w:rPr>
          <w:rFonts w:ascii="Times New Roman" w:eastAsia="Arial Unicode MS" w:hAnsi="Times New Roman" w:cs="Times New Roman"/>
          <w:szCs w:val="20"/>
          <w:lang w:val="ru-RU"/>
        </w:rPr>
        <w:t>.</w:t>
      </w:r>
    </w:p>
  </w:footnote>
  <w:footnote w:id="2">
    <w:p w14:paraId="01360468" w14:textId="1CC23107" w:rsidR="0077384B" w:rsidRPr="00941ECC" w:rsidRDefault="0077384B">
      <w:pPr>
        <w:pStyle w:val="FootnoteText"/>
        <w:rPr>
          <w:rFonts w:ascii="Times New Roman" w:hAnsi="Times New Roman" w:cs="Times New Roman"/>
          <w:lang w:val="ru-RU"/>
        </w:rPr>
      </w:pPr>
      <w:r w:rsidRPr="00A81520">
        <w:rPr>
          <w:rStyle w:val="FootnoteReference"/>
          <w:rFonts w:cs="Times New Roman"/>
          <w:lang w:val="ru-RU"/>
        </w:rPr>
        <w:t>1</w:t>
      </w:r>
      <w:r w:rsidRPr="00A81520">
        <w:rPr>
          <w:rFonts w:ascii="Times New Roman" w:hAnsi="Times New Roman" w:cs="Times New Roman"/>
          <w:lang w:val="ru-RU"/>
        </w:rPr>
        <w:tab/>
      </w:r>
      <w:r w:rsidRPr="00941ECC">
        <w:rPr>
          <w:rFonts w:ascii="Times New Roman" w:hAnsi="Times New Roman" w:cs="Times New Roman"/>
          <w:szCs w:val="20"/>
          <w:lang w:val="ru-RU"/>
        </w:rPr>
        <w:t>Настоящий Вопрос следует довести до сведения 2-й и 12-й Исследовательских комиссий Сектора стандартизации электросвязи.</w:t>
      </w:r>
    </w:p>
  </w:footnote>
  <w:footnote w:id="3">
    <w:p w14:paraId="18DCBEA1" w14:textId="1F94BC33" w:rsidR="0077384B" w:rsidRPr="00941ECC" w:rsidDel="00E94DD5" w:rsidRDefault="0077384B">
      <w:pPr>
        <w:pStyle w:val="FootnoteText"/>
        <w:rPr>
          <w:del w:id="35" w:author="Komissarova, Olga" w:date="2019-09-09T14:12:00Z"/>
          <w:rFonts w:ascii="Times New Roman" w:hAnsi="Times New Roman" w:cs="Times New Roman"/>
          <w:lang w:val="ru-RU"/>
        </w:rPr>
      </w:pPr>
      <w:del w:id="36" w:author="Komissarova, Olga" w:date="2019-09-09T14:12:00Z">
        <w:r w:rsidRPr="00941ECC" w:rsidDel="00E94DD5">
          <w:rPr>
            <w:rStyle w:val="FootnoteReference"/>
            <w:rFonts w:cs="Times New Roman"/>
          </w:rPr>
          <w:delText>2</w:delText>
        </w:r>
        <w:r w:rsidRPr="00941ECC" w:rsidDel="00E94DD5">
          <w:rPr>
            <w:rFonts w:ascii="Times New Roman" w:hAnsi="Times New Roman" w:cs="Times New Roman"/>
          </w:rPr>
          <w:delText xml:space="preserve"> </w:delText>
        </w:r>
        <w:r w:rsidRPr="00941ECC" w:rsidDel="00E94DD5">
          <w:rPr>
            <w:rFonts w:ascii="Times New Roman" w:hAnsi="Times New Roman" w:cs="Times New Roman"/>
            <w:lang w:val="ru-RU"/>
          </w:rPr>
          <w:tab/>
        </w:r>
        <w:r w:rsidRPr="00941ECC" w:rsidDel="00E94DD5">
          <w:rPr>
            <w:rFonts w:ascii="Times New Roman" w:hAnsi="Times New Roman" w:cs="Times New Roman"/>
            <w:szCs w:val="20"/>
            <w:lang w:val="ru-RU"/>
          </w:rPr>
          <w:delText>В 2015 году 5-я Исследовательская комиссия по радиосвязи перенесла дату завершения исследований по этому Вопросу.</w:delText>
        </w:r>
      </w:del>
    </w:p>
  </w:footnote>
  <w:footnote w:id="4">
    <w:p w14:paraId="12587912" w14:textId="23F07AEE" w:rsidR="0077384B" w:rsidRPr="00A81520" w:rsidRDefault="0077384B">
      <w:pPr>
        <w:pStyle w:val="FootnoteText"/>
        <w:rPr>
          <w:rFonts w:ascii="Times New Roman" w:hAnsi="Times New Roman" w:cs="Times New Roman"/>
          <w:lang w:val="ru-RU"/>
        </w:rPr>
      </w:pPr>
      <w:r w:rsidRPr="00A81520">
        <w:rPr>
          <w:rStyle w:val="FootnoteReference"/>
          <w:rFonts w:cs="Times New Roman"/>
          <w:lang w:val="ru-RU"/>
        </w:rPr>
        <w:t>1</w:t>
      </w:r>
      <w:r w:rsidRPr="00A81520">
        <w:rPr>
          <w:rFonts w:ascii="Times New Roman" w:hAnsi="Times New Roman" w:cs="Times New Roman"/>
          <w:lang w:val="ru-RU"/>
        </w:rPr>
        <w:tab/>
      </w:r>
      <w:r w:rsidRPr="00941ECC">
        <w:rPr>
          <w:rFonts w:ascii="Times New Roman" w:hAnsi="Times New Roman" w:cs="Times New Roman"/>
          <w:lang w:val="ru-RU"/>
        </w:rPr>
        <w:t xml:space="preserve">Определение широкополосного беспроводного доступа содержится в Рекомендации </w:t>
      </w:r>
      <w:hyperlink r:id="rId1" w:history="1">
        <w:r w:rsidRPr="00941ECC">
          <w:rPr>
            <w:rStyle w:val="Hyperlink"/>
            <w:rFonts w:ascii="Times New Roman" w:hAnsi="Times New Roman" w:cs="Times New Roman"/>
            <w:lang w:val="ru-RU"/>
          </w:rPr>
          <w:t>МСЭ-R F.1399</w:t>
        </w:r>
      </w:hyperlink>
      <w:r w:rsidRPr="00941ECC">
        <w:rPr>
          <w:rFonts w:ascii="Times New Roman" w:hAnsi="Times New Roman" w:cs="Times New Roman"/>
          <w:lang w:val="ru-RU"/>
        </w:rPr>
        <w:t>.</w:t>
      </w:r>
    </w:p>
  </w:footnote>
  <w:footnote w:id="5">
    <w:p w14:paraId="3160B34B" w14:textId="566774DB" w:rsidR="0077384B" w:rsidRPr="00A81520" w:rsidRDefault="0077384B">
      <w:pPr>
        <w:pStyle w:val="FootnoteText"/>
        <w:rPr>
          <w:rFonts w:ascii="Times New Roman" w:hAnsi="Times New Roman" w:cs="Times New Roman"/>
          <w:lang w:val="ru-RU"/>
        </w:rPr>
      </w:pPr>
      <w:r w:rsidRPr="00A81520">
        <w:rPr>
          <w:rStyle w:val="FootnoteReference"/>
          <w:rFonts w:cs="Times New Roman"/>
          <w:lang w:val="ru-RU"/>
        </w:rPr>
        <w:t>2</w:t>
      </w:r>
      <w:r w:rsidRPr="00941ECC">
        <w:rPr>
          <w:rFonts w:ascii="Times New Roman" w:hAnsi="Times New Roman" w:cs="Times New Roman"/>
          <w:lang w:val="ru-RU"/>
        </w:rPr>
        <w:tab/>
        <w:t>Настоящий Вопрос должен быть доведен до сведения 2-й Исследовательской комиссии МСЭ-</w:t>
      </w:r>
      <w:r w:rsidRPr="00941ECC">
        <w:rPr>
          <w:rFonts w:ascii="Times New Roman" w:hAnsi="Times New Roman" w:cs="Times New Roman"/>
        </w:rPr>
        <w:t>D</w:t>
      </w:r>
      <w:r w:rsidRPr="00941ECC">
        <w:rPr>
          <w:rFonts w:ascii="Times New Roman" w:hAnsi="Times New Roman" w:cs="Times New Roman"/>
          <w:lang w:val="ru-RU"/>
        </w:rPr>
        <w:t>.</w:t>
      </w:r>
    </w:p>
  </w:footnote>
  <w:footnote w:id="6">
    <w:p w14:paraId="24CFC917" w14:textId="06B3BD0B" w:rsidR="0077384B" w:rsidRPr="00941ECC" w:rsidDel="00361FFF" w:rsidRDefault="0077384B">
      <w:pPr>
        <w:pStyle w:val="FootnoteText"/>
        <w:rPr>
          <w:del w:id="99" w:author="Komissarova, Olga" w:date="2019-09-09T14:05:00Z"/>
          <w:rFonts w:ascii="Times New Roman" w:hAnsi="Times New Roman" w:cs="Times New Roman"/>
          <w:lang w:val="ru-RU"/>
        </w:rPr>
      </w:pPr>
      <w:del w:id="100" w:author="Komissarova, Olga" w:date="2019-09-09T14:05:00Z">
        <w:r w:rsidRPr="00941ECC" w:rsidDel="00361FFF">
          <w:rPr>
            <w:rStyle w:val="FootnoteReference"/>
            <w:rFonts w:cs="Times New Roman"/>
          </w:rPr>
          <w:delText>3</w:delText>
        </w:r>
        <w:r w:rsidRPr="00941ECC" w:rsidDel="00361FFF">
          <w:rPr>
            <w:rFonts w:ascii="Times New Roman" w:hAnsi="Times New Roman" w:cs="Times New Roman"/>
          </w:rPr>
          <w:tab/>
        </w:r>
        <w:r w:rsidRPr="00941ECC" w:rsidDel="00361FFF">
          <w:rPr>
            <w:rFonts w:ascii="Times New Roman" w:hAnsi="Times New Roman" w:cs="Times New Roman"/>
            <w:lang w:val="ru-RU"/>
          </w:rPr>
          <w:delText>В 2015 году 5-я Исследовательская комиссия по радиосвязи перенесла дату завершения исследований по этому Вопросу.</w:delText>
        </w:r>
      </w:del>
    </w:p>
  </w:footnote>
  <w:footnote w:id="7">
    <w:p w14:paraId="7CFFBDF0" w14:textId="77777777" w:rsidR="0077384B" w:rsidRPr="00941ECC" w:rsidDel="00651268" w:rsidRDefault="0077384B" w:rsidP="00651268">
      <w:pPr>
        <w:pStyle w:val="FootnoteText"/>
        <w:rPr>
          <w:del w:id="268" w:author="Komissarova, Olga" w:date="2019-09-09T14:29:00Z"/>
          <w:rFonts w:ascii="Times New Roman" w:hAnsi="Times New Roman" w:cs="Times New Roman"/>
          <w:lang w:val="ru-RU"/>
        </w:rPr>
      </w:pPr>
      <w:del w:id="269" w:author="Komissarova, Olga" w:date="2019-09-09T14:29:00Z">
        <w:r w:rsidRPr="00941ECC" w:rsidDel="00651268">
          <w:rPr>
            <w:rStyle w:val="FootnoteReference"/>
            <w:rFonts w:cs="Times New Roman"/>
            <w:lang w:val="ru-RU"/>
          </w:rPr>
          <w:delText>1</w:delText>
        </w:r>
        <w:r w:rsidRPr="00941ECC" w:rsidDel="00651268">
          <w:rPr>
            <w:rFonts w:ascii="Times New Roman" w:hAnsi="Times New Roman" w:cs="Times New Roman"/>
            <w:lang w:val="ru-RU"/>
          </w:rPr>
          <w:delText xml:space="preserve"> </w:delText>
        </w:r>
        <w:r w:rsidRPr="00941ECC" w:rsidDel="00651268">
          <w:rPr>
            <w:rFonts w:ascii="Times New Roman" w:hAnsi="Times New Roman" w:cs="Times New Roman"/>
            <w:lang w:val="ru-RU"/>
          </w:rPr>
          <w:tab/>
          <w:delText>В 2015 году 5-я Исследовательская комиссия по радиосвязи перенесла дату завершения исследований по этому Вопросу.</w:delText>
        </w:r>
      </w:del>
    </w:p>
  </w:footnote>
  <w:footnote w:id="8">
    <w:p w14:paraId="613DBE57" w14:textId="5B99711E" w:rsidR="0077384B" w:rsidRPr="00A81520" w:rsidRDefault="0077384B">
      <w:pPr>
        <w:pStyle w:val="FootnoteText"/>
        <w:rPr>
          <w:rFonts w:ascii="Times New Roman" w:hAnsi="Times New Roman" w:cs="Times New Roman"/>
          <w:lang w:val="ru-RU"/>
        </w:rPr>
      </w:pPr>
      <w:r w:rsidRPr="00A81520">
        <w:rPr>
          <w:rStyle w:val="FootnoteReference"/>
          <w:rFonts w:cs="Times New Roman"/>
          <w:lang w:val="ru-RU"/>
        </w:rPr>
        <w:t>1</w:t>
      </w:r>
      <w:r w:rsidRPr="00A81520">
        <w:rPr>
          <w:rFonts w:ascii="Times New Roman" w:hAnsi="Times New Roman" w:cs="Times New Roman"/>
          <w:lang w:val="ru-RU"/>
        </w:rPr>
        <w:tab/>
      </w:r>
      <w:r w:rsidRPr="00941ECC">
        <w:rPr>
          <w:rFonts w:ascii="Times New Roman" w:hAnsi="Times New Roman" w:cs="Times New Roman"/>
          <w:lang w:val="ru-RU"/>
        </w:rPr>
        <w:t>Настоящий Вопрос следует довести до сведения соответствующих исследовательских комиссий Сектора стандартизации электросвязи и 4-й Исследовательской комиссии по радиосвязи.</w:t>
      </w:r>
    </w:p>
  </w:footnote>
  <w:footnote w:id="9">
    <w:p w14:paraId="56326E80" w14:textId="77777777" w:rsidR="0077384B" w:rsidRPr="00573975" w:rsidDel="00573975" w:rsidRDefault="0077384B" w:rsidP="00F94919">
      <w:pPr>
        <w:pStyle w:val="FootnoteText"/>
        <w:rPr>
          <w:del w:id="311" w:author="Komissarova, Olga" w:date="2019-09-09T14:35:00Z"/>
          <w:rFonts w:ascii="Times New Roman" w:hAnsi="Times New Roman" w:cs="Times New Roman"/>
          <w:lang w:val="ru-RU"/>
          <w:rPrChange w:id="312" w:author="Komissarova, Olga" w:date="2019-09-09T14:35:00Z">
            <w:rPr>
              <w:del w:id="313" w:author="Komissarova, Olga" w:date="2019-09-09T14:35:00Z"/>
              <w:lang w:val="ru-RU"/>
            </w:rPr>
          </w:rPrChange>
        </w:rPr>
      </w:pPr>
      <w:del w:id="314" w:author="Komissarova, Olga" w:date="2019-09-09T14:35:00Z">
        <w:r w:rsidRPr="00573975" w:rsidDel="00573975">
          <w:rPr>
            <w:rStyle w:val="FootnoteReference"/>
            <w:rFonts w:cs="Times New Roman"/>
            <w:lang w:val="ru-RU"/>
            <w:rPrChange w:id="315" w:author="Komissarova, Olga" w:date="2019-09-09T14:35:00Z">
              <w:rPr>
                <w:rStyle w:val="FootnoteReference"/>
                <w:lang w:val="ru-RU"/>
              </w:rPr>
            </w:rPrChange>
          </w:rPr>
          <w:delText xml:space="preserve">1 </w:delText>
        </w:r>
        <w:r w:rsidRPr="00573975" w:rsidDel="00573975">
          <w:rPr>
            <w:rFonts w:ascii="Times New Roman" w:hAnsi="Times New Roman" w:cs="Times New Roman"/>
            <w:lang w:val="ru-RU"/>
            <w:rPrChange w:id="316" w:author="Komissarova, Olga" w:date="2019-09-09T14:35:00Z">
              <w:rPr>
                <w:lang w:val="ru-RU"/>
              </w:rPr>
            </w:rPrChange>
          </w:rPr>
          <w:tab/>
          <w:delText xml:space="preserve">В пункте </w:delText>
        </w:r>
        <w:r w:rsidRPr="00573975" w:rsidDel="00573975">
          <w:rPr>
            <w:rFonts w:ascii="Times New Roman" w:hAnsi="Times New Roman" w:cs="Times New Roman"/>
            <w:i/>
            <w:iCs/>
            <w:rPrChange w:id="317" w:author="Komissarova, Olga" w:date="2019-09-09T14:35:00Z">
              <w:rPr>
                <w:i/>
                <w:iCs/>
              </w:rPr>
            </w:rPrChange>
          </w:rPr>
          <w:delText>d</w:delText>
        </w:r>
        <w:r w:rsidRPr="00573975" w:rsidDel="00573975">
          <w:rPr>
            <w:rFonts w:ascii="Times New Roman" w:hAnsi="Times New Roman" w:cs="Times New Roman"/>
            <w:i/>
            <w:iCs/>
            <w:lang w:val="ru-RU"/>
            <w:rPrChange w:id="318" w:author="Komissarova, Olga" w:date="2019-09-09T14:35:00Z">
              <w:rPr>
                <w:i/>
                <w:iCs/>
                <w:lang w:val="ru-RU"/>
              </w:rPr>
            </w:rPrChange>
          </w:rPr>
          <w:delText>)</w:delText>
        </w:r>
        <w:r w:rsidRPr="00573975" w:rsidDel="00573975">
          <w:rPr>
            <w:rFonts w:ascii="Times New Roman" w:hAnsi="Times New Roman" w:cs="Times New Roman"/>
            <w:lang w:val="ru-RU"/>
            <w:rPrChange w:id="319" w:author="Komissarova, Olga" w:date="2019-09-09T14:35:00Z">
              <w:rPr>
                <w:lang w:val="ru-RU"/>
              </w:rPr>
            </w:rPrChange>
          </w:rPr>
          <w:delText xml:space="preserve"> раздела </w:delText>
        </w:r>
        <w:r w:rsidRPr="00573975" w:rsidDel="00573975">
          <w:rPr>
            <w:rFonts w:ascii="Times New Roman" w:hAnsi="Times New Roman" w:cs="Times New Roman"/>
            <w:i/>
            <w:iCs/>
            <w:lang w:val="ru-RU"/>
            <w:rPrChange w:id="320" w:author="Komissarova, Olga" w:date="2019-09-09T14:35:00Z">
              <w:rPr>
                <w:i/>
                <w:iCs/>
                <w:lang w:val="ru-RU"/>
              </w:rPr>
            </w:rPrChange>
          </w:rPr>
          <w:delText>отмечая</w:delText>
        </w:r>
        <w:r w:rsidRPr="00573975" w:rsidDel="00573975">
          <w:rPr>
            <w:rFonts w:ascii="Times New Roman" w:hAnsi="Times New Roman" w:cs="Times New Roman"/>
            <w:lang w:val="ru-RU"/>
            <w:rPrChange w:id="321" w:author="Komissarova, Olga" w:date="2019-09-09T14:35:00Z">
              <w:rPr>
                <w:lang w:val="ru-RU"/>
              </w:rPr>
            </w:rPrChange>
          </w:rPr>
          <w:delText xml:space="preserve"> содержится ссылка на проект новой Резолюции МСЭ-</w:delText>
        </w:r>
        <w:r w:rsidRPr="00573975" w:rsidDel="00573975">
          <w:rPr>
            <w:rFonts w:ascii="Times New Roman" w:hAnsi="Times New Roman" w:cs="Times New Roman"/>
            <w:rPrChange w:id="322" w:author="Komissarova, Olga" w:date="2019-09-09T14:35:00Z">
              <w:rPr/>
            </w:rPrChange>
          </w:rPr>
          <w:delText>R</w:delText>
        </w:r>
        <w:r w:rsidRPr="00573975" w:rsidDel="00573975">
          <w:rPr>
            <w:rFonts w:ascii="Times New Roman" w:hAnsi="Times New Roman" w:cs="Times New Roman"/>
            <w:lang w:val="ru-RU"/>
            <w:rPrChange w:id="323" w:author="Komissarova, Olga" w:date="2019-09-09T14:35:00Z">
              <w:rPr>
                <w:lang w:val="ru-RU"/>
              </w:rPr>
            </w:rPrChange>
          </w:rPr>
          <w:delText xml:space="preserve"> [</w:delText>
        </w:r>
        <w:r w:rsidRPr="00573975" w:rsidDel="00573975">
          <w:rPr>
            <w:rFonts w:ascii="Times New Roman" w:hAnsi="Times New Roman" w:cs="Times New Roman"/>
            <w:rPrChange w:id="324" w:author="Komissarova, Olga" w:date="2019-09-09T14:35:00Z">
              <w:rPr/>
            </w:rPrChange>
          </w:rPr>
          <w:delText>IMT</w:delText>
        </w:r>
        <w:r w:rsidRPr="00573975" w:rsidDel="00573975">
          <w:rPr>
            <w:rFonts w:ascii="Times New Roman" w:hAnsi="Times New Roman" w:cs="Times New Roman"/>
            <w:lang w:val="ru-RU"/>
            <w:rPrChange w:id="325" w:author="Komissarova, Olga" w:date="2019-09-09T14:35:00Z">
              <w:rPr>
                <w:lang w:val="ru-RU"/>
              </w:rPr>
            </w:rPrChange>
          </w:rPr>
          <w:delText>.</w:delText>
        </w:r>
        <w:r w:rsidRPr="00573975" w:rsidDel="00573975">
          <w:rPr>
            <w:rFonts w:ascii="Times New Roman" w:hAnsi="Times New Roman" w:cs="Times New Roman"/>
            <w:rPrChange w:id="326" w:author="Komissarova, Olga" w:date="2019-09-09T14:35:00Z">
              <w:rPr/>
            </w:rPrChange>
          </w:rPr>
          <w:delText>PRINCIPLES</w:delText>
        </w:r>
        <w:r w:rsidRPr="00573975" w:rsidDel="00573975">
          <w:rPr>
            <w:rFonts w:ascii="Times New Roman" w:hAnsi="Times New Roman" w:cs="Times New Roman"/>
            <w:lang w:val="ru-RU"/>
            <w:rPrChange w:id="327" w:author="Komissarova, Olga" w:date="2019-09-09T14:35:00Z">
              <w:rPr>
                <w:lang w:val="ru-RU"/>
              </w:rPr>
            </w:rPrChange>
          </w:rPr>
          <w:delText xml:space="preserve">], который будет рассматриваться на Ассамблее радиосвязи 2015 года. Вопрос о включении/исключении пункта </w:delText>
        </w:r>
        <w:r w:rsidRPr="00573975" w:rsidDel="00573975">
          <w:rPr>
            <w:rFonts w:ascii="Times New Roman" w:hAnsi="Times New Roman" w:cs="Times New Roman"/>
            <w:i/>
            <w:iCs/>
            <w:rPrChange w:id="328" w:author="Komissarova, Olga" w:date="2019-09-09T14:35:00Z">
              <w:rPr>
                <w:i/>
                <w:iCs/>
              </w:rPr>
            </w:rPrChange>
          </w:rPr>
          <w:delText>d</w:delText>
        </w:r>
        <w:r w:rsidRPr="00573975" w:rsidDel="00573975">
          <w:rPr>
            <w:rFonts w:ascii="Times New Roman" w:hAnsi="Times New Roman" w:cs="Times New Roman"/>
            <w:i/>
            <w:iCs/>
            <w:lang w:val="ru-RU"/>
            <w:rPrChange w:id="329" w:author="Komissarova, Olga" w:date="2019-09-09T14:35:00Z">
              <w:rPr>
                <w:i/>
                <w:iCs/>
                <w:lang w:val="ru-RU"/>
              </w:rPr>
            </w:rPrChange>
          </w:rPr>
          <w:delText>)</w:delText>
        </w:r>
        <w:r w:rsidRPr="00573975" w:rsidDel="00573975">
          <w:rPr>
            <w:rFonts w:ascii="Times New Roman" w:hAnsi="Times New Roman" w:cs="Times New Roman"/>
            <w:lang w:val="ru-RU"/>
            <w:rPrChange w:id="330" w:author="Komissarova, Olga" w:date="2019-09-09T14:35:00Z">
              <w:rPr>
                <w:lang w:val="ru-RU"/>
              </w:rPr>
            </w:rPrChange>
          </w:rPr>
          <w:delText xml:space="preserve"> раздела </w:delText>
        </w:r>
        <w:r w:rsidRPr="00573975" w:rsidDel="00573975">
          <w:rPr>
            <w:rFonts w:ascii="Times New Roman" w:hAnsi="Times New Roman" w:cs="Times New Roman"/>
            <w:i/>
            <w:iCs/>
            <w:lang w:val="ru-RU"/>
            <w:rPrChange w:id="331" w:author="Komissarova, Olga" w:date="2019-09-09T14:35:00Z">
              <w:rPr>
                <w:i/>
                <w:iCs/>
                <w:lang w:val="ru-RU"/>
              </w:rPr>
            </w:rPrChange>
          </w:rPr>
          <w:delText>отмечая</w:delText>
        </w:r>
        <w:r w:rsidRPr="00573975" w:rsidDel="00573975">
          <w:rPr>
            <w:rFonts w:ascii="Times New Roman" w:hAnsi="Times New Roman" w:cs="Times New Roman"/>
            <w:lang w:val="ru-RU"/>
            <w:rPrChange w:id="332" w:author="Komissarova, Olga" w:date="2019-09-09T14:35:00Z">
              <w:rPr>
                <w:lang w:val="ru-RU"/>
              </w:rPr>
            </w:rPrChange>
          </w:rPr>
          <w:delText xml:space="preserve"> будет рассматриваться в редакционном плане Секретариатом на основе решения, которое будет принято на АР-15 по этой предлагаемой новой Резолюции.</w:delText>
        </w:r>
      </w:del>
    </w:p>
  </w:footnote>
  <w:footnote w:id="10">
    <w:p w14:paraId="61F47B82" w14:textId="7A3AA76C" w:rsidR="0077384B" w:rsidRPr="00D54476" w:rsidRDefault="0077384B">
      <w:pPr>
        <w:pStyle w:val="FootnoteText"/>
        <w:rPr>
          <w:lang w:val="ru-RU"/>
        </w:rPr>
      </w:pPr>
      <w:r w:rsidRPr="00A81520">
        <w:rPr>
          <w:rStyle w:val="FootnoteReference"/>
          <w:lang w:val="ru-RU"/>
        </w:rPr>
        <w:t>1</w:t>
      </w:r>
      <w:r w:rsidRPr="00A81520">
        <w:rPr>
          <w:lang w:val="ru-RU"/>
        </w:rPr>
        <w:t xml:space="preserve"> </w:t>
      </w:r>
      <w:r w:rsidRPr="00FA5657">
        <w:rPr>
          <w:rFonts w:ascii="Times New Roman" w:hAnsi="Times New Roman" w:cs="Times New Roman"/>
          <w:lang w:val="ru-RU"/>
        </w:rPr>
        <w:tab/>
        <w:t>Настоящий Вопрос должен быть доведен до сведения 3-й Исследовательской комиссии по радиосвязи, 1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noBreakHyphen/>
      </w:r>
      <w:r w:rsidRPr="00FA5657">
        <w:rPr>
          <w:rFonts w:ascii="Times New Roman" w:hAnsi="Times New Roman" w:cs="Times New Roman"/>
          <w:lang w:val="ru-RU"/>
        </w:rPr>
        <w:t>й</w:t>
      </w:r>
      <w:r>
        <w:rPr>
          <w:rFonts w:ascii="Times New Roman" w:hAnsi="Times New Roman" w:cs="Times New Roman"/>
          <w:lang w:val="ru-RU"/>
        </w:rPr>
        <w:t> </w:t>
      </w:r>
      <w:r w:rsidRPr="00FA5657">
        <w:rPr>
          <w:rFonts w:ascii="Times New Roman" w:hAnsi="Times New Roman" w:cs="Times New Roman"/>
          <w:lang w:val="ru-RU"/>
        </w:rPr>
        <w:t>Исследовательской комиссии по стандартизации электросвязи и 1</w:t>
      </w:r>
      <w:r w:rsidRPr="00FA5657">
        <w:rPr>
          <w:rFonts w:ascii="Times New Roman" w:hAnsi="Times New Roman" w:cs="Times New Roman"/>
          <w:lang w:val="ru-RU"/>
        </w:rPr>
        <w:noBreakHyphen/>
        <w:t>й</w:t>
      </w:r>
      <w:r w:rsidRPr="00FA5657">
        <w:rPr>
          <w:rFonts w:ascii="Times New Roman" w:hAnsi="Times New Roman" w:cs="Times New Roman"/>
        </w:rPr>
        <w:t> </w:t>
      </w:r>
      <w:r w:rsidRPr="00FA5657">
        <w:rPr>
          <w:rFonts w:ascii="Times New Roman" w:hAnsi="Times New Roman" w:cs="Times New Roman"/>
          <w:lang w:val="ru-RU"/>
        </w:rPr>
        <w:t>Исследовательской комиссии по развитию электросвязи.</w:t>
      </w:r>
    </w:p>
  </w:footnote>
  <w:footnote w:id="11">
    <w:p w14:paraId="555F0F5E" w14:textId="2465FD86" w:rsidR="0077384B" w:rsidRPr="00D54476" w:rsidDel="0090580B" w:rsidRDefault="0077384B">
      <w:pPr>
        <w:pStyle w:val="FootnoteText"/>
        <w:rPr>
          <w:del w:id="340" w:author="Komissarova, Olga" w:date="2019-09-09T14:47:00Z"/>
          <w:lang w:val="ru-RU"/>
        </w:rPr>
      </w:pPr>
      <w:del w:id="341" w:author="Komissarova, Olga" w:date="2019-09-09T14:47:00Z">
        <w:r w:rsidDel="0090580B">
          <w:rPr>
            <w:rStyle w:val="FootnoteReference"/>
          </w:rPr>
          <w:delText>2</w:delText>
        </w:r>
        <w:r w:rsidDel="0090580B">
          <w:tab/>
        </w:r>
        <w:r w:rsidRPr="00FA5657" w:rsidDel="0090580B">
          <w:rPr>
            <w:rFonts w:ascii="Times New Roman" w:hAnsi="Times New Roman" w:cs="Times New Roman"/>
            <w:lang w:val="ru-RU"/>
          </w:rPr>
          <w:delText>В 2015 году 5-я Исследовательская комиссия по радиосвязи внесла редакционные поправки в этот Вопрос.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F6A19" w14:textId="77777777" w:rsidR="0077384B" w:rsidRPr="00675C14" w:rsidRDefault="0077384B" w:rsidP="00BE34AE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8BF68" w14:textId="79EF5D58" w:rsidR="0077384B" w:rsidRPr="00BE34AE" w:rsidRDefault="00443DFB" w:rsidP="00BE34AE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="0077384B" w:rsidRPr="00675C14">
      <w:rPr>
        <w:rStyle w:val="PageNumber"/>
        <w:sz w:val="18"/>
        <w:szCs w:val="18"/>
      </w:rPr>
      <w:fldChar w:fldCharType="begin"/>
    </w:r>
    <w:r w:rsidR="0077384B" w:rsidRPr="00675C14">
      <w:rPr>
        <w:rStyle w:val="PageNumber"/>
        <w:sz w:val="18"/>
        <w:szCs w:val="18"/>
      </w:rPr>
      <w:instrText xml:space="preserve"> PAGE </w:instrText>
    </w:r>
    <w:r w:rsidR="0077384B" w:rsidRPr="00675C1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24</w:t>
    </w:r>
    <w:r w:rsidR="0077384B" w:rsidRPr="00675C14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77384B" w14:paraId="7A9D0BC4" w14:textId="77777777" w:rsidTr="00C82365">
      <w:trPr>
        <w:jc w:val="center"/>
      </w:trPr>
      <w:tc>
        <w:tcPr>
          <w:tcW w:w="4889" w:type="dxa"/>
          <w:tcMar>
            <w:left w:w="0" w:type="dxa"/>
          </w:tcMar>
        </w:tcPr>
        <w:p w14:paraId="43AB57F9" w14:textId="77777777" w:rsidR="0077384B" w:rsidRDefault="0077384B" w:rsidP="00C82365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D66088E" wp14:editId="7E632EBC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1F5AD4A9" w14:textId="77777777" w:rsidR="0077384B" w:rsidRDefault="0077384B" w:rsidP="001514BF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3E04EBF1" wp14:editId="5DDC49F3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95D21" w14:textId="77777777" w:rsidR="0077384B" w:rsidRPr="001514BF" w:rsidRDefault="0077384B" w:rsidP="00C221D5">
    <w:pPr>
      <w:pStyle w:val="Header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issarova, Olga">
    <w15:presenceInfo w15:providerId="AD" w15:userId="S::olga.komissarova@itu.int::b7d417e3-6c34-4477-9438-c6ebca182371"/>
  </w15:person>
  <w15:person w15:author="Song, Xiaojing">
    <w15:presenceInfo w15:providerId="AD" w15:userId="S-1-5-21-8740799-900759487-1415713722-6798"/>
  </w15:person>
  <w15:person w15:author="Beliaeva, Oxana">
    <w15:presenceInfo w15:providerId="AD" w15:userId="S::oxana.beliaeva@itu.int::9788bb90-a58a-473a-961b-92d83c649f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DE03E9"/>
    <w:rsid w:val="00006A31"/>
    <w:rsid w:val="00006C82"/>
    <w:rsid w:val="00010E30"/>
    <w:rsid w:val="00015AD9"/>
    <w:rsid w:val="00015C76"/>
    <w:rsid w:val="00026CF8"/>
    <w:rsid w:val="00030BD7"/>
    <w:rsid w:val="000314A2"/>
    <w:rsid w:val="0003161B"/>
    <w:rsid w:val="00031E64"/>
    <w:rsid w:val="00032370"/>
    <w:rsid w:val="00034340"/>
    <w:rsid w:val="00035CB3"/>
    <w:rsid w:val="00045A8D"/>
    <w:rsid w:val="0005167A"/>
    <w:rsid w:val="00054E5D"/>
    <w:rsid w:val="00054F93"/>
    <w:rsid w:val="00056556"/>
    <w:rsid w:val="00065529"/>
    <w:rsid w:val="00070258"/>
    <w:rsid w:val="00071B15"/>
    <w:rsid w:val="0007323C"/>
    <w:rsid w:val="00086D03"/>
    <w:rsid w:val="000903FD"/>
    <w:rsid w:val="000A096A"/>
    <w:rsid w:val="000A1243"/>
    <w:rsid w:val="000A375E"/>
    <w:rsid w:val="000A5B50"/>
    <w:rsid w:val="000A7051"/>
    <w:rsid w:val="000B0AF6"/>
    <w:rsid w:val="000B0E9B"/>
    <w:rsid w:val="000B2CAE"/>
    <w:rsid w:val="000C03C7"/>
    <w:rsid w:val="000C2AD0"/>
    <w:rsid w:val="000E3DEE"/>
    <w:rsid w:val="000E50D3"/>
    <w:rsid w:val="00100B72"/>
    <w:rsid w:val="00101F7D"/>
    <w:rsid w:val="00103C76"/>
    <w:rsid w:val="001041D2"/>
    <w:rsid w:val="0011265F"/>
    <w:rsid w:val="001152EF"/>
    <w:rsid w:val="00117282"/>
    <w:rsid w:val="00117389"/>
    <w:rsid w:val="00121C2D"/>
    <w:rsid w:val="00130377"/>
    <w:rsid w:val="00130E37"/>
    <w:rsid w:val="00134404"/>
    <w:rsid w:val="00144DFB"/>
    <w:rsid w:val="001514BF"/>
    <w:rsid w:val="001642B7"/>
    <w:rsid w:val="001670DE"/>
    <w:rsid w:val="00170886"/>
    <w:rsid w:val="00180B03"/>
    <w:rsid w:val="00184790"/>
    <w:rsid w:val="001849D9"/>
    <w:rsid w:val="00187CA3"/>
    <w:rsid w:val="00196710"/>
    <w:rsid w:val="00196770"/>
    <w:rsid w:val="00197324"/>
    <w:rsid w:val="001A5AA0"/>
    <w:rsid w:val="001B351B"/>
    <w:rsid w:val="001B42C9"/>
    <w:rsid w:val="001B770B"/>
    <w:rsid w:val="001C06DB"/>
    <w:rsid w:val="001C22F8"/>
    <w:rsid w:val="001C6971"/>
    <w:rsid w:val="001D2785"/>
    <w:rsid w:val="001D7070"/>
    <w:rsid w:val="001F2170"/>
    <w:rsid w:val="001F3948"/>
    <w:rsid w:val="001F5A49"/>
    <w:rsid w:val="0020066A"/>
    <w:rsid w:val="00201097"/>
    <w:rsid w:val="00201B6E"/>
    <w:rsid w:val="002302B3"/>
    <w:rsid w:val="00230C66"/>
    <w:rsid w:val="00235A29"/>
    <w:rsid w:val="00241526"/>
    <w:rsid w:val="0024348F"/>
    <w:rsid w:val="002443A2"/>
    <w:rsid w:val="002455B5"/>
    <w:rsid w:val="00266E74"/>
    <w:rsid w:val="00271E61"/>
    <w:rsid w:val="00283C3B"/>
    <w:rsid w:val="002861E6"/>
    <w:rsid w:val="00287D18"/>
    <w:rsid w:val="00290B1C"/>
    <w:rsid w:val="00293AE3"/>
    <w:rsid w:val="002A2618"/>
    <w:rsid w:val="002A3735"/>
    <w:rsid w:val="002A5DD7"/>
    <w:rsid w:val="002B0CAC"/>
    <w:rsid w:val="002D5A15"/>
    <w:rsid w:val="002D5BDD"/>
    <w:rsid w:val="002D63CA"/>
    <w:rsid w:val="002D7503"/>
    <w:rsid w:val="002E1B21"/>
    <w:rsid w:val="002E3D27"/>
    <w:rsid w:val="002F0890"/>
    <w:rsid w:val="002F2531"/>
    <w:rsid w:val="002F4967"/>
    <w:rsid w:val="002F7E39"/>
    <w:rsid w:val="00316935"/>
    <w:rsid w:val="0032115D"/>
    <w:rsid w:val="003266ED"/>
    <w:rsid w:val="00326C68"/>
    <w:rsid w:val="003370B8"/>
    <w:rsid w:val="00345D38"/>
    <w:rsid w:val="00352097"/>
    <w:rsid w:val="00361FFF"/>
    <w:rsid w:val="0036265E"/>
    <w:rsid w:val="003666FF"/>
    <w:rsid w:val="0037309C"/>
    <w:rsid w:val="00380A6E"/>
    <w:rsid w:val="003836D4"/>
    <w:rsid w:val="00392038"/>
    <w:rsid w:val="003A1A7C"/>
    <w:rsid w:val="003A1BA9"/>
    <w:rsid w:val="003A1F49"/>
    <w:rsid w:val="003A55ED"/>
    <w:rsid w:val="003A5D52"/>
    <w:rsid w:val="003B2BDA"/>
    <w:rsid w:val="003B55EC"/>
    <w:rsid w:val="003C2EA7"/>
    <w:rsid w:val="003C4471"/>
    <w:rsid w:val="003C7D41"/>
    <w:rsid w:val="003D24F9"/>
    <w:rsid w:val="003D3C1B"/>
    <w:rsid w:val="003D4A69"/>
    <w:rsid w:val="003E504F"/>
    <w:rsid w:val="003E78D6"/>
    <w:rsid w:val="003F1366"/>
    <w:rsid w:val="00400573"/>
    <w:rsid w:val="004007A3"/>
    <w:rsid w:val="00406D71"/>
    <w:rsid w:val="004326DB"/>
    <w:rsid w:val="0043682E"/>
    <w:rsid w:val="00443DFB"/>
    <w:rsid w:val="00447ECB"/>
    <w:rsid w:val="0045289B"/>
    <w:rsid w:val="004623F7"/>
    <w:rsid w:val="00480F51"/>
    <w:rsid w:val="00481124"/>
    <w:rsid w:val="004815EB"/>
    <w:rsid w:val="00482906"/>
    <w:rsid w:val="00483FAE"/>
    <w:rsid w:val="00487569"/>
    <w:rsid w:val="00496864"/>
    <w:rsid w:val="00496920"/>
    <w:rsid w:val="004A004D"/>
    <w:rsid w:val="004A4496"/>
    <w:rsid w:val="004B11AB"/>
    <w:rsid w:val="004B7C9A"/>
    <w:rsid w:val="004C6779"/>
    <w:rsid w:val="004D3887"/>
    <w:rsid w:val="004D733B"/>
    <w:rsid w:val="004D7A9A"/>
    <w:rsid w:val="004E0DC4"/>
    <w:rsid w:val="004E0FB5"/>
    <w:rsid w:val="004E43BB"/>
    <w:rsid w:val="004E460D"/>
    <w:rsid w:val="004F178E"/>
    <w:rsid w:val="004F4543"/>
    <w:rsid w:val="004F57BB"/>
    <w:rsid w:val="004F5DF8"/>
    <w:rsid w:val="00505309"/>
    <w:rsid w:val="0050789B"/>
    <w:rsid w:val="0051050B"/>
    <w:rsid w:val="00517E88"/>
    <w:rsid w:val="005224A1"/>
    <w:rsid w:val="00534372"/>
    <w:rsid w:val="0053663D"/>
    <w:rsid w:val="00543DF8"/>
    <w:rsid w:val="00546101"/>
    <w:rsid w:val="005519E7"/>
    <w:rsid w:val="00553DD7"/>
    <w:rsid w:val="005556D2"/>
    <w:rsid w:val="00562C30"/>
    <w:rsid w:val="005638CF"/>
    <w:rsid w:val="00563F2B"/>
    <w:rsid w:val="0056741E"/>
    <w:rsid w:val="00571B62"/>
    <w:rsid w:val="005722ED"/>
    <w:rsid w:val="0057325A"/>
    <w:rsid w:val="00573975"/>
    <w:rsid w:val="00573E9B"/>
    <w:rsid w:val="0057469A"/>
    <w:rsid w:val="00580814"/>
    <w:rsid w:val="00583A0B"/>
    <w:rsid w:val="00590D11"/>
    <w:rsid w:val="005A03A3"/>
    <w:rsid w:val="005A2B92"/>
    <w:rsid w:val="005A3F66"/>
    <w:rsid w:val="005A79E9"/>
    <w:rsid w:val="005B214C"/>
    <w:rsid w:val="005B4CDA"/>
    <w:rsid w:val="005C5DD8"/>
    <w:rsid w:val="005D3669"/>
    <w:rsid w:val="005D57C9"/>
    <w:rsid w:val="005E5EB3"/>
    <w:rsid w:val="005F3CB6"/>
    <w:rsid w:val="005F657C"/>
    <w:rsid w:val="00602D53"/>
    <w:rsid w:val="006047E5"/>
    <w:rsid w:val="0064371D"/>
    <w:rsid w:val="00650543"/>
    <w:rsid w:val="00650B2A"/>
    <w:rsid w:val="00651268"/>
    <w:rsid w:val="00651777"/>
    <w:rsid w:val="006550F8"/>
    <w:rsid w:val="006669ED"/>
    <w:rsid w:val="00673A41"/>
    <w:rsid w:val="00675C14"/>
    <w:rsid w:val="006829F3"/>
    <w:rsid w:val="006A4436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40293"/>
    <w:rsid w:val="00747468"/>
    <w:rsid w:val="00750CFA"/>
    <w:rsid w:val="007553DA"/>
    <w:rsid w:val="00757A96"/>
    <w:rsid w:val="0077384B"/>
    <w:rsid w:val="00775DB8"/>
    <w:rsid w:val="00782354"/>
    <w:rsid w:val="007921A7"/>
    <w:rsid w:val="007A1B0F"/>
    <w:rsid w:val="007A76C5"/>
    <w:rsid w:val="007B1FF4"/>
    <w:rsid w:val="007B3DB1"/>
    <w:rsid w:val="007D183E"/>
    <w:rsid w:val="007D43D0"/>
    <w:rsid w:val="007E1623"/>
    <w:rsid w:val="007E1833"/>
    <w:rsid w:val="007E3F13"/>
    <w:rsid w:val="007F751A"/>
    <w:rsid w:val="00800012"/>
    <w:rsid w:val="0080261F"/>
    <w:rsid w:val="00806160"/>
    <w:rsid w:val="00812FF4"/>
    <w:rsid w:val="008143A4"/>
    <w:rsid w:val="0081513E"/>
    <w:rsid w:val="0081661D"/>
    <w:rsid w:val="008316EB"/>
    <w:rsid w:val="00832F42"/>
    <w:rsid w:val="00854131"/>
    <w:rsid w:val="00854227"/>
    <w:rsid w:val="0085652D"/>
    <w:rsid w:val="0087694B"/>
    <w:rsid w:val="00880F4D"/>
    <w:rsid w:val="0089707B"/>
    <w:rsid w:val="008B23D5"/>
    <w:rsid w:val="008B35A3"/>
    <w:rsid w:val="008B37E1"/>
    <w:rsid w:val="008B45F8"/>
    <w:rsid w:val="008C2E74"/>
    <w:rsid w:val="008C4A0A"/>
    <w:rsid w:val="008D43F5"/>
    <w:rsid w:val="008D5409"/>
    <w:rsid w:val="008E006D"/>
    <w:rsid w:val="008E38B4"/>
    <w:rsid w:val="008F4F21"/>
    <w:rsid w:val="008F6E6E"/>
    <w:rsid w:val="008F749E"/>
    <w:rsid w:val="009046A6"/>
    <w:rsid w:val="00904D4A"/>
    <w:rsid w:val="0090580B"/>
    <w:rsid w:val="00905C16"/>
    <w:rsid w:val="009076D7"/>
    <w:rsid w:val="009115E4"/>
    <w:rsid w:val="0091392C"/>
    <w:rsid w:val="009151BA"/>
    <w:rsid w:val="009174B2"/>
    <w:rsid w:val="00925023"/>
    <w:rsid w:val="009277BC"/>
    <w:rsid w:val="00927D57"/>
    <w:rsid w:val="00931A51"/>
    <w:rsid w:val="00937845"/>
    <w:rsid w:val="00941CBA"/>
    <w:rsid w:val="00941ECC"/>
    <w:rsid w:val="009438C6"/>
    <w:rsid w:val="00943B60"/>
    <w:rsid w:val="00947185"/>
    <w:rsid w:val="009518B3"/>
    <w:rsid w:val="00954D94"/>
    <w:rsid w:val="00963D9D"/>
    <w:rsid w:val="00970F7E"/>
    <w:rsid w:val="00977982"/>
    <w:rsid w:val="0098013E"/>
    <w:rsid w:val="00981B54"/>
    <w:rsid w:val="009842C3"/>
    <w:rsid w:val="009874B4"/>
    <w:rsid w:val="009A009A"/>
    <w:rsid w:val="009A6BB6"/>
    <w:rsid w:val="009B3F43"/>
    <w:rsid w:val="009B57BA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9F7E12"/>
    <w:rsid w:val="00A119E6"/>
    <w:rsid w:val="00A20FBC"/>
    <w:rsid w:val="00A31370"/>
    <w:rsid w:val="00A32C5A"/>
    <w:rsid w:val="00A34D6F"/>
    <w:rsid w:val="00A41F91"/>
    <w:rsid w:val="00A63355"/>
    <w:rsid w:val="00A7596D"/>
    <w:rsid w:val="00A81520"/>
    <w:rsid w:val="00A82458"/>
    <w:rsid w:val="00A963DF"/>
    <w:rsid w:val="00A975D8"/>
    <w:rsid w:val="00AA2F03"/>
    <w:rsid w:val="00AB4035"/>
    <w:rsid w:val="00AC0C22"/>
    <w:rsid w:val="00AC3896"/>
    <w:rsid w:val="00AD2CF2"/>
    <w:rsid w:val="00AE2D88"/>
    <w:rsid w:val="00AE6F6F"/>
    <w:rsid w:val="00AF2CC3"/>
    <w:rsid w:val="00AF3325"/>
    <w:rsid w:val="00AF34D9"/>
    <w:rsid w:val="00AF70DA"/>
    <w:rsid w:val="00B019D3"/>
    <w:rsid w:val="00B0674F"/>
    <w:rsid w:val="00B34A79"/>
    <w:rsid w:val="00B34CF9"/>
    <w:rsid w:val="00B358D9"/>
    <w:rsid w:val="00B37559"/>
    <w:rsid w:val="00B4054B"/>
    <w:rsid w:val="00B579B0"/>
    <w:rsid w:val="00B57D11"/>
    <w:rsid w:val="00B649D7"/>
    <w:rsid w:val="00B81C2F"/>
    <w:rsid w:val="00B85769"/>
    <w:rsid w:val="00B8708A"/>
    <w:rsid w:val="00B90743"/>
    <w:rsid w:val="00B90C45"/>
    <w:rsid w:val="00B933BE"/>
    <w:rsid w:val="00BA265F"/>
    <w:rsid w:val="00BD1315"/>
    <w:rsid w:val="00BD6738"/>
    <w:rsid w:val="00BD7E5E"/>
    <w:rsid w:val="00BE34AE"/>
    <w:rsid w:val="00BE63DB"/>
    <w:rsid w:val="00BE6574"/>
    <w:rsid w:val="00BF78EE"/>
    <w:rsid w:val="00C07319"/>
    <w:rsid w:val="00C157B4"/>
    <w:rsid w:val="00C16FD2"/>
    <w:rsid w:val="00C17878"/>
    <w:rsid w:val="00C221D5"/>
    <w:rsid w:val="00C25F4A"/>
    <w:rsid w:val="00C379AD"/>
    <w:rsid w:val="00C4395E"/>
    <w:rsid w:val="00C447EE"/>
    <w:rsid w:val="00C47FFD"/>
    <w:rsid w:val="00C51E92"/>
    <w:rsid w:val="00C53529"/>
    <w:rsid w:val="00C57E2C"/>
    <w:rsid w:val="00C608B7"/>
    <w:rsid w:val="00C66F24"/>
    <w:rsid w:val="00C76D7F"/>
    <w:rsid w:val="00C813AA"/>
    <w:rsid w:val="00C82365"/>
    <w:rsid w:val="00C85D8B"/>
    <w:rsid w:val="00C9291E"/>
    <w:rsid w:val="00CA3F44"/>
    <w:rsid w:val="00CA4E58"/>
    <w:rsid w:val="00CA659F"/>
    <w:rsid w:val="00CB1AF3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4476"/>
    <w:rsid w:val="00D55560"/>
    <w:rsid w:val="00D61C5A"/>
    <w:rsid w:val="00D6790C"/>
    <w:rsid w:val="00D73277"/>
    <w:rsid w:val="00D76586"/>
    <w:rsid w:val="00D82657"/>
    <w:rsid w:val="00D87E20"/>
    <w:rsid w:val="00DA3579"/>
    <w:rsid w:val="00DA4037"/>
    <w:rsid w:val="00DA7A01"/>
    <w:rsid w:val="00DE03E9"/>
    <w:rsid w:val="00DE61E8"/>
    <w:rsid w:val="00DE66A5"/>
    <w:rsid w:val="00DF2B50"/>
    <w:rsid w:val="00E01059"/>
    <w:rsid w:val="00E04C86"/>
    <w:rsid w:val="00E109E6"/>
    <w:rsid w:val="00E17344"/>
    <w:rsid w:val="00E20F30"/>
    <w:rsid w:val="00E2189C"/>
    <w:rsid w:val="00E25BB1"/>
    <w:rsid w:val="00E27BBA"/>
    <w:rsid w:val="00E30E3F"/>
    <w:rsid w:val="00E35E8F"/>
    <w:rsid w:val="00E360FB"/>
    <w:rsid w:val="00E410C3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4DD5"/>
    <w:rsid w:val="00E96415"/>
    <w:rsid w:val="00EA15B3"/>
    <w:rsid w:val="00EB2358"/>
    <w:rsid w:val="00EB3EB8"/>
    <w:rsid w:val="00EB68FA"/>
    <w:rsid w:val="00EB7AE8"/>
    <w:rsid w:val="00EC00EF"/>
    <w:rsid w:val="00EC02FE"/>
    <w:rsid w:val="00EC4A96"/>
    <w:rsid w:val="00EC7AFD"/>
    <w:rsid w:val="00ED3CA3"/>
    <w:rsid w:val="00ED7832"/>
    <w:rsid w:val="00EE03A0"/>
    <w:rsid w:val="00EE7845"/>
    <w:rsid w:val="00F015A8"/>
    <w:rsid w:val="00F26672"/>
    <w:rsid w:val="00F3298E"/>
    <w:rsid w:val="00F424BF"/>
    <w:rsid w:val="00F42F10"/>
    <w:rsid w:val="00F44FC3"/>
    <w:rsid w:val="00F46107"/>
    <w:rsid w:val="00F468C5"/>
    <w:rsid w:val="00F52F39"/>
    <w:rsid w:val="00F6184F"/>
    <w:rsid w:val="00F8310E"/>
    <w:rsid w:val="00F843D9"/>
    <w:rsid w:val="00F874BA"/>
    <w:rsid w:val="00F914DD"/>
    <w:rsid w:val="00F94919"/>
    <w:rsid w:val="00F97A00"/>
    <w:rsid w:val="00FA2358"/>
    <w:rsid w:val="00FA5657"/>
    <w:rsid w:val="00FB2592"/>
    <w:rsid w:val="00FB2810"/>
    <w:rsid w:val="00FB7A2C"/>
    <w:rsid w:val="00FC2947"/>
    <w:rsid w:val="00FE0818"/>
    <w:rsid w:val="00FE6FB1"/>
    <w:rsid w:val="00FF33EF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A8F8B8B"/>
  <w15:docId w15:val="{BE3534FB-C944-46A4-85DE-56A68380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7468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82906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link w:val="EquationChar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link w:val="ChaptitleChar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74746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74746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4D3887"/>
    <w:pPr>
      <w:keepNext/>
      <w:keepLines/>
      <w:spacing w:before="160"/>
      <w:ind w:left="794"/>
    </w:pPr>
    <w:rPr>
      <w:rFonts w:ascii="Times New Roman" w:hAnsi="Times New Roman"/>
      <w:i/>
      <w:lang w:val="ru-RU"/>
    </w:rPr>
  </w:style>
  <w:style w:type="paragraph" w:customStyle="1" w:styleId="ChapNo">
    <w:name w:val="Chap_No"/>
    <w:basedOn w:val="Normal"/>
    <w:next w:val="Chaptitle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6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</w:pPr>
  </w:style>
  <w:style w:type="paragraph" w:styleId="Index3">
    <w:name w:val="index 3"/>
    <w:basedOn w:val="Normal"/>
    <w:next w:val="Normal"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link w:val="RecNoChar"/>
    <w:rsid w:val="00747468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747468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747468"/>
  </w:style>
  <w:style w:type="paragraph" w:customStyle="1" w:styleId="Questiontitle">
    <w:name w:val="Question_title"/>
    <w:basedOn w:val="Rectitle"/>
    <w:next w:val="Questionref"/>
    <w:link w:val="QuestiontitleChar"/>
    <w:rsid w:val="00747468"/>
    <w:rPr>
      <w:rFonts w:ascii="Times New Roman" w:hAnsi="Times New Roman"/>
    </w:r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747468"/>
    <w:pPr>
      <w:keepNext/>
      <w:keepLines/>
      <w:spacing w:before="720" w:line="320" w:lineRule="exact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747468"/>
    <w:pPr>
      <w:keepNext/>
      <w:keepLines/>
      <w:spacing w:before="360" w:after="120" w:line="320" w:lineRule="exact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link w:val="SourceChar"/>
    <w:rsid w:val="00747468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747468"/>
    <w:rPr>
      <w:b/>
    </w:rPr>
  </w:style>
  <w:style w:type="paragraph" w:customStyle="1" w:styleId="Section1">
    <w:name w:val="Section_1"/>
    <w:basedOn w:val="Normal"/>
    <w:next w:val="Normal"/>
    <w:link w:val="Section1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customStyle="1" w:styleId="RectitleChar">
    <w:name w:val="Rec_title Char"/>
    <w:link w:val="Rectitle"/>
    <w:locked/>
    <w:rsid w:val="00747468"/>
    <w:rPr>
      <w:b/>
      <w:sz w:val="26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BE34AE"/>
    <w:rPr>
      <w:szCs w:val="22"/>
      <w:lang w:val="en-US" w:eastAsia="en-US"/>
    </w:rPr>
  </w:style>
  <w:style w:type="character" w:customStyle="1" w:styleId="AnnexNoChar">
    <w:name w:val="Annex_No Char"/>
    <w:basedOn w:val="DefaultParagraphFont"/>
    <w:link w:val="AnnexNo"/>
    <w:locked/>
    <w:rsid w:val="00BE34A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  <w:textAlignment w:val="auto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BE34A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  <w:textAlignment w:val="auto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E34AE"/>
    <w:rPr>
      <w:rFonts w:asciiTheme="minorHAnsi" w:hAnsiTheme="minorHAnsi" w:cs="Times New Roman"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34A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textAlignment w:val="auto"/>
    </w:pPr>
    <w:rPr>
      <w:rFonts w:asciiTheme="minorHAnsi" w:hAnsiTheme="minorHAnsi" w:cs="Times New Roman"/>
      <w:szCs w:val="20"/>
      <w:lang w:val="ru-RU"/>
    </w:rPr>
  </w:style>
  <w:style w:type="character" w:customStyle="1" w:styleId="TableheadChar">
    <w:name w:val="Table_head Char"/>
    <w:basedOn w:val="DefaultParagraphFont"/>
    <w:link w:val="Tablehead"/>
    <w:locked/>
    <w:rsid w:val="00BE34AE"/>
    <w:rPr>
      <w:b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E34AE"/>
    <w:rPr>
      <w:sz w:val="22"/>
      <w:szCs w:val="22"/>
      <w:lang w:val="en-US" w:eastAsia="en-US"/>
    </w:rPr>
  </w:style>
  <w:style w:type="paragraph" w:customStyle="1" w:styleId="Normalsplit">
    <w:name w:val="Normal_split"/>
    <w:basedOn w:val="Normal"/>
    <w:qFormat/>
    <w:rsid w:val="004D388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74746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970F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871"/>
        <w:tab w:val="left" w:pos="2268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0F7E"/>
    <w:rPr>
      <w:rFonts w:ascii="Times New Roman" w:hAnsi="Times New Roman" w:cs="Times New Roman"/>
      <w:sz w:val="16"/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747468"/>
    <w:rPr>
      <w:b/>
      <w:sz w:val="26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970F7E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Theme="minorHAnsi" w:hAnsiTheme="minorHAnsi" w:cs="Times New Roman"/>
    </w:rPr>
  </w:style>
  <w:style w:type="paragraph" w:customStyle="1" w:styleId="Annexref">
    <w:name w:val="Annex_ref"/>
    <w:basedOn w:val="Normal"/>
    <w:next w:val="Normal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Theme="minorHAnsi" w:hAnsiTheme="minorHAnsi" w:cs="Times New Roman"/>
      <w:szCs w:val="20"/>
      <w:lang w:val="ru-RU"/>
    </w:rPr>
  </w:style>
  <w:style w:type="character" w:customStyle="1" w:styleId="ArtNoChar">
    <w:name w:val="Art_No Char"/>
    <w:basedOn w:val="DefaultParagraphFont"/>
    <w:link w:val="ArtNo"/>
    <w:locked/>
    <w:rsid w:val="00747468"/>
    <w:rPr>
      <w:caps/>
      <w:sz w:val="26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rttitleCar">
    <w:name w:val="Art_title Car"/>
    <w:basedOn w:val="DefaultParagraphFont"/>
    <w:link w:val="Arttitle"/>
    <w:locked/>
    <w:rsid w:val="00747468"/>
    <w:rPr>
      <w:b/>
      <w:sz w:val="26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Appdef">
    <w:name w:val="App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70F7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70F7E"/>
    <w:pPr>
      <w:textAlignment w:val="baseline"/>
    </w:pPr>
  </w:style>
  <w:style w:type="character" w:customStyle="1" w:styleId="AppendixNoCar">
    <w:name w:val="Appendix_No Car"/>
    <w:basedOn w:val="DefaultParagraphFont"/>
    <w:link w:val="AppendixNo"/>
    <w:locked/>
    <w:rsid w:val="00970F7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70F7E"/>
    <w:rPr>
      <w:lang w:val="en-GB"/>
    </w:rPr>
  </w:style>
  <w:style w:type="paragraph" w:customStyle="1" w:styleId="Appendixref">
    <w:name w:val="Appendix_ref"/>
    <w:basedOn w:val="Annexref"/>
    <w:next w:val="Annextitle"/>
    <w:rsid w:val="00970F7E"/>
  </w:style>
  <w:style w:type="paragraph" w:customStyle="1" w:styleId="Appendixtitle">
    <w:name w:val="Appendix_title"/>
    <w:basedOn w:val="Annextitle"/>
    <w:next w:val="Normal"/>
    <w:link w:val="AppendixtitleChar"/>
    <w:rsid w:val="00970F7E"/>
    <w:pPr>
      <w:textAlignment w:val="baseline"/>
    </w:pPr>
  </w:style>
  <w:style w:type="character" w:customStyle="1" w:styleId="AppendixtitleChar">
    <w:name w:val="Appendix_title Char"/>
    <w:basedOn w:val="AnnextitleChar1"/>
    <w:link w:val="Appendixtitle"/>
    <w:locked/>
    <w:rsid w:val="00970F7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70F7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970F7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Theme="minorHAnsi" w:hAnsiTheme="minorHAnsi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970F7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Theme="minorHAnsi" w:hAnsiTheme="minorHAnsi" w:cs="Times New Roman"/>
      <w:b/>
      <w:noProof/>
      <w:szCs w:val="20"/>
      <w:lang w:val="ru-RU"/>
    </w:rPr>
  </w:style>
  <w:style w:type="character" w:customStyle="1" w:styleId="CallChar">
    <w:name w:val="Call Char"/>
    <w:basedOn w:val="DefaultParagraphFont"/>
    <w:link w:val="Call"/>
    <w:locked/>
    <w:rsid w:val="004D3887"/>
    <w:rPr>
      <w:rFonts w:ascii="Times New Roman" w:hAnsi="Times New Roman"/>
      <w:i/>
      <w:sz w:val="22"/>
      <w:szCs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70F7E"/>
    <w:rPr>
      <w:b/>
      <w:sz w:val="24"/>
      <w:szCs w:val="22"/>
      <w:lang w:val="en-US" w:eastAsia="en-US"/>
    </w:rPr>
  </w:style>
  <w:style w:type="paragraph" w:customStyle="1" w:styleId="Committee">
    <w:name w:val="Committee"/>
    <w:basedOn w:val="Normal"/>
    <w:qFormat/>
    <w:rsid w:val="00970F7E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970F7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970F7E"/>
    <w:rPr>
      <w:sz w:val="22"/>
      <w:szCs w:val="22"/>
      <w:lang w:val="en-US" w:eastAsia="en-US"/>
    </w:rPr>
  </w:style>
  <w:style w:type="character" w:customStyle="1" w:styleId="enumlev2Char">
    <w:name w:val="enumlev2 Char"/>
    <w:basedOn w:val="DefaultParagraphFont"/>
    <w:link w:val="enumlev2"/>
    <w:locked/>
    <w:rsid w:val="00970F7E"/>
    <w:rPr>
      <w:sz w:val="22"/>
      <w:szCs w:val="22"/>
      <w:lang w:val="en-US" w:eastAsia="en-US"/>
    </w:rPr>
  </w:style>
  <w:style w:type="character" w:customStyle="1" w:styleId="EquationChar">
    <w:name w:val="Equation Char"/>
    <w:basedOn w:val="DefaultParagraphFont"/>
    <w:link w:val="Equation"/>
    <w:locked/>
    <w:rsid w:val="00970F7E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Theme="minorHAnsi" w:hAnsiTheme="minorHAnsi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Theme="minorHAnsi" w:hAnsiTheme="minorHAnsi" w:cs="Times New Roman"/>
      <w:caps/>
      <w:sz w:val="20"/>
      <w:szCs w:val="20"/>
      <w:lang w:val="ru-RU"/>
    </w:rPr>
  </w:style>
  <w:style w:type="character" w:customStyle="1" w:styleId="FigureNoChar">
    <w:name w:val="Figure_No Char"/>
    <w:basedOn w:val="DefaultParagraphFont"/>
    <w:link w:val="FigureNo"/>
    <w:locked/>
    <w:rsid w:val="00970F7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70F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basedOn w:val="DefaultParagraphFont"/>
    <w:link w:val="Tabl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70F7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70F7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970F7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970F7E"/>
    <w:rPr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locked/>
    <w:rsid w:val="00747468"/>
    <w:rPr>
      <w:b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970F7E"/>
    <w:rPr>
      <w:b/>
      <w:sz w:val="24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970F7E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970F7E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970F7E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locked/>
    <w:rsid w:val="00970F7E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locked/>
    <w:rsid w:val="00970F7E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locked/>
    <w:rsid w:val="00970F7E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locked/>
    <w:rsid w:val="00970F7E"/>
    <w:rPr>
      <w:b/>
      <w:sz w:val="24"/>
      <w:szCs w:val="22"/>
      <w:lang w:val="en-US" w:eastAsia="en-US"/>
    </w:rPr>
  </w:style>
  <w:style w:type="character" w:customStyle="1" w:styleId="HeadingbChar">
    <w:name w:val="Heading_b Char"/>
    <w:basedOn w:val="DefaultParagraphFont"/>
    <w:link w:val="Headingb"/>
    <w:locked/>
    <w:rsid w:val="00970F7E"/>
    <w:rPr>
      <w:b/>
      <w:sz w:val="22"/>
      <w:szCs w:val="22"/>
      <w:lang w:val="en-US" w:eastAsia="en-US"/>
    </w:rPr>
  </w:style>
  <w:style w:type="paragraph" w:styleId="Index4">
    <w:name w:val="index 4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Theme="minorHAnsi" w:hAnsiTheme="minorHAnsi" w:cs="Times New Roman"/>
      <w:szCs w:val="20"/>
      <w:lang w:val="ru-RU"/>
    </w:rPr>
  </w:style>
  <w:style w:type="paragraph" w:styleId="Index5">
    <w:name w:val="index 5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Theme="minorHAnsi" w:hAnsiTheme="minorHAnsi" w:cs="Times New Roman"/>
      <w:szCs w:val="20"/>
      <w:lang w:val="ru-RU"/>
    </w:rPr>
  </w:style>
  <w:style w:type="paragraph" w:styleId="Index6">
    <w:name w:val="index 6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Theme="minorHAnsi" w:hAnsiTheme="minorHAnsi" w:cs="Times New Roman"/>
      <w:szCs w:val="20"/>
      <w:lang w:val="ru-RU"/>
    </w:rPr>
  </w:style>
  <w:style w:type="paragraph" w:styleId="Index7">
    <w:name w:val="index 7"/>
    <w:basedOn w:val="Normal"/>
    <w:next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Theme="minorHAnsi" w:hAnsiTheme="minorHAnsi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  <w:lang w:val="ru-RU"/>
    </w:rPr>
  </w:style>
  <w:style w:type="character" w:styleId="LineNumber">
    <w:name w:val="line number"/>
    <w:basedOn w:val="DefaultParagraphFont"/>
    <w:rsid w:val="00970F7E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character" w:customStyle="1" w:styleId="NoteChar">
    <w:name w:val="Note Char"/>
    <w:basedOn w:val="DefaultParagraphFont"/>
    <w:link w:val="Note"/>
    <w:locked/>
    <w:rsid w:val="00970F7E"/>
    <w:rPr>
      <w:szCs w:val="22"/>
      <w:lang w:val="en-US" w:eastAsia="en-US"/>
    </w:rPr>
  </w:style>
  <w:style w:type="character" w:customStyle="1" w:styleId="Section1Char">
    <w:name w:val="Section_1 Char"/>
    <w:basedOn w:val="DefaultParagraphFont"/>
    <w:link w:val="Section1"/>
    <w:locked/>
    <w:rsid w:val="00970F7E"/>
    <w:rPr>
      <w:b/>
      <w:sz w:val="22"/>
      <w:szCs w:val="22"/>
      <w:lang w:val="en-US" w:eastAsia="en-US"/>
    </w:rPr>
  </w:style>
  <w:style w:type="paragraph" w:customStyle="1" w:styleId="Subsection1">
    <w:name w:val="Subsection_1"/>
    <w:basedOn w:val="Section1"/>
    <w:next w:val="Section1"/>
    <w:qFormat/>
    <w:rsid w:val="00970F7E"/>
    <w:pPr>
      <w:tabs>
        <w:tab w:val="center" w:pos="4820"/>
      </w:tabs>
      <w:spacing w:before="360"/>
    </w:pPr>
    <w:rPr>
      <w:rFonts w:asciiTheme="minorHAnsi" w:hAnsiTheme="minorHAnsi" w:cs="Times New Roman"/>
      <w:szCs w:val="20"/>
      <w:lang w:val="en-GB"/>
    </w:rPr>
  </w:style>
  <w:style w:type="paragraph" w:customStyle="1" w:styleId="Part1">
    <w:name w:val="Part_1"/>
    <w:basedOn w:val="Subsection1"/>
    <w:next w:val="Section1"/>
    <w:qFormat/>
    <w:rsid w:val="00970F7E"/>
  </w:style>
  <w:style w:type="paragraph" w:customStyle="1" w:styleId="Proposal">
    <w:name w:val="Proposal"/>
    <w:basedOn w:val="Normal"/>
    <w:next w:val="Normal"/>
    <w:link w:val="Proposal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Theme="minorHAnsi" w:cs="Times New Roman"/>
      <w:b/>
      <w:szCs w:val="20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70F7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747468"/>
    <w:rPr>
      <w:b/>
      <w:sz w:val="26"/>
      <w:szCs w:val="22"/>
      <w:lang w:val="en-US" w:eastAsia="en-US"/>
    </w:rPr>
  </w:style>
  <w:style w:type="paragraph" w:customStyle="1" w:styleId="Reasons">
    <w:name w:val="Reasons"/>
    <w:basedOn w:val="Normal"/>
    <w:link w:val="ReasonsChar"/>
    <w:rsid w:val="00970F7E"/>
    <w:pPr>
      <w:tabs>
        <w:tab w:val="clear" w:pos="794"/>
        <w:tab w:val="clear" w:pos="1191"/>
        <w:tab w:val="left" w:pos="1134"/>
      </w:tabs>
    </w:pPr>
    <w:rPr>
      <w:rFonts w:asciiTheme="minorHAnsi" w:hAnsiTheme="minorHAnsi" w:cs="Times New Roman"/>
      <w:szCs w:val="20"/>
      <w:lang w:val="ru-RU"/>
    </w:rPr>
  </w:style>
  <w:style w:type="character" w:customStyle="1" w:styleId="ReasonsChar">
    <w:name w:val="Reasons Char"/>
    <w:basedOn w:val="DefaultParagraphFont"/>
    <w:link w:val="Reasons"/>
    <w:locked/>
    <w:rsid w:val="00970F7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70F7E"/>
    <w:rPr>
      <w:rFonts w:cs="Times New Roman"/>
      <w:b/>
    </w:rPr>
  </w:style>
  <w:style w:type="character" w:customStyle="1" w:styleId="Resdef">
    <w:name w:val="Res_def"/>
    <w:basedOn w:val="DefaultParagraphFont"/>
    <w:rsid w:val="00970F7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970F7E"/>
    <w:rPr>
      <w:caps/>
      <w:sz w:val="28"/>
      <w:szCs w:val="22"/>
      <w:lang w:val="en-US" w:eastAsia="en-US"/>
    </w:rPr>
  </w:style>
  <w:style w:type="character" w:customStyle="1" w:styleId="RestitleChar">
    <w:name w:val="Res_title Char"/>
    <w:basedOn w:val="DefaultParagraphFont"/>
    <w:link w:val="Restitle"/>
    <w:locked/>
    <w:rsid w:val="00970F7E"/>
    <w:rPr>
      <w:b/>
      <w:sz w:val="28"/>
      <w:szCs w:val="22"/>
      <w:lang w:val="en-US" w:eastAsia="en-US"/>
    </w:rPr>
  </w:style>
  <w:style w:type="character" w:customStyle="1" w:styleId="Section2Char">
    <w:name w:val="Section_2 Char"/>
    <w:basedOn w:val="Section1Char"/>
    <w:link w:val="Section2"/>
    <w:locked/>
    <w:rsid w:val="00970F7E"/>
    <w:rPr>
      <w:b w:val="0"/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970F7E"/>
    <w:pPr>
      <w:tabs>
        <w:tab w:val="center" w:pos="4820"/>
      </w:tabs>
      <w:spacing w:before="360"/>
      <w:jc w:val="both"/>
    </w:pPr>
    <w:rPr>
      <w:rFonts w:asciiTheme="minorHAnsi" w:eastAsia="SimSun" w:hAnsiTheme="minorHAnsi" w:cs="Times New Roman"/>
      <w:b w:val="0"/>
      <w:lang w:val="ru-RU"/>
    </w:rPr>
  </w:style>
  <w:style w:type="character" w:customStyle="1" w:styleId="Section3Char">
    <w:name w:val="Section_3 Char"/>
    <w:basedOn w:val="Section1Char"/>
    <w:link w:val="Section3"/>
    <w:locked/>
    <w:rsid w:val="00970F7E"/>
    <w:rPr>
      <w:rFonts w:asciiTheme="minorHAnsi" w:eastAsia="SimSun" w:hAnsiTheme="minorHAnsi" w:cs="Times New Roman"/>
      <w:b w:val="0"/>
      <w:sz w:val="22"/>
      <w:szCs w:val="22"/>
      <w:lang w:val="ru-RU" w:eastAsia="en-US"/>
    </w:rPr>
  </w:style>
  <w:style w:type="paragraph" w:customStyle="1" w:styleId="Tablefin">
    <w:name w:val="Table_fin"/>
    <w:basedOn w:val="Normal"/>
    <w:rsid w:val="00970F7E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Theme="minorHAnsi" w:hAnsiTheme="minorHAnsi" w:cs="Times New Roman"/>
      <w:sz w:val="12"/>
      <w:szCs w:val="20"/>
      <w:lang w:val="fr-FR"/>
    </w:rPr>
  </w:style>
  <w:style w:type="character" w:customStyle="1" w:styleId="Tablefreq">
    <w:name w:val="Table_freq"/>
    <w:basedOn w:val="DefaultParagraphFont"/>
    <w:rsid w:val="00970F7E"/>
    <w:rPr>
      <w:rFonts w:cs="Times New Roman"/>
      <w:b/>
      <w:sz w:val="18"/>
    </w:rPr>
  </w:style>
  <w:style w:type="paragraph" w:customStyle="1" w:styleId="TableNo">
    <w:name w:val="Table_No"/>
    <w:basedOn w:val="Normal"/>
    <w:next w:val="Tabletitle"/>
    <w:link w:val="TableNoChar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Theme="minorHAnsi" w:hAnsiTheme="minorHAnsi" w:cs="Times New Roman"/>
      <w:caps/>
      <w:sz w:val="18"/>
      <w:szCs w:val="20"/>
      <w:lang w:val="ru-RU"/>
    </w:rPr>
  </w:style>
  <w:style w:type="character" w:customStyle="1" w:styleId="TableNoChar">
    <w:name w:val="Table_No Char"/>
    <w:basedOn w:val="DefaultParagraphFont"/>
    <w:link w:val="TableNo"/>
    <w:locked/>
    <w:rsid w:val="00970F7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70F7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Theme="minorHAnsi" w:hAnsiTheme="minorHAnsi" w:cs="Times New Roman"/>
      <w:sz w:val="20"/>
      <w:szCs w:val="20"/>
      <w:lang w:val="ru-RU"/>
    </w:rPr>
  </w:style>
  <w:style w:type="paragraph" w:customStyle="1" w:styleId="TableTextS5">
    <w:name w:val="Table_TextS5"/>
    <w:basedOn w:val="Normal"/>
    <w:link w:val="TableTextS5Char"/>
    <w:rsid w:val="00970F7E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Theme="minorHAnsi" w:hAnsiTheme="minorHAnsi" w:cs="Times New Roman"/>
      <w:sz w:val="18"/>
      <w:szCs w:val="20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70F7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70F7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Theme="minorHAnsi" w:hAnsiTheme="minorHAnsi" w:cs="Times New Roman"/>
      <w:szCs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970F7E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ArtNo"/>
    <w:qFormat/>
    <w:rsid w:val="00970F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 w:cs="Times New Roman"/>
      <w:szCs w:val="20"/>
    </w:rPr>
  </w:style>
  <w:style w:type="paragraph" w:customStyle="1" w:styleId="Default">
    <w:name w:val="Default"/>
    <w:rsid w:val="00970F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65E"/>
    <w:rPr>
      <w:color w:val="605E5C"/>
      <w:shd w:val="clear" w:color="auto" w:fill="E1DFDD"/>
    </w:rPr>
  </w:style>
  <w:style w:type="paragraph" w:customStyle="1" w:styleId="QuestionNoBR">
    <w:name w:val="Question_No_BR"/>
    <w:basedOn w:val="Normal"/>
    <w:next w:val="Questiontitle"/>
    <w:rsid w:val="00747468"/>
    <w:pPr>
      <w:keepNext/>
      <w:keepLines/>
      <w:spacing w:before="480"/>
      <w:jc w:val="center"/>
    </w:pPr>
    <w:rPr>
      <w:rFonts w:ascii="Times New Roman" w:hAnsi="Times New Roman" w:cs="Times New Roman"/>
      <w:caps/>
      <w:sz w:val="26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747468"/>
    <w:rPr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2455B5"/>
    <w:rPr>
      <w:rFonts w:ascii="Times New Roman" w:hAnsi="Times New Roman"/>
      <w:b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5-C-0159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rec/R-REC-F.1778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05/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rec/R-REC-F.1399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AD59-87F1-477D-8176-B9A93C4D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9</TotalTime>
  <Pages>26</Pages>
  <Words>5059</Words>
  <Characters>37948</Characters>
  <Application>Microsoft Office Word</Application>
  <DocSecurity>0</DocSecurity>
  <Lines>316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42922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9</cp:revision>
  <cp:lastPrinted>2019-09-17T09:06:00Z</cp:lastPrinted>
  <dcterms:created xsi:type="dcterms:W3CDTF">2019-09-16T08:55:00Z</dcterms:created>
  <dcterms:modified xsi:type="dcterms:W3CDTF">2019-09-18T14:08:00Z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