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EF679D" w:rsidRPr="00AF70F6" w14:paraId="0491812A" w14:textId="77777777" w:rsidTr="00CA3B59">
        <w:tc>
          <w:tcPr>
            <w:tcW w:w="5000" w:type="pct"/>
            <w:gridSpan w:val="3"/>
            <w:shd w:val="clear" w:color="auto" w:fill="auto"/>
          </w:tcPr>
          <w:p w14:paraId="137B216A" w14:textId="77777777" w:rsidR="00EF679D" w:rsidRPr="00DF5990" w:rsidRDefault="00EF679D" w:rsidP="00CA3B5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line="340" w:lineRule="exact"/>
              <w:rPr>
                <w:rFonts w:eastAsiaTheme="minorEastAsia"/>
                <w:b/>
                <w:bCs/>
                <w:color w:val="808080"/>
                <w:sz w:val="28"/>
                <w:szCs w:val="36"/>
                <w:rtl/>
                <w:lang w:eastAsia="zh-CN" w:bidi="ar-EG"/>
              </w:rPr>
            </w:pPr>
            <w:r w:rsidRPr="00DF5990">
              <w:rPr>
                <w:rFonts w:eastAsiaTheme="minorEastAsia"/>
                <w:b/>
                <w:bCs/>
                <w:color w:val="808080"/>
                <w:sz w:val="28"/>
                <w:szCs w:val="36"/>
                <w:rtl/>
                <w:lang w:eastAsia="zh-CN"/>
              </w:rPr>
              <w:t>مكتب</w:t>
            </w:r>
            <w:r w:rsidRPr="00DF5990">
              <w:rPr>
                <w:rFonts w:eastAsiaTheme="minorEastAsia" w:hint="cs"/>
                <w:b/>
                <w:bCs/>
                <w:color w:val="808080"/>
                <w:sz w:val="28"/>
                <w:szCs w:val="36"/>
                <w:rtl/>
                <w:lang w:eastAsia="zh-CN"/>
              </w:rPr>
              <w:t xml:space="preserve"> </w:t>
            </w:r>
            <w:r w:rsidRPr="00DF5990">
              <w:rPr>
                <w:rFonts w:eastAsiaTheme="minorEastAsia"/>
                <w:b/>
                <w:bCs/>
                <w:color w:val="808080"/>
                <w:sz w:val="28"/>
                <w:szCs w:val="36"/>
                <w:rtl/>
                <w:lang w:eastAsia="zh-CN"/>
              </w:rPr>
              <w:t>الاتصالات</w:t>
            </w:r>
            <w:r w:rsidRPr="00DF5990">
              <w:rPr>
                <w:rFonts w:eastAsiaTheme="minorEastAsia" w:hint="cs"/>
                <w:b/>
                <w:bCs/>
                <w:color w:val="808080"/>
                <w:sz w:val="28"/>
                <w:szCs w:val="36"/>
                <w:rtl/>
                <w:lang w:eastAsia="zh-CN"/>
              </w:rPr>
              <w:t xml:space="preserve"> </w:t>
            </w:r>
            <w:r w:rsidRPr="00DF5990">
              <w:rPr>
                <w:rFonts w:eastAsiaTheme="minorEastAsia"/>
                <w:b/>
                <w:bCs/>
                <w:color w:val="808080"/>
                <w:sz w:val="28"/>
                <w:szCs w:val="36"/>
                <w:rtl/>
                <w:lang w:eastAsia="zh-CN"/>
              </w:rPr>
              <w:t>الراديوية</w:t>
            </w:r>
            <w:r w:rsidRPr="00DF5990">
              <w:rPr>
                <w:rFonts w:eastAsiaTheme="minorEastAsia" w:hint="cs"/>
                <w:b/>
                <w:bCs/>
                <w:color w:val="808080"/>
                <w:sz w:val="28"/>
                <w:szCs w:val="36"/>
                <w:rtl/>
                <w:lang w:eastAsia="zh-CN"/>
              </w:rPr>
              <w:t xml:space="preserve"> </w:t>
            </w:r>
            <w:r w:rsidRPr="00DF5990">
              <w:rPr>
                <w:rFonts w:eastAsiaTheme="minorEastAsia"/>
                <w:b/>
                <w:bCs/>
                <w:color w:val="808080"/>
                <w:sz w:val="28"/>
                <w:szCs w:val="36"/>
                <w:lang w:eastAsia="zh-CN" w:bidi="ar-SY"/>
              </w:rPr>
              <w:t>(BR)</w:t>
            </w:r>
          </w:p>
          <w:p w14:paraId="75BD91DB" w14:textId="77777777" w:rsidR="00EF679D" w:rsidRPr="008260B2" w:rsidRDefault="00EF679D" w:rsidP="00CA3B5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340" w:lineRule="exact"/>
              <w:rPr>
                <w:rFonts w:eastAsiaTheme="minorEastAsia"/>
                <w:b/>
                <w:bCs/>
                <w:color w:val="808080"/>
                <w:sz w:val="28"/>
                <w:szCs w:val="36"/>
                <w:rtl/>
                <w:lang w:eastAsia="zh-CN" w:bidi="ar-EG"/>
              </w:rPr>
            </w:pPr>
          </w:p>
        </w:tc>
      </w:tr>
      <w:tr w:rsidR="00EF679D" w:rsidRPr="00AF70F6" w14:paraId="3E647CE9" w14:textId="77777777" w:rsidTr="00CA3B59">
        <w:tc>
          <w:tcPr>
            <w:tcW w:w="2707" w:type="pct"/>
            <w:gridSpan w:val="2"/>
            <w:shd w:val="clear" w:color="auto" w:fill="auto"/>
          </w:tcPr>
          <w:p w14:paraId="5D14CC72" w14:textId="77777777" w:rsidR="00EF679D" w:rsidRPr="008832B5" w:rsidRDefault="00EF679D" w:rsidP="00CA3B5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lang w:eastAsia="zh-CN" w:bidi="ar-SY"/>
              </w:rPr>
            </w:pPr>
            <w:r w:rsidRPr="008832B5">
              <w:rPr>
                <w:rFonts w:eastAsiaTheme="minorEastAsia" w:hint="cs"/>
                <w:rtl/>
                <w:lang w:eastAsia="zh-CN" w:bidi="ar-AE"/>
              </w:rPr>
              <w:t>الرسالة الإدارية المعممة</w:t>
            </w:r>
          </w:p>
          <w:p w14:paraId="01F4275B" w14:textId="77777777" w:rsidR="00EF679D" w:rsidRPr="00AF70F6" w:rsidRDefault="00EF679D" w:rsidP="00CA3B5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left"/>
              <w:rPr>
                <w:rFonts w:eastAsiaTheme="minorEastAsia"/>
                <w:rtl/>
                <w:lang w:eastAsia="zh-CN" w:bidi="ar-SY"/>
              </w:rPr>
            </w:pPr>
            <w:r w:rsidRPr="008832B5">
              <w:rPr>
                <w:rFonts w:eastAsiaTheme="minorEastAsia"/>
                <w:b/>
                <w:bCs/>
                <w:lang w:val="en-GB" w:eastAsia="zh-CN" w:bidi="ar-SY"/>
              </w:rPr>
              <w:t>CACE/</w:t>
            </w:r>
            <w:r>
              <w:rPr>
                <w:rFonts w:eastAsiaTheme="minorEastAsia"/>
                <w:b/>
                <w:bCs/>
                <w:lang w:eastAsia="zh-CN" w:bidi="ar-SY"/>
              </w:rPr>
              <w:t>914</w:t>
            </w:r>
          </w:p>
        </w:tc>
        <w:tc>
          <w:tcPr>
            <w:tcW w:w="2293" w:type="pct"/>
            <w:shd w:val="clear" w:color="auto" w:fill="auto"/>
          </w:tcPr>
          <w:p w14:paraId="0E967DCB" w14:textId="3B12FDC6" w:rsidR="00EF679D" w:rsidRPr="00AF70F6" w:rsidRDefault="00B84014" w:rsidP="00CA3B5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260" w:lineRule="exact"/>
              <w:jc w:val="right"/>
              <w:rPr>
                <w:rFonts w:eastAsiaTheme="minorEastAsia"/>
                <w:rtl/>
                <w:lang w:eastAsia="zh-CN" w:bidi="ar-EG"/>
              </w:rPr>
            </w:pPr>
            <w:r>
              <w:rPr>
                <w:rFonts w:eastAsiaTheme="minorEastAsia"/>
                <w:lang w:val="fr-FR" w:eastAsia="zh-CN" w:bidi="ar-SY"/>
              </w:rPr>
              <w:t>20</w:t>
            </w:r>
            <w:r w:rsidR="00EF679D" w:rsidRPr="00AF70F6">
              <w:rPr>
                <w:rFonts w:eastAsiaTheme="minorEastAsia" w:hint="cs"/>
                <w:rtl/>
                <w:lang w:eastAsia="zh-CN" w:bidi="ar-SY"/>
              </w:rPr>
              <w:t xml:space="preserve"> </w:t>
            </w:r>
            <w:r w:rsidR="00EF679D">
              <w:rPr>
                <w:rFonts w:eastAsiaTheme="minorEastAsia" w:hint="cs"/>
                <w:rtl/>
                <w:lang w:eastAsia="zh-CN" w:bidi="ar-SY"/>
              </w:rPr>
              <w:t>أغسطس</w:t>
            </w:r>
            <w:r w:rsidR="00EF679D" w:rsidRPr="00AF70F6">
              <w:rPr>
                <w:rFonts w:eastAsiaTheme="minorEastAsia" w:hint="cs"/>
                <w:rtl/>
                <w:lang w:eastAsia="zh-CN" w:bidi="ar-SY"/>
              </w:rPr>
              <w:t xml:space="preserve"> </w:t>
            </w:r>
            <w:r w:rsidR="00EF679D" w:rsidRPr="00AF70F6">
              <w:rPr>
                <w:rFonts w:eastAsiaTheme="minorEastAsia"/>
                <w:lang w:eastAsia="zh-CN" w:bidi="ar-SY"/>
              </w:rPr>
              <w:t>201</w:t>
            </w:r>
            <w:r w:rsidR="00EF679D">
              <w:rPr>
                <w:rFonts w:eastAsiaTheme="minorEastAsia"/>
                <w:lang w:eastAsia="zh-CN" w:bidi="ar-SY"/>
              </w:rPr>
              <w:t>9</w:t>
            </w:r>
          </w:p>
        </w:tc>
      </w:tr>
      <w:tr w:rsidR="00EF679D" w:rsidRPr="00AF70F6" w14:paraId="42C6996F" w14:textId="77777777" w:rsidTr="00CA3B59">
        <w:tc>
          <w:tcPr>
            <w:tcW w:w="5000" w:type="pct"/>
            <w:gridSpan w:val="3"/>
            <w:shd w:val="clear" w:color="auto" w:fill="auto"/>
          </w:tcPr>
          <w:p w14:paraId="3018CEE9" w14:textId="77777777" w:rsidR="00EF679D" w:rsidRPr="00AF70F6" w:rsidRDefault="00EF679D" w:rsidP="00CA3B5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EF679D" w:rsidRPr="00AF70F6" w14:paraId="0A7B99C4" w14:textId="77777777" w:rsidTr="00CA3B59">
        <w:tc>
          <w:tcPr>
            <w:tcW w:w="5000" w:type="pct"/>
            <w:gridSpan w:val="3"/>
            <w:shd w:val="clear" w:color="auto" w:fill="auto"/>
          </w:tcPr>
          <w:p w14:paraId="57F91A87" w14:textId="77777777" w:rsidR="00EF679D" w:rsidRPr="00AF70F6" w:rsidRDefault="00EF679D" w:rsidP="00CA3B5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EF679D" w:rsidRPr="00AF70F6" w14:paraId="5D548AC4" w14:textId="77777777" w:rsidTr="00CA3B59">
        <w:tc>
          <w:tcPr>
            <w:tcW w:w="5000" w:type="pct"/>
            <w:gridSpan w:val="3"/>
            <w:shd w:val="clear" w:color="auto" w:fill="auto"/>
          </w:tcPr>
          <w:p w14:paraId="42C6BD2F" w14:textId="77777777" w:rsidR="00EF679D" w:rsidRPr="00AF70F6" w:rsidRDefault="00EF679D" w:rsidP="00CA3B5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left"/>
              <w:rPr>
                <w:rFonts w:eastAsiaTheme="minorEastAsia"/>
                <w:b/>
                <w:bCs/>
                <w:lang w:eastAsia="zh-CN" w:bidi="ar-SY"/>
              </w:rPr>
            </w:pPr>
            <w:r w:rsidRPr="00197DF7">
              <w:rPr>
                <w:b/>
                <w:bCs/>
                <w:w w:val="115"/>
                <w:rtl/>
              </w:rPr>
              <w:t>إلى إدارات الدول الأعضاء في الاتحاد وأعضاء قطاع الاتصالات الراديوية</w:t>
            </w:r>
            <w:r w:rsidRPr="00197DF7">
              <w:rPr>
                <w:rFonts w:hint="cs"/>
                <w:b/>
                <w:bCs/>
                <w:w w:val="115"/>
                <w:rtl/>
              </w:rPr>
              <w:t xml:space="preserve"> و</w:t>
            </w:r>
            <w:r w:rsidRPr="00197DF7">
              <w:rPr>
                <w:b/>
                <w:bCs/>
                <w:w w:val="115"/>
                <w:rtl/>
              </w:rPr>
              <w:t>المنتسبين إليه</w:t>
            </w:r>
            <w:r w:rsidRPr="00F36590">
              <w:rPr>
                <w:b/>
                <w:bCs/>
                <w:rtl/>
              </w:rPr>
              <w:br/>
            </w:r>
            <w:r w:rsidRPr="00F36590">
              <w:rPr>
                <w:b/>
                <w:bCs/>
                <w:rtl/>
                <w:lang w:bidi="ar-EG"/>
              </w:rPr>
              <w:t xml:space="preserve">المشاركين في أعمال لجنة الدراسات </w:t>
            </w:r>
            <w:r>
              <w:rPr>
                <w:b/>
                <w:bCs/>
                <w:lang w:val="en-GB" w:bidi="ar-SY"/>
              </w:rPr>
              <w:t>6</w:t>
            </w:r>
            <w:r w:rsidRPr="00F36590">
              <w:rPr>
                <w:b/>
                <w:bCs/>
                <w:rtl/>
                <w:lang w:bidi="ar-EG"/>
              </w:rPr>
              <w:t xml:space="preserve"> للاتصالات الراديوية</w:t>
            </w:r>
            <w:r>
              <w:rPr>
                <w:rFonts w:hint="cs"/>
                <w:b/>
                <w:bCs/>
                <w:rtl/>
                <w:lang w:bidi="ar-EG"/>
              </w:rPr>
              <w:t xml:space="preserve"> والهيئات الأكاديمية المنضمة إلى الاتحاد</w:t>
            </w:r>
          </w:p>
        </w:tc>
      </w:tr>
      <w:tr w:rsidR="00EF679D" w:rsidRPr="00AF70F6" w14:paraId="66065C31" w14:textId="77777777" w:rsidTr="00CA3B59">
        <w:tc>
          <w:tcPr>
            <w:tcW w:w="5000" w:type="pct"/>
            <w:gridSpan w:val="3"/>
            <w:shd w:val="clear" w:color="auto" w:fill="auto"/>
          </w:tcPr>
          <w:p w14:paraId="0F5C611D" w14:textId="77777777" w:rsidR="00EF679D" w:rsidRPr="00AF70F6" w:rsidRDefault="00EF679D" w:rsidP="00CA3B5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EF679D" w:rsidRPr="00AF70F6" w14:paraId="6351FB3D" w14:textId="77777777" w:rsidTr="00CA3B59">
        <w:tc>
          <w:tcPr>
            <w:tcW w:w="5000" w:type="pct"/>
            <w:gridSpan w:val="3"/>
            <w:shd w:val="clear" w:color="auto" w:fill="auto"/>
          </w:tcPr>
          <w:p w14:paraId="1D0BA8A8" w14:textId="77777777" w:rsidR="00EF679D" w:rsidRPr="00AF70F6" w:rsidRDefault="00EF679D" w:rsidP="00CA3B59">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60" w:lineRule="exact"/>
              <w:rPr>
                <w:rFonts w:eastAsiaTheme="minorEastAsia"/>
                <w:rtl/>
                <w:lang w:eastAsia="zh-CN" w:bidi="ar-SY"/>
              </w:rPr>
            </w:pPr>
          </w:p>
        </w:tc>
      </w:tr>
      <w:tr w:rsidR="00EF679D" w:rsidRPr="00AF70F6" w14:paraId="352EC3B5" w14:textId="77777777" w:rsidTr="00CA3B59">
        <w:trPr>
          <w:trHeight w:val="452"/>
        </w:trPr>
        <w:tc>
          <w:tcPr>
            <w:tcW w:w="699" w:type="pct"/>
            <w:shd w:val="clear" w:color="auto" w:fill="auto"/>
          </w:tcPr>
          <w:p w14:paraId="5B203491" w14:textId="77777777" w:rsidR="00EF679D" w:rsidRPr="00AF70F6" w:rsidRDefault="00EF679D" w:rsidP="00197DF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rPr>
                <w:rFonts w:eastAsiaTheme="minorEastAsia"/>
                <w:lang w:val="fr-FR" w:eastAsia="zh-CN" w:bidi="ar-SY"/>
              </w:rPr>
            </w:pPr>
            <w:r w:rsidRPr="00AF70F6">
              <w:rPr>
                <w:rFonts w:eastAsiaTheme="minorEastAsia"/>
                <w:rtl/>
                <w:lang w:eastAsia="zh-CN"/>
              </w:rPr>
              <w:t>الموضوع</w:t>
            </w:r>
            <w:r w:rsidRPr="00AF70F6">
              <w:rPr>
                <w:rFonts w:eastAsiaTheme="minorEastAsia"/>
                <w:lang w:val="en-GB" w:eastAsia="zh-CN" w:bidi="ar-SY"/>
              </w:rPr>
              <w:t>:</w:t>
            </w:r>
          </w:p>
        </w:tc>
        <w:tc>
          <w:tcPr>
            <w:tcW w:w="4301" w:type="pct"/>
            <w:gridSpan w:val="2"/>
            <w:shd w:val="clear" w:color="auto" w:fill="auto"/>
          </w:tcPr>
          <w:p w14:paraId="7D8D7D9B" w14:textId="77777777" w:rsidR="00EF679D" w:rsidRPr="007521A6" w:rsidRDefault="00EF679D" w:rsidP="00197DF7">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rPr>
                <w:rFonts w:eastAsiaTheme="minorEastAsia"/>
                <w:b/>
                <w:bCs/>
                <w:position w:val="2"/>
                <w:rtl/>
                <w:lang w:eastAsia="zh-CN" w:bidi="ar-EG"/>
              </w:rPr>
            </w:pPr>
            <w:r w:rsidRPr="007521A6">
              <w:rPr>
                <w:rFonts w:eastAsiaTheme="minorEastAsia"/>
                <w:b/>
                <w:bCs/>
                <w:position w:val="2"/>
                <w:rtl/>
                <w:lang w:eastAsia="zh-CN" w:bidi="ar-EG"/>
              </w:rPr>
              <w:t xml:space="preserve">لجنة الدراسات </w:t>
            </w:r>
            <w:r w:rsidRPr="00B84014">
              <w:rPr>
                <w:rFonts w:eastAsiaTheme="minorEastAsia"/>
                <w:b/>
                <w:bCs/>
                <w:position w:val="2"/>
                <w:lang w:val="fr-FR" w:eastAsia="zh-CN" w:bidi="ar-SY"/>
              </w:rPr>
              <w:t>6</w:t>
            </w:r>
            <w:r w:rsidRPr="007521A6">
              <w:rPr>
                <w:rFonts w:eastAsiaTheme="minorEastAsia"/>
                <w:b/>
                <w:bCs/>
                <w:position w:val="2"/>
                <w:rtl/>
                <w:lang w:eastAsia="zh-CN" w:bidi="ar-EG"/>
              </w:rPr>
              <w:t xml:space="preserve"> للاتصالات الراديوي</w:t>
            </w:r>
            <w:r w:rsidRPr="007521A6">
              <w:rPr>
                <w:rFonts w:eastAsiaTheme="minorEastAsia" w:hint="cs"/>
                <w:b/>
                <w:bCs/>
                <w:position w:val="2"/>
                <w:rtl/>
                <w:lang w:eastAsia="zh-CN" w:bidi="ar-EG"/>
              </w:rPr>
              <w:t>ة (الخدمة الإذاعية)</w:t>
            </w:r>
          </w:p>
          <w:p w14:paraId="3818A8D5" w14:textId="6E7CD926" w:rsidR="00EF679D" w:rsidRPr="007521A6" w:rsidRDefault="00EF679D" w:rsidP="00197DF7">
            <w:pPr>
              <w:tabs>
                <w:tab w:val="clear" w:pos="1134"/>
                <w:tab w:val="left" w:pos="386"/>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ind w:left="386" w:hanging="386"/>
              <w:rPr>
                <w:rFonts w:eastAsiaTheme="minorEastAsia"/>
                <w:b/>
                <w:bCs/>
                <w:position w:val="2"/>
                <w:rtl/>
                <w:lang w:eastAsia="zh-CN" w:bidi="ar-EG"/>
              </w:rPr>
            </w:pPr>
            <w:r w:rsidRPr="007521A6">
              <w:rPr>
                <w:rFonts w:eastAsiaTheme="minorEastAsia" w:hint="cs"/>
                <w:b/>
                <w:bCs/>
                <w:position w:val="2"/>
                <w:rtl/>
                <w:lang w:eastAsia="zh-CN" w:bidi="ar-EG"/>
              </w:rPr>
              <w:t>-</w:t>
            </w:r>
            <w:r w:rsidRPr="007521A6">
              <w:rPr>
                <w:rFonts w:eastAsiaTheme="minorEastAsia"/>
                <w:b/>
                <w:bCs/>
                <w:position w:val="2"/>
                <w:rtl/>
                <w:lang w:eastAsia="zh-CN" w:bidi="ar-EG"/>
              </w:rPr>
              <w:tab/>
            </w:r>
            <w:r w:rsidRPr="007521A6">
              <w:rPr>
                <w:rFonts w:eastAsiaTheme="minorEastAsia" w:hint="cs"/>
                <w:b/>
                <w:bCs/>
                <w:position w:val="2"/>
                <w:rtl/>
                <w:lang w:eastAsia="zh-CN" w:bidi="ar-EG"/>
              </w:rPr>
              <w:t xml:space="preserve">اقتراح الموافقة على مشروع مسألة </w:t>
            </w:r>
            <w:r w:rsidRPr="007521A6">
              <w:rPr>
                <w:rFonts w:eastAsiaTheme="minorEastAsia" w:hint="cs"/>
                <w:b/>
                <w:bCs/>
                <w:position w:val="2"/>
                <w:rtl/>
                <w:lang w:eastAsia="zh-CN"/>
              </w:rPr>
              <w:t xml:space="preserve">جديدة لقطاع الاتصالات الراديوية </w:t>
            </w:r>
            <w:r w:rsidRPr="007521A6">
              <w:rPr>
                <w:rFonts w:eastAsiaTheme="minorEastAsia" w:hint="cs"/>
                <w:b/>
                <w:bCs/>
                <w:position w:val="2"/>
                <w:rtl/>
                <w:lang w:eastAsia="zh-CN" w:bidi="ar-EG"/>
              </w:rPr>
              <w:t>و</w:t>
            </w:r>
            <w:r w:rsidRPr="007521A6">
              <w:rPr>
                <w:rFonts w:eastAsiaTheme="minorEastAsia" w:hint="cs"/>
                <w:b/>
                <w:bCs/>
                <w:position w:val="2"/>
                <w:rtl/>
                <w:lang w:eastAsia="zh-CN"/>
              </w:rPr>
              <w:t xml:space="preserve">مشاريع </w:t>
            </w:r>
            <w:r w:rsidRPr="007521A6">
              <w:rPr>
                <w:rFonts w:eastAsiaTheme="minorEastAsia" w:hint="cs"/>
                <w:b/>
                <w:bCs/>
                <w:position w:val="2"/>
                <w:rtl/>
                <w:lang w:eastAsia="zh-CN" w:bidi="ar-EG"/>
              </w:rPr>
              <w:t xml:space="preserve">مراجعة </w:t>
            </w:r>
            <w:r w:rsidRPr="007521A6">
              <w:rPr>
                <w:rFonts w:eastAsiaTheme="minorEastAsia"/>
                <w:b/>
                <w:bCs/>
                <w:position w:val="2"/>
                <w:lang w:eastAsia="zh-CN" w:bidi="ar-EG"/>
              </w:rPr>
              <w:t>8</w:t>
            </w:r>
            <w:r w:rsidR="009E43A1">
              <w:rPr>
                <w:rFonts w:eastAsiaTheme="minorEastAsia" w:hint="eastAsia"/>
                <w:b/>
                <w:bCs/>
                <w:position w:val="2"/>
                <w:rtl/>
                <w:lang w:eastAsia="zh-CN" w:bidi="ar-EG"/>
              </w:rPr>
              <w:t> </w:t>
            </w:r>
            <w:r w:rsidRPr="007521A6">
              <w:rPr>
                <w:rFonts w:eastAsiaTheme="minorEastAsia" w:hint="cs"/>
                <w:b/>
                <w:bCs/>
                <w:position w:val="2"/>
                <w:rtl/>
                <w:lang w:eastAsia="zh-CN" w:bidi="ar-EG"/>
              </w:rPr>
              <w:t>مسائل لقطاع الاتصالات الراديوية</w:t>
            </w:r>
          </w:p>
          <w:p w14:paraId="2511C13B" w14:textId="77777777" w:rsidR="00EF679D" w:rsidRPr="00AF70F6" w:rsidRDefault="00EF679D" w:rsidP="00197DF7">
            <w:pPr>
              <w:tabs>
                <w:tab w:val="clear" w:pos="1134"/>
                <w:tab w:val="left" w:pos="386"/>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ind w:left="386" w:hanging="386"/>
              <w:rPr>
                <w:rFonts w:eastAsiaTheme="minorEastAsia"/>
                <w:b/>
                <w:bCs/>
                <w:highlight w:val="yellow"/>
                <w:lang w:eastAsia="zh-CN" w:bidi="ar-SY"/>
              </w:rPr>
            </w:pPr>
            <w:r w:rsidRPr="007521A6">
              <w:rPr>
                <w:rFonts w:eastAsiaTheme="minorEastAsia" w:hint="cs"/>
                <w:b/>
                <w:bCs/>
                <w:position w:val="2"/>
                <w:rtl/>
                <w:lang w:eastAsia="zh-CN" w:bidi="ar-EG"/>
              </w:rPr>
              <w:t>-</w:t>
            </w:r>
            <w:r w:rsidRPr="007521A6">
              <w:rPr>
                <w:rFonts w:eastAsiaTheme="minorEastAsia" w:hint="cs"/>
                <w:b/>
                <w:bCs/>
                <w:position w:val="2"/>
                <w:rtl/>
                <w:lang w:eastAsia="zh-CN" w:bidi="ar-EG"/>
              </w:rPr>
              <w:tab/>
              <w:t xml:space="preserve">اقتراح إلغاء </w:t>
            </w:r>
            <w:r w:rsidRPr="007521A6">
              <w:rPr>
                <w:rFonts w:eastAsiaTheme="minorEastAsia"/>
                <w:b/>
                <w:bCs/>
                <w:position w:val="2"/>
                <w:lang w:eastAsia="zh-CN" w:bidi="ar-EG"/>
              </w:rPr>
              <w:t>7</w:t>
            </w:r>
            <w:r w:rsidRPr="007521A6">
              <w:rPr>
                <w:rFonts w:eastAsiaTheme="minorEastAsia" w:hint="cs"/>
                <w:b/>
                <w:bCs/>
                <w:position w:val="2"/>
                <w:rtl/>
                <w:lang w:eastAsia="zh-CN" w:bidi="ar-EG"/>
              </w:rPr>
              <w:t xml:space="preserve"> مسائل لقطاع الاتصالات الراديوية</w:t>
            </w:r>
          </w:p>
        </w:tc>
      </w:tr>
    </w:tbl>
    <w:p w14:paraId="330FEDD8" w14:textId="07FE263E" w:rsidR="00EF679D" w:rsidRPr="00E32A3B" w:rsidRDefault="00EF679D" w:rsidP="00197DF7">
      <w:pPr>
        <w:spacing w:before="840"/>
        <w:rPr>
          <w:rtl/>
          <w:lang w:bidi="ar-EG"/>
        </w:rPr>
      </w:pPr>
      <w:r w:rsidRPr="00E32A3B">
        <w:rPr>
          <w:rFonts w:hint="cs"/>
          <w:rtl/>
          <w:lang w:bidi="ar-EG"/>
        </w:rPr>
        <w:t xml:space="preserve">اعتمدت لجنة الدراسات </w:t>
      </w:r>
      <w:r>
        <w:t>6</w:t>
      </w:r>
      <w:r w:rsidRPr="00C15364">
        <w:rPr>
          <w:rFonts w:hint="cs"/>
          <w:rtl/>
          <w:lang w:bidi="ar-EG"/>
        </w:rPr>
        <w:t xml:space="preserve"> </w:t>
      </w:r>
      <w:r w:rsidRPr="00E32A3B">
        <w:rPr>
          <w:rFonts w:hint="cs"/>
          <w:rtl/>
          <w:lang w:bidi="ar-EG"/>
        </w:rPr>
        <w:t xml:space="preserve">للاتصالات الراديوية في اجتماعها المنعقد في </w:t>
      </w:r>
      <w:r>
        <w:rPr>
          <w:lang w:bidi="ar-EG"/>
        </w:rPr>
        <w:t>26</w:t>
      </w:r>
      <w:r>
        <w:rPr>
          <w:rFonts w:hint="cs"/>
          <w:rtl/>
          <w:lang w:bidi="ar-EG"/>
        </w:rPr>
        <w:t xml:space="preserve"> يوليو </w:t>
      </w:r>
      <w:r>
        <w:rPr>
          <w:lang w:bidi="ar-EG"/>
        </w:rPr>
        <w:t>2019</w:t>
      </w:r>
      <w:r w:rsidRPr="00E32A3B">
        <w:rPr>
          <w:rFonts w:hint="cs"/>
          <w:rtl/>
          <w:lang w:bidi="ar-EG"/>
        </w:rPr>
        <w:t xml:space="preserve">، </w:t>
      </w:r>
      <w:r>
        <w:rPr>
          <w:rFonts w:hint="cs"/>
          <w:rtl/>
          <w:lang w:bidi="ar-EG"/>
        </w:rPr>
        <w:t xml:space="preserve">مشروع مسألة جديدة </w:t>
      </w:r>
      <w:r w:rsidRPr="009120FE">
        <w:rPr>
          <w:rFonts w:hint="cs"/>
          <w:rtl/>
          <w:lang w:bidi="ar-EG"/>
        </w:rPr>
        <w:t>ومشاريع مراجعة</w:t>
      </w:r>
      <w:r w:rsidR="00CA3B59">
        <w:rPr>
          <w:rFonts w:hint="eastAsia"/>
          <w:rtl/>
          <w:lang w:bidi="ar-EG"/>
        </w:rPr>
        <w:t> </w:t>
      </w:r>
      <w:r w:rsidRPr="009120FE">
        <w:t>8</w:t>
      </w:r>
      <w:r w:rsidR="009E43A1">
        <w:rPr>
          <w:rFonts w:hint="eastAsia"/>
          <w:rtl/>
          <w:lang w:bidi="ar-EG"/>
        </w:rPr>
        <w:t> </w:t>
      </w:r>
      <w:r w:rsidRPr="009120FE">
        <w:rPr>
          <w:rFonts w:hint="cs"/>
          <w:rtl/>
          <w:lang w:bidi="ar-EG"/>
        </w:rPr>
        <w:t>مسائل</w:t>
      </w:r>
      <w:r w:rsidRPr="00E32A3B">
        <w:rPr>
          <w:rFonts w:hint="cs"/>
          <w:rtl/>
          <w:lang w:bidi="ar-EG"/>
        </w:rPr>
        <w:t xml:space="preserve"> لقطاع الاتصالات الراديوية وفقاً للقرار </w:t>
      </w:r>
      <w:r w:rsidRPr="00E32A3B">
        <w:rPr>
          <w:lang w:bidi="ar-EG"/>
        </w:rPr>
        <w:t>ITU</w:t>
      </w:r>
      <w:r w:rsidRPr="00E32A3B">
        <w:rPr>
          <w:lang w:bidi="ar-EG"/>
        </w:rPr>
        <w:noBreakHyphen/>
        <w:t>R 1</w:t>
      </w:r>
      <w:r w:rsidRPr="00E32A3B">
        <w:rPr>
          <w:lang w:bidi="ar-EG"/>
        </w:rPr>
        <w:noBreakHyphen/>
        <w:t>7</w:t>
      </w:r>
      <w:r w:rsidRPr="00E32A3B">
        <w:rPr>
          <w:rFonts w:hint="cs"/>
          <w:rtl/>
          <w:lang w:bidi="ar-EG"/>
        </w:rPr>
        <w:t xml:space="preserve"> (الفقرة </w:t>
      </w:r>
      <w:r w:rsidRPr="00E32A3B">
        <w:rPr>
          <w:lang w:bidi="ar-EG"/>
        </w:rPr>
        <w:t>2.2.5.A2</w:t>
      </w:r>
      <w:r w:rsidRPr="00E32A3B">
        <w:rPr>
          <w:rFonts w:hint="cs"/>
          <w:rtl/>
          <w:lang w:bidi="ar-EG"/>
        </w:rPr>
        <w:t>) واتفقت على تطبيق الإجراء المنصوص عليه في</w:t>
      </w:r>
      <w:r w:rsidRPr="00E32A3B">
        <w:rPr>
          <w:rFonts w:hint="eastAsia"/>
          <w:rtl/>
          <w:lang w:bidi="ar-EG"/>
        </w:rPr>
        <w:t> </w:t>
      </w:r>
      <w:r w:rsidRPr="00E32A3B">
        <w:rPr>
          <w:rFonts w:hint="cs"/>
          <w:rtl/>
          <w:lang w:bidi="ar-EG"/>
        </w:rPr>
        <w:t>القرار</w:t>
      </w:r>
      <w:r w:rsidRPr="00E32A3B">
        <w:rPr>
          <w:rFonts w:hint="eastAsia"/>
          <w:rtl/>
          <w:lang w:bidi="ar-EG"/>
        </w:rPr>
        <w:t> </w:t>
      </w:r>
      <w:r w:rsidRPr="00E32A3B">
        <w:rPr>
          <w:lang w:val="en-GB"/>
        </w:rPr>
        <w:t>ITU</w:t>
      </w:r>
      <w:r w:rsidRPr="00E32A3B">
        <w:rPr>
          <w:lang w:val="en-GB"/>
        </w:rPr>
        <w:noBreakHyphen/>
        <w:t>R 1</w:t>
      </w:r>
      <w:r w:rsidRPr="00E32A3B">
        <w:rPr>
          <w:lang w:val="en-GB"/>
        </w:rPr>
        <w:noBreakHyphen/>
        <w:t>7</w:t>
      </w:r>
      <w:r w:rsidRPr="00E32A3B">
        <w:rPr>
          <w:rFonts w:hint="cs"/>
          <w:rtl/>
          <w:lang w:bidi="ar-EG"/>
        </w:rPr>
        <w:t xml:space="preserve"> (انظر الفقرة </w:t>
      </w:r>
      <w:r w:rsidRPr="00E32A3B">
        <w:t>3.2.5.A2</w:t>
      </w:r>
      <w:r w:rsidRPr="00E32A3B">
        <w:rPr>
          <w:rFonts w:hint="cs"/>
          <w:rtl/>
          <w:lang w:bidi="ar-EG"/>
        </w:rPr>
        <w:t>) بشأن الموافقة على المسائل في الفترة الواقعة بين جمعيتين للاتصالات الراديوية. و</w:t>
      </w:r>
      <w:r>
        <w:rPr>
          <w:rFonts w:hint="cs"/>
          <w:rtl/>
          <w:lang w:bidi="ar-EG"/>
        </w:rPr>
        <w:t>ت</w:t>
      </w:r>
      <w:r w:rsidRPr="00E32A3B">
        <w:rPr>
          <w:rFonts w:hint="cs"/>
          <w:rtl/>
          <w:lang w:bidi="ar-EG"/>
        </w:rPr>
        <w:t xml:space="preserve">رد </w:t>
      </w:r>
      <w:r w:rsidRPr="009120FE">
        <w:rPr>
          <w:rFonts w:hint="cs"/>
          <w:rtl/>
          <w:lang w:bidi="ar-EG"/>
        </w:rPr>
        <w:t xml:space="preserve">نصوص مشاريع المسائل في الملحقات من </w:t>
      </w:r>
      <w:r w:rsidRPr="009120FE">
        <w:rPr>
          <w:lang w:bidi="ar-EG"/>
        </w:rPr>
        <w:t>1</w:t>
      </w:r>
      <w:r w:rsidRPr="009120FE">
        <w:rPr>
          <w:rFonts w:hint="cs"/>
          <w:rtl/>
          <w:lang w:bidi="ar-EG"/>
        </w:rPr>
        <w:t xml:space="preserve"> إلى</w:t>
      </w:r>
      <w:r w:rsidRPr="009120FE">
        <w:rPr>
          <w:rFonts w:hint="eastAsia"/>
          <w:rtl/>
          <w:lang w:bidi="ar-EG"/>
        </w:rPr>
        <w:t> </w:t>
      </w:r>
      <w:r w:rsidRPr="009120FE">
        <w:rPr>
          <w:lang w:bidi="ar-EG"/>
        </w:rPr>
        <w:t>9</w:t>
      </w:r>
      <w:r w:rsidRPr="009120FE">
        <w:rPr>
          <w:rFonts w:hint="cs"/>
          <w:rtl/>
          <w:lang w:bidi="ar-EG"/>
        </w:rPr>
        <w:t xml:space="preserve"> لتيسير اطلاعكم عليها. ويرجى من أي</w:t>
      </w:r>
      <w:r w:rsidRPr="00E32A3B">
        <w:rPr>
          <w:rFonts w:hint="cs"/>
          <w:rtl/>
          <w:lang w:bidi="ar-EG"/>
        </w:rPr>
        <w:t xml:space="preserve"> دولة عضو تعترض على الموافقة على مشروع مسألة أن تخبر المدير ورئيس لجنة الدراسات بأسباب</w:t>
      </w:r>
      <w:r w:rsidRPr="00E32A3B">
        <w:rPr>
          <w:rFonts w:hint="eastAsia"/>
          <w:rtl/>
          <w:lang w:bidi="ar-EG"/>
        </w:rPr>
        <w:t> </w:t>
      </w:r>
      <w:r w:rsidRPr="00E32A3B">
        <w:rPr>
          <w:rFonts w:hint="cs"/>
          <w:rtl/>
          <w:lang w:bidi="ar-EG"/>
        </w:rPr>
        <w:t>اعتراضها.</w:t>
      </w:r>
    </w:p>
    <w:p w14:paraId="05243C2F" w14:textId="7918E250" w:rsidR="00EF679D" w:rsidRPr="00E32A3B" w:rsidRDefault="00EF679D" w:rsidP="00EF679D">
      <w:pPr>
        <w:rPr>
          <w:rtl/>
        </w:rPr>
      </w:pPr>
      <w:r w:rsidRPr="00E32A3B">
        <w:rPr>
          <w:rFonts w:hint="cs"/>
          <w:rtl/>
          <w:lang w:bidi="ar-EG"/>
        </w:rPr>
        <w:t xml:space="preserve">وعلاوةً على ذلك، اقترحت لجنة الدراسات إلغاء </w:t>
      </w:r>
      <w:r>
        <w:t>7</w:t>
      </w:r>
      <w:r w:rsidRPr="00E32A3B">
        <w:rPr>
          <w:rFonts w:hint="cs"/>
          <w:rtl/>
          <w:lang w:bidi="ar-EG"/>
        </w:rPr>
        <w:t xml:space="preserve"> مسائل لقطاع الاتصالات الراديوية وفقاً للقرار </w:t>
      </w:r>
      <w:r w:rsidRPr="00E32A3B">
        <w:rPr>
          <w:lang w:val="en-GB"/>
        </w:rPr>
        <w:t>ITU</w:t>
      </w:r>
      <w:r w:rsidRPr="00E32A3B">
        <w:rPr>
          <w:lang w:val="en-GB"/>
        </w:rPr>
        <w:noBreakHyphen/>
        <w:t>R 1</w:t>
      </w:r>
      <w:r w:rsidRPr="00E32A3B">
        <w:rPr>
          <w:lang w:val="en-GB"/>
        </w:rPr>
        <w:noBreakHyphen/>
        <w:t>7</w:t>
      </w:r>
      <w:r w:rsidRPr="00E32A3B">
        <w:rPr>
          <w:rFonts w:hint="cs"/>
          <w:rtl/>
          <w:lang w:bidi="ar-EG"/>
        </w:rPr>
        <w:t xml:space="preserve"> (الفقرة </w:t>
      </w:r>
      <w:r w:rsidRPr="00E32A3B">
        <w:t>3.5.A2</w:t>
      </w:r>
      <w:r w:rsidRPr="00E32A3B">
        <w:rPr>
          <w:rFonts w:hint="cs"/>
          <w:rtl/>
          <w:lang w:bidi="ar-EG"/>
        </w:rPr>
        <w:t xml:space="preserve">). </w:t>
      </w:r>
      <w:r w:rsidR="00CA3B59">
        <w:rPr>
          <w:rFonts w:hint="cs"/>
          <w:color w:val="000000"/>
          <w:rtl/>
        </w:rPr>
        <w:t>والمسائل</w:t>
      </w:r>
      <w:r>
        <w:rPr>
          <w:color w:val="000000"/>
          <w:rtl/>
        </w:rPr>
        <w:t xml:space="preserve"> التي يُقترح إلغاؤها مبينة في </w:t>
      </w:r>
      <w:r w:rsidR="00CA3B59">
        <w:rPr>
          <w:rFonts w:hint="cs"/>
          <w:color w:val="000000"/>
          <w:rtl/>
        </w:rPr>
        <w:t>الملحق</w:t>
      </w:r>
      <w:r>
        <w:rPr>
          <w:color w:val="000000"/>
          <w:rtl/>
        </w:rPr>
        <w:t xml:space="preserve"> </w:t>
      </w:r>
      <w:r w:rsidRPr="00E32A3B">
        <w:rPr>
          <w:lang w:bidi="ar-EG"/>
        </w:rPr>
        <w:t>1</w:t>
      </w:r>
      <w:r>
        <w:rPr>
          <w:lang w:bidi="ar-EG"/>
        </w:rPr>
        <w:t>0</w:t>
      </w:r>
      <w:r>
        <w:rPr>
          <w:rFonts w:hint="cs"/>
          <w:rtl/>
          <w:lang w:bidi="ar-EG"/>
        </w:rPr>
        <w:t xml:space="preserve">. </w:t>
      </w:r>
      <w:r w:rsidRPr="00E32A3B">
        <w:rPr>
          <w:rFonts w:hint="cs"/>
          <w:rtl/>
          <w:lang w:bidi="ar-EG"/>
        </w:rPr>
        <w:t>ويرجى من أي دولة عضو تعترض على إلغاء مسألة أن تخبر المدير ورئيس لجنة الدراسات بأسباب اعتراضها.</w:t>
      </w:r>
    </w:p>
    <w:p w14:paraId="5A2579D7" w14:textId="3CA0068F" w:rsidR="00B84014" w:rsidRDefault="00EF679D" w:rsidP="00EF679D">
      <w:pPr>
        <w:rPr>
          <w:rtl/>
          <w:lang w:bidi="ar-EG"/>
        </w:rPr>
      </w:pPr>
      <w:r w:rsidRPr="00407D1A">
        <w:rPr>
          <w:rFonts w:hint="cs"/>
          <w:rtl/>
          <w:lang w:bidi="ar-EG"/>
        </w:rPr>
        <w:t>وبالنظر إلى أحكام الفقرة </w:t>
      </w:r>
      <w:r w:rsidRPr="00407D1A">
        <w:t>3.2.5.A2</w:t>
      </w:r>
      <w:r w:rsidRPr="00407D1A">
        <w:rPr>
          <w:rFonts w:hint="cs"/>
          <w:rtl/>
          <w:lang w:bidi="ar-EG"/>
        </w:rPr>
        <w:t xml:space="preserve"> من القرار </w:t>
      </w:r>
      <w:r w:rsidRPr="00407D1A">
        <w:rPr>
          <w:lang w:val="en-GB"/>
        </w:rPr>
        <w:t>ITU</w:t>
      </w:r>
      <w:r w:rsidRPr="00407D1A">
        <w:rPr>
          <w:lang w:val="en-GB"/>
        </w:rPr>
        <w:noBreakHyphen/>
        <w:t>R 1</w:t>
      </w:r>
      <w:r w:rsidRPr="00407D1A">
        <w:rPr>
          <w:lang w:val="en-GB"/>
        </w:rPr>
        <w:noBreakHyphen/>
        <w:t>7</w:t>
      </w:r>
      <w:r w:rsidRPr="00407D1A">
        <w:rPr>
          <w:rFonts w:hint="cs"/>
          <w:rtl/>
          <w:lang w:bidi="ar-EG"/>
        </w:rPr>
        <w:t xml:space="preserve">، </w:t>
      </w:r>
      <w:r w:rsidRPr="00E72D72">
        <w:rPr>
          <w:rFonts w:hint="cs"/>
          <w:rtl/>
          <w:lang w:bidi="ar-EG"/>
        </w:rPr>
        <w:t>يرجى</w:t>
      </w:r>
      <w:r w:rsidRPr="00407D1A">
        <w:rPr>
          <w:rFonts w:hint="cs"/>
          <w:rtl/>
          <w:lang w:bidi="ar-EG"/>
        </w:rPr>
        <w:t xml:space="preserve"> من الدول الأعضاء إبلاغ الأمانة </w:t>
      </w:r>
      <w:r w:rsidRPr="00407D1A">
        <w:t>(</w:t>
      </w:r>
      <w:hyperlink r:id="rId10" w:history="1">
        <w:r w:rsidRPr="00407D1A">
          <w:rPr>
            <w:rStyle w:val="Hyperlink"/>
            <w:rFonts w:ascii="Calibri" w:hAnsi="Calibri"/>
            <w:lang w:val="en-GB"/>
          </w:rPr>
          <w:t>brsgd@itu.int</w:t>
        </w:r>
      </w:hyperlink>
      <w:r w:rsidRPr="00407D1A">
        <w:t>)</w:t>
      </w:r>
      <w:r w:rsidRPr="00407D1A">
        <w:rPr>
          <w:rFonts w:hint="cs"/>
          <w:rtl/>
          <w:lang w:bidi="ar-EG"/>
        </w:rPr>
        <w:t xml:space="preserve"> في</w:t>
      </w:r>
      <w:r w:rsidRPr="00407D1A">
        <w:rPr>
          <w:rFonts w:hint="eastAsia"/>
          <w:rtl/>
          <w:lang w:bidi="ar-EG"/>
        </w:rPr>
        <w:t> </w:t>
      </w:r>
      <w:r w:rsidRPr="00407D1A">
        <w:rPr>
          <w:rFonts w:hint="cs"/>
          <w:rtl/>
          <w:lang w:bidi="ar-EG"/>
        </w:rPr>
        <w:t xml:space="preserve">موعد أقصاه </w:t>
      </w:r>
      <w:r w:rsidR="00B84014">
        <w:rPr>
          <w:u w:val="single"/>
          <w:lang w:bidi="ar-EG"/>
        </w:rPr>
        <w:t>20</w:t>
      </w:r>
      <w:r>
        <w:rPr>
          <w:rFonts w:hint="cs"/>
          <w:u w:val="single"/>
          <w:rtl/>
          <w:lang w:bidi="ar-EG"/>
        </w:rPr>
        <w:t xml:space="preserve"> أكتوبر </w:t>
      </w:r>
      <w:r>
        <w:rPr>
          <w:u w:val="single"/>
          <w:lang w:bidi="ar-EG"/>
        </w:rPr>
        <w:t>2019</w:t>
      </w:r>
      <w:r w:rsidRPr="00407D1A">
        <w:rPr>
          <w:rFonts w:hint="cs"/>
          <w:rtl/>
          <w:lang w:bidi="ar-EG"/>
        </w:rPr>
        <w:t xml:space="preserve"> بما إذا كانت توافق أم لا توافق على المقترحات الواردة أعلاه</w:t>
      </w:r>
      <w:r w:rsidRPr="00E32A3B">
        <w:rPr>
          <w:rFonts w:hint="cs"/>
          <w:rtl/>
          <w:lang w:bidi="ar-EG"/>
        </w:rPr>
        <w:t>.</w:t>
      </w:r>
    </w:p>
    <w:p w14:paraId="6E7412CE" w14:textId="77777777" w:rsidR="00B84014" w:rsidRDefault="00B84014">
      <w:pPr>
        <w:tabs>
          <w:tab w:val="clear" w:pos="1134"/>
        </w:tabs>
        <w:bidi w:val="0"/>
        <w:spacing w:before="0" w:after="160" w:line="259" w:lineRule="auto"/>
        <w:jc w:val="left"/>
        <w:rPr>
          <w:rtl/>
          <w:lang w:bidi="ar-EG"/>
        </w:rPr>
      </w:pPr>
      <w:r>
        <w:rPr>
          <w:rtl/>
          <w:lang w:bidi="ar-EG"/>
        </w:rPr>
        <w:br w:type="page"/>
      </w:r>
    </w:p>
    <w:p w14:paraId="3ACD40FB" w14:textId="77777777" w:rsidR="00EF679D" w:rsidRPr="00E32A3B" w:rsidRDefault="00EF679D" w:rsidP="00EF679D">
      <w:pPr>
        <w:rPr>
          <w:rtl/>
          <w:lang w:bidi="ar-EG"/>
        </w:rPr>
      </w:pPr>
    </w:p>
    <w:p w14:paraId="6AC011BB" w14:textId="77777777" w:rsidR="00EF679D" w:rsidRPr="00407D1A" w:rsidRDefault="00EF679D" w:rsidP="00EF679D">
      <w:pPr>
        <w:pStyle w:val="Tablelegend"/>
        <w:keepNext/>
        <w:keepLines/>
        <w:spacing w:before="120"/>
        <w:rPr>
          <w:lang w:bidi="ar-EG"/>
        </w:rPr>
      </w:pPr>
      <w:r w:rsidRPr="00407D1A">
        <w:rPr>
          <w:rFonts w:hint="cs"/>
          <w:rtl/>
          <w:lang w:bidi="ar-EG"/>
        </w:rPr>
        <w:t>وبعد الموعد النهائي المحدد أعلاه، ستعلن نتائج هذا التشاور في رسالة إدارية معممة ثم تُنشر المسائل الموافَق عليها بأسرع ما</w:t>
      </w:r>
      <w:r w:rsidRPr="00407D1A">
        <w:rPr>
          <w:rFonts w:hint="eastAsia"/>
          <w:rtl/>
          <w:lang w:bidi="ar-EG"/>
        </w:rPr>
        <w:t> </w:t>
      </w:r>
      <w:r w:rsidRPr="00407D1A">
        <w:rPr>
          <w:rFonts w:hint="cs"/>
          <w:rtl/>
          <w:lang w:bidi="ar-EG"/>
        </w:rPr>
        <w:t>يمكن عملياً (انظر </w:t>
      </w:r>
      <w:r w:rsidRPr="00407D1A">
        <w:rPr>
          <w:color w:val="0000FF"/>
          <w:u w:val="single"/>
          <w:lang w:bidi="ar-EG"/>
        </w:rPr>
        <w:t>https://www.itu.int/pub/R-QUE-SG06/en</w:t>
      </w:r>
      <w:r w:rsidRPr="00407D1A">
        <w:rPr>
          <w:rFonts w:hint="cs"/>
          <w:rtl/>
          <w:lang w:bidi="ar-EG"/>
        </w:rPr>
        <w:t>).</w:t>
      </w:r>
    </w:p>
    <w:p w14:paraId="657530F6" w14:textId="77777777" w:rsidR="00EF679D" w:rsidRPr="00E32A3B" w:rsidRDefault="00EF679D" w:rsidP="00EF679D">
      <w:pPr>
        <w:pStyle w:val="Tablelegend"/>
        <w:keepNext/>
        <w:keepLines/>
        <w:spacing w:before="240"/>
        <w:rPr>
          <w:rtl/>
          <w:lang w:bidi="ar-EG"/>
        </w:rPr>
      </w:pPr>
      <w:r w:rsidRPr="00E32A3B">
        <w:rPr>
          <w:rFonts w:hint="cs"/>
          <w:rtl/>
          <w:lang w:bidi="ar-EG"/>
        </w:rPr>
        <w:t>وتفضلوا بقبول فائق التقدير والاحترام.</w:t>
      </w:r>
    </w:p>
    <w:p w14:paraId="5BE43B23" w14:textId="77777777" w:rsidR="00EF679D" w:rsidRPr="00E32A3B" w:rsidRDefault="00EF679D" w:rsidP="00EF679D">
      <w:pPr>
        <w:spacing w:before="1440"/>
        <w:jc w:val="left"/>
        <w:rPr>
          <w:rtl/>
        </w:rPr>
      </w:pPr>
      <w:r>
        <w:rPr>
          <w:rFonts w:hint="cs"/>
          <w:rtl/>
          <w:lang w:bidi="ar-EG"/>
        </w:rPr>
        <w:t>ماريو مانيفيتش</w:t>
      </w:r>
      <w:r w:rsidRPr="00E32A3B">
        <w:rPr>
          <w:rtl/>
        </w:rPr>
        <w:br/>
      </w:r>
      <w:r w:rsidRPr="00E32A3B">
        <w:rPr>
          <w:rFonts w:hint="cs"/>
          <w:rtl/>
        </w:rPr>
        <w:t>المدير</w:t>
      </w:r>
    </w:p>
    <w:p w14:paraId="5DBD8B86" w14:textId="77777777" w:rsidR="00EF679D" w:rsidRPr="00E32A3B" w:rsidRDefault="00EF679D" w:rsidP="00EF679D">
      <w:pPr>
        <w:spacing w:before="960"/>
        <w:rPr>
          <w:rtl/>
          <w:lang w:bidi="ar-EG"/>
        </w:rPr>
      </w:pPr>
      <w:r w:rsidRPr="00E32A3B">
        <w:rPr>
          <w:rFonts w:hint="cs"/>
          <w:b/>
          <w:bCs/>
          <w:rtl/>
          <w:lang w:bidi="ar-EG"/>
        </w:rPr>
        <w:t>الملحق</w:t>
      </w:r>
      <w:r>
        <w:rPr>
          <w:rFonts w:hint="cs"/>
          <w:b/>
          <w:bCs/>
          <w:rtl/>
          <w:lang w:bidi="ar-EG"/>
        </w:rPr>
        <w:t>ات</w:t>
      </w:r>
      <w:r w:rsidRPr="00E32A3B">
        <w:rPr>
          <w:rtl/>
          <w:lang w:bidi="ar-EG"/>
        </w:rPr>
        <w:t>:</w:t>
      </w:r>
      <w:r w:rsidRPr="00E32A3B">
        <w:rPr>
          <w:rFonts w:hint="cs"/>
          <w:rtl/>
          <w:lang w:bidi="ar-EG"/>
        </w:rPr>
        <w:tab/>
      </w:r>
      <w:r>
        <w:t>10</w:t>
      </w:r>
    </w:p>
    <w:p w14:paraId="4B9E7D67" w14:textId="38480871" w:rsidR="00EF679D" w:rsidRPr="00E32A3B" w:rsidRDefault="00EF679D" w:rsidP="00EF679D">
      <w:pPr>
        <w:pStyle w:val="enumlev1"/>
        <w:rPr>
          <w:rtl/>
        </w:rPr>
      </w:pPr>
      <w:r w:rsidRPr="00E32A3B">
        <w:rPr>
          <w:rFonts w:hint="cs"/>
          <w:rtl/>
          <w:lang w:bidi="ar-EG"/>
        </w:rPr>
        <w:t>-</w:t>
      </w:r>
      <w:r w:rsidRPr="00E32A3B">
        <w:rPr>
          <w:rFonts w:hint="cs"/>
          <w:rtl/>
          <w:lang w:bidi="ar-EG"/>
        </w:rPr>
        <w:tab/>
      </w:r>
      <w:r w:rsidRPr="0013670A">
        <w:rPr>
          <w:rFonts w:hint="cs"/>
          <w:rtl/>
          <w:lang w:bidi="ar-EG"/>
        </w:rPr>
        <w:t xml:space="preserve">مشروع </w:t>
      </w:r>
      <w:r w:rsidRPr="0013670A">
        <w:rPr>
          <w:rFonts w:hint="cs"/>
          <w:rtl/>
        </w:rPr>
        <w:t>مسألة جديدة ومشاريع</w:t>
      </w:r>
      <w:r w:rsidRPr="00E32A3B">
        <w:rPr>
          <w:rFonts w:hint="cs"/>
          <w:rtl/>
        </w:rPr>
        <w:t xml:space="preserve"> مراجعة </w:t>
      </w:r>
      <w:r>
        <w:t>8</w:t>
      </w:r>
      <w:r w:rsidRPr="00E32A3B">
        <w:rPr>
          <w:rFonts w:hint="cs"/>
          <w:rtl/>
        </w:rPr>
        <w:t xml:space="preserve"> مسائل لقطاع الاتصالات الراديوية</w:t>
      </w:r>
    </w:p>
    <w:p w14:paraId="1A3DBD93" w14:textId="77777777" w:rsidR="00EF679D" w:rsidRPr="00E32A3B" w:rsidRDefault="00EF679D" w:rsidP="00EF679D">
      <w:pPr>
        <w:pStyle w:val="enumlev1"/>
        <w:rPr>
          <w:rtl/>
          <w:lang w:bidi="ar-EG"/>
        </w:rPr>
      </w:pPr>
      <w:r w:rsidRPr="00E32A3B">
        <w:rPr>
          <w:rFonts w:hint="cs"/>
          <w:rtl/>
        </w:rPr>
        <w:t>-</w:t>
      </w:r>
      <w:r w:rsidRPr="00E32A3B">
        <w:rPr>
          <w:rFonts w:hint="cs"/>
          <w:rtl/>
        </w:rPr>
        <w:tab/>
        <w:t xml:space="preserve">اقتراح إلغاء </w:t>
      </w:r>
      <w:r>
        <w:t>7</w:t>
      </w:r>
      <w:r w:rsidRPr="00E32A3B">
        <w:rPr>
          <w:rFonts w:hint="cs"/>
          <w:rtl/>
        </w:rPr>
        <w:t xml:space="preserve"> مسائل لقطاع الاتصالات الراديوية</w:t>
      </w:r>
    </w:p>
    <w:p w14:paraId="4D9E6C1F" w14:textId="77777777" w:rsidR="00EF679D" w:rsidRPr="00E32A3B" w:rsidRDefault="00EF679D" w:rsidP="00D67762">
      <w:pPr>
        <w:tabs>
          <w:tab w:val="left" w:pos="2675"/>
        </w:tabs>
        <w:spacing w:before="5760" w:line="168" w:lineRule="auto"/>
        <w:rPr>
          <w:sz w:val="18"/>
          <w:szCs w:val="24"/>
          <w:rtl/>
          <w:lang w:bidi="ar-EG"/>
        </w:rPr>
      </w:pPr>
      <w:r w:rsidRPr="00E32A3B">
        <w:rPr>
          <w:b/>
          <w:bCs/>
          <w:sz w:val="18"/>
          <w:szCs w:val="24"/>
          <w:rtl/>
          <w:lang w:bidi="ar-EG"/>
        </w:rPr>
        <w:lastRenderedPageBreak/>
        <w:t>التوزيع</w:t>
      </w:r>
      <w:r w:rsidRPr="00E32A3B">
        <w:rPr>
          <w:sz w:val="18"/>
          <w:szCs w:val="24"/>
          <w:rtl/>
          <w:lang w:bidi="ar-EG"/>
        </w:rPr>
        <w:t>:</w:t>
      </w:r>
    </w:p>
    <w:p w14:paraId="51A6B22F" w14:textId="77777777" w:rsidR="00EF679D" w:rsidRPr="00E32A3B" w:rsidRDefault="00EF679D" w:rsidP="00D67762">
      <w:pPr>
        <w:tabs>
          <w:tab w:val="left" w:pos="425"/>
        </w:tabs>
        <w:spacing w:before="60" w:line="180" w:lineRule="auto"/>
        <w:rPr>
          <w:sz w:val="18"/>
          <w:szCs w:val="24"/>
          <w:rtl/>
          <w:lang w:val="fr-CH" w:bidi="ar-EG"/>
        </w:rPr>
      </w:pPr>
      <w:r w:rsidRPr="00E32A3B">
        <w:rPr>
          <w:rFonts w:hint="cs"/>
          <w:sz w:val="18"/>
          <w:szCs w:val="24"/>
          <w:rtl/>
          <w:lang w:bidi="ar-EG"/>
        </w:rPr>
        <w:t>-</w:t>
      </w:r>
      <w:r w:rsidRPr="00E32A3B">
        <w:rPr>
          <w:rFonts w:hint="cs"/>
          <w:sz w:val="18"/>
          <w:szCs w:val="24"/>
          <w:rtl/>
          <w:lang w:bidi="ar-EG"/>
        </w:rPr>
        <w:tab/>
      </w:r>
      <w:r w:rsidRPr="00E32A3B">
        <w:rPr>
          <w:sz w:val="18"/>
          <w:szCs w:val="24"/>
          <w:rtl/>
          <w:lang w:bidi="ar-EG"/>
        </w:rPr>
        <w:t>إدارات الدول الأعضاء</w:t>
      </w:r>
      <w:r w:rsidRPr="00E32A3B">
        <w:rPr>
          <w:rFonts w:hint="cs"/>
          <w:sz w:val="18"/>
          <w:szCs w:val="24"/>
          <w:rtl/>
          <w:lang w:bidi="ar-EG"/>
        </w:rPr>
        <w:t xml:space="preserve"> في الاتحاد</w:t>
      </w:r>
      <w:r w:rsidRPr="00E32A3B">
        <w:rPr>
          <w:sz w:val="18"/>
          <w:szCs w:val="24"/>
          <w:rtl/>
          <w:lang w:bidi="ar-EG"/>
        </w:rPr>
        <w:t xml:space="preserve"> وأعضاء قطاع الاتصالات الراديوية</w:t>
      </w:r>
      <w:r w:rsidRPr="00E32A3B">
        <w:rPr>
          <w:rFonts w:hint="cs"/>
          <w:sz w:val="18"/>
          <w:szCs w:val="24"/>
          <w:rtl/>
          <w:lang w:bidi="ar-EG"/>
        </w:rPr>
        <w:t xml:space="preserve"> المشاركون في أعمال لجنة الدراسات </w:t>
      </w:r>
      <w:r>
        <w:rPr>
          <w:sz w:val="18"/>
          <w:szCs w:val="24"/>
          <w:lang w:val="fr-CH" w:bidi="ar-EG"/>
        </w:rPr>
        <w:t>6</w:t>
      </w:r>
      <w:r w:rsidRPr="00E32A3B">
        <w:rPr>
          <w:rFonts w:hint="cs"/>
          <w:sz w:val="18"/>
          <w:szCs w:val="24"/>
          <w:rtl/>
          <w:lang w:bidi="ar-EG"/>
        </w:rPr>
        <w:t xml:space="preserve"> للاتصالات الراديوية</w:t>
      </w:r>
    </w:p>
    <w:p w14:paraId="030E9583" w14:textId="77777777" w:rsidR="00EF679D" w:rsidRPr="00E32A3B" w:rsidRDefault="00EF679D" w:rsidP="00D67762">
      <w:pPr>
        <w:tabs>
          <w:tab w:val="left" w:pos="425"/>
        </w:tabs>
        <w:spacing w:before="20" w:line="180" w:lineRule="auto"/>
        <w:rPr>
          <w:sz w:val="18"/>
          <w:szCs w:val="24"/>
          <w:rtl/>
          <w:lang w:bidi="ar-EG"/>
        </w:rPr>
      </w:pPr>
      <w:r w:rsidRPr="00E32A3B">
        <w:rPr>
          <w:sz w:val="18"/>
          <w:szCs w:val="24"/>
          <w:rtl/>
          <w:lang w:bidi="ar-EG"/>
        </w:rPr>
        <w:t>-</w:t>
      </w:r>
      <w:r w:rsidRPr="00E32A3B">
        <w:rPr>
          <w:sz w:val="18"/>
          <w:szCs w:val="24"/>
          <w:rtl/>
          <w:lang w:bidi="ar-EG"/>
        </w:rPr>
        <w:tab/>
        <w:t xml:space="preserve">المنتسبون إلى قطاع الاتصالات الراديوية المشاركون في أعمال لجنة الدراسات </w:t>
      </w:r>
      <w:r>
        <w:rPr>
          <w:sz w:val="18"/>
          <w:szCs w:val="24"/>
          <w:lang w:bidi="ar-EG"/>
        </w:rPr>
        <w:t>6</w:t>
      </w:r>
      <w:r w:rsidRPr="00E32A3B">
        <w:rPr>
          <w:sz w:val="18"/>
          <w:szCs w:val="24"/>
          <w:rtl/>
          <w:lang w:bidi="ar-EG"/>
        </w:rPr>
        <w:t xml:space="preserve"> للاتصالات الراديوية</w:t>
      </w:r>
    </w:p>
    <w:p w14:paraId="618A6D4C" w14:textId="77777777" w:rsidR="00EF679D" w:rsidRPr="00E32A3B" w:rsidRDefault="00EF679D" w:rsidP="00D67762">
      <w:pPr>
        <w:tabs>
          <w:tab w:val="left" w:pos="425"/>
        </w:tabs>
        <w:spacing w:before="20" w:line="180" w:lineRule="auto"/>
        <w:rPr>
          <w:sz w:val="18"/>
          <w:szCs w:val="24"/>
          <w:rtl/>
          <w:lang w:bidi="ar-EG"/>
        </w:rPr>
      </w:pPr>
      <w:r w:rsidRPr="00E32A3B">
        <w:rPr>
          <w:rFonts w:hint="cs"/>
          <w:sz w:val="18"/>
          <w:szCs w:val="24"/>
          <w:rtl/>
          <w:lang w:bidi="ar-EG"/>
        </w:rPr>
        <w:t>-</w:t>
      </w:r>
      <w:r w:rsidRPr="00E32A3B">
        <w:rPr>
          <w:rFonts w:hint="cs"/>
          <w:sz w:val="18"/>
          <w:szCs w:val="24"/>
          <w:rtl/>
          <w:lang w:bidi="ar-EG"/>
        </w:rPr>
        <w:tab/>
      </w:r>
      <w:r w:rsidRPr="00E32A3B">
        <w:rPr>
          <w:rFonts w:hint="cs"/>
          <w:sz w:val="18"/>
          <w:szCs w:val="24"/>
          <w:rtl/>
        </w:rPr>
        <w:t>الهيئات الأكاديمية المنضمة إلى الاتحاد</w:t>
      </w:r>
    </w:p>
    <w:p w14:paraId="168FEAFC" w14:textId="77777777" w:rsidR="00EF679D" w:rsidRPr="00E32A3B" w:rsidRDefault="00EF679D" w:rsidP="00D67762">
      <w:pPr>
        <w:tabs>
          <w:tab w:val="left" w:pos="425"/>
        </w:tabs>
        <w:spacing w:before="20" w:line="180" w:lineRule="auto"/>
        <w:rPr>
          <w:sz w:val="18"/>
          <w:szCs w:val="24"/>
          <w:rtl/>
          <w:lang w:bidi="ar-EG"/>
        </w:rPr>
      </w:pPr>
      <w:r w:rsidRPr="00E32A3B">
        <w:rPr>
          <w:sz w:val="18"/>
          <w:szCs w:val="24"/>
          <w:rtl/>
          <w:lang w:bidi="ar-EG"/>
        </w:rPr>
        <w:t>-</w:t>
      </w:r>
      <w:r w:rsidRPr="00E32A3B">
        <w:rPr>
          <w:sz w:val="18"/>
          <w:szCs w:val="24"/>
          <w:rtl/>
          <w:lang w:bidi="ar-EG"/>
        </w:rPr>
        <w:tab/>
        <w:t>رؤساء لجان دراسات الاتصالات الراديوية ونوابهم</w:t>
      </w:r>
    </w:p>
    <w:p w14:paraId="2A367F05" w14:textId="77777777" w:rsidR="00EF679D" w:rsidRPr="00E32A3B" w:rsidRDefault="00EF679D" w:rsidP="00D67762">
      <w:pPr>
        <w:tabs>
          <w:tab w:val="left" w:pos="425"/>
        </w:tabs>
        <w:spacing w:before="20" w:line="180" w:lineRule="auto"/>
        <w:rPr>
          <w:sz w:val="18"/>
          <w:szCs w:val="24"/>
          <w:rtl/>
          <w:lang w:bidi="ar-EG"/>
        </w:rPr>
      </w:pPr>
      <w:r w:rsidRPr="00E32A3B">
        <w:rPr>
          <w:sz w:val="18"/>
          <w:szCs w:val="24"/>
          <w:rtl/>
          <w:lang w:bidi="ar-EG"/>
        </w:rPr>
        <w:t>-</w:t>
      </w:r>
      <w:r w:rsidRPr="00E32A3B">
        <w:rPr>
          <w:sz w:val="18"/>
          <w:szCs w:val="24"/>
          <w:rtl/>
          <w:lang w:bidi="ar-EG"/>
        </w:rPr>
        <w:tab/>
        <w:t>رئيس الاجتماع التحضيري للمؤتمر ونوابه</w:t>
      </w:r>
    </w:p>
    <w:p w14:paraId="07B3A282" w14:textId="77777777" w:rsidR="00EF679D" w:rsidRPr="00E32A3B" w:rsidRDefault="00EF679D" w:rsidP="00D67762">
      <w:pPr>
        <w:tabs>
          <w:tab w:val="left" w:pos="425"/>
        </w:tabs>
        <w:spacing w:before="20" w:line="180" w:lineRule="auto"/>
        <w:rPr>
          <w:sz w:val="18"/>
          <w:szCs w:val="24"/>
          <w:rtl/>
          <w:lang w:bidi="ar-EG"/>
        </w:rPr>
      </w:pPr>
      <w:r w:rsidRPr="00E32A3B">
        <w:rPr>
          <w:sz w:val="18"/>
          <w:szCs w:val="24"/>
          <w:rtl/>
          <w:lang w:bidi="ar-EG"/>
        </w:rPr>
        <w:t>-</w:t>
      </w:r>
      <w:r w:rsidRPr="00E32A3B">
        <w:rPr>
          <w:sz w:val="18"/>
          <w:szCs w:val="24"/>
          <w:rtl/>
          <w:lang w:bidi="ar-EG"/>
        </w:rPr>
        <w:tab/>
        <w:t>أعضاء لجنة لوائح الراديو</w:t>
      </w:r>
    </w:p>
    <w:p w14:paraId="116E17D7" w14:textId="4AAEFF36" w:rsidR="00EF679D" w:rsidRDefault="00EF679D" w:rsidP="00D67762">
      <w:pPr>
        <w:tabs>
          <w:tab w:val="left" w:pos="425"/>
        </w:tabs>
        <w:spacing w:before="20" w:line="180" w:lineRule="auto"/>
        <w:rPr>
          <w:rtl/>
        </w:rPr>
      </w:pPr>
      <w:r w:rsidRPr="00E32A3B">
        <w:rPr>
          <w:sz w:val="18"/>
          <w:szCs w:val="24"/>
          <w:rtl/>
          <w:lang w:bidi="ar-EG"/>
        </w:rPr>
        <w:t>-</w:t>
      </w:r>
      <w:r w:rsidRPr="00E32A3B">
        <w:rPr>
          <w:sz w:val="18"/>
          <w:szCs w:val="24"/>
          <w:rtl/>
          <w:lang w:bidi="ar-EG"/>
        </w:rPr>
        <w:tab/>
        <w:t>الأمين العام للاتحاد ومدير مكتب تقييس الاتصالات ومدير</w:t>
      </w:r>
      <w:r w:rsidR="00CA3B59">
        <w:rPr>
          <w:rFonts w:hint="cs"/>
          <w:sz w:val="18"/>
          <w:szCs w:val="24"/>
          <w:rtl/>
          <w:lang w:bidi="ar-EG"/>
        </w:rPr>
        <w:t>ة</w:t>
      </w:r>
      <w:r w:rsidRPr="00E32A3B">
        <w:rPr>
          <w:sz w:val="18"/>
          <w:szCs w:val="24"/>
          <w:rtl/>
          <w:lang w:bidi="ar-EG"/>
        </w:rPr>
        <w:t xml:space="preserve"> مكتب تنمية الاتصالات</w:t>
      </w:r>
    </w:p>
    <w:p w14:paraId="479558F0" w14:textId="77777777" w:rsidR="00EF679D" w:rsidRPr="00E32A3B" w:rsidRDefault="00EF679D" w:rsidP="00EF679D">
      <w:pPr>
        <w:tabs>
          <w:tab w:val="left" w:pos="425"/>
        </w:tabs>
        <w:spacing w:before="0" w:line="168" w:lineRule="auto"/>
        <w:rPr>
          <w:rtl/>
        </w:rPr>
      </w:pPr>
      <w:r w:rsidRPr="00E32A3B">
        <w:rPr>
          <w:rtl/>
        </w:rPr>
        <w:br w:type="page"/>
      </w:r>
    </w:p>
    <w:p w14:paraId="4781D41E" w14:textId="77777777" w:rsidR="00EF679D" w:rsidRPr="00E32A3B" w:rsidRDefault="00EF679D" w:rsidP="00EF679D">
      <w:pPr>
        <w:pStyle w:val="AnnexNo0"/>
        <w:spacing w:after="0"/>
        <w:rPr>
          <w:rtl/>
        </w:rPr>
      </w:pPr>
      <w:r w:rsidRPr="00E32A3B">
        <w:rPr>
          <w:rFonts w:hint="eastAsia"/>
          <w:rtl/>
        </w:rPr>
        <w:lastRenderedPageBreak/>
        <w:t>الملحـق</w:t>
      </w:r>
      <w:r w:rsidRPr="00E32A3B">
        <w:rPr>
          <w:rFonts w:hint="cs"/>
          <w:rtl/>
        </w:rPr>
        <w:t> </w:t>
      </w:r>
      <w:r w:rsidRPr="00E32A3B">
        <w:rPr>
          <w:lang w:bidi="ar-SA"/>
        </w:rPr>
        <w:t>1</w:t>
      </w:r>
    </w:p>
    <w:p w14:paraId="5AB35013" w14:textId="77777777" w:rsidR="00EF679D" w:rsidRPr="00E32A3B" w:rsidRDefault="00EF679D" w:rsidP="00EF679D">
      <w:pPr>
        <w:jc w:val="center"/>
        <w:rPr>
          <w:rtl/>
        </w:rPr>
      </w:pPr>
      <w:r w:rsidRPr="00E32A3B">
        <w:rPr>
          <w:rFonts w:hint="cs"/>
          <w:rtl/>
        </w:rPr>
        <w:t xml:space="preserve">(الوثيقـة </w:t>
      </w:r>
      <w:r w:rsidRPr="00407D1A">
        <w:t>6/399</w:t>
      </w:r>
      <w:r w:rsidRPr="00E32A3B">
        <w:rPr>
          <w:rFonts w:hint="cs"/>
          <w:rtl/>
        </w:rPr>
        <w:t>)</w:t>
      </w:r>
    </w:p>
    <w:p w14:paraId="2C13C631" w14:textId="0C2D5DA9" w:rsidR="00EF679D" w:rsidRPr="00CA3B59" w:rsidRDefault="00EF679D" w:rsidP="00284F70">
      <w:pPr>
        <w:pStyle w:val="QuestionNo0"/>
        <w:rPr>
          <w:rtl/>
        </w:rPr>
      </w:pPr>
      <w:r w:rsidRPr="00CA3B59">
        <w:rPr>
          <w:rFonts w:hint="cs"/>
          <w:rtl/>
        </w:rPr>
        <w:t xml:space="preserve">مشروع المسألة الجديدة </w:t>
      </w:r>
      <w:r w:rsidR="001619DE" w:rsidRPr="001619DE">
        <w:rPr>
          <w:bCs/>
        </w:rPr>
        <w:t>ITU-R [SPECTRUM REQ]/6</w:t>
      </w:r>
    </w:p>
    <w:p w14:paraId="0DA6FEC0" w14:textId="2D19DB53" w:rsidR="00EF679D" w:rsidRPr="003952A1" w:rsidRDefault="00CA3B59" w:rsidP="00EF679D">
      <w:pPr>
        <w:pStyle w:val="Questiontitle"/>
        <w:spacing w:before="240" w:after="240"/>
        <w:rPr>
          <w:bCs w:val="0"/>
          <w:rtl/>
        </w:rPr>
      </w:pPr>
      <w:r>
        <w:rPr>
          <w:rFonts w:eastAsiaTheme="minorEastAsia" w:hint="cs"/>
          <w:rtl/>
          <w:lang w:eastAsia="zh-CN"/>
        </w:rPr>
        <w:t>ال</w:t>
      </w:r>
      <w:r w:rsidR="00EF679D" w:rsidRPr="0013670A">
        <w:rPr>
          <w:rFonts w:eastAsiaTheme="minorEastAsia" w:hint="cs"/>
          <w:rtl/>
          <w:lang w:eastAsia="zh-CN" w:bidi="ar-SA"/>
        </w:rPr>
        <w:t xml:space="preserve">متطلبات </w:t>
      </w:r>
      <w:r>
        <w:rPr>
          <w:rFonts w:eastAsiaTheme="minorEastAsia" w:hint="cs"/>
          <w:rtl/>
          <w:lang w:eastAsia="zh-CN" w:bidi="ar-SA"/>
        </w:rPr>
        <w:t xml:space="preserve">من </w:t>
      </w:r>
      <w:r w:rsidR="00EF679D" w:rsidRPr="0013670A">
        <w:rPr>
          <w:rFonts w:eastAsiaTheme="minorEastAsia" w:hint="cs"/>
          <w:rtl/>
          <w:lang w:eastAsia="zh-CN" w:bidi="ar-SA"/>
        </w:rPr>
        <w:t xml:space="preserve">الطيف </w:t>
      </w:r>
      <w:r>
        <w:rPr>
          <w:rFonts w:eastAsiaTheme="minorEastAsia" w:hint="cs"/>
          <w:rtl/>
          <w:lang w:eastAsia="zh-CN" w:bidi="ar-SA"/>
        </w:rPr>
        <w:t>ل</w:t>
      </w:r>
      <w:r w:rsidR="00EF679D" w:rsidRPr="0013670A">
        <w:rPr>
          <w:rFonts w:eastAsiaTheme="minorEastAsia" w:hint="cs"/>
          <w:rtl/>
          <w:lang w:eastAsia="zh-CN" w:bidi="ar-SA"/>
        </w:rPr>
        <w:t xml:space="preserve">لخدمة </w:t>
      </w:r>
      <w:r>
        <w:rPr>
          <w:rFonts w:eastAsiaTheme="minorEastAsia" w:hint="cs"/>
          <w:rtl/>
          <w:lang w:eastAsia="zh-CN" w:bidi="ar-SA"/>
        </w:rPr>
        <w:t xml:space="preserve">الإذاعية </w:t>
      </w:r>
      <w:r w:rsidR="00EF679D">
        <w:rPr>
          <w:rFonts w:eastAsiaTheme="minorEastAsia" w:hint="cs"/>
          <w:rtl/>
          <w:lang w:eastAsia="zh-CN" w:bidi="ar-SA"/>
        </w:rPr>
        <w:t>للأرض</w:t>
      </w:r>
    </w:p>
    <w:p w14:paraId="5A87C106" w14:textId="77777777" w:rsidR="00EF679D" w:rsidRPr="003952A1" w:rsidRDefault="00EF679D" w:rsidP="00EF679D">
      <w:pPr>
        <w:pStyle w:val="Questiondate"/>
        <w:rPr>
          <w:i w:val="0"/>
          <w:lang w:val="en-US" w:bidi="ar-EG"/>
        </w:rPr>
      </w:pPr>
      <w:r w:rsidRPr="003952A1">
        <w:rPr>
          <w:i w:val="0"/>
          <w:lang w:val="en-US" w:bidi="ar-EG"/>
        </w:rPr>
        <w:t>(</w:t>
      </w:r>
      <w:r>
        <w:rPr>
          <w:i w:val="0"/>
          <w:lang w:val="en-US" w:bidi="ar-EG"/>
        </w:rPr>
        <w:t>2019</w:t>
      </w:r>
      <w:r w:rsidRPr="003952A1">
        <w:rPr>
          <w:i w:val="0"/>
          <w:lang w:val="en-US" w:bidi="ar-EG"/>
        </w:rPr>
        <w:t>)</w:t>
      </w:r>
    </w:p>
    <w:p w14:paraId="2504E2A4" w14:textId="77777777" w:rsidR="00EF679D" w:rsidRPr="005249E0" w:rsidRDefault="00EF679D" w:rsidP="00EF679D">
      <w:pPr>
        <w:pStyle w:val="Normalaftertitle0"/>
        <w:rPr>
          <w:rtl/>
          <w:lang w:val="en-US" w:bidi="ar-EG"/>
        </w:rPr>
      </w:pPr>
      <w:r w:rsidRPr="005249E0">
        <w:rPr>
          <w:rFonts w:hint="cs"/>
          <w:rtl/>
          <w:lang w:val="en-US" w:bidi="ar-EG"/>
        </w:rPr>
        <w:t>إن جمعية الاتصالات الراديوية للاتحاد الدولي للاتصالات،</w:t>
      </w:r>
    </w:p>
    <w:p w14:paraId="477770CA" w14:textId="77777777" w:rsidR="00EF679D" w:rsidRPr="005249E0" w:rsidRDefault="00EF679D" w:rsidP="00EF679D">
      <w:pPr>
        <w:pStyle w:val="Call"/>
        <w:rPr>
          <w:rFonts w:ascii="Times New Roman" w:hAnsi="Times New Roman"/>
          <w:rtl/>
          <w:lang w:bidi="ar-EG"/>
        </w:rPr>
      </w:pPr>
      <w:r w:rsidRPr="005249E0">
        <w:rPr>
          <w:rFonts w:ascii="Times New Roman" w:hAnsi="Times New Roman" w:hint="cs"/>
          <w:rtl/>
          <w:lang w:bidi="ar-EG"/>
        </w:rPr>
        <w:t>إذ تضع في اعتبارها</w:t>
      </w:r>
    </w:p>
    <w:p w14:paraId="4C2ECC99" w14:textId="70FD3000" w:rsidR="00EF679D" w:rsidRPr="005249E0" w:rsidRDefault="00EF679D" w:rsidP="00EF679D">
      <w:pPr>
        <w:rPr>
          <w:rFonts w:ascii="Times New Roman" w:hAnsi="Times New Roman"/>
          <w:rtl/>
          <w:lang w:bidi="ar-EG"/>
        </w:rPr>
      </w:pPr>
      <w:r w:rsidRPr="005249E0">
        <w:rPr>
          <w:rFonts w:ascii="Times New Roman" w:hAnsi="Times New Roman" w:hint="cs"/>
          <w:i/>
          <w:iCs/>
          <w:rtl/>
          <w:lang w:bidi="ar-EG"/>
        </w:rPr>
        <w:t xml:space="preserve"> أ )</w:t>
      </w:r>
      <w:r w:rsidRPr="005249E0">
        <w:rPr>
          <w:rFonts w:ascii="Times New Roman" w:hAnsi="Times New Roman"/>
          <w:rtl/>
          <w:lang w:bidi="ar-EG"/>
        </w:rPr>
        <w:tab/>
      </w:r>
      <w:r w:rsidRPr="005249E0">
        <w:rPr>
          <w:rFonts w:ascii="Times New Roman" w:hAnsi="Times New Roman" w:hint="cs"/>
          <w:rtl/>
          <w:lang w:bidi="ar-EG"/>
        </w:rPr>
        <w:t xml:space="preserve">أن </w:t>
      </w:r>
      <w:r w:rsidR="00CA3B59" w:rsidRPr="005249E0">
        <w:rPr>
          <w:rFonts w:ascii="Times New Roman" w:hAnsi="Times New Roman" w:hint="cs"/>
          <w:rtl/>
          <w:lang w:bidi="ar-EG"/>
        </w:rPr>
        <w:t>ال</w:t>
      </w:r>
      <w:r w:rsidRPr="005249E0">
        <w:rPr>
          <w:rFonts w:ascii="Times New Roman" w:hAnsi="Times New Roman" w:hint="cs"/>
          <w:rtl/>
          <w:lang w:bidi="ar-EG"/>
        </w:rPr>
        <w:t>خدمة الإذاع</w:t>
      </w:r>
      <w:r w:rsidR="00CA3B59" w:rsidRPr="005249E0">
        <w:rPr>
          <w:rFonts w:ascii="Times New Roman" w:hAnsi="Times New Roman" w:hint="cs"/>
          <w:rtl/>
          <w:lang w:bidi="ar-EG"/>
        </w:rPr>
        <w:t>ي</w:t>
      </w:r>
      <w:r w:rsidRPr="005249E0">
        <w:rPr>
          <w:rFonts w:ascii="Times New Roman" w:hAnsi="Times New Roman" w:hint="cs"/>
          <w:rtl/>
          <w:lang w:bidi="ar-EG"/>
        </w:rPr>
        <w:t>ة للأرض تشهد الانتقال من الإرسال التماثلي إلى الإرسال الرقمي؛</w:t>
      </w:r>
    </w:p>
    <w:p w14:paraId="3A6BF3E8" w14:textId="77777777" w:rsidR="00EF679D" w:rsidRPr="005249E0" w:rsidRDefault="00EF679D" w:rsidP="00EF679D">
      <w:pPr>
        <w:rPr>
          <w:rFonts w:ascii="Times New Roman" w:hAnsi="Times New Roman"/>
          <w:rtl/>
          <w:lang w:bidi="ar-EG"/>
        </w:rPr>
      </w:pPr>
      <w:r w:rsidRPr="005249E0">
        <w:rPr>
          <w:rFonts w:ascii="Times New Roman" w:hAnsi="Times New Roman" w:hint="cs"/>
          <w:i/>
          <w:iCs/>
          <w:rtl/>
          <w:lang w:bidi="ar-EG"/>
        </w:rPr>
        <w:t>ب)</w:t>
      </w:r>
      <w:r w:rsidRPr="005249E0">
        <w:rPr>
          <w:rFonts w:ascii="Times New Roman" w:hAnsi="Times New Roman" w:hint="cs"/>
          <w:i/>
          <w:iCs/>
          <w:rtl/>
          <w:lang w:bidi="ar-EG"/>
        </w:rPr>
        <w:tab/>
      </w:r>
      <w:r w:rsidRPr="005249E0">
        <w:rPr>
          <w:rFonts w:ascii="Times New Roman" w:hAnsi="Times New Roman" w:hint="cs"/>
          <w:rtl/>
          <w:lang w:bidi="ar-EG"/>
        </w:rPr>
        <w:t>أن التكنولوجيا الرقمية توفر سعة إجمالية أكبر للمعلومات من نظيرتها التماثلية داخل عرض نطاق معين؛</w:t>
      </w:r>
    </w:p>
    <w:p w14:paraId="5A78DB74" w14:textId="77777777" w:rsidR="00EF679D" w:rsidRPr="005249E0" w:rsidRDefault="00EF679D" w:rsidP="00EF679D">
      <w:pPr>
        <w:rPr>
          <w:rFonts w:ascii="Times New Roman" w:hAnsi="Times New Roman"/>
          <w:rtl/>
          <w:lang w:bidi="ar-EG"/>
        </w:rPr>
      </w:pPr>
      <w:r w:rsidRPr="005249E0">
        <w:rPr>
          <w:rFonts w:ascii="Times New Roman" w:hAnsi="Times New Roman" w:hint="cs"/>
          <w:i/>
          <w:iCs/>
          <w:rtl/>
          <w:lang w:bidi="ar-EG"/>
        </w:rPr>
        <w:t>ج)</w:t>
      </w:r>
      <w:r w:rsidRPr="005249E0">
        <w:rPr>
          <w:rFonts w:ascii="Times New Roman" w:hAnsi="Times New Roman" w:hint="cs"/>
          <w:rtl/>
          <w:lang w:bidi="ar-EG"/>
        </w:rPr>
        <w:tab/>
        <w:t>أن لأنساق الإرسالات الرقمية متطلبات حماية تختلف عن تلك المحددة للإرسالات التماثلية؛</w:t>
      </w:r>
    </w:p>
    <w:p w14:paraId="6987D89D" w14:textId="77777777" w:rsidR="00EF679D" w:rsidRPr="005249E0" w:rsidRDefault="00EF679D" w:rsidP="00EF679D">
      <w:pPr>
        <w:rPr>
          <w:rFonts w:ascii="Times New Roman" w:hAnsi="Times New Roman"/>
          <w:rtl/>
          <w:lang w:bidi="ar-EG"/>
        </w:rPr>
      </w:pPr>
      <w:r w:rsidRPr="005249E0">
        <w:rPr>
          <w:rFonts w:ascii="Times New Roman" w:hAnsi="Times New Roman" w:hint="cs"/>
          <w:i/>
          <w:iCs/>
          <w:rtl/>
          <w:lang w:bidi="ar-EG"/>
        </w:rPr>
        <w:t>د )</w:t>
      </w:r>
      <w:r w:rsidRPr="005249E0">
        <w:rPr>
          <w:rFonts w:ascii="Times New Roman" w:hAnsi="Times New Roman" w:hint="cs"/>
          <w:rtl/>
          <w:lang w:bidi="ar-EG"/>
        </w:rPr>
        <w:tab/>
        <w:t>أن الإرسال الرقمي يمكن أن يوفر فرصاً لأشكال جديدة من الإذاعة، بما في ذلك:</w:t>
      </w:r>
    </w:p>
    <w:p w14:paraId="1B8DF952" w14:textId="77777777" w:rsidR="00EF679D" w:rsidRPr="005249E0" w:rsidRDefault="00EF679D" w:rsidP="00EF679D">
      <w:pPr>
        <w:rPr>
          <w:rFonts w:ascii="Times New Roman" w:hAnsi="Times New Roman"/>
          <w:rtl/>
          <w:lang w:bidi="ar-EG"/>
        </w:rPr>
      </w:pPr>
      <w:r w:rsidRPr="005249E0">
        <w:rPr>
          <w:rFonts w:ascii="Times New Roman" w:hAnsi="Times New Roman" w:hint="cs"/>
          <w:rtl/>
          <w:lang w:bidi="ar-EG"/>
        </w:rPr>
        <w:t>-</w:t>
      </w:r>
      <w:r w:rsidRPr="005249E0">
        <w:rPr>
          <w:rFonts w:ascii="Times New Roman" w:hAnsi="Times New Roman" w:hint="cs"/>
          <w:rtl/>
          <w:lang w:bidi="ar-EG"/>
        </w:rPr>
        <w:tab/>
        <w:t>خدمات صوتية وفيديوية عالية الجودة؛</w:t>
      </w:r>
    </w:p>
    <w:p w14:paraId="30A2830D" w14:textId="77777777" w:rsidR="00EF679D" w:rsidRPr="005249E0" w:rsidRDefault="00EF679D" w:rsidP="00EF679D">
      <w:pPr>
        <w:rPr>
          <w:rFonts w:ascii="Times New Roman" w:hAnsi="Times New Roman"/>
          <w:rtl/>
          <w:lang w:bidi="ar-EG"/>
        </w:rPr>
      </w:pPr>
      <w:r w:rsidRPr="005249E0">
        <w:rPr>
          <w:rFonts w:ascii="Times New Roman" w:hAnsi="Times New Roman" w:hint="cs"/>
          <w:rtl/>
          <w:lang w:bidi="ar-EG"/>
        </w:rPr>
        <w:t>-</w:t>
      </w:r>
      <w:r w:rsidRPr="005249E0">
        <w:rPr>
          <w:rFonts w:ascii="Times New Roman" w:hAnsi="Times New Roman" w:hint="cs"/>
          <w:rtl/>
          <w:lang w:bidi="ar-EG"/>
        </w:rPr>
        <w:tab/>
        <w:t>استقبال محمول ومتنقل وثابت؛</w:t>
      </w:r>
    </w:p>
    <w:p w14:paraId="658A4F67" w14:textId="77777777" w:rsidR="00EF679D" w:rsidRPr="005249E0" w:rsidRDefault="00EF679D" w:rsidP="00EF679D">
      <w:pPr>
        <w:rPr>
          <w:rFonts w:ascii="Times New Roman" w:hAnsi="Times New Roman"/>
          <w:rtl/>
          <w:lang w:bidi="ar-EG"/>
        </w:rPr>
      </w:pPr>
      <w:r w:rsidRPr="005249E0">
        <w:rPr>
          <w:rFonts w:ascii="Times New Roman" w:hAnsi="Times New Roman" w:hint="cs"/>
          <w:rtl/>
          <w:lang w:bidi="ar-EG"/>
        </w:rPr>
        <w:t>-</w:t>
      </w:r>
      <w:r w:rsidRPr="005249E0">
        <w:rPr>
          <w:rFonts w:ascii="Times New Roman" w:hAnsi="Times New Roman" w:hint="cs"/>
          <w:rtl/>
          <w:lang w:bidi="ar-EG"/>
        </w:rPr>
        <w:tab/>
        <w:t>خدمات إذاعة البيانات؛</w:t>
      </w:r>
    </w:p>
    <w:p w14:paraId="06151FC7" w14:textId="77777777" w:rsidR="00EF679D" w:rsidRPr="005249E0" w:rsidRDefault="00EF679D" w:rsidP="00EF679D">
      <w:pPr>
        <w:rPr>
          <w:rFonts w:ascii="Times New Roman" w:hAnsi="Times New Roman"/>
          <w:rtl/>
          <w:lang w:bidi="ar-EG"/>
        </w:rPr>
      </w:pPr>
      <w:r w:rsidRPr="005249E0">
        <w:rPr>
          <w:rFonts w:ascii="Times New Roman" w:hAnsi="Times New Roman" w:hint="cs"/>
          <w:rtl/>
          <w:lang w:bidi="ar-EG"/>
        </w:rPr>
        <w:t>-</w:t>
      </w:r>
      <w:r w:rsidRPr="005249E0">
        <w:rPr>
          <w:rFonts w:ascii="Times New Roman" w:hAnsi="Times New Roman" w:hint="cs"/>
          <w:rtl/>
          <w:lang w:bidi="ar-EG"/>
        </w:rPr>
        <w:tab/>
        <w:t>خدمات إذاعة الوسائط المتعددة؛</w:t>
      </w:r>
    </w:p>
    <w:p w14:paraId="7370C458" w14:textId="6D34B3AC" w:rsidR="00EF679D" w:rsidRPr="005249E0" w:rsidRDefault="00EF679D" w:rsidP="00EF679D">
      <w:pPr>
        <w:rPr>
          <w:rFonts w:ascii="Times New Roman" w:hAnsi="Times New Roman"/>
          <w:rtl/>
          <w:lang w:bidi="ar-EG"/>
        </w:rPr>
      </w:pPr>
      <w:r w:rsidRPr="005249E0">
        <w:rPr>
          <w:rFonts w:ascii="Times New Roman" w:hAnsi="Times New Roman" w:hint="cs"/>
          <w:rtl/>
          <w:lang w:bidi="ar-EG"/>
        </w:rPr>
        <w:t>-</w:t>
      </w:r>
      <w:r w:rsidRPr="005249E0">
        <w:rPr>
          <w:rFonts w:ascii="Times New Roman" w:hAnsi="Times New Roman" w:hint="cs"/>
          <w:rtl/>
          <w:lang w:bidi="ar-EG"/>
        </w:rPr>
        <w:tab/>
        <w:t xml:space="preserve">خدمات الإذاعة </w:t>
      </w:r>
      <w:r w:rsidR="00CA3B59" w:rsidRPr="005249E0">
        <w:rPr>
          <w:rFonts w:ascii="Times New Roman" w:hAnsi="Times New Roman" w:hint="cs"/>
          <w:rtl/>
          <w:lang w:bidi="ar-EG"/>
        </w:rPr>
        <w:t>التفاعلية</w:t>
      </w:r>
      <w:r w:rsidRPr="005249E0">
        <w:rPr>
          <w:rFonts w:ascii="Times New Roman" w:hAnsi="Times New Roman" w:hint="cs"/>
          <w:rtl/>
          <w:lang w:bidi="ar-EG"/>
        </w:rPr>
        <w:t>؛</w:t>
      </w:r>
    </w:p>
    <w:p w14:paraId="482966DE" w14:textId="151FF119" w:rsidR="00EF679D" w:rsidRPr="005249E0" w:rsidRDefault="00EF679D" w:rsidP="00EF679D">
      <w:pPr>
        <w:rPr>
          <w:rFonts w:ascii="Times New Roman" w:hAnsi="Times New Roman"/>
          <w:rtl/>
          <w:lang w:bidi="ar-EG"/>
        </w:rPr>
      </w:pPr>
      <w:r w:rsidRPr="005249E0">
        <w:rPr>
          <w:rFonts w:ascii="Times New Roman" w:hAnsi="Times New Roman" w:hint="cs"/>
          <w:i/>
          <w:iCs/>
          <w:rtl/>
          <w:lang w:bidi="ar-EG"/>
        </w:rPr>
        <w:t>ﻫ )</w:t>
      </w:r>
      <w:r w:rsidRPr="005249E0">
        <w:rPr>
          <w:rFonts w:ascii="Times New Roman" w:hAnsi="Times New Roman" w:hint="cs"/>
          <w:rtl/>
          <w:lang w:bidi="ar-EG"/>
        </w:rPr>
        <w:tab/>
        <w:t xml:space="preserve">أن هناك اهتماماً كبيراً بتعظيم </w:t>
      </w:r>
      <w:r w:rsidR="00CA3B59" w:rsidRPr="005249E0">
        <w:rPr>
          <w:rFonts w:ascii="Times New Roman" w:hAnsi="Times New Roman" w:hint="cs"/>
          <w:rtl/>
          <w:lang w:bidi="ar-EG"/>
        </w:rPr>
        <w:t>كفاءة استعمال الطيف الموزع للإذاعة</w:t>
      </w:r>
      <w:r w:rsidRPr="005249E0">
        <w:rPr>
          <w:rFonts w:ascii="Times New Roman" w:hAnsi="Times New Roman" w:hint="cs"/>
          <w:rtl/>
          <w:lang w:bidi="ar-EG"/>
        </w:rPr>
        <w:t>؛</w:t>
      </w:r>
    </w:p>
    <w:p w14:paraId="775C3913" w14:textId="3D393D46" w:rsidR="00EF679D" w:rsidRPr="005249E0" w:rsidRDefault="00EF679D" w:rsidP="00EF679D">
      <w:pPr>
        <w:rPr>
          <w:rFonts w:ascii="Times New Roman" w:hAnsi="Times New Roman"/>
          <w:rtl/>
        </w:rPr>
      </w:pPr>
      <w:r w:rsidRPr="005249E0">
        <w:rPr>
          <w:rFonts w:ascii="Times New Roman" w:hAnsi="Times New Roman" w:hint="cs"/>
          <w:i/>
          <w:iCs/>
          <w:rtl/>
          <w:lang w:bidi="ar-EG"/>
        </w:rPr>
        <w:t>و )</w:t>
      </w:r>
      <w:r w:rsidRPr="005249E0">
        <w:rPr>
          <w:rFonts w:ascii="Times New Roman" w:hAnsi="Times New Roman" w:hint="cs"/>
          <w:rtl/>
          <w:lang w:bidi="ar-EG"/>
        </w:rPr>
        <w:tab/>
        <w:t xml:space="preserve">أن قدراً كافياً من الطيف قد يكون مطلوباً لتنفيذ الازدواج الكامل للخدمات الإذاعية القائمة خلال الانتقال </w:t>
      </w:r>
      <w:r w:rsidRPr="005249E0">
        <w:rPr>
          <w:rFonts w:ascii="Times New Roman" w:hAnsi="Times New Roman"/>
          <w:color w:val="000000"/>
          <w:rtl/>
        </w:rPr>
        <w:t>من الإذاعة التماثلية إلى الإذاعة الرقمية</w:t>
      </w:r>
      <w:r w:rsidRPr="005249E0">
        <w:rPr>
          <w:rFonts w:ascii="Times New Roman" w:hAnsi="Times New Roman" w:hint="cs"/>
          <w:color w:val="000000"/>
          <w:rtl/>
        </w:rPr>
        <w:t xml:space="preserve"> </w:t>
      </w:r>
      <w:r w:rsidR="00CA3B59" w:rsidRPr="005249E0">
        <w:rPr>
          <w:rFonts w:ascii="Times New Roman" w:hAnsi="Times New Roman" w:hint="cs"/>
          <w:color w:val="000000"/>
          <w:rtl/>
        </w:rPr>
        <w:t xml:space="preserve">ثم من </w:t>
      </w:r>
      <w:r w:rsidRPr="005249E0">
        <w:rPr>
          <w:rFonts w:ascii="Times New Roman" w:hAnsi="Times New Roman" w:hint="cs"/>
          <w:color w:val="000000"/>
          <w:rtl/>
        </w:rPr>
        <w:t>الإذاعة الرقمية إلى جيل جديد من الإذاعة،</w:t>
      </w:r>
    </w:p>
    <w:p w14:paraId="2806735B" w14:textId="3CB6936B" w:rsidR="00EF679D" w:rsidRPr="005249E0" w:rsidRDefault="00EF679D" w:rsidP="00EF679D">
      <w:pPr>
        <w:pStyle w:val="Call"/>
        <w:rPr>
          <w:rFonts w:ascii="Times New Roman" w:hAnsi="Times New Roman"/>
          <w:i w:val="0"/>
          <w:iCs w:val="0"/>
          <w:rtl/>
          <w:lang w:bidi="ar-EG"/>
        </w:rPr>
      </w:pPr>
      <w:r w:rsidRPr="005249E0">
        <w:rPr>
          <w:rFonts w:ascii="Times New Roman" w:hAnsi="Times New Roman" w:hint="cs"/>
          <w:rtl/>
          <w:lang w:bidi="ar-EG"/>
        </w:rPr>
        <w:t>تقرر</w:t>
      </w:r>
      <w:r w:rsidRPr="005249E0">
        <w:rPr>
          <w:rFonts w:ascii="Times New Roman" w:hAnsi="Times New Roman" w:hint="cs"/>
          <w:i w:val="0"/>
          <w:iCs w:val="0"/>
          <w:rtl/>
          <w:lang w:bidi="ar-EG"/>
        </w:rPr>
        <w:t xml:space="preserve"> </w:t>
      </w:r>
      <w:r w:rsidR="00CA3B59" w:rsidRPr="005249E0">
        <w:rPr>
          <w:rFonts w:ascii="Times New Roman" w:hAnsi="Times New Roman" w:hint="cs"/>
          <w:i w:val="0"/>
          <w:iCs w:val="0"/>
          <w:rtl/>
          <w:lang w:bidi="ar-EG"/>
        </w:rPr>
        <w:t>أن تخضع المسائل التالية للدراسة</w:t>
      </w:r>
    </w:p>
    <w:p w14:paraId="1A8441CD" w14:textId="137301B1" w:rsidR="00EF679D" w:rsidRPr="005249E0" w:rsidRDefault="00EF679D" w:rsidP="00EF679D">
      <w:pPr>
        <w:rPr>
          <w:rFonts w:ascii="Times New Roman" w:hAnsi="Times New Roman"/>
          <w:rtl/>
          <w:lang w:bidi="ar-EG"/>
        </w:rPr>
      </w:pPr>
      <w:r w:rsidRPr="005249E0">
        <w:rPr>
          <w:rFonts w:ascii="Times New Roman" w:hAnsi="Times New Roman"/>
          <w:lang w:bidi="ar-EG"/>
        </w:rPr>
        <w:t>1</w:t>
      </w:r>
      <w:r w:rsidRPr="005249E0">
        <w:rPr>
          <w:rFonts w:ascii="Times New Roman" w:hAnsi="Times New Roman"/>
          <w:rtl/>
          <w:lang w:bidi="ar-EG"/>
        </w:rPr>
        <w:tab/>
      </w:r>
      <w:r w:rsidRPr="005249E0">
        <w:rPr>
          <w:rFonts w:ascii="Times New Roman" w:hAnsi="Times New Roman" w:hint="cs"/>
          <w:rtl/>
          <w:lang w:bidi="ar-EG"/>
        </w:rPr>
        <w:t xml:space="preserve">ما هو الطلب المتوقع </w:t>
      </w:r>
      <w:r w:rsidR="00CA3B59" w:rsidRPr="005249E0">
        <w:rPr>
          <w:rFonts w:ascii="Times New Roman" w:hAnsi="Times New Roman" w:hint="cs"/>
          <w:rtl/>
          <w:lang w:bidi="ar-EG"/>
        </w:rPr>
        <w:t>على</w:t>
      </w:r>
      <w:r w:rsidRPr="005249E0">
        <w:rPr>
          <w:rFonts w:ascii="Times New Roman" w:hAnsi="Times New Roman" w:hint="cs"/>
          <w:rtl/>
          <w:lang w:bidi="ar-EG"/>
        </w:rPr>
        <w:t xml:space="preserve"> الطيف </w:t>
      </w:r>
      <w:r w:rsidR="00CA3B59" w:rsidRPr="005249E0">
        <w:rPr>
          <w:rFonts w:ascii="Times New Roman" w:hAnsi="Times New Roman" w:hint="cs"/>
          <w:rtl/>
          <w:lang w:bidi="ar-EG"/>
        </w:rPr>
        <w:t>ل</w:t>
      </w:r>
      <w:r w:rsidRPr="005249E0">
        <w:rPr>
          <w:rFonts w:ascii="Times New Roman" w:hAnsi="Times New Roman" w:hint="cs"/>
          <w:rtl/>
          <w:lang w:bidi="ar-EG"/>
        </w:rPr>
        <w:t>لتطبيقات الإذاع</w:t>
      </w:r>
      <w:r w:rsidR="00CA3B59" w:rsidRPr="005249E0">
        <w:rPr>
          <w:rFonts w:ascii="Times New Roman" w:hAnsi="Times New Roman" w:hint="cs"/>
          <w:rtl/>
          <w:lang w:bidi="ar-EG"/>
        </w:rPr>
        <w:t>ي</w:t>
      </w:r>
      <w:r w:rsidRPr="005249E0">
        <w:rPr>
          <w:rFonts w:ascii="Times New Roman" w:hAnsi="Times New Roman" w:hint="cs"/>
          <w:rtl/>
          <w:lang w:bidi="ar-EG"/>
        </w:rPr>
        <w:t>ة للأرض خلال وعقب الانتقال إلى الإذاعة الرقمية وجيل جديد من الإذاعة مع مراعاة الأشكال الحالية والجديدة للخدمة على السواء؟</w:t>
      </w:r>
    </w:p>
    <w:p w14:paraId="5EDD23D9" w14:textId="37AF790B" w:rsidR="00EF679D" w:rsidRPr="005249E0" w:rsidRDefault="00EF679D" w:rsidP="00EF679D">
      <w:pPr>
        <w:rPr>
          <w:rFonts w:ascii="Times New Roman" w:hAnsi="Times New Roman"/>
          <w:rtl/>
          <w:lang w:bidi="ar-EG"/>
        </w:rPr>
      </w:pPr>
      <w:r w:rsidRPr="005249E0">
        <w:rPr>
          <w:rFonts w:ascii="Times New Roman" w:hAnsi="Times New Roman"/>
          <w:lang w:bidi="ar-EG"/>
        </w:rPr>
        <w:t>2</w:t>
      </w:r>
      <w:r w:rsidRPr="005249E0">
        <w:rPr>
          <w:rFonts w:ascii="Times New Roman" w:hAnsi="Times New Roman"/>
          <w:rtl/>
          <w:lang w:bidi="ar-EG"/>
        </w:rPr>
        <w:tab/>
      </w:r>
      <w:r w:rsidRPr="005249E0">
        <w:rPr>
          <w:rFonts w:ascii="Times New Roman" w:hAnsi="Times New Roman" w:hint="cs"/>
          <w:rtl/>
          <w:lang w:bidi="ar-EG"/>
        </w:rPr>
        <w:t xml:space="preserve">ما هي متطلبات الحماية اللازمة </w:t>
      </w:r>
      <w:r w:rsidR="00CA3B59" w:rsidRPr="005249E0">
        <w:rPr>
          <w:rFonts w:ascii="Times New Roman" w:hAnsi="Times New Roman" w:hint="cs"/>
          <w:rtl/>
          <w:lang w:bidi="ar-EG"/>
        </w:rPr>
        <w:t>ل</w:t>
      </w:r>
      <w:r w:rsidRPr="005249E0">
        <w:rPr>
          <w:rFonts w:ascii="Times New Roman" w:hAnsi="Times New Roman" w:hint="cs"/>
          <w:rtl/>
          <w:lang w:bidi="ar-EG"/>
        </w:rPr>
        <w:t>لخدمات الإذاع</w:t>
      </w:r>
      <w:r w:rsidR="00CA3B59" w:rsidRPr="005249E0">
        <w:rPr>
          <w:rFonts w:ascii="Times New Roman" w:hAnsi="Times New Roman" w:hint="cs"/>
          <w:rtl/>
          <w:lang w:bidi="ar-EG"/>
        </w:rPr>
        <w:t>ي</w:t>
      </w:r>
      <w:r w:rsidRPr="005249E0">
        <w:rPr>
          <w:rFonts w:ascii="Times New Roman" w:hAnsi="Times New Roman" w:hint="cs"/>
          <w:rtl/>
          <w:lang w:bidi="ar-EG"/>
        </w:rPr>
        <w:t>ة للأرض من خدمات الاتصالات الراديوية الأخرى المحتملة التي يمكن أن تتقاسم استعمال النطاقات؟</w:t>
      </w:r>
    </w:p>
    <w:p w14:paraId="64B51585" w14:textId="61C36493" w:rsidR="00EF679D" w:rsidRPr="005249E0" w:rsidRDefault="00EF679D" w:rsidP="00EF679D">
      <w:pPr>
        <w:pStyle w:val="Call"/>
        <w:rPr>
          <w:rFonts w:ascii="Times New Roman" w:hAnsi="Times New Roman"/>
          <w:rtl/>
          <w:lang w:bidi="ar-EG"/>
        </w:rPr>
      </w:pPr>
      <w:r w:rsidRPr="005249E0">
        <w:rPr>
          <w:rFonts w:ascii="Times New Roman" w:hAnsi="Times New Roman" w:hint="cs"/>
          <w:rtl/>
          <w:lang w:bidi="ar-EG"/>
        </w:rPr>
        <w:t>تقرر كذلك</w:t>
      </w:r>
    </w:p>
    <w:p w14:paraId="1207796B" w14:textId="1FF6437B" w:rsidR="00EF679D" w:rsidRPr="005249E0" w:rsidRDefault="00EF679D" w:rsidP="00EF679D">
      <w:pPr>
        <w:rPr>
          <w:rFonts w:ascii="Times New Roman" w:hAnsi="Times New Roman"/>
          <w:rtl/>
          <w:lang w:bidi="ar-EG"/>
        </w:rPr>
      </w:pPr>
      <w:r w:rsidRPr="005249E0">
        <w:rPr>
          <w:rFonts w:ascii="Times New Roman" w:hAnsi="Times New Roman"/>
          <w:lang w:bidi="ar-EG"/>
        </w:rPr>
        <w:t>1</w:t>
      </w:r>
      <w:r w:rsidRPr="005249E0">
        <w:rPr>
          <w:rFonts w:ascii="Times New Roman" w:hAnsi="Times New Roman"/>
          <w:rtl/>
          <w:lang w:bidi="ar-EG"/>
        </w:rPr>
        <w:tab/>
      </w:r>
      <w:r w:rsidRPr="005249E0">
        <w:rPr>
          <w:rFonts w:ascii="Times New Roman" w:hAnsi="Times New Roman" w:hint="cs"/>
          <w:rtl/>
          <w:lang w:bidi="ar-EG"/>
        </w:rPr>
        <w:t>أن تُدر</w:t>
      </w:r>
      <w:r w:rsidR="00CA3B59" w:rsidRPr="005249E0">
        <w:rPr>
          <w:rFonts w:ascii="Times New Roman" w:hAnsi="Times New Roman" w:hint="cs"/>
          <w:rtl/>
          <w:lang w:bidi="ar-EG"/>
        </w:rPr>
        <w:t>َ</w:t>
      </w:r>
      <w:r w:rsidRPr="005249E0">
        <w:rPr>
          <w:rFonts w:ascii="Times New Roman" w:hAnsi="Times New Roman" w:hint="cs"/>
          <w:rtl/>
          <w:lang w:bidi="ar-EG"/>
        </w:rPr>
        <w:t>ج نتائج الدراسات أعلاه في توصية أو أكثر؛</w:t>
      </w:r>
    </w:p>
    <w:p w14:paraId="43C9B924" w14:textId="77777777" w:rsidR="00EF679D" w:rsidRPr="005249E0" w:rsidRDefault="00EF679D" w:rsidP="00EF679D">
      <w:pPr>
        <w:rPr>
          <w:rFonts w:ascii="Times New Roman" w:hAnsi="Times New Roman"/>
          <w:rtl/>
          <w:lang w:bidi="ar-EG"/>
        </w:rPr>
      </w:pPr>
      <w:r w:rsidRPr="005249E0">
        <w:rPr>
          <w:rFonts w:ascii="Times New Roman" w:hAnsi="Times New Roman"/>
          <w:lang w:bidi="ar-EG"/>
        </w:rPr>
        <w:t>2</w:t>
      </w:r>
      <w:r w:rsidRPr="005249E0">
        <w:rPr>
          <w:rFonts w:ascii="Times New Roman" w:hAnsi="Times New Roman"/>
          <w:rtl/>
          <w:lang w:bidi="ar-EG"/>
        </w:rPr>
        <w:tab/>
      </w:r>
      <w:r w:rsidRPr="005249E0">
        <w:rPr>
          <w:rFonts w:ascii="Times New Roman" w:hAnsi="Times New Roman" w:hint="cs"/>
          <w:rtl/>
          <w:lang w:bidi="ar-EG"/>
        </w:rPr>
        <w:t xml:space="preserve">أن تُستكمل الدراسات أعلاه بحلول عام </w:t>
      </w:r>
      <w:r w:rsidRPr="005249E0">
        <w:rPr>
          <w:rFonts w:ascii="Times New Roman" w:hAnsi="Times New Roman"/>
          <w:lang w:bidi="ar-EG"/>
        </w:rPr>
        <w:t>2021</w:t>
      </w:r>
      <w:r w:rsidRPr="005249E0">
        <w:rPr>
          <w:rFonts w:ascii="Times New Roman" w:hAnsi="Times New Roman" w:hint="cs"/>
          <w:rtl/>
          <w:lang w:bidi="ar-EG"/>
        </w:rPr>
        <w:t>.</w:t>
      </w:r>
    </w:p>
    <w:p w14:paraId="2CD0678E" w14:textId="70635035" w:rsidR="005249E0" w:rsidRDefault="00EF679D" w:rsidP="005249E0">
      <w:pPr>
        <w:spacing w:before="240"/>
        <w:rPr>
          <w:rFonts w:ascii="Times New Roman" w:hAnsi="Times New Roman"/>
          <w:lang w:bidi="ar-EG"/>
        </w:rPr>
      </w:pPr>
      <w:r w:rsidRPr="005249E0">
        <w:rPr>
          <w:rFonts w:ascii="Times New Roman" w:hAnsi="Times New Roman" w:hint="cs"/>
          <w:rtl/>
          <w:lang w:bidi="ar-EG"/>
        </w:rPr>
        <w:t>الفئة:</w:t>
      </w:r>
      <w:r w:rsidR="005249E0">
        <w:rPr>
          <w:rFonts w:ascii="Times New Roman" w:hAnsi="Times New Roman" w:hint="cs"/>
          <w:rtl/>
          <w:lang w:bidi="ar-EG"/>
        </w:rPr>
        <w:t xml:space="preserve"> </w:t>
      </w:r>
      <w:r w:rsidR="005249E0" w:rsidRPr="005249E0">
        <w:rPr>
          <w:rFonts w:ascii="Times New Roman" w:hAnsi="Times New Roman"/>
          <w:lang w:bidi="ar-EG"/>
        </w:rPr>
        <w:t>S1</w:t>
      </w:r>
      <w:r w:rsidRPr="005249E0">
        <w:rPr>
          <w:rFonts w:ascii="Times New Roman" w:hAnsi="Times New Roman" w:hint="cs"/>
          <w:rtl/>
          <w:lang w:bidi="ar-EG"/>
        </w:rPr>
        <w:t xml:space="preserve"> </w:t>
      </w:r>
      <w:r w:rsidR="005249E0">
        <w:rPr>
          <w:rFonts w:ascii="Times New Roman" w:hAnsi="Times New Roman"/>
          <w:lang w:bidi="ar-EG"/>
        </w:rPr>
        <w:br w:type="page"/>
      </w:r>
    </w:p>
    <w:p w14:paraId="6B06CF6C" w14:textId="77777777" w:rsidR="00EF679D" w:rsidRDefault="00EF679D" w:rsidP="00EF679D">
      <w:pPr>
        <w:pStyle w:val="AnnexNo0"/>
        <w:spacing w:after="0"/>
        <w:rPr>
          <w:lang w:bidi="ar-SA"/>
        </w:rPr>
      </w:pPr>
      <w:r w:rsidRPr="00E32A3B">
        <w:rPr>
          <w:rFonts w:hint="eastAsia"/>
          <w:rtl/>
        </w:rPr>
        <w:lastRenderedPageBreak/>
        <w:t>الملحـق</w:t>
      </w:r>
      <w:r w:rsidRPr="00E32A3B">
        <w:rPr>
          <w:rFonts w:hint="cs"/>
          <w:rtl/>
        </w:rPr>
        <w:t> </w:t>
      </w:r>
      <w:r>
        <w:rPr>
          <w:lang w:bidi="ar-SA"/>
        </w:rPr>
        <w:t>2</w:t>
      </w:r>
    </w:p>
    <w:p w14:paraId="7F5065BB" w14:textId="77777777" w:rsidR="00EF679D" w:rsidRPr="00E32A3B" w:rsidRDefault="00EF679D" w:rsidP="00EF679D">
      <w:pPr>
        <w:jc w:val="center"/>
        <w:rPr>
          <w:rtl/>
        </w:rPr>
      </w:pPr>
      <w:r w:rsidRPr="00E32A3B">
        <w:rPr>
          <w:rFonts w:hint="cs"/>
          <w:rtl/>
        </w:rPr>
        <w:t xml:space="preserve">(الوثيقـة </w:t>
      </w:r>
      <w:r w:rsidRPr="002C15CC">
        <w:t>6/354</w:t>
      </w:r>
      <w:r w:rsidRPr="00E32A3B">
        <w:rPr>
          <w:rFonts w:hint="cs"/>
          <w:rtl/>
        </w:rPr>
        <w:t>)</w:t>
      </w:r>
    </w:p>
    <w:p w14:paraId="4A5BAEBE" w14:textId="77777777" w:rsidR="00EF679D" w:rsidRPr="005249E0" w:rsidRDefault="00EF679D" w:rsidP="00284F70">
      <w:pPr>
        <w:pStyle w:val="QuestionNo0"/>
        <w:rPr>
          <w:b/>
          <w:bCs/>
          <w:caps/>
          <w:rtl/>
        </w:rPr>
      </w:pPr>
      <w:r w:rsidRPr="005249E0">
        <w:rPr>
          <w:rFonts w:hint="cs"/>
          <w:rtl/>
        </w:rPr>
        <w:t xml:space="preserve">مشروع مراجعة المسألة </w:t>
      </w:r>
      <w:r w:rsidRPr="005249E0">
        <w:t>ITU-R 135-</w:t>
      </w:r>
      <w:del w:id="0" w:author="Tahawi, Hiba" w:date="2019-08-01T10:14:00Z">
        <w:r w:rsidRPr="005249E0" w:rsidDel="00153A45">
          <w:delText>1</w:delText>
        </w:r>
      </w:del>
      <w:ins w:id="1" w:author="Tahawi, Hiba" w:date="2019-08-01T10:14:00Z">
        <w:r w:rsidRPr="005249E0">
          <w:t>2</w:t>
        </w:r>
      </w:ins>
      <w:r w:rsidRPr="005249E0">
        <w:t>/6</w:t>
      </w:r>
    </w:p>
    <w:p w14:paraId="3A4B99F2" w14:textId="77777777" w:rsidR="00EF679D" w:rsidRPr="005249E0" w:rsidRDefault="00EF679D" w:rsidP="00EF679D">
      <w:pPr>
        <w:pStyle w:val="Questiontitle"/>
        <w:rPr>
          <w:rFonts w:ascii="Times New Roman" w:hAnsi="Times New Roman"/>
          <w:rtl/>
        </w:rPr>
      </w:pPr>
      <w:r w:rsidRPr="005249E0">
        <w:rPr>
          <w:rFonts w:ascii="Times New Roman" w:hAnsi="Times New Roman" w:hint="cs"/>
          <w:rtl/>
        </w:rPr>
        <w:t>معلمات</w:t>
      </w:r>
      <w:r w:rsidRPr="005249E0">
        <w:rPr>
          <w:rFonts w:ascii="Times New Roman" w:hAnsi="Times New Roman"/>
          <w:rtl/>
        </w:rPr>
        <w:t xml:space="preserve"> </w:t>
      </w:r>
      <w:r w:rsidRPr="005249E0">
        <w:rPr>
          <w:rFonts w:ascii="Times New Roman" w:hAnsi="Times New Roman" w:hint="cs"/>
          <w:rtl/>
        </w:rPr>
        <w:t>النظام</w:t>
      </w:r>
      <w:r w:rsidRPr="005249E0">
        <w:rPr>
          <w:rFonts w:ascii="Times New Roman" w:hAnsi="Times New Roman"/>
          <w:rtl/>
        </w:rPr>
        <w:t xml:space="preserve"> </w:t>
      </w:r>
      <w:r w:rsidRPr="005249E0">
        <w:rPr>
          <w:rFonts w:ascii="Times New Roman" w:hAnsi="Times New Roman" w:hint="cs"/>
          <w:rtl/>
        </w:rPr>
        <w:t>للأنظمة</w:t>
      </w:r>
      <w:r w:rsidRPr="005249E0">
        <w:rPr>
          <w:rFonts w:ascii="Times New Roman" w:hAnsi="Times New Roman"/>
          <w:rtl/>
        </w:rPr>
        <w:t xml:space="preserve"> </w:t>
      </w:r>
      <w:r w:rsidRPr="005249E0">
        <w:rPr>
          <w:rFonts w:ascii="Times New Roman" w:hAnsi="Times New Roman" w:hint="cs"/>
          <w:rtl/>
        </w:rPr>
        <w:t>الصوتية</w:t>
      </w:r>
      <w:r w:rsidRPr="005249E0">
        <w:rPr>
          <w:rFonts w:ascii="Times New Roman" w:hAnsi="Times New Roman"/>
          <w:rtl/>
        </w:rPr>
        <w:t xml:space="preserve"> </w:t>
      </w:r>
      <w:r w:rsidRPr="005249E0">
        <w:rPr>
          <w:rFonts w:ascii="Times New Roman" w:hAnsi="Times New Roman" w:hint="cs"/>
          <w:rtl/>
        </w:rPr>
        <w:t>الرقمية وإداراتها</w:t>
      </w:r>
      <w:r w:rsidRPr="005249E0">
        <w:rPr>
          <w:rFonts w:ascii="Times New Roman" w:hAnsi="Times New Roman" w:hint="cs"/>
          <w:rtl/>
        </w:rPr>
        <w:br/>
        <w:t>مع وبدون صورة مصاحبة</w:t>
      </w:r>
    </w:p>
    <w:p w14:paraId="015DBA7A" w14:textId="77777777" w:rsidR="00EF679D" w:rsidRPr="005249E0" w:rsidRDefault="00EF679D" w:rsidP="00EF679D">
      <w:pPr>
        <w:pStyle w:val="Questiondate"/>
        <w:rPr>
          <w:i w:val="0"/>
          <w:iCs/>
        </w:rPr>
      </w:pPr>
      <w:r w:rsidRPr="005249E0">
        <w:rPr>
          <w:i w:val="0"/>
          <w:iCs/>
        </w:rPr>
        <w:t>(</w:t>
      </w:r>
      <w:ins w:id="2" w:author="Tahawi, Hiba" w:date="2019-08-01T10:14:00Z">
        <w:r w:rsidRPr="005249E0">
          <w:rPr>
            <w:i w:val="0"/>
            <w:iCs/>
          </w:rPr>
          <w:t>2019-</w:t>
        </w:r>
      </w:ins>
      <w:r w:rsidRPr="005249E0">
        <w:rPr>
          <w:i w:val="0"/>
          <w:iCs/>
          <w:lang w:val="en-US"/>
        </w:rPr>
        <w:t>2014-</w:t>
      </w:r>
      <w:r w:rsidRPr="005249E0">
        <w:rPr>
          <w:i w:val="0"/>
          <w:iCs/>
        </w:rPr>
        <w:t>2010)</w:t>
      </w:r>
    </w:p>
    <w:p w14:paraId="03C77A78" w14:textId="77777777" w:rsidR="00EF679D" w:rsidRPr="005249E0" w:rsidRDefault="00EF679D" w:rsidP="00EF679D">
      <w:pPr>
        <w:spacing w:before="360"/>
        <w:rPr>
          <w:rFonts w:ascii="Times New Roman" w:hAnsi="Times New Roman"/>
          <w:rtl/>
        </w:rPr>
      </w:pPr>
      <w:r w:rsidRPr="005249E0">
        <w:rPr>
          <w:rFonts w:ascii="Times New Roman" w:hAnsi="Times New Roman"/>
          <w:rtl/>
        </w:rPr>
        <w:t xml:space="preserve">إن جمعية الاتصالات الراديوية </w:t>
      </w:r>
      <w:r w:rsidRPr="005249E0">
        <w:rPr>
          <w:rFonts w:ascii="Times New Roman" w:hAnsi="Times New Roman" w:hint="cs"/>
          <w:rtl/>
        </w:rPr>
        <w:t>ل</w:t>
      </w:r>
      <w:r w:rsidRPr="005249E0">
        <w:rPr>
          <w:rFonts w:ascii="Times New Roman" w:hAnsi="Times New Roman"/>
          <w:rtl/>
        </w:rPr>
        <w:t>لاتحاد الدولي للاتصالات،</w:t>
      </w:r>
    </w:p>
    <w:p w14:paraId="16B1FE27" w14:textId="77777777" w:rsidR="00EF679D" w:rsidRPr="005249E0" w:rsidRDefault="00EF679D" w:rsidP="00EF679D">
      <w:pPr>
        <w:pStyle w:val="Call"/>
        <w:rPr>
          <w:rFonts w:ascii="Times New Roman" w:eastAsia="SimSun" w:hAnsi="Times New Roman"/>
          <w:i w:val="0"/>
          <w:rtl/>
        </w:rPr>
      </w:pPr>
      <w:r w:rsidRPr="005249E0">
        <w:rPr>
          <w:rFonts w:ascii="Times New Roman" w:eastAsia="SimSun" w:hAnsi="Times New Roman"/>
          <w:rtl/>
        </w:rPr>
        <w:t>إذ تضع في اعتبارها</w:t>
      </w:r>
    </w:p>
    <w:p w14:paraId="456FD1C0" w14:textId="77777777" w:rsidR="00EF679D" w:rsidRPr="005249E0" w:rsidRDefault="00EF679D" w:rsidP="00EF679D">
      <w:pPr>
        <w:rPr>
          <w:rFonts w:ascii="Times New Roman" w:hAnsi="Times New Roman"/>
          <w:rtl/>
        </w:rPr>
      </w:pPr>
      <w:r w:rsidRPr="005249E0">
        <w:rPr>
          <w:rFonts w:ascii="Times New Roman" w:hAnsi="Times New Roman"/>
          <w:i/>
          <w:iCs/>
          <w:rtl/>
        </w:rPr>
        <w:t xml:space="preserve"> أ )</w:t>
      </w:r>
      <w:r w:rsidRPr="005249E0">
        <w:rPr>
          <w:rFonts w:ascii="Times New Roman" w:hAnsi="Times New Roman"/>
          <w:rtl/>
        </w:rPr>
        <w:tab/>
        <w:t>أن إدخال تحسينات على جودة الصورة المصاحبة لأنظمة التلفزيون عالي الوضوح</w:t>
      </w:r>
      <w:r w:rsidRPr="005249E0">
        <w:rPr>
          <w:rFonts w:ascii="Times New Roman" w:hAnsi="Times New Roman" w:hint="cs"/>
          <w:rtl/>
        </w:rPr>
        <w:t xml:space="preserve"> وفائق الوضوح</w:t>
      </w:r>
      <w:r w:rsidRPr="005249E0">
        <w:rPr>
          <w:rFonts w:ascii="Times New Roman" w:hAnsi="Times New Roman"/>
          <w:rtl/>
        </w:rPr>
        <w:t xml:space="preserve"> وأنظمة التلفزيون</w:t>
      </w:r>
      <w:r w:rsidRPr="005249E0">
        <w:rPr>
          <w:rFonts w:ascii="Times New Roman" w:hAnsi="Times New Roman" w:hint="cs"/>
          <w:rtl/>
        </w:rPr>
        <w:t xml:space="preserve"> ثلاثي الأبعاد</w:t>
      </w:r>
      <w:r w:rsidRPr="005249E0">
        <w:rPr>
          <w:rFonts w:ascii="Times New Roman" w:hAnsi="Times New Roman"/>
          <w:rtl/>
        </w:rPr>
        <w:t xml:space="preserve"> قد يستحق مواصلة دراسة الأنظمة الصوتية التي ينبغي استعمالها لمواكبة الواقعية رفيعة المستوى المتاحة في</w:t>
      </w:r>
      <w:r w:rsidRPr="005249E0">
        <w:rPr>
          <w:rFonts w:ascii="Times New Roman" w:hAnsi="Times New Roman" w:hint="cs"/>
          <w:rtl/>
        </w:rPr>
        <w:t> </w:t>
      </w:r>
      <w:r w:rsidRPr="005249E0">
        <w:rPr>
          <w:rFonts w:ascii="Times New Roman" w:hAnsi="Times New Roman"/>
          <w:rtl/>
        </w:rPr>
        <w:t>الصورة؛</w:t>
      </w:r>
    </w:p>
    <w:p w14:paraId="6DCE9A6E" w14:textId="0FB2D8FA" w:rsidR="00EF679D" w:rsidRPr="005249E0" w:rsidRDefault="00EF679D" w:rsidP="00EF679D">
      <w:pPr>
        <w:rPr>
          <w:rFonts w:ascii="Times New Roman" w:hAnsi="Times New Roman"/>
          <w:rtl/>
        </w:rPr>
      </w:pPr>
      <w:r w:rsidRPr="005249E0">
        <w:rPr>
          <w:rFonts w:ascii="Times New Roman" w:hAnsi="Times New Roman"/>
          <w:i/>
          <w:iCs/>
          <w:rtl/>
        </w:rPr>
        <w:t>ب)</w:t>
      </w:r>
      <w:r w:rsidRPr="005249E0">
        <w:rPr>
          <w:rFonts w:ascii="Times New Roman" w:hAnsi="Times New Roman"/>
          <w:rtl/>
        </w:rPr>
        <w:tab/>
        <w:t xml:space="preserve">أن التوصية </w:t>
      </w:r>
      <w:r w:rsidRPr="005249E0">
        <w:rPr>
          <w:rFonts w:ascii="Times New Roman" w:hAnsi="Times New Roman"/>
        </w:rPr>
        <w:t>ITU-R BS.646</w:t>
      </w:r>
      <w:r w:rsidRPr="005249E0">
        <w:rPr>
          <w:rFonts w:ascii="Times New Roman" w:hAnsi="Times New Roman" w:hint="cs"/>
          <w:rtl/>
        </w:rPr>
        <w:t xml:space="preserve"> </w:t>
      </w:r>
      <w:r w:rsidR="00DF0DDD">
        <w:rPr>
          <w:rFonts w:ascii="Times New Roman" w:hAnsi="Times New Roman" w:hint="cs"/>
          <w:rtl/>
        </w:rPr>
        <w:t xml:space="preserve">- </w:t>
      </w:r>
      <w:r w:rsidRPr="00DF0DDD">
        <w:rPr>
          <w:rFonts w:ascii="Times New Roman" w:hAnsi="Times New Roman"/>
          <w:i/>
          <w:iCs/>
          <w:rtl/>
        </w:rPr>
        <w:t xml:space="preserve">تشفير المصدر من أجل الإشارات الصوتية الرقمية في </w:t>
      </w:r>
      <w:r w:rsidRPr="00DF0DDD">
        <w:rPr>
          <w:rFonts w:ascii="Times New Roman" w:hAnsi="Times New Roman" w:hint="cs"/>
          <w:i/>
          <w:iCs/>
          <w:rtl/>
        </w:rPr>
        <w:t>استوديوهات</w:t>
      </w:r>
      <w:r w:rsidRPr="00DF0DDD">
        <w:rPr>
          <w:rFonts w:ascii="Times New Roman" w:hAnsi="Times New Roman"/>
          <w:i/>
          <w:iCs/>
          <w:rtl/>
        </w:rPr>
        <w:t xml:space="preserve"> الإذاعة</w:t>
      </w:r>
      <w:r w:rsidRPr="005249E0">
        <w:rPr>
          <w:rFonts w:ascii="Times New Roman" w:hAnsi="Times New Roman"/>
          <w:rtl/>
        </w:rPr>
        <w:t>، تحدد تردد الاعتيان واستبانة البتة في كل عينة للتشفير الرقمي للإشارات الصوتية؛</w:t>
      </w:r>
    </w:p>
    <w:p w14:paraId="2A075EA8" w14:textId="7800B349" w:rsidR="00EF679D" w:rsidRPr="005249E0" w:rsidRDefault="00EF679D" w:rsidP="005249E0">
      <w:pPr>
        <w:rPr>
          <w:rFonts w:ascii="Times New Roman" w:hAnsi="Times New Roman"/>
        </w:rPr>
      </w:pPr>
      <w:r w:rsidRPr="005249E0">
        <w:rPr>
          <w:rFonts w:ascii="Times New Roman" w:hAnsi="Times New Roman" w:hint="cs"/>
          <w:i/>
          <w:iCs/>
          <w:rtl/>
        </w:rPr>
        <w:t>ج</w:t>
      </w:r>
      <w:r w:rsidRPr="005249E0">
        <w:rPr>
          <w:rFonts w:ascii="Times New Roman" w:hAnsi="Times New Roman"/>
          <w:i/>
          <w:iCs/>
          <w:rtl/>
        </w:rPr>
        <w:t>)</w:t>
      </w:r>
      <w:r w:rsidRPr="005249E0">
        <w:rPr>
          <w:rFonts w:ascii="Times New Roman" w:hAnsi="Times New Roman"/>
          <w:rtl/>
        </w:rPr>
        <w:tab/>
      </w:r>
      <w:r w:rsidRPr="005249E0">
        <w:rPr>
          <w:rFonts w:ascii="Times New Roman" w:hAnsi="Times New Roman"/>
          <w:spacing w:val="-2"/>
          <w:rtl/>
        </w:rPr>
        <w:t xml:space="preserve">أن التوصية </w:t>
      </w:r>
      <w:r w:rsidRPr="005249E0">
        <w:rPr>
          <w:rFonts w:ascii="Times New Roman" w:hAnsi="Times New Roman"/>
          <w:spacing w:val="-2"/>
        </w:rPr>
        <w:t>ITU-R BS.775</w:t>
      </w:r>
      <w:r w:rsidRPr="005249E0">
        <w:rPr>
          <w:rFonts w:ascii="Times New Roman" w:hAnsi="Times New Roman"/>
          <w:spacing w:val="-2"/>
          <w:rtl/>
        </w:rPr>
        <w:t xml:space="preserve"> تحدد أنظمة صوتية متعددة القنوات تراتبية تصل إلى النظام الصوتي</w:t>
      </w:r>
      <w:r w:rsidR="00DF0DDD">
        <w:rPr>
          <w:rFonts w:ascii="Times New Roman" w:hAnsi="Times New Roman" w:hint="cs"/>
          <w:spacing w:val="-2"/>
          <w:rtl/>
        </w:rPr>
        <w:t xml:space="preserve"> </w:t>
      </w:r>
      <w:del w:id="3" w:author="Rami, Nadia" w:date="2019-08-01T14:28:00Z">
        <w:r w:rsidR="00DF0DDD" w:rsidRPr="005249E0" w:rsidDel="005B1239">
          <w:rPr>
            <w:rFonts w:ascii="Times New Roman" w:hAnsi="Times New Roman"/>
            <w:spacing w:val="-2"/>
          </w:rPr>
          <w:delText>5.1</w:delText>
        </w:r>
      </w:del>
      <w:del w:id="4" w:author="Tahawi, Hiba [2]" w:date="2019-08-09T10:44:00Z">
        <w:r w:rsidRPr="005249E0" w:rsidDel="00DF0DDD">
          <w:rPr>
            <w:rFonts w:ascii="Times New Roman" w:hAnsi="Times New Roman" w:hint="cs"/>
            <w:spacing w:val="-2"/>
            <w:rtl/>
          </w:rPr>
          <w:delText xml:space="preserve"> </w:delText>
        </w:r>
      </w:del>
      <w:ins w:id="5" w:author="Rami, Nadia" w:date="2019-08-01T14:28:00Z">
        <w:r w:rsidRPr="005249E0">
          <w:rPr>
            <w:rFonts w:ascii="Times New Roman" w:hAnsi="Times New Roman" w:hint="cs"/>
            <w:spacing w:val="-2"/>
            <w:rtl/>
          </w:rPr>
          <w:t>متعدد القنوات</w:t>
        </w:r>
      </w:ins>
      <w:r w:rsidR="00CB1B99">
        <w:rPr>
          <w:rFonts w:ascii="Times New Roman" w:hAnsi="Times New Roman" w:hint="cs"/>
          <w:spacing w:val="-2"/>
          <w:rtl/>
        </w:rPr>
        <w:t> </w:t>
      </w:r>
      <w:ins w:id="6" w:author="Rami, Nadia" w:date="2019-08-01T14:28:00Z">
        <w:r w:rsidRPr="005249E0">
          <w:rPr>
            <w:rFonts w:ascii="Times New Roman" w:hAnsi="Times New Roman"/>
            <w:spacing w:val="-2"/>
          </w:rPr>
          <w:t>3/2</w:t>
        </w:r>
      </w:ins>
      <w:ins w:id="7" w:author="Tahawi, Hiba [2]" w:date="2019-08-09T10:44:00Z">
        <w:r w:rsidR="00DF0DDD">
          <w:rPr>
            <w:rFonts w:ascii="Times New Roman" w:hAnsi="Times New Roman" w:hint="cs"/>
            <w:spacing w:val="-2"/>
            <w:rtl/>
          </w:rPr>
          <w:t xml:space="preserve"> </w:t>
        </w:r>
      </w:ins>
      <w:r w:rsidRPr="005249E0">
        <w:rPr>
          <w:rFonts w:ascii="Times New Roman" w:hAnsi="Times New Roman"/>
          <w:spacing w:val="-2"/>
          <w:rtl/>
        </w:rPr>
        <w:t>من أجل الإذاعة؛</w:t>
      </w:r>
    </w:p>
    <w:p w14:paraId="77C70DB2" w14:textId="28ED2498" w:rsidR="00EF679D" w:rsidRPr="005249E0" w:rsidRDefault="00EF679D" w:rsidP="005249E0">
      <w:pPr>
        <w:rPr>
          <w:rFonts w:ascii="Times New Roman" w:hAnsi="Times New Roman"/>
          <w:rtl/>
        </w:rPr>
      </w:pPr>
      <w:r w:rsidRPr="005249E0">
        <w:rPr>
          <w:rFonts w:ascii="Times New Roman" w:hAnsi="Times New Roman" w:hint="cs"/>
          <w:i/>
          <w:iCs/>
          <w:rtl/>
        </w:rPr>
        <w:t>د )</w:t>
      </w:r>
      <w:r w:rsidRPr="005249E0">
        <w:rPr>
          <w:rFonts w:ascii="Times New Roman" w:hAnsi="Times New Roman"/>
          <w:rtl/>
        </w:rPr>
        <w:tab/>
      </w:r>
      <w:r w:rsidRPr="005249E0">
        <w:rPr>
          <w:rFonts w:ascii="Times New Roman" w:hAnsi="Times New Roman" w:hint="cs"/>
          <w:rtl/>
        </w:rPr>
        <w:t xml:space="preserve">أن التوصية </w:t>
      </w:r>
      <w:r w:rsidRPr="005249E0">
        <w:rPr>
          <w:rFonts w:ascii="Times New Roman" w:hAnsi="Times New Roman"/>
        </w:rPr>
        <w:t>ITU-R BS.2051</w:t>
      </w:r>
      <w:r w:rsidRPr="005249E0">
        <w:rPr>
          <w:rFonts w:ascii="Times New Roman" w:hAnsi="Times New Roman" w:hint="cs"/>
          <w:rtl/>
        </w:rPr>
        <w:t xml:space="preserve"> </w:t>
      </w:r>
      <w:r w:rsidR="00F8203A">
        <w:rPr>
          <w:rFonts w:ascii="Times New Roman" w:hAnsi="Times New Roman" w:hint="cs"/>
          <w:rtl/>
          <w:lang w:bidi="ar-EG"/>
        </w:rPr>
        <w:t>تحدد</w:t>
      </w:r>
      <w:r w:rsidRPr="005249E0">
        <w:rPr>
          <w:rFonts w:ascii="Times New Roman" w:hAnsi="Times New Roman" w:hint="cs"/>
          <w:rtl/>
        </w:rPr>
        <w:t xml:space="preserve"> نظاماً </w:t>
      </w:r>
      <w:r w:rsidR="00F8203A">
        <w:rPr>
          <w:rFonts w:ascii="Times New Roman" w:hAnsi="Times New Roman" w:hint="cs"/>
          <w:rtl/>
        </w:rPr>
        <w:t xml:space="preserve">صوتياً </w:t>
      </w:r>
      <w:r w:rsidRPr="005249E0">
        <w:rPr>
          <w:rFonts w:ascii="Times New Roman" w:hAnsi="Times New Roman" w:hint="cs"/>
          <w:rtl/>
        </w:rPr>
        <w:t xml:space="preserve">متقدماً مع وبدون صورة مصاحبة، </w:t>
      </w:r>
      <w:r w:rsidRPr="00BF5FAA">
        <w:rPr>
          <w:rFonts w:ascii="Times New Roman" w:hAnsi="Times New Roman" w:hint="eastAsia"/>
          <w:rtl/>
        </w:rPr>
        <w:t>خلاف</w:t>
      </w:r>
      <w:r w:rsidRPr="00BF5FAA">
        <w:rPr>
          <w:rFonts w:ascii="Times New Roman" w:hAnsi="Times New Roman"/>
          <w:rtl/>
        </w:rPr>
        <w:t xml:space="preserve"> </w:t>
      </w:r>
      <w:r w:rsidRPr="00BF5FAA">
        <w:rPr>
          <w:rFonts w:ascii="Times New Roman" w:hAnsi="Times New Roman" w:hint="eastAsia"/>
          <w:rtl/>
        </w:rPr>
        <w:t>الأنظمة</w:t>
      </w:r>
      <w:ins w:id="8" w:author="Rami, Nadia" w:date="2019-08-01T14:29:00Z">
        <w:r w:rsidRPr="005249E0">
          <w:rPr>
            <w:rFonts w:ascii="Times New Roman" w:hAnsi="Times New Roman" w:hint="cs"/>
            <w:rtl/>
          </w:rPr>
          <w:t xml:space="preserve"> الصوتية</w:t>
        </w:r>
      </w:ins>
      <w:r w:rsidRPr="005249E0">
        <w:rPr>
          <w:rFonts w:ascii="Times New Roman" w:hAnsi="Times New Roman" w:hint="cs"/>
          <w:rtl/>
        </w:rPr>
        <w:t xml:space="preserve"> الموصَّفة في</w:t>
      </w:r>
      <w:r w:rsidRPr="005249E0">
        <w:rPr>
          <w:rFonts w:ascii="Times New Roman" w:hAnsi="Times New Roman" w:hint="eastAsia"/>
          <w:rtl/>
        </w:rPr>
        <w:t> </w:t>
      </w:r>
      <w:r w:rsidRPr="005249E0">
        <w:rPr>
          <w:rFonts w:ascii="Times New Roman" w:hAnsi="Times New Roman" w:hint="cs"/>
          <w:rtl/>
        </w:rPr>
        <w:t>التوصية </w:t>
      </w:r>
      <w:r w:rsidRPr="005249E0">
        <w:rPr>
          <w:rFonts w:ascii="Times New Roman" w:hAnsi="Times New Roman"/>
        </w:rPr>
        <w:t>ITU-R BS.775</w:t>
      </w:r>
      <w:r w:rsidRPr="005249E0">
        <w:rPr>
          <w:rFonts w:ascii="Times New Roman" w:hAnsi="Times New Roman" w:hint="cs"/>
          <w:rtl/>
        </w:rPr>
        <w:t xml:space="preserve">، يمكن أن يدعم </w:t>
      </w:r>
      <w:del w:id="9" w:author="Rami, Nadia" w:date="2019-08-01T14:32:00Z">
        <w:r w:rsidRPr="00BF5FAA" w:rsidDel="000314EC">
          <w:rPr>
            <w:rFonts w:ascii="Times New Roman" w:hAnsi="Times New Roman" w:hint="eastAsia"/>
            <w:rtl/>
          </w:rPr>
          <w:delText>قنوات</w:delText>
        </w:r>
        <w:r w:rsidRPr="00BF5FAA" w:rsidDel="000314EC">
          <w:rPr>
            <w:rFonts w:ascii="Times New Roman" w:hAnsi="Times New Roman"/>
            <w:rtl/>
          </w:rPr>
          <w:delText xml:space="preserve"> (تغذية </w:delText>
        </w:r>
        <w:r w:rsidRPr="00BF5FAA" w:rsidDel="000314EC">
          <w:rPr>
            <w:rFonts w:ascii="Times New Roman" w:hAnsi="Times New Roman" w:hint="eastAsia"/>
            <w:rtl/>
          </w:rPr>
          <w:delText>لمكبرات</w:delText>
        </w:r>
        <w:r w:rsidRPr="00BF5FAA" w:rsidDel="000314EC">
          <w:rPr>
            <w:rFonts w:ascii="Times New Roman" w:hAnsi="Times New Roman"/>
            <w:rtl/>
          </w:rPr>
          <w:delText xml:space="preserve"> </w:delText>
        </w:r>
        <w:r w:rsidRPr="00BF5FAA" w:rsidDel="000314EC">
          <w:rPr>
            <w:rFonts w:ascii="Times New Roman" w:hAnsi="Times New Roman" w:hint="eastAsia"/>
            <w:rtl/>
          </w:rPr>
          <w:delText>الصوت</w:delText>
        </w:r>
        <w:r w:rsidRPr="00BF5FAA" w:rsidDel="000314EC">
          <w:rPr>
            <w:rFonts w:ascii="Times New Roman" w:hAnsi="Times New Roman"/>
            <w:rtl/>
          </w:rPr>
          <w:delText xml:space="preserve">) </w:delText>
        </w:r>
        <w:r w:rsidRPr="00BF5FAA" w:rsidDel="000314EC">
          <w:rPr>
            <w:rFonts w:ascii="Times New Roman" w:hAnsi="Times New Roman" w:hint="eastAsia"/>
            <w:rtl/>
          </w:rPr>
          <w:delText>والأشياء</w:delText>
        </w:r>
        <w:r w:rsidRPr="00BF5FAA" w:rsidDel="000314EC">
          <w:rPr>
            <w:rFonts w:ascii="Times New Roman" w:hAnsi="Times New Roman"/>
            <w:rtl/>
          </w:rPr>
          <w:delText xml:space="preserve"> </w:delText>
        </w:r>
        <w:r w:rsidRPr="00BF5FAA" w:rsidDel="000314EC">
          <w:rPr>
            <w:rFonts w:ascii="Times New Roman" w:hAnsi="Times New Roman" w:hint="eastAsia"/>
            <w:rtl/>
          </w:rPr>
          <w:delText>وقاعدة</w:delText>
        </w:r>
        <w:r w:rsidRPr="00BF5FAA" w:rsidDel="000314EC">
          <w:rPr>
            <w:rFonts w:ascii="Times New Roman" w:hAnsi="Times New Roman"/>
            <w:rtl/>
          </w:rPr>
          <w:delText xml:space="preserve"> </w:delText>
        </w:r>
        <w:r w:rsidRPr="00BF5FAA" w:rsidDel="000314EC">
          <w:rPr>
            <w:rFonts w:ascii="Times New Roman" w:hAnsi="Times New Roman" w:hint="eastAsia"/>
            <w:rtl/>
          </w:rPr>
          <w:delText>المشهد</w:delText>
        </w:r>
      </w:del>
      <w:del w:id="10" w:author="Tahawi, Hiba [2]" w:date="2019-08-09T10:51:00Z">
        <w:r w:rsidR="00F8203A" w:rsidDel="00F8203A">
          <w:rPr>
            <w:rFonts w:ascii="Times New Roman" w:hAnsi="Times New Roman" w:hint="cs"/>
            <w:rtl/>
          </w:rPr>
          <w:delText xml:space="preserve"> </w:delText>
        </w:r>
      </w:del>
      <w:ins w:id="11" w:author="Rami, Nadia" w:date="2019-08-01T14:32:00Z">
        <w:r w:rsidRPr="005249E0">
          <w:rPr>
            <w:rFonts w:ascii="Times New Roman" w:hAnsi="Times New Roman" w:hint="cs"/>
            <w:rtl/>
          </w:rPr>
          <w:t xml:space="preserve">إشارات </w:t>
        </w:r>
      </w:ins>
      <w:ins w:id="12" w:author="Tahawi, Hiba [2]" w:date="2019-08-09T10:52:00Z">
        <w:r w:rsidR="00F8203A">
          <w:rPr>
            <w:rFonts w:ascii="Times New Roman" w:hAnsi="Times New Roman" w:hint="cs"/>
            <w:rtl/>
          </w:rPr>
          <w:t xml:space="preserve">صوتية </w:t>
        </w:r>
      </w:ins>
      <w:ins w:id="13" w:author="Rami, Nadia" w:date="2019-08-01T14:32:00Z">
        <w:r w:rsidRPr="005249E0">
          <w:rPr>
            <w:rFonts w:ascii="Times New Roman" w:hAnsi="Times New Roman" w:hint="cs"/>
            <w:rtl/>
          </w:rPr>
          <w:t xml:space="preserve">قائمة على </w:t>
        </w:r>
      </w:ins>
      <w:ins w:id="14" w:author="Tahawi, Hiba [2]" w:date="2019-08-09T10:52:00Z">
        <w:r w:rsidR="00F8203A">
          <w:rPr>
            <w:rFonts w:ascii="Times New Roman" w:hAnsi="Times New Roman" w:hint="cs"/>
            <w:rtl/>
          </w:rPr>
          <w:t xml:space="preserve">قنوات </w:t>
        </w:r>
      </w:ins>
      <w:ins w:id="15" w:author="Rami, Nadia" w:date="2019-08-01T14:33:00Z">
        <w:r w:rsidRPr="005249E0">
          <w:rPr>
            <w:rFonts w:ascii="Times New Roman" w:hAnsi="Times New Roman" w:hint="cs"/>
            <w:rtl/>
          </w:rPr>
          <w:t xml:space="preserve">أو </w:t>
        </w:r>
      </w:ins>
      <w:ins w:id="16" w:author="Rami, Nadia" w:date="2019-08-01T14:32:00Z">
        <w:r w:rsidRPr="005249E0">
          <w:rPr>
            <w:rFonts w:ascii="Times New Roman" w:hAnsi="Times New Roman" w:hint="cs"/>
            <w:rtl/>
          </w:rPr>
          <w:t xml:space="preserve">على </w:t>
        </w:r>
      </w:ins>
      <w:ins w:id="17" w:author="Tahawi, Hiba [2]" w:date="2019-08-09T10:53:00Z">
        <w:r w:rsidR="00F8203A">
          <w:rPr>
            <w:rFonts w:ascii="Times New Roman" w:hAnsi="Times New Roman" w:hint="cs"/>
            <w:rtl/>
          </w:rPr>
          <w:t xml:space="preserve">أشياء </w:t>
        </w:r>
      </w:ins>
      <w:ins w:id="18" w:author="Rami, Nadia" w:date="2019-08-01T14:33:00Z">
        <w:r w:rsidRPr="005249E0">
          <w:rPr>
            <w:rFonts w:ascii="Times New Roman" w:hAnsi="Times New Roman" w:hint="cs"/>
            <w:rtl/>
          </w:rPr>
          <w:t xml:space="preserve">أو </w:t>
        </w:r>
      </w:ins>
      <w:ins w:id="19" w:author="Rami, Nadia" w:date="2019-08-01T14:32:00Z">
        <w:r w:rsidRPr="005249E0">
          <w:rPr>
            <w:rFonts w:ascii="Times New Roman" w:hAnsi="Times New Roman" w:hint="cs"/>
            <w:rtl/>
          </w:rPr>
          <w:t xml:space="preserve">على </w:t>
        </w:r>
      </w:ins>
      <w:ins w:id="20" w:author="Tahawi, Hiba [2]" w:date="2019-08-09T10:53:00Z">
        <w:r w:rsidR="00F8203A">
          <w:rPr>
            <w:rFonts w:ascii="Times New Roman" w:hAnsi="Times New Roman" w:hint="cs"/>
            <w:rtl/>
          </w:rPr>
          <w:t xml:space="preserve">مشاهد </w:t>
        </w:r>
      </w:ins>
      <w:r w:rsidRPr="005249E0">
        <w:rPr>
          <w:rFonts w:ascii="Times New Roman" w:hAnsi="Times New Roman" w:hint="cs"/>
          <w:rtl/>
        </w:rPr>
        <w:t>أو توليفة منها مع استخدام البيانات الشرحية لوصف المحتويات السمعية للإنتاج الصوتي بشكل كامل؛</w:t>
      </w:r>
    </w:p>
    <w:p w14:paraId="2A656E7C" w14:textId="1351CE5C" w:rsidR="00EF679D" w:rsidRPr="00F1422C" w:rsidRDefault="00EF679D" w:rsidP="005249E0">
      <w:pPr>
        <w:rPr>
          <w:ins w:id="21" w:author="Tahawi, Hiba" w:date="2019-08-01T10:16:00Z"/>
          <w:rFonts w:ascii="Times New Roman" w:hAnsi="Times New Roman"/>
          <w:spacing w:val="-2"/>
          <w:rtl/>
          <w:lang w:bidi="ar-EG"/>
        </w:rPr>
      </w:pPr>
      <w:ins w:id="22" w:author="Tahawi, Hiba" w:date="2019-08-01T10:15:00Z">
        <w:r w:rsidRPr="00F1422C">
          <w:rPr>
            <w:rFonts w:ascii="Times New Roman" w:hAnsi="Times New Roman" w:hint="cs"/>
            <w:i/>
            <w:iCs/>
            <w:spacing w:val="-2"/>
            <w:rtl/>
          </w:rPr>
          <w:t>ه‍ )</w:t>
        </w:r>
        <w:r w:rsidRPr="00F1422C">
          <w:rPr>
            <w:rFonts w:ascii="Times New Roman" w:hAnsi="Times New Roman"/>
            <w:spacing w:val="-2"/>
            <w:rtl/>
          </w:rPr>
          <w:tab/>
        </w:r>
        <w:r w:rsidRPr="00F1422C">
          <w:rPr>
            <w:rFonts w:ascii="Times New Roman" w:hAnsi="Times New Roman" w:hint="cs"/>
            <w:spacing w:val="-2"/>
            <w:rtl/>
            <w:lang w:bidi="ar-EG"/>
          </w:rPr>
          <w:t xml:space="preserve">أن التوصيات </w:t>
        </w:r>
        <w:r w:rsidRPr="00F1422C">
          <w:rPr>
            <w:rFonts w:ascii="Times New Roman" w:hAnsi="Times New Roman"/>
            <w:spacing w:val="-2"/>
            <w:lang w:bidi="ar-EG"/>
          </w:rPr>
          <w:t>ITU-R BS.2076</w:t>
        </w:r>
      </w:ins>
      <w:ins w:id="23" w:author="Tahawi, Hiba" w:date="2019-08-01T10:16:00Z">
        <w:r w:rsidRPr="00F1422C">
          <w:rPr>
            <w:rFonts w:ascii="Times New Roman" w:hAnsi="Times New Roman" w:hint="cs"/>
            <w:spacing w:val="-2"/>
            <w:rtl/>
            <w:lang w:bidi="ar-EG"/>
          </w:rPr>
          <w:t xml:space="preserve"> و</w:t>
        </w:r>
      </w:ins>
      <w:ins w:id="24" w:author="Tahawi, Hiba" w:date="2019-08-01T10:15:00Z">
        <w:r w:rsidRPr="00F1422C">
          <w:rPr>
            <w:rFonts w:ascii="Times New Roman" w:hAnsi="Times New Roman"/>
            <w:spacing w:val="-2"/>
            <w:lang w:bidi="ar-EG"/>
          </w:rPr>
          <w:t>ITU-R BS.2094</w:t>
        </w:r>
      </w:ins>
      <w:ins w:id="25" w:author="Tahawi, Hiba" w:date="2019-08-01T10:16:00Z">
        <w:r w:rsidRPr="00F1422C">
          <w:rPr>
            <w:rFonts w:ascii="Times New Roman" w:hAnsi="Times New Roman" w:hint="cs"/>
            <w:spacing w:val="-2"/>
            <w:rtl/>
            <w:lang w:bidi="ar-EG"/>
          </w:rPr>
          <w:t xml:space="preserve"> و</w:t>
        </w:r>
      </w:ins>
      <w:ins w:id="26" w:author="Tahawi, Hiba" w:date="2019-08-01T10:15:00Z">
        <w:r w:rsidRPr="00F1422C">
          <w:rPr>
            <w:rFonts w:ascii="Times New Roman" w:hAnsi="Times New Roman"/>
            <w:spacing w:val="-2"/>
            <w:lang w:bidi="ar-EG"/>
          </w:rPr>
          <w:t>ITU-R BS.2125</w:t>
        </w:r>
      </w:ins>
      <w:ins w:id="27" w:author="Tahawi, Hiba" w:date="2019-08-01T10:16:00Z">
        <w:r w:rsidRPr="00F1422C">
          <w:rPr>
            <w:rFonts w:ascii="Times New Roman" w:hAnsi="Times New Roman" w:hint="cs"/>
            <w:spacing w:val="-2"/>
            <w:rtl/>
            <w:lang w:bidi="ar-EG"/>
          </w:rPr>
          <w:t xml:space="preserve"> </w:t>
        </w:r>
      </w:ins>
      <w:ins w:id="28" w:author="Rami, Nadia" w:date="2019-08-01T14:33:00Z">
        <w:r w:rsidRPr="00F1422C">
          <w:rPr>
            <w:rFonts w:ascii="Times New Roman" w:hAnsi="Times New Roman" w:hint="cs"/>
            <w:spacing w:val="-2"/>
            <w:rtl/>
            <w:lang w:bidi="ar-EG"/>
          </w:rPr>
          <w:t>توفر مجموعة من البيانات الشر</w:t>
        </w:r>
      </w:ins>
      <w:ins w:id="29" w:author="Rami, Nadia" w:date="2019-08-01T14:34:00Z">
        <w:r w:rsidRPr="00F1422C">
          <w:rPr>
            <w:rFonts w:ascii="Times New Roman" w:hAnsi="Times New Roman" w:hint="cs"/>
            <w:spacing w:val="-2"/>
            <w:rtl/>
            <w:lang w:bidi="ar-EG"/>
          </w:rPr>
          <w:t>ح</w:t>
        </w:r>
      </w:ins>
      <w:ins w:id="30" w:author="Rami, Nadia" w:date="2019-08-01T14:33:00Z">
        <w:r w:rsidRPr="00F1422C">
          <w:rPr>
            <w:rFonts w:ascii="Times New Roman" w:hAnsi="Times New Roman" w:hint="cs"/>
            <w:spacing w:val="-2"/>
            <w:rtl/>
            <w:lang w:bidi="ar-EG"/>
          </w:rPr>
          <w:t xml:space="preserve">ية المتصلة </w:t>
        </w:r>
      </w:ins>
      <w:ins w:id="31" w:author="Rami, Nadia" w:date="2019-08-01T14:34:00Z">
        <w:r w:rsidRPr="00F1422C">
          <w:rPr>
            <w:rFonts w:ascii="Times New Roman" w:hAnsi="Times New Roman" w:hint="cs"/>
            <w:spacing w:val="-2"/>
            <w:rtl/>
            <w:lang w:bidi="ar-EG"/>
          </w:rPr>
          <w:t>بالإشارات السمعية</w:t>
        </w:r>
      </w:ins>
      <w:ins w:id="32" w:author="Rami, Nadia" w:date="2019-08-01T14:33:00Z">
        <w:r w:rsidRPr="00F1422C">
          <w:rPr>
            <w:rFonts w:ascii="Times New Roman" w:hAnsi="Times New Roman" w:hint="cs"/>
            <w:spacing w:val="-2"/>
            <w:rtl/>
            <w:lang w:bidi="ar-EG"/>
          </w:rPr>
          <w:t xml:space="preserve"> ت</w:t>
        </w:r>
      </w:ins>
      <w:ins w:id="33" w:author="Tahawi, Hiba [2]" w:date="2019-08-09T13:27:00Z">
        <w:r w:rsidR="007E2704" w:rsidRPr="00F1422C">
          <w:rPr>
            <w:rFonts w:ascii="Times New Roman" w:hAnsi="Times New Roman" w:hint="cs"/>
            <w:spacing w:val="-2"/>
            <w:rtl/>
            <w:lang w:bidi="ar-EG"/>
          </w:rPr>
          <w:t>ُ</w:t>
        </w:r>
      </w:ins>
      <w:ins w:id="34" w:author="Rami, Nadia" w:date="2019-08-01T14:33:00Z">
        <w:r w:rsidRPr="00F1422C">
          <w:rPr>
            <w:rFonts w:ascii="Times New Roman" w:hAnsi="Times New Roman" w:hint="cs"/>
            <w:spacing w:val="-2"/>
            <w:rtl/>
            <w:lang w:bidi="ar-EG"/>
          </w:rPr>
          <w:t xml:space="preserve">دعى </w:t>
        </w:r>
      </w:ins>
      <w:ins w:id="35" w:author="Rami, Nadia" w:date="2019-08-01T14:34:00Z">
        <w:r w:rsidRPr="00F1422C">
          <w:rPr>
            <w:rFonts w:ascii="Times New Roman" w:hAnsi="Times New Roman" w:hint="cs"/>
            <w:spacing w:val="-2"/>
            <w:rtl/>
            <w:lang w:bidi="ar-EG"/>
          </w:rPr>
          <w:t xml:space="preserve">نموذج </w:t>
        </w:r>
      </w:ins>
      <w:ins w:id="36" w:author="Rami, Nadia" w:date="2019-08-01T14:35:00Z">
        <w:r w:rsidRPr="00F1422C">
          <w:rPr>
            <w:rFonts w:ascii="Times New Roman" w:hAnsi="Times New Roman" w:hint="cs"/>
            <w:spacing w:val="-2"/>
            <w:rtl/>
            <w:lang w:bidi="ar-EG"/>
          </w:rPr>
          <w:t xml:space="preserve">تعريف الإشارة السمعية </w:t>
        </w:r>
        <w:r w:rsidRPr="00F1422C">
          <w:rPr>
            <w:rFonts w:ascii="Times New Roman" w:hAnsi="Times New Roman"/>
            <w:spacing w:val="-2"/>
            <w:lang w:bidi="ar-EG"/>
          </w:rPr>
          <w:t>(ADM)</w:t>
        </w:r>
        <w:r w:rsidRPr="00F1422C">
          <w:rPr>
            <w:rFonts w:ascii="Times New Roman" w:hAnsi="Times New Roman" w:hint="cs"/>
            <w:spacing w:val="-2"/>
            <w:rtl/>
            <w:lang w:bidi="ar-EG"/>
          </w:rPr>
          <w:t xml:space="preserve"> والمواصفات </w:t>
        </w:r>
      </w:ins>
      <w:ins w:id="37" w:author="Rami, Nadia" w:date="2019-08-01T14:36:00Z">
        <w:r w:rsidRPr="00F1422C">
          <w:rPr>
            <w:rFonts w:ascii="Times New Roman" w:hAnsi="Times New Roman" w:hint="cs"/>
            <w:spacing w:val="-2"/>
            <w:rtl/>
            <w:lang w:bidi="ar-EG"/>
          </w:rPr>
          <w:t>المرتبطة بها</w:t>
        </w:r>
      </w:ins>
      <w:ins w:id="38" w:author="Rami, Nadia" w:date="2019-08-01T14:35:00Z">
        <w:r w:rsidRPr="00F1422C">
          <w:rPr>
            <w:rFonts w:ascii="Times New Roman" w:hAnsi="Times New Roman" w:hint="cs"/>
            <w:spacing w:val="-2"/>
            <w:rtl/>
            <w:lang w:bidi="ar-EG"/>
          </w:rPr>
          <w:t xml:space="preserve"> من أجل الأنظمة السمعية المتقدمة</w:t>
        </w:r>
      </w:ins>
      <w:ins w:id="39" w:author="Tahawi, Hiba" w:date="2019-08-01T10:16:00Z">
        <w:r w:rsidRPr="00F1422C">
          <w:rPr>
            <w:rFonts w:ascii="Times New Roman" w:hAnsi="Times New Roman" w:hint="cs"/>
            <w:spacing w:val="-2"/>
            <w:rtl/>
            <w:lang w:bidi="ar-EG"/>
          </w:rPr>
          <w:t>؛</w:t>
        </w:r>
      </w:ins>
    </w:p>
    <w:p w14:paraId="104C589A" w14:textId="599FC605" w:rsidR="00EF679D" w:rsidRPr="005249E0" w:rsidRDefault="00EF679D" w:rsidP="005249E0">
      <w:pPr>
        <w:rPr>
          <w:ins w:id="40" w:author="Tahawi, Hiba" w:date="2019-08-01T10:15:00Z"/>
          <w:rFonts w:ascii="Times New Roman" w:hAnsi="Times New Roman"/>
          <w:i/>
          <w:iCs/>
          <w:lang w:bidi="ar-EG"/>
        </w:rPr>
      </w:pPr>
      <w:ins w:id="41" w:author="Tahawi, Hiba" w:date="2019-08-01T10:16:00Z">
        <w:r w:rsidRPr="005249E0">
          <w:rPr>
            <w:rFonts w:ascii="Times New Roman" w:hAnsi="Times New Roman"/>
            <w:i/>
            <w:iCs/>
            <w:rtl/>
          </w:rPr>
          <w:t>و</w:t>
        </w:r>
        <w:r w:rsidRPr="005249E0">
          <w:rPr>
            <w:rFonts w:ascii="Times New Roman" w:hAnsi="Times New Roman" w:hint="cs"/>
            <w:i/>
            <w:iCs/>
            <w:rtl/>
          </w:rPr>
          <w:t>‍ )</w:t>
        </w:r>
        <w:r w:rsidRPr="005249E0">
          <w:rPr>
            <w:rFonts w:ascii="Times New Roman" w:hAnsi="Times New Roman"/>
            <w:rtl/>
          </w:rPr>
          <w:tab/>
        </w:r>
        <w:r w:rsidRPr="005249E0">
          <w:rPr>
            <w:rFonts w:ascii="Times New Roman" w:hAnsi="Times New Roman" w:hint="cs"/>
            <w:rtl/>
          </w:rPr>
          <w:t xml:space="preserve">أن التوصية </w:t>
        </w:r>
        <w:r w:rsidRPr="005249E0">
          <w:rPr>
            <w:rFonts w:ascii="Times New Roman" w:hAnsi="Times New Roman"/>
          </w:rPr>
          <w:t>ITU-R BS.2127-0</w:t>
        </w:r>
        <w:r w:rsidRPr="005249E0">
          <w:rPr>
            <w:rFonts w:ascii="Times New Roman" w:hAnsi="Times New Roman" w:hint="cs"/>
            <w:rtl/>
          </w:rPr>
          <w:t xml:space="preserve"> </w:t>
        </w:r>
      </w:ins>
      <w:ins w:id="42" w:author="Rami, Nadia" w:date="2019-08-01T14:37:00Z">
        <w:r w:rsidRPr="005249E0">
          <w:rPr>
            <w:rFonts w:ascii="Times New Roman" w:hAnsi="Times New Roman" w:hint="cs"/>
            <w:rtl/>
          </w:rPr>
          <w:t>تحدد أسلوب العرض المرجعي من أجل البيانات الشرحية لنموذج تعريف الإشارة السمعية</w:t>
        </w:r>
      </w:ins>
      <w:ins w:id="43" w:author="Tahawi, Hiba [2]" w:date="2019-08-09T10:53:00Z">
        <w:r w:rsidR="00F8203A">
          <w:rPr>
            <w:rFonts w:ascii="Times New Roman" w:hAnsi="Times New Roman" w:hint="cs"/>
            <w:rtl/>
          </w:rPr>
          <w:t xml:space="preserve"> </w:t>
        </w:r>
      </w:ins>
      <w:ins w:id="44" w:author="Tahawi, Hiba [2]" w:date="2019-08-09T10:54:00Z">
        <w:r w:rsidR="00F8203A">
          <w:rPr>
            <w:rFonts w:ascii="Times New Roman" w:hAnsi="Times New Roman" w:hint="cs"/>
            <w:rtl/>
          </w:rPr>
          <w:t>المحددة</w:t>
        </w:r>
      </w:ins>
      <w:ins w:id="45" w:author="Tahawi, Hiba" w:date="2019-08-01T10:16:00Z">
        <w:r w:rsidRPr="005249E0">
          <w:rPr>
            <w:rFonts w:ascii="Times New Roman" w:hAnsi="Times New Roman" w:hint="cs"/>
            <w:rtl/>
          </w:rPr>
          <w:t xml:space="preserve"> في التوصية </w:t>
        </w:r>
      </w:ins>
      <w:ins w:id="46" w:author="Tahawi, Hiba" w:date="2019-08-01T10:17:00Z">
        <w:r w:rsidRPr="005249E0">
          <w:rPr>
            <w:rFonts w:ascii="Times New Roman" w:hAnsi="Times New Roman"/>
          </w:rPr>
          <w:t>ITU-R BS.2076-1</w:t>
        </w:r>
        <w:r w:rsidRPr="005249E0">
          <w:rPr>
            <w:rFonts w:ascii="Times New Roman" w:hAnsi="Times New Roman" w:hint="cs"/>
            <w:rtl/>
          </w:rPr>
          <w:t>؛</w:t>
        </w:r>
      </w:ins>
    </w:p>
    <w:p w14:paraId="5BEFBF58" w14:textId="6875CCEE" w:rsidR="00EF679D" w:rsidRPr="005249E0" w:rsidRDefault="00EF679D" w:rsidP="005249E0">
      <w:pPr>
        <w:rPr>
          <w:rFonts w:ascii="Times New Roman" w:hAnsi="Times New Roman"/>
          <w:rtl/>
        </w:rPr>
      </w:pPr>
      <w:del w:id="47" w:author="Tahawi, Hiba" w:date="2019-08-01T10:17:00Z">
        <w:r w:rsidRPr="005249E0" w:rsidDel="00153A45">
          <w:rPr>
            <w:rFonts w:ascii="Times New Roman" w:hAnsi="Times New Roman" w:hint="cs"/>
            <w:i/>
            <w:iCs/>
            <w:rtl/>
          </w:rPr>
          <w:delText>ه</w:delText>
        </w:r>
      </w:del>
      <w:del w:id="48" w:author="Tahawi, Hiba [2]" w:date="2019-08-09T10:54:00Z">
        <w:r w:rsidR="00F8203A" w:rsidDel="00F8203A">
          <w:rPr>
            <w:rFonts w:ascii="Times New Roman" w:hAnsi="Times New Roman" w:hint="cs"/>
            <w:i/>
            <w:iCs/>
            <w:rtl/>
          </w:rPr>
          <w:delText xml:space="preserve"> </w:delText>
        </w:r>
      </w:del>
      <w:ins w:id="49" w:author="Tahawi, Hiba" w:date="2019-08-01T10:17:00Z">
        <w:r w:rsidRPr="005249E0">
          <w:rPr>
            <w:rFonts w:ascii="Times New Roman" w:hAnsi="Times New Roman" w:hint="cs"/>
            <w:i/>
            <w:iCs/>
            <w:rtl/>
          </w:rPr>
          <w:t>ز</w:t>
        </w:r>
      </w:ins>
      <w:ins w:id="50" w:author="Tahawi, Hiba [2]" w:date="2019-08-09T10:54:00Z">
        <w:r w:rsidR="00F8203A">
          <w:rPr>
            <w:rFonts w:ascii="Times New Roman" w:hAnsi="Times New Roman" w:hint="cs"/>
            <w:i/>
            <w:iCs/>
            <w:rtl/>
          </w:rPr>
          <w:t xml:space="preserve"> </w:t>
        </w:r>
      </w:ins>
      <w:r w:rsidRPr="005249E0">
        <w:rPr>
          <w:rFonts w:ascii="Times New Roman" w:hAnsi="Times New Roman" w:hint="cs"/>
          <w:i/>
          <w:iCs/>
          <w:rtl/>
        </w:rPr>
        <w:t>)</w:t>
      </w:r>
      <w:r w:rsidRPr="005249E0">
        <w:rPr>
          <w:rFonts w:ascii="Times New Roman" w:hAnsi="Times New Roman"/>
          <w:rtl/>
        </w:rPr>
        <w:tab/>
      </w:r>
      <w:r w:rsidRPr="005249E0">
        <w:rPr>
          <w:rFonts w:ascii="Times New Roman" w:hAnsi="Times New Roman" w:hint="cs"/>
          <w:rtl/>
        </w:rPr>
        <w:t xml:space="preserve">أنه سيكون من الضروري مواءمة البرامج الصوتية المنتجة بنظام صوتي متقدم من أجل تقديمها عبر أنظمة </w:t>
      </w:r>
      <w:r w:rsidR="00F8203A">
        <w:rPr>
          <w:rFonts w:ascii="Times New Roman" w:hAnsi="Times New Roman" w:hint="cs"/>
          <w:rtl/>
        </w:rPr>
        <w:t>البث</w:t>
      </w:r>
      <w:r w:rsidRPr="005249E0">
        <w:rPr>
          <w:rFonts w:ascii="Times New Roman" w:hAnsi="Times New Roman" w:hint="cs"/>
          <w:rtl/>
        </w:rPr>
        <w:t xml:space="preserve"> </w:t>
      </w:r>
      <w:r w:rsidR="00F8203A">
        <w:rPr>
          <w:rFonts w:ascii="Times New Roman" w:hAnsi="Times New Roman" w:hint="cs"/>
          <w:rtl/>
        </w:rPr>
        <w:t xml:space="preserve">المجسمة الصوت </w:t>
      </w:r>
      <w:r w:rsidRPr="005249E0">
        <w:rPr>
          <w:rFonts w:ascii="Times New Roman" w:hAnsi="Times New Roman" w:hint="cs"/>
          <w:rtl/>
        </w:rPr>
        <w:t xml:space="preserve">المؤلفة من قناتين </w:t>
      </w:r>
      <w:r w:rsidR="00F8203A">
        <w:rPr>
          <w:rFonts w:ascii="Times New Roman" w:hAnsi="Times New Roman" w:hint="cs"/>
          <w:rtl/>
        </w:rPr>
        <w:t xml:space="preserve">وأنظمة البث الصوتي </w:t>
      </w:r>
      <w:del w:id="51" w:author="Tahawi, Hiba" w:date="2019-08-01T10:17:00Z">
        <w:r w:rsidR="00F8203A" w:rsidRPr="005249E0" w:rsidDel="00153A45">
          <w:rPr>
            <w:rFonts w:ascii="Times New Roman" w:hAnsi="Times New Roman"/>
          </w:rPr>
          <w:delText>5.1</w:delText>
        </w:r>
        <w:r w:rsidR="00F8203A" w:rsidRPr="005249E0" w:rsidDel="00153A45">
          <w:rPr>
            <w:rFonts w:ascii="Times New Roman" w:hAnsi="Times New Roman"/>
            <w:rtl/>
          </w:rPr>
          <w:delText xml:space="preserve"> </w:delText>
        </w:r>
      </w:del>
      <w:del w:id="52" w:author="Rami, Nadia" w:date="2019-08-01T14:47:00Z">
        <w:r w:rsidR="00F8203A" w:rsidRPr="005249E0" w:rsidDel="00230180">
          <w:rPr>
            <w:rFonts w:ascii="Times New Roman" w:hAnsi="Times New Roman" w:hint="eastAsia"/>
            <w:rtl/>
          </w:rPr>
          <w:delText>قناة</w:delText>
        </w:r>
      </w:del>
      <w:del w:id="53" w:author="Tahawi, Hiba [2]" w:date="2019-08-09T10:56:00Z">
        <w:r w:rsidR="00F8203A" w:rsidRPr="005249E0" w:rsidDel="00F8203A">
          <w:rPr>
            <w:rFonts w:ascii="Times New Roman" w:hAnsi="Times New Roman" w:hint="cs"/>
            <w:rtl/>
          </w:rPr>
          <w:delText xml:space="preserve"> </w:delText>
        </w:r>
      </w:del>
      <w:ins w:id="54" w:author="Rami, Nadia" w:date="2019-08-01T14:47:00Z">
        <w:r w:rsidRPr="005249E0">
          <w:rPr>
            <w:rFonts w:ascii="Times New Roman" w:hAnsi="Times New Roman" w:hint="cs"/>
            <w:rtl/>
          </w:rPr>
          <w:t>متعدد</w:t>
        </w:r>
      </w:ins>
      <w:ins w:id="55" w:author="Tahawi, Hiba [2]" w:date="2019-08-09T10:56:00Z">
        <w:r w:rsidR="00F8203A">
          <w:rPr>
            <w:rFonts w:ascii="Times New Roman" w:hAnsi="Times New Roman" w:hint="cs"/>
            <w:rtl/>
          </w:rPr>
          <w:t>ة</w:t>
        </w:r>
      </w:ins>
      <w:ins w:id="56" w:author="Rami, Nadia" w:date="2019-08-01T14:47:00Z">
        <w:r w:rsidRPr="005249E0">
          <w:rPr>
            <w:rFonts w:ascii="Times New Roman" w:hAnsi="Times New Roman" w:hint="cs"/>
            <w:rtl/>
          </w:rPr>
          <w:t xml:space="preserve"> القنوات</w:t>
        </w:r>
      </w:ins>
      <w:ins w:id="57" w:author="Rami, Nadia" w:date="2019-08-01T14:48:00Z">
        <w:r w:rsidRPr="005249E0">
          <w:rPr>
            <w:rFonts w:ascii="Times New Roman" w:hAnsi="Times New Roman" w:hint="cs"/>
            <w:rtl/>
          </w:rPr>
          <w:t xml:space="preserve"> </w:t>
        </w:r>
        <w:r w:rsidRPr="005249E0">
          <w:rPr>
            <w:rFonts w:ascii="Times New Roman" w:hAnsi="Times New Roman"/>
          </w:rPr>
          <w:t>3/2</w:t>
        </w:r>
      </w:ins>
      <w:r w:rsidRPr="005249E0">
        <w:rPr>
          <w:rFonts w:ascii="Times New Roman" w:hAnsi="Times New Roman" w:hint="eastAsia"/>
          <w:rtl/>
        </w:rPr>
        <w:t>؛</w:t>
      </w:r>
    </w:p>
    <w:p w14:paraId="178C840A" w14:textId="38F0E8F4" w:rsidR="00EF679D" w:rsidRPr="007822F9" w:rsidRDefault="00EF679D" w:rsidP="005249E0">
      <w:pPr>
        <w:rPr>
          <w:rFonts w:ascii="Times New Roman" w:hAnsi="Times New Roman"/>
          <w:rtl/>
        </w:rPr>
      </w:pPr>
      <w:del w:id="58" w:author="Tahawi, Hiba" w:date="2019-08-01T10:18:00Z">
        <w:r w:rsidRPr="007822F9" w:rsidDel="00153A45">
          <w:rPr>
            <w:rFonts w:ascii="Times New Roman" w:hAnsi="Times New Roman" w:hint="cs"/>
            <w:i/>
            <w:iCs/>
            <w:rtl/>
          </w:rPr>
          <w:delText xml:space="preserve">و </w:delText>
        </w:r>
      </w:del>
      <w:ins w:id="59" w:author="Tahawi, Hiba" w:date="2019-08-01T10:18:00Z">
        <w:r w:rsidRPr="007822F9">
          <w:rPr>
            <w:rFonts w:ascii="Times New Roman" w:hAnsi="Times New Roman"/>
            <w:i/>
            <w:iCs/>
            <w:rtl/>
          </w:rPr>
          <w:t>ﺡ</w:t>
        </w:r>
      </w:ins>
      <w:r w:rsidRPr="007822F9">
        <w:rPr>
          <w:rFonts w:ascii="Times New Roman" w:hAnsi="Times New Roman" w:hint="cs"/>
          <w:i/>
          <w:iCs/>
          <w:rtl/>
        </w:rPr>
        <w:t>)</w:t>
      </w:r>
      <w:r w:rsidRPr="007822F9">
        <w:rPr>
          <w:rFonts w:ascii="Times New Roman" w:hAnsi="Times New Roman"/>
          <w:rtl/>
        </w:rPr>
        <w:tab/>
      </w:r>
      <w:r w:rsidRPr="007822F9">
        <w:rPr>
          <w:rFonts w:ascii="Times New Roman" w:hAnsi="Times New Roman" w:hint="eastAsia"/>
          <w:rtl/>
        </w:rPr>
        <w:t>أنه</w:t>
      </w:r>
      <w:r w:rsidRPr="007822F9">
        <w:rPr>
          <w:rFonts w:ascii="Times New Roman" w:hAnsi="Times New Roman"/>
          <w:rtl/>
        </w:rPr>
        <w:t xml:space="preserve"> </w:t>
      </w:r>
      <w:r w:rsidRPr="007822F9">
        <w:rPr>
          <w:rFonts w:ascii="Times New Roman" w:hAnsi="Times New Roman" w:hint="eastAsia"/>
          <w:rtl/>
        </w:rPr>
        <w:t>يمكن</w:t>
      </w:r>
      <w:r w:rsidRPr="007822F9">
        <w:rPr>
          <w:rFonts w:ascii="Times New Roman" w:hAnsi="Times New Roman"/>
          <w:rtl/>
        </w:rPr>
        <w:t xml:space="preserve"> </w:t>
      </w:r>
      <w:r w:rsidRPr="007822F9">
        <w:rPr>
          <w:rFonts w:ascii="Times New Roman" w:hAnsi="Times New Roman" w:hint="eastAsia"/>
          <w:rtl/>
        </w:rPr>
        <w:t>تعزيز</w:t>
      </w:r>
      <w:r w:rsidRPr="007822F9">
        <w:rPr>
          <w:rFonts w:ascii="Times New Roman" w:hAnsi="Times New Roman"/>
          <w:rtl/>
        </w:rPr>
        <w:t xml:space="preserve"> </w:t>
      </w:r>
      <w:r w:rsidRPr="007822F9">
        <w:rPr>
          <w:rFonts w:ascii="Times New Roman" w:hAnsi="Times New Roman" w:hint="eastAsia"/>
          <w:rtl/>
        </w:rPr>
        <w:t>وعي</w:t>
      </w:r>
      <w:r w:rsidRPr="007822F9">
        <w:rPr>
          <w:rFonts w:ascii="Times New Roman" w:hAnsi="Times New Roman"/>
          <w:rtl/>
        </w:rPr>
        <w:t xml:space="preserve"> </w:t>
      </w:r>
      <w:r w:rsidRPr="007822F9">
        <w:rPr>
          <w:rFonts w:ascii="Times New Roman" w:hAnsi="Times New Roman" w:hint="eastAsia"/>
          <w:rtl/>
        </w:rPr>
        <w:t>الجمهور</w:t>
      </w:r>
      <w:r w:rsidRPr="007822F9">
        <w:rPr>
          <w:rFonts w:ascii="Times New Roman" w:hAnsi="Times New Roman"/>
          <w:rtl/>
        </w:rPr>
        <w:t xml:space="preserve"> </w:t>
      </w:r>
      <w:r w:rsidRPr="007822F9">
        <w:rPr>
          <w:rFonts w:ascii="Times New Roman" w:hAnsi="Times New Roman" w:hint="eastAsia"/>
          <w:rtl/>
        </w:rPr>
        <w:t>واهتمامه</w:t>
      </w:r>
      <w:r w:rsidRPr="007822F9">
        <w:rPr>
          <w:rFonts w:ascii="Times New Roman" w:hAnsi="Times New Roman"/>
          <w:rtl/>
        </w:rPr>
        <w:t xml:space="preserve"> </w:t>
      </w:r>
      <w:r w:rsidRPr="007822F9">
        <w:rPr>
          <w:rFonts w:ascii="Times New Roman" w:hAnsi="Times New Roman" w:hint="eastAsia"/>
          <w:rtl/>
        </w:rPr>
        <w:t>بالأنظمة</w:t>
      </w:r>
      <w:r w:rsidRPr="007822F9">
        <w:rPr>
          <w:rFonts w:ascii="Times New Roman" w:hAnsi="Times New Roman"/>
          <w:rtl/>
        </w:rPr>
        <w:t xml:space="preserve"> </w:t>
      </w:r>
      <w:r w:rsidRPr="007822F9">
        <w:rPr>
          <w:rFonts w:ascii="Times New Roman" w:hAnsi="Times New Roman" w:hint="eastAsia"/>
          <w:rtl/>
        </w:rPr>
        <w:t>الصوتية</w:t>
      </w:r>
      <w:r w:rsidRPr="007822F9">
        <w:rPr>
          <w:rFonts w:ascii="Times New Roman" w:hAnsi="Times New Roman"/>
          <w:rtl/>
        </w:rPr>
        <w:t xml:space="preserve"> </w:t>
      </w:r>
      <w:r w:rsidRPr="007822F9">
        <w:rPr>
          <w:rFonts w:ascii="Times New Roman" w:hAnsi="Times New Roman" w:hint="eastAsia"/>
          <w:rtl/>
        </w:rPr>
        <w:t>المتقدمة</w:t>
      </w:r>
      <w:r w:rsidRPr="007822F9">
        <w:rPr>
          <w:rFonts w:ascii="Times New Roman" w:hAnsi="Times New Roman"/>
          <w:rtl/>
        </w:rPr>
        <w:t xml:space="preserve"> </w:t>
      </w:r>
      <w:r w:rsidRPr="007822F9">
        <w:rPr>
          <w:rFonts w:ascii="Times New Roman" w:hAnsi="Times New Roman" w:hint="eastAsia"/>
          <w:rtl/>
        </w:rPr>
        <w:t>إذا</w:t>
      </w:r>
      <w:r w:rsidRPr="007822F9">
        <w:rPr>
          <w:rFonts w:ascii="Times New Roman" w:hAnsi="Times New Roman"/>
          <w:rtl/>
        </w:rPr>
        <w:t xml:space="preserve"> </w:t>
      </w:r>
      <w:r w:rsidRPr="007822F9">
        <w:rPr>
          <w:rFonts w:ascii="Times New Roman" w:hAnsi="Times New Roman" w:hint="eastAsia"/>
          <w:rtl/>
        </w:rPr>
        <w:t>تسنى</w:t>
      </w:r>
      <w:r w:rsidRPr="007822F9">
        <w:rPr>
          <w:rFonts w:ascii="Times New Roman" w:hAnsi="Times New Roman"/>
          <w:rtl/>
        </w:rPr>
        <w:t xml:space="preserve"> </w:t>
      </w:r>
      <w:r w:rsidRPr="007822F9">
        <w:rPr>
          <w:rFonts w:ascii="Times New Roman" w:hAnsi="Times New Roman" w:hint="eastAsia"/>
          <w:rtl/>
        </w:rPr>
        <w:t>الحفاظ</w:t>
      </w:r>
      <w:r w:rsidRPr="007822F9">
        <w:rPr>
          <w:rFonts w:ascii="Times New Roman" w:hAnsi="Times New Roman"/>
          <w:rtl/>
        </w:rPr>
        <w:t xml:space="preserve"> </w:t>
      </w:r>
      <w:r w:rsidRPr="007822F9">
        <w:rPr>
          <w:rFonts w:ascii="Times New Roman" w:hAnsi="Times New Roman" w:hint="eastAsia"/>
          <w:rtl/>
        </w:rPr>
        <w:t>على</w:t>
      </w:r>
      <w:r w:rsidRPr="007822F9">
        <w:rPr>
          <w:rFonts w:ascii="Times New Roman" w:hAnsi="Times New Roman"/>
          <w:rtl/>
        </w:rPr>
        <w:t xml:space="preserve"> </w:t>
      </w:r>
      <w:r w:rsidRPr="007822F9">
        <w:rPr>
          <w:rFonts w:ascii="Times New Roman" w:hAnsi="Times New Roman" w:hint="eastAsia"/>
          <w:rtl/>
        </w:rPr>
        <w:t>الأقل</w:t>
      </w:r>
      <w:r w:rsidRPr="007822F9">
        <w:rPr>
          <w:rFonts w:ascii="Times New Roman" w:hAnsi="Times New Roman"/>
          <w:rtl/>
        </w:rPr>
        <w:t xml:space="preserve"> </w:t>
      </w:r>
      <w:r w:rsidRPr="007822F9">
        <w:rPr>
          <w:rFonts w:ascii="Times New Roman" w:hAnsi="Times New Roman" w:hint="eastAsia"/>
          <w:rtl/>
        </w:rPr>
        <w:t>ولو</w:t>
      </w:r>
      <w:r w:rsidRPr="007822F9">
        <w:rPr>
          <w:rFonts w:ascii="Times New Roman" w:hAnsi="Times New Roman"/>
          <w:rtl/>
        </w:rPr>
        <w:t xml:space="preserve"> </w:t>
      </w:r>
      <w:r w:rsidRPr="007822F9">
        <w:rPr>
          <w:rFonts w:ascii="Times New Roman" w:hAnsi="Times New Roman" w:hint="eastAsia"/>
          <w:rtl/>
        </w:rPr>
        <w:t>جزئياً</w:t>
      </w:r>
      <w:r w:rsidRPr="007822F9">
        <w:rPr>
          <w:rFonts w:ascii="Times New Roman" w:hAnsi="Times New Roman"/>
          <w:rtl/>
        </w:rPr>
        <w:t xml:space="preserve"> </w:t>
      </w:r>
      <w:r w:rsidRPr="007822F9">
        <w:rPr>
          <w:rFonts w:ascii="Times New Roman" w:hAnsi="Times New Roman" w:hint="eastAsia"/>
          <w:rtl/>
        </w:rPr>
        <w:t>على</w:t>
      </w:r>
      <w:r w:rsidRPr="007822F9">
        <w:rPr>
          <w:rFonts w:ascii="Times New Roman" w:hAnsi="Times New Roman"/>
          <w:rtl/>
        </w:rPr>
        <w:t xml:space="preserve"> </w:t>
      </w:r>
      <w:r w:rsidRPr="007822F9">
        <w:rPr>
          <w:rFonts w:ascii="Times New Roman" w:hAnsi="Times New Roman" w:hint="eastAsia"/>
          <w:rtl/>
        </w:rPr>
        <w:t>فوائد</w:t>
      </w:r>
      <w:r w:rsidRPr="007822F9">
        <w:rPr>
          <w:rFonts w:ascii="Times New Roman" w:hAnsi="Times New Roman"/>
          <w:rtl/>
        </w:rPr>
        <w:t xml:space="preserve"> </w:t>
      </w:r>
      <w:r w:rsidRPr="007822F9">
        <w:rPr>
          <w:rFonts w:ascii="Times New Roman" w:hAnsi="Times New Roman" w:hint="eastAsia"/>
          <w:rtl/>
        </w:rPr>
        <w:t>هذه</w:t>
      </w:r>
      <w:r w:rsidRPr="007822F9">
        <w:rPr>
          <w:rFonts w:ascii="Times New Roman" w:hAnsi="Times New Roman"/>
          <w:rtl/>
        </w:rPr>
        <w:t xml:space="preserve"> </w:t>
      </w:r>
      <w:r w:rsidRPr="007822F9">
        <w:rPr>
          <w:rFonts w:ascii="Times New Roman" w:hAnsi="Times New Roman" w:hint="eastAsia"/>
          <w:rtl/>
        </w:rPr>
        <w:t>الأنظمة</w:t>
      </w:r>
      <w:r w:rsidRPr="007822F9">
        <w:rPr>
          <w:rFonts w:ascii="Times New Roman" w:hAnsi="Times New Roman"/>
          <w:rtl/>
        </w:rPr>
        <w:t xml:space="preserve"> </w:t>
      </w:r>
      <w:r w:rsidRPr="007822F9">
        <w:rPr>
          <w:rFonts w:ascii="Times New Roman" w:hAnsi="Times New Roman" w:hint="eastAsia"/>
          <w:rtl/>
        </w:rPr>
        <w:t>من</w:t>
      </w:r>
      <w:r w:rsidRPr="007822F9">
        <w:rPr>
          <w:rFonts w:ascii="Times New Roman" w:hAnsi="Times New Roman"/>
          <w:rtl/>
        </w:rPr>
        <w:t xml:space="preserve"> </w:t>
      </w:r>
      <w:r w:rsidRPr="007822F9">
        <w:rPr>
          <w:rFonts w:ascii="Times New Roman" w:hAnsi="Times New Roman" w:hint="eastAsia"/>
          <w:rtl/>
        </w:rPr>
        <w:t>حيث</w:t>
      </w:r>
      <w:r w:rsidRPr="007822F9">
        <w:rPr>
          <w:rFonts w:ascii="Times New Roman" w:hAnsi="Times New Roman"/>
          <w:rtl/>
        </w:rPr>
        <w:t xml:space="preserve"> </w:t>
      </w:r>
      <w:r w:rsidRPr="007822F9">
        <w:rPr>
          <w:rFonts w:ascii="Times New Roman" w:hAnsi="Times New Roman" w:hint="eastAsia"/>
          <w:rtl/>
        </w:rPr>
        <w:t>تحسين</w:t>
      </w:r>
      <w:r w:rsidRPr="007822F9">
        <w:rPr>
          <w:rFonts w:ascii="Times New Roman" w:hAnsi="Times New Roman"/>
          <w:rtl/>
        </w:rPr>
        <w:t xml:space="preserve"> </w:t>
      </w:r>
      <w:r w:rsidR="00F8203A" w:rsidRPr="007822F9">
        <w:rPr>
          <w:rFonts w:ascii="Times New Roman" w:hAnsi="Times New Roman" w:hint="cs"/>
          <w:rtl/>
        </w:rPr>
        <w:t>تجربة</w:t>
      </w:r>
      <w:r w:rsidRPr="007822F9">
        <w:rPr>
          <w:rFonts w:ascii="Times New Roman" w:hAnsi="Times New Roman"/>
          <w:rtl/>
        </w:rPr>
        <w:t xml:space="preserve"> </w:t>
      </w:r>
      <w:r w:rsidRPr="007822F9">
        <w:rPr>
          <w:rFonts w:ascii="Times New Roman" w:hAnsi="Times New Roman" w:hint="eastAsia"/>
          <w:rtl/>
        </w:rPr>
        <w:t>الاستماع</w:t>
      </w:r>
      <w:r w:rsidRPr="007822F9">
        <w:rPr>
          <w:rFonts w:ascii="Times New Roman" w:hAnsi="Times New Roman"/>
          <w:rtl/>
        </w:rPr>
        <w:t xml:space="preserve"> </w:t>
      </w:r>
      <w:r w:rsidRPr="007822F9">
        <w:rPr>
          <w:rFonts w:ascii="Times New Roman" w:hAnsi="Times New Roman" w:hint="eastAsia"/>
          <w:rtl/>
        </w:rPr>
        <w:t>عند</w:t>
      </w:r>
      <w:r w:rsidRPr="007822F9">
        <w:rPr>
          <w:rFonts w:ascii="Times New Roman" w:hAnsi="Times New Roman"/>
          <w:rtl/>
        </w:rPr>
        <w:t xml:space="preserve"> </w:t>
      </w:r>
      <w:r w:rsidRPr="007822F9">
        <w:rPr>
          <w:rFonts w:ascii="Times New Roman" w:hAnsi="Times New Roman" w:hint="eastAsia"/>
          <w:rtl/>
        </w:rPr>
        <w:t>مواءمتها</w:t>
      </w:r>
      <w:r w:rsidRPr="007822F9">
        <w:rPr>
          <w:rFonts w:ascii="Times New Roman" w:hAnsi="Times New Roman"/>
          <w:rtl/>
        </w:rPr>
        <w:t xml:space="preserve"> </w:t>
      </w:r>
      <w:r w:rsidRPr="007822F9">
        <w:rPr>
          <w:rFonts w:ascii="Times New Roman" w:hAnsi="Times New Roman" w:hint="eastAsia"/>
          <w:rtl/>
        </w:rPr>
        <w:t>من</w:t>
      </w:r>
      <w:r w:rsidRPr="007822F9">
        <w:rPr>
          <w:rFonts w:ascii="Times New Roman" w:hAnsi="Times New Roman"/>
          <w:rtl/>
        </w:rPr>
        <w:t xml:space="preserve"> </w:t>
      </w:r>
      <w:r w:rsidRPr="007822F9">
        <w:rPr>
          <w:rFonts w:ascii="Times New Roman" w:hAnsi="Times New Roman" w:hint="eastAsia"/>
          <w:rtl/>
        </w:rPr>
        <w:t>أجل</w:t>
      </w:r>
      <w:r w:rsidRPr="007822F9">
        <w:rPr>
          <w:rFonts w:ascii="Times New Roman" w:hAnsi="Times New Roman"/>
          <w:rtl/>
        </w:rPr>
        <w:t xml:space="preserve"> </w:t>
      </w:r>
      <w:r w:rsidR="00F8203A" w:rsidRPr="007822F9">
        <w:rPr>
          <w:rFonts w:ascii="Times New Roman" w:hAnsi="Times New Roman" w:hint="cs"/>
          <w:rtl/>
        </w:rPr>
        <w:t xml:space="preserve">العرض </w:t>
      </w:r>
      <w:r w:rsidRPr="007822F9">
        <w:rPr>
          <w:rFonts w:ascii="Times New Roman" w:hAnsi="Times New Roman" w:hint="eastAsia"/>
          <w:rtl/>
        </w:rPr>
        <w:t>الصوتي</w:t>
      </w:r>
      <w:r w:rsidRPr="007822F9">
        <w:rPr>
          <w:rFonts w:ascii="Times New Roman" w:hAnsi="Times New Roman"/>
          <w:rtl/>
        </w:rPr>
        <w:t xml:space="preserve"> </w:t>
      </w:r>
      <w:r w:rsidRPr="007822F9">
        <w:rPr>
          <w:rFonts w:ascii="Times New Roman" w:hAnsi="Times New Roman" w:hint="eastAsia"/>
          <w:rtl/>
        </w:rPr>
        <w:t>بأنظمة</w:t>
      </w:r>
      <w:r w:rsidRPr="007822F9">
        <w:rPr>
          <w:rFonts w:ascii="Times New Roman" w:hAnsi="Times New Roman"/>
          <w:rtl/>
        </w:rPr>
        <w:t xml:space="preserve"> </w:t>
      </w:r>
      <w:r w:rsidR="00F8203A" w:rsidRPr="007822F9">
        <w:rPr>
          <w:rFonts w:ascii="Times New Roman" w:hAnsi="Times New Roman" w:hint="cs"/>
          <w:rtl/>
        </w:rPr>
        <w:t xml:space="preserve">مجسمة الصوت </w:t>
      </w:r>
      <w:r w:rsidRPr="007822F9">
        <w:rPr>
          <w:rFonts w:ascii="Times New Roman" w:hAnsi="Times New Roman" w:hint="eastAsia"/>
          <w:rtl/>
        </w:rPr>
        <w:t>من</w:t>
      </w:r>
      <w:r w:rsidRPr="007822F9">
        <w:rPr>
          <w:rFonts w:ascii="Times New Roman" w:hAnsi="Times New Roman"/>
          <w:rtl/>
        </w:rPr>
        <w:t xml:space="preserve"> </w:t>
      </w:r>
      <w:r w:rsidRPr="007822F9">
        <w:rPr>
          <w:rFonts w:ascii="Times New Roman" w:hAnsi="Times New Roman" w:hint="eastAsia"/>
          <w:rtl/>
        </w:rPr>
        <w:t>قناتين</w:t>
      </w:r>
      <w:r w:rsidRPr="007822F9">
        <w:rPr>
          <w:rFonts w:ascii="Times New Roman" w:hAnsi="Times New Roman"/>
          <w:rtl/>
        </w:rPr>
        <w:t xml:space="preserve"> </w:t>
      </w:r>
      <w:r w:rsidRPr="007822F9">
        <w:rPr>
          <w:rFonts w:ascii="Times New Roman" w:hAnsi="Times New Roman" w:hint="eastAsia"/>
          <w:rtl/>
        </w:rPr>
        <w:t>أو</w:t>
      </w:r>
      <w:r w:rsidR="00F8203A" w:rsidRPr="007822F9">
        <w:rPr>
          <w:rFonts w:ascii="Times New Roman" w:hAnsi="Times New Roman"/>
          <w:rtl/>
        </w:rPr>
        <w:t xml:space="preserve"> </w:t>
      </w:r>
      <w:del w:id="60" w:author="Rami, Nadia" w:date="2019-08-01T14:49:00Z">
        <w:r w:rsidR="00F8203A" w:rsidRPr="007822F9" w:rsidDel="008A1A6F">
          <w:rPr>
            <w:rFonts w:ascii="Times New Roman" w:hAnsi="Times New Roman"/>
          </w:rPr>
          <w:delText>5.1</w:delText>
        </w:r>
        <w:r w:rsidR="00F8203A" w:rsidRPr="007822F9" w:rsidDel="008A1A6F">
          <w:rPr>
            <w:rFonts w:ascii="Times New Roman" w:hAnsi="Times New Roman"/>
            <w:rtl/>
          </w:rPr>
          <w:delText xml:space="preserve"> </w:delText>
        </w:r>
        <w:r w:rsidR="00F8203A" w:rsidRPr="007822F9" w:rsidDel="008A1A6F">
          <w:rPr>
            <w:rFonts w:ascii="Times New Roman" w:hAnsi="Times New Roman" w:hint="eastAsia"/>
            <w:rtl/>
          </w:rPr>
          <w:delText>قناة</w:delText>
        </w:r>
      </w:del>
      <w:del w:id="61" w:author="Tahawi, Hiba [2]" w:date="2019-08-09T11:00:00Z">
        <w:r w:rsidR="00F8203A" w:rsidRPr="007822F9" w:rsidDel="00F8203A">
          <w:rPr>
            <w:rFonts w:ascii="Times New Roman" w:hAnsi="Times New Roman" w:hint="cs"/>
            <w:rtl/>
          </w:rPr>
          <w:delText xml:space="preserve"> </w:delText>
        </w:r>
      </w:del>
      <w:ins w:id="62" w:author="Tahawi, Hiba [2]" w:date="2019-08-09T11:00:00Z">
        <w:r w:rsidR="00F8203A" w:rsidRPr="007822F9">
          <w:rPr>
            <w:rFonts w:ascii="Times New Roman" w:hAnsi="Times New Roman" w:hint="cs"/>
            <w:rtl/>
          </w:rPr>
          <w:t xml:space="preserve">بأنظمة </w:t>
        </w:r>
      </w:ins>
      <w:ins w:id="63" w:author="Rami, Nadia" w:date="2019-08-01T14:48:00Z">
        <w:r w:rsidRPr="007822F9">
          <w:rPr>
            <w:rFonts w:ascii="Times New Roman" w:hAnsi="Times New Roman" w:hint="cs"/>
            <w:rtl/>
          </w:rPr>
          <w:t>صوتي</w:t>
        </w:r>
      </w:ins>
      <w:ins w:id="64" w:author="Tahawi, Hiba [2]" w:date="2019-08-09T11:00:00Z">
        <w:r w:rsidR="00F8203A" w:rsidRPr="007822F9">
          <w:rPr>
            <w:rFonts w:ascii="Times New Roman" w:hAnsi="Times New Roman" w:hint="cs"/>
            <w:rtl/>
          </w:rPr>
          <w:t>ة</w:t>
        </w:r>
      </w:ins>
      <w:ins w:id="65" w:author="Rami, Nadia" w:date="2019-08-01T14:48:00Z">
        <w:r w:rsidRPr="007822F9">
          <w:rPr>
            <w:rFonts w:ascii="Times New Roman" w:hAnsi="Times New Roman" w:hint="cs"/>
            <w:rtl/>
          </w:rPr>
          <w:t xml:space="preserve"> متعدد</w:t>
        </w:r>
      </w:ins>
      <w:ins w:id="66" w:author="Tahawi, Hiba [2]" w:date="2019-08-09T11:00:00Z">
        <w:r w:rsidR="00F8203A" w:rsidRPr="007822F9">
          <w:rPr>
            <w:rFonts w:ascii="Times New Roman" w:hAnsi="Times New Roman" w:hint="cs"/>
            <w:rtl/>
          </w:rPr>
          <w:t>ة</w:t>
        </w:r>
      </w:ins>
      <w:ins w:id="67" w:author="Rami, Nadia" w:date="2019-08-01T14:48:00Z">
        <w:r w:rsidRPr="007822F9">
          <w:rPr>
            <w:rFonts w:ascii="Times New Roman" w:hAnsi="Times New Roman" w:hint="cs"/>
            <w:rtl/>
          </w:rPr>
          <w:t xml:space="preserve"> القنوات </w:t>
        </w:r>
        <w:r w:rsidRPr="007822F9">
          <w:rPr>
            <w:rFonts w:ascii="Times New Roman" w:hAnsi="Times New Roman"/>
          </w:rPr>
          <w:t>3/2</w:t>
        </w:r>
      </w:ins>
      <w:r w:rsidRPr="007822F9">
        <w:rPr>
          <w:rFonts w:ascii="Times New Roman" w:hAnsi="Times New Roman" w:hint="eastAsia"/>
          <w:rtl/>
        </w:rPr>
        <w:t>؛</w:t>
      </w:r>
    </w:p>
    <w:p w14:paraId="04B22AC9" w14:textId="131B6B3B" w:rsidR="00B84014" w:rsidRDefault="00EF679D" w:rsidP="005249E0">
      <w:pPr>
        <w:rPr>
          <w:rFonts w:ascii="Times New Roman" w:hAnsi="Times New Roman"/>
          <w:spacing w:val="-4"/>
          <w:rtl/>
        </w:rPr>
      </w:pPr>
      <w:del w:id="68" w:author="Tahawi, Hiba" w:date="2019-08-01T10:18:00Z">
        <w:r w:rsidRPr="005249E0" w:rsidDel="00153A45">
          <w:rPr>
            <w:rFonts w:ascii="Times New Roman" w:hAnsi="Times New Roman" w:hint="eastAsia"/>
            <w:i/>
            <w:iCs/>
            <w:rtl/>
          </w:rPr>
          <w:delText>ز</w:delText>
        </w:r>
      </w:del>
      <w:del w:id="69" w:author="Elbahnassawy, Ganat" w:date="2019-08-09T16:35:00Z">
        <w:r w:rsidR="00F1422C" w:rsidDel="00F1422C">
          <w:rPr>
            <w:rFonts w:ascii="Times New Roman" w:hAnsi="Times New Roman" w:hint="cs"/>
            <w:i/>
            <w:iCs/>
            <w:rtl/>
          </w:rPr>
          <w:delText xml:space="preserve"> </w:delText>
        </w:r>
      </w:del>
      <w:ins w:id="70" w:author="Elbahnassawy, Ganat" w:date="2019-08-09T16:35:00Z">
        <w:r w:rsidR="00F1422C" w:rsidRPr="00F1422C">
          <w:rPr>
            <w:rFonts w:hint="cs"/>
            <w:i/>
            <w:iCs/>
            <w:rtl/>
          </w:rPr>
          <w:t>ط</w:t>
        </w:r>
      </w:ins>
      <w:r w:rsidRPr="005249E0">
        <w:rPr>
          <w:rFonts w:ascii="Times New Roman" w:hAnsi="Times New Roman"/>
          <w:i/>
          <w:iCs/>
          <w:rtl/>
        </w:rPr>
        <w:t>)</w:t>
      </w:r>
      <w:r w:rsidRPr="005249E0">
        <w:rPr>
          <w:rFonts w:ascii="Times New Roman" w:hAnsi="Times New Roman"/>
          <w:rtl/>
        </w:rPr>
        <w:tab/>
      </w:r>
      <w:r w:rsidRPr="005249E0">
        <w:rPr>
          <w:rFonts w:ascii="Times New Roman" w:hAnsi="Times New Roman" w:hint="eastAsia"/>
          <w:spacing w:val="-4"/>
          <w:rtl/>
        </w:rPr>
        <w:t>أن</w:t>
      </w:r>
      <w:r w:rsidRPr="005249E0">
        <w:rPr>
          <w:rFonts w:ascii="Times New Roman" w:hAnsi="Times New Roman"/>
          <w:spacing w:val="-4"/>
          <w:rtl/>
        </w:rPr>
        <w:t xml:space="preserve"> </w:t>
      </w:r>
      <w:r w:rsidRPr="005249E0">
        <w:rPr>
          <w:rFonts w:ascii="Times New Roman" w:hAnsi="Times New Roman" w:hint="eastAsia"/>
          <w:spacing w:val="-4"/>
          <w:rtl/>
        </w:rPr>
        <w:t>التوصية</w:t>
      </w:r>
      <w:r w:rsidRPr="005249E0">
        <w:rPr>
          <w:rFonts w:ascii="Times New Roman" w:hAnsi="Times New Roman"/>
          <w:spacing w:val="-4"/>
          <w:rtl/>
        </w:rPr>
        <w:t xml:space="preserve"> </w:t>
      </w:r>
      <w:r w:rsidRPr="005249E0">
        <w:rPr>
          <w:rFonts w:ascii="Times New Roman" w:hAnsi="Times New Roman"/>
          <w:spacing w:val="-4"/>
        </w:rPr>
        <w:t>ITU</w:t>
      </w:r>
      <w:r w:rsidRPr="005249E0">
        <w:rPr>
          <w:rFonts w:ascii="Times New Roman" w:hAnsi="Times New Roman"/>
          <w:spacing w:val="-4"/>
        </w:rPr>
        <w:noBreakHyphen/>
        <w:t>R BS.1909</w:t>
      </w:r>
      <w:r w:rsidRPr="005249E0">
        <w:rPr>
          <w:rFonts w:ascii="Times New Roman" w:hAnsi="Times New Roman"/>
          <w:spacing w:val="-4"/>
          <w:rtl/>
        </w:rPr>
        <w:t xml:space="preserve"> </w:t>
      </w:r>
      <w:r w:rsidR="00EC031A">
        <w:rPr>
          <w:rFonts w:ascii="Times New Roman" w:hAnsi="Times New Roman" w:hint="cs"/>
          <w:spacing w:val="-4"/>
          <w:rtl/>
        </w:rPr>
        <w:t>تحدد</w:t>
      </w:r>
      <w:r w:rsidRPr="005249E0">
        <w:rPr>
          <w:rFonts w:ascii="Times New Roman" w:hAnsi="Times New Roman"/>
          <w:spacing w:val="-4"/>
          <w:rtl/>
        </w:rPr>
        <w:t xml:space="preserve"> </w:t>
      </w:r>
      <w:r w:rsidRPr="005249E0">
        <w:rPr>
          <w:rFonts w:ascii="Times New Roman" w:hAnsi="Times New Roman" w:hint="eastAsia"/>
          <w:spacing w:val="-4"/>
          <w:rtl/>
        </w:rPr>
        <w:t>كبيئات</w:t>
      </w:r>
      <w:r w:rsidRPr="005249E0">
        <w:rPr>
          <w:rFonts w:ascii="Times New Roman" w:hAnsi="Times New Roman"/>
          <w:spacing w:val="-4"/>
          <w:rtl/>
        </w:rPr>
        <w:t xml:space="preserve"> </w:t>
      </w:r>
      <w:r w:rsidR="00EC031A">
        <w:rPr>
          <w:rFonts w:ascii="Times New Roman" w:hAnsi="Times New Roman" w:hint="cs"/>
          <w:spacing w:val="-4"/>
          <w:rtl/>
        </w:rPr>
        <w:t xml:space="preserve">نمطية </w:t>
      </w:r>
      <w:r w:rsidRPr="005249E0">
        <w:rPr>
          <w:rFonts w:ascii="Times New Roman" w:hAnsi="Times New Roman" w:hint="eastAsia"/>
          <w:spacing w:val="-4"/>
          <w:rtl/>
        </w:rPr>
        <w:t>للمشاهدة</w:t>
      </w:r>
      <w:r w:rsidRPr="005249E0">
        <w:rPr>
          <w:rFonts w:ascii="Times New Roman" w:hAnsi="Times New Roman"/>
          <w:spacing w:val="-4"/>
          <w:rtl/>
        </w:rPr>
        <w:t>/</w:t>
      </w:r>
      <w:r w:rsidRPr="005249E0">
        <w:rPr>
          <w:rFonts w:ascii="Times New Roman" w:hAnsi="Times New Roman" w:hint="eastAsia"/>
          <w:spacing w:val="-4"/>
          <w:rtl/>
        </w:rPr>
        <w:t>الاستماع،</w:t>
      </w:r>
      <w:r w:rsidRPr="005249E0">
        <w:rPr>
          <w:rFonts w:ascii="Times New Roman" w:hAnsi="Times New Roman"/>
          <w:spacing w:val="-4"/>
          <w:rtl/>
        </w:rPr>
        <w:t xml:space="preserve"> </w:t>
      </w:r>
      <w:r w:rsidRPr="005249E0">
        <w:rPr>
          <w:rFonts w:ascii="Times New Roman" w:hAnsi="Times New Roman" w:hint="eastAsia"/>
          <w:spacing w:val="-4"/>
          <w:rtl/>
        </w:rPr>
        <w:t>بيئات</w:t>
      </w:r>
      <w:r w:rsidRPr="005249E0">
        <w:rPr>
          <w:rFonts w:ascii="Times New Roman" w:hAnsi="Times New Roman"/>
          <w:spacing w:val="-4"/>
          <w:rtl/>
        </w:rPr>
        <w:t xml:space="preserve"> </w:t>
      </w:r>
      <w:r w:rsidRPr="005249E0">
        <w:rPr>
          <w:rFonts w:ascii="Times New Roman" w:hAnsi="Times New Roman" w:hint="eastAsia"/>
          <w:spacing w:val="-4"/>
          <w:rtl/>
        </w:rPr>
        <w:t>عمومية</w:t>
      </w:r>
      <w:r w:rsidRPr="005249E0">
        <w:rPr>
          <w:rFonts w:ascii="Times New Roman" w:hAnsi="Times New Roman"/>
          <w:spacing w:val="-4"/>
          <w:rtl/>
        </w:rPr>
        <w:t xml:space="preserve"> </w:t>
      </w:r>
      <w:r w:rsidRPr="005249E0">
        <w:rPr>
          <w:rFonts w:ascii="Times New Roman" w:hAnsi="Times New Roman" w:hint="eastAsia"/>
          <w:spacing w:val="-4"/>
          <w:rtl/>
        </w:rPr>
        <w:t>وبيئات</w:t>
      </w:r>
      <w:r w:rsidRPr="005249E0">
        <w:rPr>
          <w:rFonts w:ascii="Times New Roman" w:hAnsi="Times New Roman"/>
          <w:spacing w:val="-4"/>
          <w:rtl/>
        </w:rPr>
        <w:t xml:space="preserve"> </w:t>
      </w:r>
      <w:r w:rsidRPr="005249E0">
        <w:rPr>
          <w:rFonts w:ascii="Times New Roman" w:hAnsi="Times New Roman" w:hint="eastAsia"/>
          <w:spacing w:val="-4"/>
          <w:rtl/>
        </w:rPr>
        <w:t>منزلية</w:t>
      </w:r>
      <w:r w:rsidRPr="005249E0">
        <w:rPr>
          <w:rFonts w:ascii="Times New Roman" w:hAnsi="Times New Roman"/>
          <w:spacing w:val="-4"/>
          <w:rtl/>
        </w:rPr>
        <w:t xml:space="preserve"> </w:t>
      </w:r>
      <w:r w:rsidRPr="005249E0">
        <w:rPr>
          <w:rFonts w:ascii="Times New Roman" w:hAnsi="Times New Roman" w:hint="eastAsia"/>
          <w:spacing w:val="-4"/>
          <w:rtl/>
        </w:rPr>
        <w:t>وبيئات</w:t>
      </w:r>
      <w:r w:rsidRPr="005249E0">
        <w:rPr>
          <w:rFonts w:ascii="Times New Roman" w:hAnsi="Times New Roman"/>
          <w:spacing w:val="-4"/>
          <w:rtl/>
        </w:rPr>
        <w:t xml:space="preserve"> </w:t>
      </w:r>
      <w:r w:rsidRPr="005249E0">
        <w:rPr>
          <w:rFonts w:ascii="Times New Roman" w:hAnsi="Times New Roman" w:hint="eastAsia"/>
          <w:spacing w:val="-4"/>
          <w:rtl/>
        </w:rPr>
        <w:t>متنقلة</w:t>
      </w:r>
      <w:r w:rsidRPr="005249E0">
        <w:rPr>
          <w:rFonts w:ascii="Times New Roman" w:hAnsi="Times New Roman"/>
          <w:spacing w:val="-4"/>
          <w:rtl/>
        </w:rPr>
        <w:t xml:space="preserve"> </w:t>
      </w:r>
      <w:r w:rsidRPr="005249E0">
        <w:rPr>
          <w:rFonts w:ascii="Times New Roman" w:hAnsi="Times New Roman" w:hint="eastAsia"/>
          <w:spacing w:val="-4"/>
          <w:rtl/>
        </w:rPr>
        <w:t>كما</w:t>
      </w:r>
      <w:r w:rsidR="00CB1B99">
        <w:rPr>
          <w:rFonts w:ascii="Times New Roman" w:hAnsi="Times New Roman" w:hint="cs"/>
          <w:spacing w:val="-4"/>
          <w:rtl/>
        </w:rPr>
        <w:t> </w:t>
      </w:r>
      <w:r w:rsidRPr="005249E0">
        <w:rPr>
          <w:rFonts w:ascii="Times New Roman" w:hAnsi="Times New Roman" w:hint="eastAsia"/>
          <w:spacing w:val="-4"/>
          <w:rtl/>
        </w:rPr>
        <w:t>تنص</w:t>
      </w:r>
      <w:r w:rsidRPr="005249E0">
        <w:rPr>
          <w:rFonts w:ascii="Times New Roman" w:hAnsi="Times New Roman"/>
          <w:spacing w:val="-4"/>
          <w:rtl/>
        </w:rPr>
        <w:t xml:space="preserve"> </w:t>
      </w:r>
      <w:r w:rsidRPr="005249E0">
        <w:rPr>
          <w:rFonts w:ascii="Times New Roman" w:hAnsi="Times New Roman" w:hint="eastAsia"/>
          <w:spacing w:val="-4"/>
          <w:rtl/>
        </w:rPr>
        <w:t>على</w:t>
      </w:r>
      <w:r w:rsidRPr="005249E0">
        <w:rPr>
          <w:rFonts w:ascii="Times New Roman" w:hAnsi="Times New Roman"/>
          <w:spacing w:val="-4"/>
          <w:rtl/>
        </w:rPr>
        <w:t xml:space="preserve"> </w:t>
      </w:r>
      <w:r w:rsidRPr="005249E0">
        <w:rPr>
          <w:rFonts w:ascii="Times New Roman" w:hAnsi="Times New Roman" w:hint="eastAsia"/>
          <w:spacing w:val="-4"/>
          <w:rtl/>
        </w:rPr>
        <w:t>أن</w:t>
      </w:r>
      <w:r w:rsidRPr="005249E0">
        <w:rPr>
          <w:rFonts w:ascii="Times New Roman" w:hAnsi="Times New Roman"/>
          <w:spacing w:val="-4"/>
          <w:rtl/>
        </w:rPr>
        <w:t xml:space="preserve"> </w:t>
      </w:r>
      <w:r w:rsidR="00EC031A">
        <w:rPr>
          <w:rFonts w:ascii="Times New Roman" w:hAnsi="Times New Roman" w:hint="cs"/>
          <w:spacing w:val="-4"/>
          <w:rtl/>
        </w:rPr>
        <w:t>ال</w:t>
      </w:r>
      <w:r w:rsidRPr="005249E0">
        <w:rPr>
          <w:rFonts w:ascii="Times New Roman" w:hAnsi="Times New Roman" w:hint="eastAsia"/>
          <w:spacing w:val="-4"/>
          <w:rtl/>
        </w:rPr>
        <w:t>تطابق</w:t>
      </w:r>
      <w:r w:rsidRPr="005249E0">
        <w:rPr>
          <w:rFonts w:ascii="Times New Roman" w:hAnsi="Times New Roman"/>
          <w:spacing w:val="-4"/>
          <w:rtl/>
        </w:rPr>
        <w:t xml:space="preserve"> </w:t>
      </w:r>
      <w:r w:rsidRPr="005249E0">
        <w:rPr>
          <w:rFonts w:ascii="Times New Roman" w:hAnsi="Times New Roman" w:hint="eastAsia"/>
          <w:spacing w:val="-4"/>
          <w:rtl/>
        </w:rPr>
        <w:t>الموضوع</w:t>
      </w:r>
      <w:r w:rsidR="00EC031A">
        <w:rPr>
          <w:rFonts w:ascii="Times New Roman" w:hAnsi="Times New Roman" w:hint="cs"/>
          <w:spacing w:val="-4"/>
          <w:rtl/>
        </w:rPr>
        <w:t>ي</w:t>
      </w:r>
      <w:r w:rsidRPr="005249E0">
        <w:rPr>
          <w:rFonts w:ascii="Times New Roman" w:hAnsi="Times New Roman"/>
          <w:spacing w:val="-4"/>
          <w:rtl/>
        </w:rPr>
        <w:t xml:space="preserve"> </w:t>
      </w:r>
      <w:r w:rsidRPr="005249E0">
        <w:rPr>
          <w:rFonts w:ascii="Times New Roman" w:hAnsi="Times New Roman" w:hint="eastAsia"/>
          <w:spacing w:val="-4"/>
          <w:rtl/>
        </w:rPr>
        <w:t>بين</w:t>
      </w:r>
      <w:r w:rsidRPr="005249E0">
        <w:rPr>
          <w:rFonts w:ascii="Times New Roman" w:hAnsi="Times New Roman"/>
          <w:spacing w:val="-4"/>
          <w:rtl/>
        </w:rPr>
        <w:t xml:space="preserve"> </w:t>
      </w:r>
      <w:r w:rsidRPr="005249E0">
        <w:rPr>
          <w:rFonts w:ascii="Times New Roman" w:hAnsi="Times New Roman" w:hint="eastAsia"/>
          <w:spacing w:val="-4"/>
          <w:rtl/>
        </w:rPr>
        <w:t>الصور</w:t>
      </w:r>
      <w:r w:rsidRPr="005249E0">
        <w:rPr>
          <w:rFonts w:ascii="Times New Roman" w:hAnsi="Times New Roman"/>
          <w:spacing w:val="-4"/>
          <w:rtl/>
        </w:rPr>
        <w:t xml:space="preserve"> </w:t>
      </w:r>
      <w:r w:rsidRPr="005249E0">
        <w:rPr>
          <w:rFonts w:ascii="Times New Roman" w:hAnsi="Times New Roman" w:hint="eastAsia"/>
          <w:spacing w:val="-4"/>
          <w:rtl/>
        </w:rPr>
        <w:t>الصوتية</w:t>
      </w:r>
      <w:r w:rsidRPr="005249E0">
        <w:rPr>
          <w:rFonts w:ascii="Times New Roman" w:hAnsi="Times New Roman"/>
          <w:spacing w:val="-4"/>
          <w:rtl/>
        </w:rPr>
        <w:t xml:space="preserve"> </w:t>
      </w:r>
      <w:r w:rsidRPr="005249E0">
        <w:rPr>
          <w:rFonts w:ascii="Times New Roman" w:hAnsi="Times New Roman" w:hint="eastAsia"/>
          <w:spacing w:val="-4"/>
          <w:rtl/>
        </w:rPr>
        <w:t>والصور</w:t>
      </w:r>
      <w:r w:rsidRPr="005249E0">
        <w:rPr>
          <w:rFonts w:ascii="Times New Roman" w:hAnsi="Times New Roman"/>
          <w:spacing w:val="-4"/>
          <w:rtl/>
        </w:rPr>
        <w:t xml:space="preserve"> </w:t>
      </w:r>
      <w:r w:rsidRPr="005249E0">
        <w:rPr>
          <w:rFonts w:ascii="Times New Roman" w:hAnsi="Times New Roman" w:hint="eastAsia"/>
          <w:spacing w:val="-4"/>
          <w:rtl/>
        </w:rPr>
        <w:t>الفيديوية</w:t>
      </w:r>
      <w:r w:rsidRPr="005249E0">
        <w:rPr>
          <w:rFonts w:ascii="Times New Roman" w:hAnsi="Times New Roman"/>
          <w:spacing w:val="-4"/>
          <w:rtl/>
        </w:rPr>
        <w:t xml:space="preserve"> </w:t>
      </w:r>
      <w:r w:rsidRPr="005249E0">
        <w:rPr>
          <w:rFonts w:ascii="Times New Roman" w:hAnsi="Times New Roman" w:hint="eastAsia"/>
          <w:spacing w:val="-4"/>
          <w:rtl/>
        </w:rPr>
        <w:t>ينبغي</w:t>
      </w:r>
      <w:r w:rsidRPr="005249E0">
        <w:rPr>
          <w:rFonts w:ascii="Times New Roman" w:hAnsi="Times New Roman"/>
          <w:spacing w:val="-4"/>
          <w:rtl/>
        </w:rPr>
        <w:t xml:space="preserve"> </w:t>
      </w:r>
      <w:r w:rsidRPr="005249E0">
        <w:rPr>
          <w:rFonts w:ascii="Times New Roman" w:hAnsi="Times New Roman" w:hint="eastAsia"/>
          <w:spacing w:val="-4"/>
          <w:rtl/>
        </w:rPr>
        <w:t>الحفاظ</w:t>
      </w:r>
      <w:r w:rsidRPr="005249E0">
        <w:rPr>
          <w:rFonts w:ascii="Times New Roman" w:hAnsi="Times New Roman"/>
          <w:spacing w:val="-4"/>
          <w:rtl/>
        </w:rPr>
        <w:t xml:space="preserve"> </w:t>
      </w:r>
      <w:r w:rsidRPr="005249E0">
        <w:rPr>
          <w:rFonts w:ascii="Times New Roman" w:hAnsi="Times New Roman" w:hint="eastAsia"/>
          <w:spacing w:val="-4"/>
          <w:rtl/>
        </w:rPr>
        <w:t>عليه</w:t>
      </w:r>
      <w:r w:rsidRPr="005249E0">
        <w:rPr>
          <w:rFonts w:ascii="Times New Roman" w:hAnsi="Times New Roman"/>
          <w:spacing w:val="-4"/>
          <w:rtl/>
        </w:rPr>
        <w:t xml:space="preserve"> </w:t>
      </w:r>
      <w:r w:rsidRPr="005249E0">
        <w:rPr>
          <w:rFonts w:ascii="Times New Roman" w:hAnsi="Times New Roman" w:hint="eastAsia"/>
          <w:spacing w:val="-4"/>
          <w:rtl/>
        </w:rPr>
        <w:t>في</w:t>
      </w:r>
      <w:r w:rsidRPr="005249E0">
        <w:rPr>
          <w:rFonts w:ascii="Times New Roman" w:hAnsi="Times New Roman"/>
          <w:spacing w:val="-4"/>
          <w:rtl/>
        </w:rPr>
        <w:t xml:space="preserve"> </w:t>
      </w:r>
      <w:r w:rsidRPr="005249E0">
        <w:rPr>
          <w:rFonts w:ascii="Times New Roman" w:hAnsi="Times New Roman" w:hint="eastAsia"/>
          <w:spacing w:val="-4"/>
          <w:rtl/>
        </w:rPr>
        <w:t>من</w:t>
      </w:r>
      <w:r w:rsidRPr="005249E0">
        <w:rPr>
          <w:rFonts w:ascii="Times New Roman" w:hAnsi="Times New Roman" w:hint="cs"/>
          <w:spacing w:val="-4"/>
          <w:rtl/>
        </w:rPr>
        <w:t>ط</w:t>
      </w:r>
      <w:r w:rsidRPr="005249E0">
        <w:rPr>
          <w:rFonts w:ascii="Times New Roman" w:hAnsi="Times New Roman" w:hint="eastAsia"/>
          <w:spacing w:val="-4"/>
          <w:rtl/>
        </w:rPr>
        <w:t>قة</w:t>
      </w:r>
      <w:r w:rsidRPr="005249E0">
        <w:rPr>
          <w:rFonts w:ascii="Times New Roman" w:hAnsi="Times New Roman"/>
          <w:spacing w:val="-4"/>
          <w:rtl/>
        </w:rPr>
        <w:t xml:space="preserve"> </w:t>
      </w:r>
      <w:r w:rsidR="00EC031A">
        <w:rPr>
          <w:rFonts w:ascii="Times New Roman" w:hAnsi="Times New Roman" w:hint="cs"/>
          <w:spacing w:val="-4"/>
          <w:rtl/>
        </w:rPr>
        <w:t xml:space="preserve">مشاهدة واستماع </w:t>
      </w:r>
      <w:r w:rsidRPr="005249E0">
        <w:rPr>
          <w:rFonts w:ascii="Times New Roman" w:hAnsi="Times New Roman" w:hint="eastAsia"/>
          <w:spacing w:val="-4"/>
          <w:rtl/>
        </w:rPr>
        <w:t>واسعة؛</w:t>
      </w:r>
    </w:p>
    <w:p w14:paraId="1DED730E" w14:textId="77777777" w:rsidR="00B84014" w:rsidRDefault="00B84014">
      <w:pPr>
        <w:tabs>
          <w:tab w:val="clear" w:pos="1134"/>
        </w:tabs>
        <w:bidi w:val="0"/>
        <w:spacing w:before="0" w:after="160" w:line="259" w:lineRule="auto"/>
        <w:jc w:val="left"/>
        <w:rPr>
          <w:rFonts w:ascii="Times New Roman" w:hAnsi="Times New Roman"/>
          <w:spacing w:val="-4"/>
          <w:rtl/>
        </w:rPr>
      </w:pPr>
      <w:r>
        <w:rPr>
          <w:rFonts w:ascii="Times New Roman" w:hAnsi="Times New Roman"/>
          <w:spacing w:val="-4"/>
          <w:rtl/>
        </w:rPr>
        <w:br w:type="page"/>
      </w:r>
    </w:p>
    <w:p w14:paraId="154F0264" w14:textId="77777777" w:rsidR="00EF679D" w:rsidRPr="005249E0" w:rsidRDefault="00EF679D" w:rsidP="005249E0">
      <w:pPr>
        <w:rPr>
          <w:rFonts w:ascii="Times New Roman" w:hAnsi="Times New Roman"/>
          <w:spacing w:val="-4"/>
          <w:rtl/>
        </w:rPr>
      </w:pPr>
    </w:p>
    <w:p w14:paraId="42200882" w14:textId="77777777" w:rsidR="00EF679D" w:rsidRPr="007822F9" w:rsidRDefault="00EF679D" w:rsidP="00EF679D">
      <w:pPr>
        <w:rPr>
          <w:rFonts w:ascii="Times New Roman" w:hAnsi="Times New Roman"/>
          <w:rtl/>
        </w:rPr>
      </w:pPr>
      <w:del w:id="71" w:author="Tahawi, Hiba" w:date="2019-08-01T10:18:00Z">
        <w:r w:rsidRPr="007822F9" w:rsidDel="00153A45">
          <w:rPr>
            <w:rFonts w:ascii="Times New Roman" w:hAnsi="Times New Roman" w:hint="cs"/>
            <w:i/>
            <w:iCs/>
            <w:rtl/>
          </w:rPr>
          <w:delText>ح</w:delText>
        </w:r>
      </w:del>
      <w:ins w:id="72" w:author="Tahawi, Hiba" w:date="2019-08-01T10:18:00Z">
        <w:r w:rsidRPr="007822F9">
          <w:rPr>
            <w:rFonts w:ascii="Times New Roman" w:hAnsi="Times New Roman"/>
            <w:i/>
            <w:iCs/>
            <w:rtl/>
          </w:rPr>
          <w:t>ﻱ</w:t>
        </w:r>
      </w:ins>
      <w:r w:rsidRPr="007822F9">
        <w:rPr>
          <w:rFonts w:ascii="Times New Roman" w:hAnsi="Times New Roman" w:hint="cs"/>
          <w:i/>
          <w:iCs/>
          <w:rtl/>
        </w:rPr>
        <w:t>)</w:t>
      </w:r>
      <w:r w:rsidRPr="007822F9">
        <w:rPr>
          <w:rFonts w:ascii="Times New Roman" w:hAnsi="Times New Roman"/>
          <w:rtl/>
        </w:rPr>
        <w:tab/>
      </w:r>
      <w:r w:rsidRPr="007822F9">
        <w:rPr>
          <w:rFonts w:ascii="Times New Roman" w:hAnsi="Times New Roman" w:hint="cs"/>
          <w:rtl/>
        </w:rPr>
        <w:t xml:space="preserve">أن البُعد العرضي الزاوي للشاشة عند مواضع الاستماع/المشاهدة في بيئات الإنتاج وإعادة الإنتاج لن يكون متساوياً </w:t>
      </w:r>
      <w:r w:rsidRPr="007822F9">
        <w:rPr>
          <w:rFonts w:ascii="Times New Roman" w:hAnsi="Times New Roman" w:hint="cs"/>
          <w:rtl/>
        </w:rPr>
        <w:lastRenderedPageBreak/>
        <w:t>دائماً وبالتالي ستكون هناك فائدة من تكييف إعادة إنتاج المحتوى السمعي بطريقة تحفظ التماسك السمعي</w:t>
      </w:r>
      <w:r w:rsidRPr="007822F9">
        <w:rPr>
          <w:rFonts w:ascii="Times New Roman" w:hAnsi="Times New Roman" w:hint="eastAsia"/>
          <w:rtl/>
        </w:rPr>
        <w:t> </w:t>
      </w:r>
      <w:r w:rsidRPr="007822F9">
        <w:rPr>
          <w:rFonts w:ascii="Times New Roman" w:hAnsi="Times New Roman" w:hint="cs"/>
          <w:rtl/>
        </w:rPr>
        <w:t>-</w:t>
      </w:r>
      <w:r w:rsidRPr="007822F9">
        <w:rPr>
          <w:rFonts w:ascii="Times New Roman" w:hAnsi="Times New Roman" w:hint="eastAsia"/>
          <w:rtl/>
        </w:rPr>
        <w:t> </w:t>
      </w:r>
      <w:r w:rsidRPr="007822F9">
        <w:rPr>
          <w:rFonts w:ascii="Times New Roman" w:hAnsi="Times New Roman" w:hint="cs"/>
          <w:rtl/>
        </w:rPr>
        <w:t>البصري عند مستوى معيَّن عبر مختلف بيئات الشاشات؛</w:t>
      </w:r>
    </w:p>
    <w:p w14:paraId="61F33280" w14:textId="038BC766" w:rsidR="00EF679D" w:rsidRPr="006F3D0B" w:rsidRDefault="00EF679D" w:rsidP="005249E0">
      <w:pPr>
        <w:rPr>
          <w:rFonts w:ascii="Times New Roman" w:hAnsi="Times New Roman"/>
          <w:rtl/>
        </w:rPr>
      </w:pPr>
      <w:del w:id="73" w:author="Tahawi, Hiba" w:date="2019-08-01T10:18:00Z">
        <w:r w:rsidRPr="006F3D0B" w:rsidDel="00153A45">
          <w:rPr>
            <w:rFonts w:ascii="Times New Roman" w:hAnsi="Times New Roman" w:hint="cs"/>
            <w:i/>
            <w:iCs/>
            <w:rtl/>
          </w:rPr>
          <w:delText>ط</w:delText>
        </w:r>
      </w:del>
      <w:ins w:id="74" w:author="Tahawi, Hiba" w:date="2019-08-01T10:18:00Z">
        <w:r w:rsidRPr="006F3D0B">
          <w:rPr>
            <w:rFonts w:ascii="Times New Roman" w:hAnsi="Times New Roman" w:hint="cs"/>
            <w:i/>
            <w:iCs/>
            <w:rtl/>
          </w:rPr>
          <w:t>ﻙ</w:t>
        </w:r>
      </w:ins>
      <w:r w:rsidRPr="006F3D0B">
        <w:rPr>
          <w:rFonts w:ascii="Times New Roman" w:hAnsi="Times New Roman" w:hint="cs"/>
          <w:i/>
          <w:iCs/>
          <w:rtl/>
        </w:rPr>
        <w:t>)</w:t>
      </w:r>
      <w:r w:rsidRPr="006F3D0B">
        <w:rPr>
          <w:rFonts w:ascii="Times New Roman" w:hAnsi="Times New Roman"/>
          <w:rtl/>
        </w:rPr>
        <w:tab/>
      </w:r>
      <w:r w:rsidRPr="006F3D0B">
        <w:rPr>
          <w:rFonts w:ascii="Times New Roman" w:hAnsi="Times New Roman" w:hint="eastAsia"/>
          <w:rtl/>
        </w:rPr>
        <w:t>أن</w:t>
      </w:r>
      <w:r w:rsidRPr="006F3D0B">
        <w:rPr>
          <w:rFonts w:ascii="Times New Roman" w:hAnsi="Times New Roman"/>
          <w:rtl/>
        </w:rPr>
        <w:t xml:space="preserve"> </w:t>
      </w:r>
      <w:r w:rsidRPr="006F3D0B">
        <w:rPr>
          <w:rFonts w:ascii="Times New Roman" w:hAnsi="Times New Roman" w:hint="eastAsia"/>
          <w:rtl/>
        </w:rPr>
        <w:t>المستمعين</w:t>
      </w:r>
      <w:r w:rsidRPr="006F3D0B">
        <w:rPr>
          <w:rFonts w:ascii="Times New Roman" w:hAnsi="Times New Roman"/>
          <w:rtl/>
        </w:rPr>
        <w:t xml:space="preserve"> </w:t>
      </w:r>
      <w:r w:rsidRPr="006F3D0B">
        <w:rPr>
          <w:rFonts w:ascii="Times New Roman" w:hAnsi="Times New Roman" w:hint="eastAsia"/>
          <w:rtl/>
        </w:rPr>
        <w:t>يرغبون</w:t>
      </w:r>
      <w:r w:rsidRPr="006F3D0B">
        <w:rPr>
          <w:rFonts w:ascii="Times New Roman" w:hAnsi="Times New Roman"/>
          <w:rtl/>
        </w:rPr>
        <w:t xml:space="preserve"> </w:t>
      </w:r>
      <w:r w:rsidRPr="006F3D0B">
        <w:rPr>
          <w:rFonts w:ascii="Times New Roman" w:hAnsi="Times New Roman" w:hint="eastAsia"/>
          <w:rtl/>
        </w:rPr>
        <w:t>في</w:t>
      </w:r>
      <w:r w:rsidRPr="006F3D0B">
        <w:rPr>
          <w:rFonts w:ascii="Times New Roman" w:hAnsi="Times New Roman"/>
          <w:rtl/>
        </w:rPr>
        <w:t xml:space="preserve"> </w:t>
      </w:r>
      <w:r w:rsidRPr="006F3D0B">
        <w:rPr>
          <w:rFonts w:ascii="Times New Roman" w:hAnsi="Times New Roman" w:hint="eastAsia"/>
          <w:rtl/>
        </w:rPr>
        <w:t>أن</w:t>
      </w:r>
      <w:r w:rsidRPr="006F3D0B">
        <w:rPr>
          <w:rFonts w:ascii="Times New Roman" w:hAnsi="Times New Roman"/>
          <w:rtl/>
        </w:rPr>
        <w:t xml:space="preserve"> </w:t>
      </w:r>
      <w:r w:rsidRPr="006F3D0B">
        <w:rPr>
          <w:rFonts w:ascii="Times New Roman" w:hAnsi="Times New Roman" w:hint="eastAsia"/>
          <w:rtl/>
        </w:rPr>
        <w:t>تكون</w:t>
      </w:r>
      <w:r w:rsidRPr="006F3D0B">
        <w:rPr>
          <w:rFonts w:ascii="Times New Roman" w:hAnsi="Times New Roman"/>
          <w:rtl/>
        </w:rPr>
        <w:t xml:space="preserve"> </w:t>
      </w:r>
      <w:r w:rsidRPr="006F3D0B">
        <w:rPr>
          <w:rFonts w:ascii="Times New Roman" w:hAnsi="Times New Roman" w:hint="eastAsia"/>
          <w:rtl/>
        </w:rPr>
        <w:t>البرامج</w:t>
      </w:r>
      <w:r w:rsidRPr="006F3D0B">
        <w:rPr>
          <w:rFonts w:ascii="Times New Roman" w:hAnsi="Times New Roman"/>
          <w:rtl/>
        </w:rPr>
        <w:t xml:space="preserve"> </w:t>
      </w:r>
      <w:r w:rsidRPr="006F3D0B">
        <w:rPr>
          <w:rFonts w:ascii="Times New Roman" w:hAnsi="Times New Roman" w:hint="eastAsia"/>
          <w:rtl/>
        </w:rPr>
        <w:t>السمعية</w:t>
      </w:r>
      <w:r w:rsidRPr="006F3D0B">
        <w:rPr>
          <w:rFonts w:ascii="Times New Roman" w:hAnsi="Times New Roman"/>
          <w:rtl/>
        </w:rPr>
        <w:t xml:space="preserve"> </w:t>
      </w:r>
      <w:r w:rsidR="00EC031A" w:rsidRPr="006F3D0B">
        <w:rPr>
          <w:rFonts w:ascii="Times New Roman" w:hAnsi="Times New Roman" w:hint="cs"/>
          <w:rtl/>
        </w:rPr>
        <w:t xml:space="preserve">موحدة من حيث </w:t>
      </w:r>
      <w:r w:rsidRPr="006F3D0B">
        <w:rPr>
          <w:rFonts w:ascii="Times New Roman" w:hAnsi="Times New Roman" w:hint="eastAsia"/>
          <w:rtl/>
        </w:rPr>
        <w:t>الجهارة</w:t>
      </w:r>
      <w:r w:rsidRPr="006F3D0B">
        <w:rPr>
          <w:rFonts w:ascii="Times New Roman" w:hAnsi="Times New Roman"/>
          <w:rtl/>
        </w:rPr>
        <w:t xml:space="preserve"> </w:t>
      </w:r>
      <w:r w:rsidRPr="006F3D0B">
        <w:rPr>
          <w:rFonts w:ascii="Times New Roman" w:hAnsi="Times New Roman" w:hint="eastAsia"/>
          <w:rtl/>
        </w:rPr>
        <w:t>الذاتية</w:t>
      </w:r>
      <w:r w:rsidRPr="006F3D0B">
        <w:rPr>
          <w:rFonts w:ascii="Times New Roman" w:hAnsi="Times New Roman"/>
          <w:rtl/>
        </w:rPr>
        <w:t xml:space="preserve"> </w:t>
      </w:r>
      <w:r w:rsidRPr="006F3D0B">
        <w:rPr>
          <w:rFonts w:ascii="Times New Roman" w:hAnsi="Times New Roman" w:hint="eastAsia"/>
          <w:rtl/>
        </w:rPr>
        <w:t>بالنسبة</w:t>
      </w:r>
      <w:r w:rsidRPr="006F3D0B">
        <w:rPr>
          <w:rFonts w:ascii="Times New Roman" w:hAnsi="Times New Roman"/>
          <w:rtl/>
        </w:rPr>
        <w:t xml:space="preserve"> </w:t>
      </w:r>
      <w:r w:rsidRPr="006F3D0B">
        <w:rPr>
          <w:rFonts w:ascii="Times New Roman" w:hAnsi="Times New Roman" w:hint="eastAsia"/>
          <w:rtl/>
        </w:rPr>
        <w:t>لمختلف</w:t>
      </w:r>
      <w:r w:rsidRPr="006F3D0B">
        <w:rPr>
          <w:rFonts w:ascii="Times New Roman" w:hAnsi="Times New Roman"/>
          <w:rtl/>
        </w:rPr>
        <w:t xml:space="preserve"> </w:t>
      </w:r>
      <w:r w:rsidRPr="006F3D0B">
        <w:rPr>
          <w:rFonts w:ascii="Times New Roman" w:hAnsi="Times New Roman" w:hint="eastAsia"/>
          <w:rtl/>
        </w:rPr>
        <w:t>المصادر</w:t>
      </w:r>
      <w:r w:rsidRPr="006F3D0B">
        <w:rPr>
          <w:rFonts w:ascii="Times New Roman" w:hAnsi="Times New Roman"/>
          <w:rtl/>
        </w:rPr>
        <w:t xml:space="preserve"> </w:t>
      </w:r>
      <w:r w:rsidRPr="006F3D0B">
        <w:rPr>
          <w:rFonts w:ascii="Times New Roman" w:hAnsi="Times New Roman" w:hint="eastAsia"/>
          <w:rtl/>
        </w:rPr>
        <w:t>وأنواع</w:t>
      </w:r>
      <w:r w:rsidRPr="006F3D0B">
        <w:rPr>
          <w:rFonts w:ascii="Times New Roman" w:hAnsi="Times New Roman"/>
          <w:rtl/>
        </w:rPr>
        <w:t xml:space="preserve"> </w:t>
      </w:r>
      <w:r w:rsidRPr="006F3D0B">
        <w:rPr>
          <w:rFonts w:ascii="Times New Roman" w:hAnsi="Times New Roman" w:hint="eastAsia"/>
          <w:rtl/>
        </w:rPr>
        <w:t>البرامج</w:t>
      </w:r>
      <w:ins w:id="75" w:author="Tahawi, Hiba" w:date="2019-08-01T10:20:00Z">
        <w:r w:rsidRPr="006F3D0B">
          <w:rPr>
            <w:rFonts w:ascii="Times New Roman" w:hAnsi="Times New Roman" w:hint="cs"/>
            <w:rtl/>
          </w:rPr>
          <w:t xml:space="preserve"> </w:t>
        </w:r>
      </w:ins>
      <w:ins w:id="76" w:author="Rami, Nadia" w:date="2019-08-01T14:49:00Z">
        <w:r w:rsidRPr="006F3D0B">
          <w:rPr>
            <w:rFonts w:ascii="Times New Roman" w:hAnsi="Times New Roman" w:hint="cs"/>
            <w:rtl/>
          </w:rPr>
          <w:t>حتى في حال توفير البرامج الإذاعية لوسائ</w:t>
        </w:r>
      </w:ins>
      <w:ins w:id="77" w:author="Rami, Nadia" w:date="2019-08-01T14:52:00Z">
        <w:r w:rsidRPr="006F3D0B">
          <w:rPr>
            <w:rFonts w:ascii="Times New Roman" w:hAnsi="Times New Roman" w:hint="cs"/>
            <w:rtl/>
          </w:rPr>
          <w:t xml:space="preserve">ط </w:t>
        </w:r>
      </w:ins>
      <w:ins w:id="78" w:author="Rami, Nadia" w:date="2019-08-01T14:49:00Z">
        <w:r w:rsidRPr="006F3D0B">
          <w:rPr>
            <w:rFonts w:ascii="Times New Roman" w:hAnsi="Times New Roman" w:hint="cs"/>
            <w:rtl/>
          </w:rPr>
          <w:t xml:space="preserve">أخرى </w:t>
        </w:r>
      </w:ins>
      <w:ins w:id="79" w:author="Rami, Nadia" w:date="2019-08-01T14:52:00Z">
        <w:r w:rsidRPr="006F3D0B">
          <w:rPr>
            <w:rFonts w:ascii="Times New Roman" w:hAnsi="Times New Roman" w:hint="cs"/>
            <w:rtl/>
          </w:rPr>
          <w:t>بما فيها</w:t>
        </w:r>
      </w:ins>
      <w:ins w:id="80" w:author="Rami, Nadia" w:date="2019-08-01T14:49:00Z">
        <w:r w:rsidRPr="006F3D0B">
          <w:rPr>
            <w:rFonts w:ascii="Times New Roman" w:hAnsi="Times New Roman" w:hint="cs"/>
            <w:rtl/>
          </w:rPr>
          <w:t xml:space="preserve"> خدمات </w:t>
        </w:r>
      </w:ins>
      <w:ins w:id="81" w:author="Rami, Nadia" w:date="2019-08-01T14:51:00Z">
        <w:r w:rsidRPr="006F3D0B">
          <w:rPr>
            <w:rFonts w:ascii="Times New Roman" w:hAnsi="Times New Roman" w:hint="cs"/>
            <w:rtl/>
          </w:rPr>
          <w:t>البث على الإنترنت</w:t>
        </w:r>
      </w:ins>
      <w:r w:rsidRPr="006F3D0B">
        <w:rPr>
          <w:rFonts w:ascii="Times New Roman" w:hAnsi="Times New Roman" w:hint="eastAsia"/>
          <w:rtl/>
        </w:rPr>
        <w:t>؛</w:t>
      </w:r>
    </w:p>
    <w:p w14:paraId="49E53915" w14:textId="400AD365" w:rsidR="00EF679D" w:rsidRPr="006F3D0B" w:rsidRDefault="00F1422C" w:rsidP="005249E0">
      <w:pPr>
        <w:rPr>
          <w:rFonts w:ascii="Times New Roman" w:hAnsi="Times New Roman"/>
        </w:rPr>
      </w:pPr>
      <w:del w:id="82" w:author="Elbahnassawy, Ganat" w:date="2019-08-09T16:35:00Z">
        <w:r w:rsidRPr="006F3D0B" w:rsidDel="00F1422C">
          <w:rPr>
            <w:rFonts w:ascii="Times New Roman" w:hAnsi="Times New Roman" w:hint="cs"/>
            <w:i/>
            <w:iCs/>
            <w:rtl/>
          </w:rPr>
          <w:delText>ي</w:delText>
        </w:r>
      </w:del>
      <w:ins w:id="83" w:author="Tahawi, Hiba" w:date="2019-08-01T10:19:00Z">
        <w:r w:rsidR="00EF679D" w:rsidRPr="006F3D0B">
          <w:rPr>
            <w:rFonts w:ascii="Times New Roman" w:hAnsi="Times New Roman" w:hint="cs"/>
            <w:i/>
            <w:iCs/>
            <w:rtl/>
          </w:rPr>
          <w:t>ﻝ</w:t>
        </w:r>
      </w:ins>
      <w:r w:rsidR="00EF679D" w:rsidRPr="006F3D0B">
        <w:rPr>
          <w:rFonts w:ascii="Times New Roman" w:hAnsi="Times New Roman" w:hint="cs"/>
          <w:i/>
          <w:iCs/>
          <w:rtl/>
        </w:rPr>
        <w:t>)</w:t>
      </w:r>
      <w:r w:rsidR="00EF679D" w:rsidRPr="006F3D0B">
        <w:rPr>
          <w:rFonts w:ascii="Times New Roman" w:hAnsi="Times New Roman"/>
          <w:rtl/>
        </w:rPr>
        <w:tab/>
      </w:r>
      <w:r w:rsidR="00EF679D" w:rsidRPr="006F3D0B">
        <w:rPr>
          <w:rFonts w:ascii="Times New Roman" w:hAnsi="Times New Roman" w:hint="eastAsia"/>
          <w:rtl/>
        </w:rPr>
        <w:t>أن</w:t>
      </w:r>
      <w:r w:rsidR="00EF679D" w:rsidRPr="006F3D0B">
        <w:rPr>
          <w:rFonts w:ascii="Times New Roman" w:hAnsi="Times New Roman"/>
          <w:rtl/>
        </w:rPr>
        <w:t xml:space="preserve"> </w:t>
      </w:r>
      <w:r w:rsidR="00EF679D" w:rsidRPr="006F3D0B">
        <w:rPr>
          <w:rFonts w:ascii="Times New Roman" w:hAnsi="Times New Roman" w:hint="eastAsia"/>
          <w:rtl/>
        </w:rPr>
        <w:t>التوصية</w:t>
      </w:r>
      <w:r w:rsidR="00EF679D" w:rsidRPr="006F3D0B">
        <w:rPr>
          <w:rFonts w:ascii="Times New Roman" w:hAnsi="Times New Roman"/>
          <w:rtl/>
        </w:rPr>
        <w:t xml:space="preserve"> </w:t>
      </w:r>
      <w:r w:rsidR="00EF679D" w:rsidRPr="006F3D0B">
        <w:rPr>
          <w:rFonts w:ascii="Times New Roman" w:hAnsi="Times New Roman"/>
        </w:rPr>
        <w:t>ITU</w:t>
      </w:r>
      <w:r w:rsidR="00EF679D" w:rsidRPr="006F3D0B">
        <w:rPr>
          <w:rFonts w:ascii="Times New Roman" w:hAnsi="Times New Roman"/>
        </w:rPr>
        <w:noBreakHyphen/>
        <w:t>R BS.1770</w:t>
      </w:r>
      <w:r w:rsidR="00EF679D" w:rsidRPr="006F3D0B">
        <w:rPr>
          <w:rFonts w:ascii="Times New Roman" w:hAnsi="Times New Roman"/>
          <w:rtl/>
        </w:rPr>
        <w:t xml:space="preserve"> </w:t>
      </w:r>
      <w:r w:rsidR="00EF679D" w:rsidRPr="006F3D0B">
        <w:rPr>
          <w:rFonts w:ascii="Times New Roman" w:hAnsi="Times New Roman" w:hint="eastAsia"/>
          <w:rtl/>
        </w:rPr>
        <w:t>تُوصّ</w:t>
      </w:r>
      <w:r w:rsidR="00EF679D" w:rsidRPr="006F3D0B">
        <w:rPr>
          <w:rFonts w:ascii="Times New Roman" w:hAnsi="Times New Roman" w:hint="cs"/>
          <w:rtl/>
        </w:rPr>
        <w:t>ِ</w:t>
      </w:r>
      <w:r w:rsidR="00EF679D" w:rsidRPr="006F3D0B">
        <w:rPr>
          <w:rFonts w:ascii="Times New Roman" w:hAnsi="Times New Roman" w:hint="eastAsia"/>
          <w:rtl/>
        </w:rPr>
        <w:t>ف</w:t>
      </w:r>
      <w:r w:rsidR="00EF679D" w:rsidRPr="006F3D0B">
        <w:rPr>
          <w:rFonts w:ascii="Times New Roman" w:hAnsi="Times New Roman"/>
          <w:rtl/>
        </w:rPr>
        <w:t xml:space="preserve"> </w:t>
      </w:r>
      <w:r w:rsidR="00EF679D" w:rsidRPr="006F3D0B">
        <w:rPr>
          <w:rFonts w:ascii="Times New Roman" w:hAnsi="Times New Roman" w:hint="eastAsia"/>
          <w:rtl/>
        </w:rPr>
        <w:t>خوارزمية</w:t>
      </w:r>
      <w:r w:rsidR="00EF679D" w:rsidRPr="006F3D0B">
        <w:rPr>
          <w:rFonts w:ascii="Times New Roman" w:hAnsi="Times New Roman"/>
          <w:rtl/>
        </w:rPr>
        <w:t xml:space="preserve"> </w:t>
      </w:r>
      <w:r w:rsidR="00EF679D" w:rsidRPr="006F3D0B">
        <w:rPr>
          <w:rFonts w:ascii="Times New Roman" w:hAnsi="Times New Roman" w:hint="eastAsia"/>
          <w:rtl/>
        </w:rPr>
        <w:t>لقياس</w:t>
      </w:r>
      <w:r w:rsidR="00EF679D" w:rsidRPr="006F3D0B">
        <w:rPr>
          <w:rFonts w:ascii="Times New Roman" w:hAnsi="Times New Roman"/>
          <w:rtl/>
        </w:rPr>
        <w:t xml:space="preserve"> </w:t>
      </w:r>
      <w:r w:rsidR="00EF679D" w:rsidRPr="006F3D0B">
        <w:rPr>
          <w:rFonts w:ascii="Times New Roman" w:hAnsi="Times New Roman" w:hint="eastAsia"/>
          <w:rtl/>
        </w:rPr>
        <w:t>الجهارة</w:t>
      </w:r>
      <w:r w:rsidR="00EF679D" w:rsidRPr="006F3D0B">
        <w:rPr>
          <w:rFonts w:ascii="Times New Roman" w:hAnsi="Times New Roman"/>
          <w:rtl/>
        </w:rPr>
        <w:t xml:space="preserve"> </w:t>
      </w:r>
      <w:r w:rsidR="00EF679D" w:rsidRPr="006F3D0B">
        <w:rPr>
          <w:rFonts w:ascii="Times New Roman" w:hAnsi="Times New Roman" w:hint="eastAsia"/>
          <w:rtl/>
        </w:rPr>
        <w:t>من</w:t>
      </w:r>
      <w:r w:rsidR="00EF679D" w:rsidRPr="006F3D0B">
        <w:rPr>
          <w:rFonts w:ascii="Times New Roman" w:hAnsi="Times New Roman"/>
          <w:rtl/>
        </w:rPr>
        <w:t xml:space="preserve"> </w:t>
      </w:r>
      <w:r w:rsidR="00EF679D" w:rsidRPr="006F3D0B">
        <w:rPr>
          <w:rFonts w:ascii="Times New Roman" w:hAnsi="Times New Roman" w:hint="eastAsia"/>
          <w:rtl/>
        </w:rPr>
        <w:t>أجل</w:t>
      </w:r>
      <w:r w:rsidR="00EF679D" w:rsidRPr="006F3D0B">
        <w:rPr>
          <w:rFonts w:ascii="Times New Roman" w:hAnsi="Times New Roman"/>
          <w:rtl/>
        </w:rPr>
        <w:t xml:space="preserve"> </w:t>
      </w:r>
      <w:r w:rsidR="00EF679D" w:rsidRPr="006F3D0B">
        <w:rPr>
          <w:rFonts w:ascii="Times New Roman" w:hAnsi="Times New Roman" w:hint="eastAsia"/>
          <w:rtl/>
        </w:rPr>
        <w:t>البرامج</w:t>
      </w:r>
      <w:r w:rsidR="00EF679D" w:rsidRPr="006F3D0B">
        <w:rPr>
          <w:rFonts w:ascii="Times New Roman" w:hAnsi="Times New Roman"/>
          <w:rtl/>
        </w:rPr>
        <w:t xml:space="preserve"> </w:t>
      </w:r>
      <w:r w:rsidR="00EF679D" w:rsidRPr="006F3D0B">
        <w:rPr>
          <w:rFonts w:ascii="Times New Roman" w:hAnsi="Times New Roman" w:hint="eastAsia"/>
          <w:rtl/>
        </w:rPr>
        <w:t>السمعية</w:t>
      </w:r>
      <w:del w:id="84" w:author="Elbahnassawy, Ganat" w:date="2019-08-09T16:47:00Z">
        <w:r w:rsidR="00EF679D" w:rsidRPr="006F3D0B" w:rsidDel="00842A56">
          <w:rPr>
            <w:rFonts w:ascii="Times New Roman" w:hAnsi="Times New Roman"/>
            <w:rtl/>
          </w:rPr>
          <w:delText xml:space="preserve"> </w:delText>
        </w:r>
      </w:del>
      <w:del w:id="85" w:author="Rami, Nadia" w:date="2019-08-01T14:53:00Z">
        <w:r w:rsidR="00EF679D" w:rsidRPr="006F3D0B" w:rsidDel="00630D48">
          <w:rPr>
            <w:rFonts w:ascii="Times New Roman" w:hAnsi="Times New Roman" w:hint="eastAsia"/>
            <w:rtl/>
          </w:rPr>
          <w:delText>بعدد</w:delText>
        </w:r>
        <w:r w:rsidR="00EF679D" w:rsidRPr="006F3D0B" w:rsidDel="00630D48">
          <w:rPr>
            <w:rFonts w:ascii="Times New Roman" w:hAnsi="Times New Roman"/>
            <w:rtl/>
          </w:rPr>
          <w:delText xml:space="preserve"> </w:delText>
        </w:r>
        <w:r w:rsidR="00EF679D" w:rsidRPr="006F3D0B" w:rsidDel="00630D48">
          <w:rPr>
            <w:rFonts w:ascii="Times New Roman" w:hAnsi="Times New Roman" w:hint="eastAsia"/>
            <w:rtl/>
          </w:rPr>
          <w:delText>قنوات</w:delText>
        </w:r>
        <w:r w:rsidR="00EF679D" w:rsidRPr="006F3D0B" w:rsidDel="00630D48">
          <w:rPr>
            <w:rFonts w:ascii="Times New Roman" w:hAnsi="Times New Roman"/>
            <w:rtl/>
          </w:rPr>
          <w:delText xml:space="preserve"> </w:delText>
        </w:r>
        <w:r w:rsidR="00EF679D" w:rsidRPr="006F3D0B" w:rsidDel="00630D48">
          <w:rPr>
            <w:rFonts w:ascii="Times New Roman" w:hAnsi="Times New Roman" w:hint="eastAsia"/>
            <w:rtl/>
          </w:rPr>
          <w:delText>يصل</w:delText>
        </w:r>
        <w:r w:rsidR="00EF679D" w:rsidRPr="006F3D0B" w:rsidDel="00630D48">
          <w:rPr>
            <w:rFonts w:ascii="Times New Roman" w:hAnsi="Times New Roman"/>
            <w:rtl/>
          </w:rPr>
          <w:delText xml:space="preserve"> </w:delText>
        </w:r>
        <w:r w:rsidR="00EF679D" w:rsidRPr="006F3D0B" w:rsidDel="00630D48">
          <w:rPr>
            <w:rFonts w:ascii="Times New Roman" w:hAnsi="Times New Roman" w:hint="eastAsia"/>
            <w:rtl/>
          </w:rPr>
          <w:delText>إلى</w:delText>
        </w:r>
        <w:r w:rsidR="00EF679D" w:rsidRPr="006F3D0B" w:rsidDel="00630D48">
          <w:rPr>
            <w:rFonts w:ascii="Times New Roman" w:hAnsi="Times New Roman"/>
            <w:rtl/>
          </w:rPr>
          <w:delText xml:space="preserve"> </w:delText>
        </w:r>
        <w:r w:rsidR="00EF679D" w:rsidRPr="006F3D0B" w:rsidDel="00630D48">
          <w:rPr>
            <w:rFonts w:ascii="Times New Roman" w:hAnsi="Times New Roman"/>
          </w:rPr>
          <w:delText>5</w:delText>
        </w:r>
        <w:r w:rsidR="00EF679D" w:rsidRPr="006F3D0B" w:rsidDel="00630D48">
          <w:rPr>
            <w:rFonts w:ascii="Times New Roman" w:hAnsi="Times New Roman"/>
            <w:rtl/>
          </w:rPr>
          <w:delText xml:space="preserve"> </w:delText>
        </w:r>
        <w:r w:rsidR="00EF679D" w:rsidRPr="006F3D0B" w:rsidDel="00630D48">
          <w:rPr>
            <w:rFonts w:ascii="Times New Roman" w:hAnsi="Times New Roman" w:hint="eastAsia"/>
            <w:rtl/>
          </w:rPr>
          <w:delText>قنوات</w:delText>
        </w:r>
      </w:del>
      <w:ins w:id="86" w:author="Elbahnassawy, Ganat" w:date="2019-08-09T16:47:00Z">
        <w:r w:rsidR="00842A56" w:rsidRPr="006F3D0B">
          <w:rPr>
            <w:rFonts w:ascii="Times New Roman" w:hAnsi="Times New Roman" w:hint="cs"/>
            <w:rtl/>
          </w:rPr>
          <w:t xml:space="preserve"> </w:t>
        </w:r>
      </w:ins>
      <w:ins w:id="87" w:author="Rami, Nadia" w:date="2019-08-01T14:53:00Z">
        <w:r w:rsidR="00EF679D" w:rsidRPr="006F3D0B">
          <w:rPr>
            <w:rFonts w:ascii="Times New Roman" w:hAnsi="Times New Roman" w:hint="cs"/>
            <w:rtl/>
          </w:rPr>
          <w:t xml:space="preserve">القائمة على </w:t>
        </w:r>
      </w:ins>
      <w:ins w:id="88" w:author="Tahawi, Hiba [2]" w:date="2019-08-09T11:05:00Z">
        <w:r w:rsidR="00EC031A" w:rsidRPr="006F3D0B">
          <w:rPr>
            <w:rFonts w:ascii="Times New Roman" w:hAnsi="Times New Roman" w:hint="cs"/>
            <w:rtl/>
          </w:rPr>
          <w:t>قنوات</w:t>
        </w:r>
      </w:ins>
      <w:r w:rsidR="00EF679D" w:rsidRPr="006F3D0B">
        <w:rPr>
          <w:rFonts w:ascii="Times New Roman" w:hAnsi="Times New Roman" w:hint="eastAsia"/>
          <w:rtl/>
        </w:rPr>
        <w:t>،</w:t>
      </w:r>
    </w:p>
    <w:p w14:paraId="79CBB9A3" w14:textId="2C0C4D6A" w:rsidR="00EF679D" w:rsidRPr="005249E0" w:rsidRDefault="00EF679D" w:rsidP="00EF679D">
      <w:pPr>
        <w:pStyle w:val="Call"/>
        <w:rPr>
          <w:rFonts w:ascii="Times New Roman" w:hAnsi="Times New Roman"/>
          <w:i w:val="0"/>
          <w:iCs w:val="0"/>
          <w:rtl/>
        </w:rPr>
      </w:pPr>
      <w:r w:rsidRPr="005249E0">
        <w:rPr>
          <w:rFonts w:ascii="Times New Roman" w:eastAsia="SimSun" w:hAnsi="Times New Roman"/>
          <w:rtl/>
        </w:rPr>
        <w:t>تقرر</w:t>
      </w:r>
      <w:r w:rsidRPr="005249E0">
        <w:rPr>
          <w:rFonts w:ascii="Times New Roman" w:hAnsi="Times New Roman"/>
          <w:rtl/>
        </w:rPr>
        <w:t xml:space="preserve"> </w:t>
      </w:r>
      <w:r w:rsidR="00EC031A" w:rsidRPr="00EC031A">
        <w:rPr>
          <w:rFonts w:ascii="Times New Roman" w:hAnsi="Times New Roman" w:hint="cs"/>
          <w:i w:val="0"/>
          <w:iCs w:val="0"/>
          <w:rtl/>
        </w:rPr>
        <w:t xml:space="preserve">أن تخضع </w:t>
      </w:r>
      <w:r w:rsidRPr="00EC031A">
        <w:rPr>
          <w:rFonts w:ascii="Times New Roman" w:hAnsi="Times New Roman"/>
          <w:i w:val="0"/>
          <w:iCs w:val="0"/>
          <w:rtl/>
        </w:rPr>
        <w:t>المسائل التالية</w:t>
      </w:r>
      <w:r w:rsidR="00EC031A" w:rsidRPr="00EC031A">
        <w:rPr>
          <w:rFonts w:ascii="Times New Roman" w:hAnsi="Times New Roman" w:hint="cs"/>
          <w:i w:val="0"/>
          <w:iCs w:val="0"/>
          <w:rtl/>
        </w:rPr>
        <w:t xml:space="preserve"> للدراسة</w:t>
      </w:r>
    </w:p>
    <w:p w14:paraId="179D8858" w14:textId="77777777" w:rsidR="00EF679D" w:rsidRPr="005249E0" w:rsidRDefault="00EF679D" w:rsidP="00EF679D">
      <w:pPr>
        <w:keepNext/>
        <w:keepLines/>
        <w:rPr>
          <w:rFonts w:ascii="Times New Roman" w:hAnsi="Times New Roman"/>
          <w:rtl/>
        </w:rPr>
      </w:pPr>
      <w:r w:rsidRPr="005249E0">
        <w:rPr>
          <w:rFonts w:ascii="Times New Roman" w:hAnsi="Times New Roman"/>
        </w:rPr>
        <w:t>1</w:t>
      </w:r>
      <w:r w:rsidRPr="005249E0">
        <w:rPr>
          <w:rFonts w:ascii="Times New Roman" w:hAnsi="Times New Roman"/>
          <w:rtl/>
        </w:rPr>
        <w:tab/>
        <w:t>ما هي الترتيبات المثلى لمراقبة الصوت متعدد القنوات خلال الإنتاج، مثل:</w:t>
      </w:r>
    </w:p>
    <w:p w14:paraId="118461A0" w14:textId="5F3859E5" w:rsidR="00EF679D" w:rsidRPr="005249E0" w:rsidRDefault="00EF679D" w:rsidP="00EF679D">
      <w:pPr>
        <w:pStyle w:val="enumlev1"/>
        <w:keepNext/>
        <w:keepLines/>
        <w:rPr>
          <w:rFonts w:ascii="Times New Roman" w:hAnsi="Times New Roman"/>
          <w:rtl/>
        </w:rPr>
      </w:pPr>
      <w:r w:rsidRPr="005249E0">
        <w:rPr>
          <w:rFonts w:ascii="Times New Roman" w:hAnsi="Times New Roman"/>
          <w:rtl/>
        </w:rPr>
        <w:t>-</w:t>
      </w:r>
      <w:r w:rsidRPr="005249E0">
        <w:rPr>
          <w:rFonts w:ascii="Times New Roman" w:hAnsi="Times New Roman"/>
          <w:rtl/>
        </w:rPr>
        <w:tab/>
        <w:t>استجابات بمكبرات صوت/</w:t>
      </w:r>
      <w:r w:rsidR="00EC031A">
        <w:rPr>
          <w:rFonts w:ascii="Times New Roman" w:hAnsi="Times New Roman" w:hint="cs"/>
          <w:rtl/>
        </w:rPr>
        <w:t>القاعة</w:t>
      </w:r>
      <w:r w:rsidRPr="005249E0">
        <w:rPr>
          <w:rFonts w:ascii="Times New Roman" w:hAnsi="Times New Roman"/>
          <w:rtl/>
        </w:rPr>
        <w:t>؛</w:t>
      </w:r>
    </w:p>
    <w:p w14:paraId="1EA1FFCF" w14:textId="18B489F7" w:rsidR="00EF679D" w:rsidRPr="005249E0" w:rsidRDefault="00EF679D" w:rsidP="00EF679D">
      <w:pPr>
        <w:pStyle w:val="enumlev1"/>
        <w:keepNext/>
        <w:keepLines/>
        <w:rPr>
          <w:rFonts w:ascii="Times New Roman" w:hAnsi="Times New Roman"/>
          <w:rtl/>
        </w:rPr>
      </w:pPr>
      <w:r w:rsidRPr="005249E0">
        <w:rPr>
          <w:rFonts w:ascii="Times New Roman" w:hAnsi="Times New Roman"/>
          <w:rtl/>
        </w:rPr>
        <w:t>-</w:t>
      </w:r>
      <w:r w:rsidRPr="005249E0">
        <w:rPr>
          <w:rFonts w:ascii="Times New Roman" w:hAnsi="Times New Roman"/>
          <w:rtl/>
        </w:rPr>
        <w:tab/>
        <w:t xml:space="preserve">طرائق مناسبة </w:t>
      </w:r>
      <w:r w:rsidR="00EC031A">
        <w:rPr>
          <w:rFonts w:ascii="Times New Roman" w:hAnsi="Times New Roman" w:hint="cs"/>
          <w:rtl/>
        </w:rPr>
        <w:t xml:space="preserve">لضبط مستويات </w:t>
      </w:r>
      <w:r w:rsidRPr="005249E0">
        <w:rPr>
          <w:rFonts w:ascii="Times New Roman" w:hAnsi="Times New Roman"/>
          <w:rtl/>
        </w:rPr>
        <w:t xml:space="preserve">إعادة الإنتاج لمكبرات صوت </w:t>
      </w:r>
      <w:r w:rsidR="00EC031A">
        <w:rPr>
          <w:rFonts w:ascii="Times New Roman" w:hAnsi="Times New Roman" w:hint="cs"/>
          <w:rtl/>
        </w:rPr>
        <w:t>أجهزة العرض</w:t>
      </w:r>
      <w:r w:rsidRPr="005249E0">
        <w:rPr>
          <w:rFonts w:ascii="Times New Roman" w:hAnsi="Times New Roman"/>
          <w:rtl/>
        </w:rPr>
        <w:t>؛</w:t>
      </w:r>
    </w:p>
    <w:p w14:paraId="47DF6305" w14:textId="235BCBAC" w:rsidR="00EF679D" w:rsidRPr="005249E0" w:rsidRDefault="00EF679D" w:rsidP="00EF679D">
      <w:pPr>
        <w:pStyle w:val="enumlev1"/>
        <w:keepNext/>
        <w:keepLines/>
        <w:rPr>
          <w:rFonts w:ascii="Times New Roman" w:hAnsi="Times New Roman"/>
          <w:rtl/>
        </w:rPr>
      </w:pPr>
      <w:r w:rsidRPr="005249E0">
        <w:rPr>
          <w:rFonts w:ascii="Times New Roman" w:hAnsi="Times New Roman"/>
          <w:rtl/>
        </w:rPr>
        <w:t>-</w:t>
      </w:r>
      <w:r w:rsidRPr="005249E0">
        <w:rPr>
          <w:rFonts w:ascii="Times New Roman" w:hAnsi="Times New Roman"/>
          <w:rtl/>
        </w:rPr>
        <w:tab/>
        <w:t xml:space="preserve">طرائق مناسبة للمراقبة المرئية لمعلمات الإشارة الصوتية متعددة القنوات مثل </w:t>
      </w:r>
      <w:r w:rsidR="00EC031A">
        <w:rPr>
          <w:rFonts w:ascii="Times New Roman" w:hAnsi="Times New Roman" w:hint="cs"/>
          <w:rtl/>
        </w:rPr>
        <w:t>المستوى</w:t>
      </w:r>
      <w:r w:rsidRPr="005249E0">
        <w:rPr>
          <w:rFonts w:ascii="Times New Roman" w:hAnsi="Times New Roman"/>
          <w:rtl/>
        </w:rPr>
        <w:t xml:space="preserve"> والطور والتأخير وما إلى ذلك؟</w:t>
      </w:r>
    </w:p>
    <w:p w14:paraId="5FE680D8" w14:textId="27EC91CA" w:rsidR="00EF679D" w:rsidRPr="005249E0" w:rsidRDefault="00EF679D" w:rsidP="00EF679D">
      <w:pPr>
        <w:keepNext/>
        <w:keepLines/>
        <w:rPr>
          <w:rFonts w:ascii="Times New Roman" w:hAnsi="Times New Roman"/>
          <w:rtl/>
        </w:rPr>
      </w:pPr>
      <w:r w:rsidRPr="005249E0">
        <w:rPr>
          <w:rFonts w:ascii="Times New Roman" w:hAnsi="Times New Roman"/>
        </w:rPr>
        <w:t>2</w:t>
      </w:r>
      <w:r w:rsidRPr="005249E0">
        <w:rPr>
          <w:rFonts w:ascii="Times New Roman" w:hAnsi="Times New Roman"/>
          <w:rtl/>
        </w:rPr>
        <w:tab/>
        <w:t xml:space="preserve">ما هي متطلبات توزيع قنوات على السطح البيني للقنوات في حال </w:t>
      </w:r>
      <w:r w:rsidR="00EC031A">
        <w:rPr>
          <w:rFonts w:ascii="Times New Roman" w:hAnsi="Times New Roman" w:hint="cs"/>
          <w:rtl/>
        </w:rPr>
        <w:t xml:space="preserve">توخي تشغيل </w:t>
      </w:r>
      <w:r w:rsidRPr="005249E0">
        <w:rPr>
          <w:rFonts w:ascii="Times New Roman" w:hAnsi="Times New Roman"/>
          <w:rtl/>
        </w:rPr>
        <w:t>متعدد القنوات؟</w:t>
      </w:r>
    </w:p>
    <w:p w14:paraId="28E9C9FE" w14:textId="7EB89438" w:rsidR="00EF679D" w:rsidRPr="005249E0" w:rsidRDefault="00EF679D" w:rsidP="00EF679D">
      <w:pPr>
        <w:keepNext/>
        <w:rPr>
          <w:rFonts w:ascii="Times New Roman" w:hAnsi="Times New Roman"/>
          <w:rtl/>
        </w:rPr>
      </w:pPr>
      <w:r w:rsidRPr="005249E0">
        <w:rPr>
          <w:rFonts w:ascii="Times New Roman" w:hAnsi="Times New Roman"/>
        </w:rPr>
        <w:t>3</w:t>
      </w:r>
      <w:r w:rsidRPr="005249E0">
        <w:rPr>
          <w:rFonts w:ascii="Times New Roman" w:hAnsi="Times New Roman"/>
          <w:rtl/>
        </w:rPr>
        <w:tab/>
        <w:t xml:space="preserve">ما هي الطرائق المثلى لضمان توافق مناسب </w:t>
      </w:r>
      <w:r w:rsidR="00EC031A">
        <w:rPr>
          <w:rFonts w:ascii="Times New Roman" w:hAnsi="Times New Roman" w:hint="cs"/>
          <w:rtl/>
        </w:rPr>
        <w:t>للأنظمة</w:t>
      </w:r>
      <w:r w:rsidRPr="005249E0">
        <w:rPr>
          <w:rFonts w:ascii="Times New Roman" w:hAnsi="Times New Roman"/>
          <w:rtl/>
        </w:rPr>
        <w:t>، مثل:</w:t>
      </w:r>
    </w:p>
    <w:p w14:paraId="2BF6E1DA" w14:textId="459C46C3" w:rsidR="00EF679D" w:rsidRPr="005249E0" w:rsidRDefault="00EF679D" w:rsidP="00EF679D">
      <w:pPr>
        <w:pStyle w:val="enumlev1"/>
        <w:rPr>
          <w:rFonts w:ascii="Times New Roman" w:hAnsi="Times New Roman"/>
          <w:rtl/>
        </w:rPr>
      </w:pPr>
      <w:r w:rsidRPr="005249E0">
        <w:rPr>
          <w:rFonts w:ascii="Times New Roman" w:hAnsi="Times New Roman"/>
          <w:rtl/>
        </w:rPr>
        <w:t>-</w:t>
      </w:r>
      <w:r w:rsidRPr="005249E0">
        <w:rPr>
          <w:rFonts w:ascii="Times New Roman" w:hAnsi="Times New Roman"/>
          <w:rtl/>
        </w:rPr>
        <w:tab/>
        <w:t>التوافق العكسي للأنظمة الصوتية متعددة القنوات ذات الرتبة الأعلى</w:t>
      </w:r>
      <w:r w:rsidRPr="005249E0">
        <w:rPr>
          <w:rFonts w:ascii="Times New Roman" w:hAnsi="Times New Roman" w:hint="cs"/>
          <w:rtl/>
        </w:rPr>
        <w:t xml:space="preserve"> الموصَّفة في التوصية </w:t>
      </w:r>
      <w:r w:rsidRPr="005249E0">
        <w:rPr>
          <w:rFonts w:ascii="Times New Roman" w:hAnsi="Times New Roman"/>
        </w:rPr>
        <w:t>ITU-R BS.2051</w:t>
      </w:r>
      <w:r w:rsidRPr="005249E0">
        <w:rPr>
          <w:rFonts w:ascii="Times New Roman" w:hAnsi="Times New Roman"/>
          <w:rtl/>
        </w:rPr>
        <w:t xml:space="preserve"> مع الأنظمة الصوتية ذات الرتبة الأدنى الموصفة بالفعل في التوصية </w:t>
      </w:r>
      <w:r w:rsidRPr="005249E0">
        <w:rPr>
          <w:rFonts w:ascii="Times New Roman" w:hAnsi="Times New Roman"/>
        </w:rPr>
        <w:t>ITU-R BS.775</w:t>
      </w:r>
      <w:r w:rsidRPr="005249E0">
        <w:rPr>
          <w:rFonts w:ascii="Times New Roman" w:hAnsi="Times New Roman" w:hint="cs"/>
          <w:rtl/>
        </w:rPr>
        <w:t xml:space="preserve"> مع الحفاظ ولو</w:t>
      </w:r>
      <w:r w:rsidRPr="005249E0">
        <w:rPr>
          <w:rFonts w:ascii="Times New Roman" w:hAnsi="Times New Roman" w:hint="eastAsia"/>
          <w:rtl/>
        </w:rPr>
        <w:t> </w:t>
      </w:r>
      <w:r w:rsidRPr="005249E0">
        <w:rPr>
          <w:rFonts w:ascii="Times New Roman" w:hAnsi="Times New Roman" w:hint="cs"/>
          <w:rtl/>
        </w:rPr>
        <w:t xml:space="preserve">جزئياً على الأقل على </w:t>
      </w:r>
      <w:r w:rsidR="00EC031A">
        <w:rPr>
          <w:rFonts w:ascii="Times New Roman" w:hAnsi="Times New Roman" w:hint="cs"/>
          <w:rtl/>
        </w:rPr>
        <w:t xml:space="preserve">إمكانية </w:t>
      </w:r>
      <w:r w:rsidRPr="005249E0">
        <w:rPr>
          <w:rFonts w:ascii="Times New Roman" w:hAnsi="Times New Roman" w:hint="cs"/>
          <w:rtl/>
        </w:rPr>
        <w:t xml:space="preserve">الاستماع المحسّنة </w:t>
      </w:r>
      <w:r w:rsidR="00EC031A">
        <w:rPr>
          <w:rFonts w:ascii="Times New Roman" w:hAnsi="Times New Roman" w:hint="cs"/>
          <w:rtl/>
        </w:rPr>
        <w:t>الكامنة</w:t>
      </w:r>
      <w:r w:rsidRPr="005249E0">
        <w:rPr>
          <w:rFonts w:ascii="Times New Roman" w:hAnsi="Times New Roman" w:hint="cs"/>
          <w:rtl/>
        </w:rPr>
        <w:t xml:space="preserve"> في استعمال الأنظمة الصوتية المتقدمة، من حيث زيادة الإحساس </w:t>
      </w:r>
      <w:r w:rsidR="00EC031A">
        <w:rPr>
          <w:rFonts w:ascii="Times New Roman" w:hAnsi="Times New Roman" w:hint="cs"/>
          <w:rtl/>
        </w:rPr>
        <w:t>بالتواجد</w:t>
      </w:r>
      <w:r w:rsidRPr="005249E0">
        <w:rPr>
          <w:rFonts w:ascii="Times New Roman" w:hAnsi="Times New Roman" w:hint="cs"/>
          <w:rtl/>
        </w:rPr>
        <w:t xml:space="preserve"> وعمق الصوت، بدون توفير </w:t>
      </w:r>
      <w:r w:rsidR="00EC031A">
        <w:rPr>
          <w:rFonts w:ascii="Times New Roman" w:hAnsi="Times New Roman" w:hint="cs"/>
          <w:rtl/>
        </w:rPr>
        <w:t>نوعية تقل عن المستوى الأمثل</w:t>
      </w:r>
      <w:r w:rsidRPr="005249E0">
        <w:rPr>
          <w:rFonts w:ascii="Times New Roman" w:hAnsi="Times New Roman" w:hint="cs"/>
          <w:rtl/>
        </w:rPr>
        <w:t>، إذا اختلف نظام إعادة إنتاج الصوت عن المتوخى من خلال الطريقة</w:t>
      </w:r>
      <w:r w:rsidRPr="005249E0">
        <w:rPr>
          <w:rFonts w:ascii="Times New Roman" w:hAnsi="Times New Roman" w:hint="eastAsia"/>
          <w:rtl/>
        </w:rPr>
        <w:t> </w:t>
      </w:r>
      <w:r w:rsidRPr="005249E0">
        <w:rPr>
          <w:rFonts w:ascii="Times New Roman" w:hAnsi="Times New Roman" w:hint="cs"/>
          <w:rtl/>
        </w:rPr>
        <w:t>المستخدمة</w:t>
      </w:r>
      <w:r w:rsidRPr="005249E0">
        <w:rPr>
          <w:rFonts w:ascii="Times New Roman" w:hAnsi="Times New Roman"/>
          <w:rtl/>
        </w:rPr>
        <w:t>؛</w:t>
      </w:r>
    </w:p>
    <w:p w14:paraId="39433419" w14:textId="77777777" w:rsidR="00EF679D" w:rsidRPr="005249E0" w:rsidRDefault="00EF679D" w:rsidP="00EF679D">
      <w:pPr>
        <w:pStyle w:val="enumlev1"/>
        <w:rPr>
          <w:rFonts w:ascii="Times New Roman" w:hAnsi="Times New Roman"/>
          <w:rtl/>
        </w:rPr>
      </w:pPr>
      <w:r w:rsidRPr="005249E0">
        <w:rPr>
          <w:rFonts w:ascii="Times New Roman" w:hAnsi="Times New Roman"/>
          <w:rtl/>
        </w:rPr>
        <w:t>-</w:t>
      </w:r>
      <w:r w:rsidRPr="005249E0">
        <w:rPr>
          <w:rFonts w:ascii="Times New Roman" w:hAnsi="Times New Roman"/>
          <w:rtl/>
        </w:rPr>
        <w:tab/>
        <w:t xml:space="preserve">التوافق المباشر لأنظمة صوتية ذات رتبة أدنى موصفة بالفعل في التوصية </w:t>
      </w:r>
      <w:r w:rsidRPr="005249E0">
        <w:rPr>
          <w:rFonts w:ascii="Times New Roman" w:hAnsi="Times New Roman"/>
        </w:rPr>
        <w:t>ITU-R BS.775</w:t>
      </w:r>
      <w:r w:rsidRPr="005249E0">
        <w:rPr>
          <w:rFonts w:ascii="Times New Roman" w:hAnsi="Times New Roman"/>
          <w:rtl/>
        </w:rPr>
        <w:t xml:space="preserve"> مع أنظمة صوتية متعددة القنوات ذات رتبة أعلى؛</w:t>
      </w:r>
    </w:p>
    <w:p w14:paraId="62327CFF" w14:textId="77777777" w:rsidR="00EF679D" w:rsidRPr="005249E0" w:rsidDel="00153A45" w:rsidRDefault="00EF679D" w:rsidP="00EF679D">
      <w:pPr>
        <w:keepNext/>
        <w:rPr>
          <w:del w:id="89" w:author="Tahawi, Hiba" w:date="2019-08-01T10:21:00Z"/>
          <w:rFonts w:ascii="Times New Roman" w:hAnsi="Times New Roman"/>
          <w:rtl/>
        </w:rPr>
      </w:pPr>
      <w:del w:id="90" w:author="Tahawi, Hiba" w:date="2019-08-01T10:21:00Z">
        <w:r w:rsidRPr="005249E0" w:rsidDel="00153A45">
          <w:rPr>
            <w:rFonts w:ascii="Times New Roman" w:hAnsi="Times New Roman"/>
          </w:rPr>
          <w:delText>4</w:delText>
        </w:r>
        <w:r w:rsidRPr="005249E0" w:rsidDel="00153A45">
          <w:rPr>
            <w:rFonts w:ascii="Times New Roman" w:hAnsi="Times New Roman"/>
            <w:rtl/>
          </w:rPr>
          <w:tab/>
          <w:delText>ما هي المتطلبات اللازمة لأنماط الملفات والأغلفة المستخدمة في الإنتاج الصوتي متعدد القنوات وتبادل</w:delText>
        </w:r>
        <w:r w:rsidRPr="005249E0" w:rsidDel="00153A45">
          <w:rPr>
            <w:rFonts w:ascii="Times New Roman" w:hAnsi="Times New Roman" w:hint="cs"/>
            <w:rtl/>
          </w:rPr>
          <w:delText> </w:delText>
        </w:r>
        <w:r w:rsidRPr="005249E0" w:rsidDel="00153A45">
          <w:rPr>
            <w:rFonts w:ascii="Times New Roman" w:hAnsi="Times New Roman"/>
            <w:rtl/>
          </w:rPr>
          <w:delText>البرامج؟</w:delText>
        </w:r>
      </w:del>
    </w:p>
    <w:p w14:paraId="45F21B47" w14:textId="2FF2A634" w:rsidR="00EF679D" w:rsidRPr="005249E0" w:rsidRDefault="00EF679D" w:rsidP="00EF679D">
      <w:pPr>
        <w:rPr>
          <w:rFonts w:ascii="Times New Roman" w:hAnsi="Times New Roman"/>
          <w:rtl/>
        </w:rPr>
      </w:pPr>
      <w:ins w:id="91" w:author="Tahawi, Hiba" w:date="2019-08-01T10:21:00Z">
        <w:r w:rsidRPr="005249E0">
          <w:rPr>
            <w:rFonts w:ascii="Times New Roman" w:hAnsi="Times New Roman"/>
          </w:rPr>
          <w:t>4</w:t>
        </w:r>
      </w:ins>
      <w:del w:id="92" w:author="Tahawi, Hiba" w:date="2019-08-01T10:21:00Z">
        <w:r w:rsidRPr="005249E0" w:rsidDel="00153A45">
          <w:rPr>
            <w:rFonts w:ascii="Times New Roman" w:hAnsi="Times New Roman"/>
          </w:rPr>
          <w:delText>5</w:delText>
        </w:r>
      </w:del>
      <w:r w:rsidRPr="005249E0">
        <w:rPr>
          <w:rFonts w:ascii="Times New Roman" w:hAnsi="Times New Roman"/>
        </w:rPr>
        <w:tab/>
      </w:r>
      <w:r w:rsidRPr="005249E0">
        <w:rPr>
          <w:rFonts w:ascii="Times New Roman" w:hAnsi="Times New Roman" w:hint="cs"/>
          <w:rtl/>
        </w:rPr>
        <w:t xml:space="preserve">ما هي الطرائق التي يمكن استخدامها من أجل </w:t>
      </w:r>
      <w:r w:rsidR="00EC031A">
        <w:rPr>
          <w:rFonts w:ascii="Times New Roman" w:hAnsi="Times New Roman" w:hint="cs"/>
          <w:rtl/>
        </w:rPr>
        <w:t xml:space="preserve">تكييف </w:t>
      </w:r>
      <w:r w:rsidRPr="005249E0">
        <w:rPr>
          <w:rFonts w:ascii="Times New Roman" w:hAnsi="Times New Roman" w:hint="cs"/>
          <w:rtl/>
        </w:rPr>
        <w:t xml:space="preserve">البرامج السمعية </w:t>
      </w:r>
      <w:r w:rsidR="00EC031A">
        <w:rPr>
          <w:rFonts w:ascii="Times New Roman" w:hAnsi="Times New Roman" w:hint="cs"/>
          <w:rtl/>
        </w:rPr>
        <w:t>تبعاً</w:t>
      </w:r>
      <w:r w:rsidRPr="005249E0">
        <w:rPr>
          <w:rFonts w:ascii="Times New Roman" w:hAnsi="Times New Roman" w:hint="cs"/>
          <w:rtl/>
        </w:rPr>
        <w:t xml:space="preserve"> لأبعاد الشاشات المختلفة التي تستعمل نماذج قائمة على القنوات أو قائمة على الأشياء أو قائمة على المشاهد من أجل الحفاظ على التماسك السمعي - البصري للشاشات مختلفة الأبعاد، بما في ذلك </w:t>
      </w:r>
      <w:r w:rsidR="00EC031A">
        <w:rPr>
          <w:rFonts w:ascii="Times New Roman" w:hAnsi="Times New Roman" w:hint="cs"/>
          <w:rtl/>
        </w:rPr>
        <w:t xml:space="preserve">من أجهزة </w:t>
      </w:r>
      <w:r w:rsidRPr="005249E0">
        <w:rPr>
          <w:rFonts w:ascii="Times New Roman" w:hAnsi="Times New Roman" w:hint="cs"/>
          <w:rtl/>
        </w:rPr>
        <w:t>الاستقبال الشخصي</w:t>
      </w:r>
      <w:r w:rsidR="00EC031A">
        <w:rPr>
          <w:rFonts w:ascii="Times New Roman" w:hAnsi="Times New Roman" w:hint="cs"/>
          <w:rtl/>
        </w:rPr>
        <w:t>ة</w:t>
      </w:r>
      <w:r w:rsidRPr="005249E0">
        <w:rPr>
          <w:rFonts w:ascii="Times New Roman" w:hAnsi="Times New Roman" w:hint="cs"/>
          <w:rtl/>
        </w:rPr>
        <w:t>/المتنقل</w:t>
      </w:r>
      <w:r w:rsidR="00EC031A">
        <w:rPr>
          <w:rFonts w:ascii="Times New Roman" w:hAnsi="Times New Roman" w:hint="cs"/>
          <w:rtl/>
        </w:rPr>
        <w:t>ة</w:t>
      </w:r>
      <w:r w:rsidRPr="005249E0">
        <w:rPr>
          <w:rFonts w:ascii="Times New Roman" w:hAnsi="Times New Roman" w:hint="cs"/>
          <w:rtl/>
        </w:rPr>
        <w:t xml:space="preserve"> </w:t>
      </w:r>
      <w:r w:rsidR="00EC031A">
        <w:rPr>
          <w:rFonts w:ascii="Times New Roman" w:hAnsi="Times New Roman" w:hint="cs"/>
          <w:rtl/>
        </w:rPr>
        <w:t xml:space="preserve">إلى </w:t>
      </w:r>
      <w:r w:rsidRPr="005249E0">
        <w:rPr>
          <w:rFonts w:ascii="Times New Roman" w:hAnsi="Times New Roman" w:hint="cs"/>
          <w:rtl/>
        </w:rPr>
        <w:t>عروض الشاشات الكبيرة؟</w:t>
      </w:r>
    </w:p>
    <w:p w14:paraId="740D480F" w14:textId="77777777" w:rsidR="00EF679D" w:rsidRPr="005249E0" w:rsidRDefault="00EF679D" w:rsidP="005249E0">
      <w:pPr>
        <w:rPr>
          <w:ins w:id="93" w:author="Tahawi, Hiba" w:date="2019-08-01T10:21:00Z"/>
          <w:rFonts w:ascii="Times New Roman" w:hAnsi="Times New Roman"/>
          <w:rtl/>
          <w:lang w:bidi="ar-EG"/>
        </w:rPr>
      </w:pPr>
      <w:ins w:id="94" w:author="Tahawi, Hiba" w:date="2019-08-01T10:21:00Z">
        <w:r w:rsidRPr="005249E0">
          <w:rPr>
            <w:rFonts w:ascii="Times New Roman" w:hAnsi="Times New Roman"/>
          </w:rPr>
          <w:t>5</w:t>
        </w:r>
        <w:r w:rsidRPr="005249E0">
          <w:rPr>
            <w:rFonts w:ascii="Times New Roman" w:hAnsi="Times New Roman"/>
          </w:rPr>
          <w:tab/>
        </w:r>
      </w:ins>
      <w:ins w:id="95" w:author="Rami, Nadia" w:date="2019-08-01T14:54:00Z">
        <w:r w:rsidRPr="005249E0">
          <w:rPr>
            <w:rFonts w:ascii="Times New Roman" w:hAnsi="Times New Roman" w:hint="cs"/>
            <w:rtl/>
            <w:lang w:bidi="ar-EG"/>
          </w:rPr>
          <w:t>ما هي الطرائق التي يمكن استخدامها</w:t>
        </w:r>
      </w:ins>
      <w:ins w:id="96" w:author="Rami, Nadia" w:date="2019-08-01T14:55:00Z">
        <w:r w:rsidRPr="005249E0">
          <w:rPr>
            <w:rFonts w:ascii="Times New Roman" w:hAnsi="Times New Roman" w:hint="cs"/>
            <w:rtl/>
            <w:lang w:bidi="ar-EG"/>
          </w:rPr>
          <w:t xml:space="preserve"> من أجل التحويل بين البرامج الصوتية المتقدمة مع مجموعات مختلفة من البيانات الشرحية</w:t>
        </w:r>
      </w:ins>
      <w:ins w:id="97" w:author="Tahawi, Hiba" w:date="2019-08-01T10:21:00Z">
        <w:r w:rsidRPr="005249E0">
          <w:rPr>
            <w:rFonts w:ascii="Times New Roman" w:hAnsi="Times New Roman" w:hint="cs"/>
            <w:rtl/>
            <w:lang w:bidi="ar-EG"/>
          </w:rPr>
          <w:t>؟</w:t>
        </w:r>
      </w:ins>
    </w:p>
    <w:p w14:paraId="3C925C6A" w14:textId="344E87F7" w:rsidR="00EF679D" w:rsidRPr="005249E0" w:rsidRDefault="00EF679D" w:rsidP="005249E0">
      <w:pPr>
        <w:rPr>
          <w:rFonts w:ascii="Times New Roman" w:hAnsi="Times New Roman"/>
          <w:rtl/>
        </w:rPr>
      </w:pPr>
      <w:r w:rsidRPr="005249E0">
        <w:rPr>
          <w:rFonts w:ascii="Times New Roman" w:hAnsi="Times New Roman"/>
        </w:rPr>
        <w:t>6</w:t>
      </w:r>
      <w:r w:rsidRPr="005249E0">
        <w:rPr>
          <w:rFonts w:ascii="Times New Roman" w:hAnsi="Times New Roman"/>
          <w:rtl/>
        </w:rPr>
        <w:tab/>
      </w:r>
      <w:r w:rsidRPr="005249E0">
        <w:rPr>
          <w:rFonts w:ascii="Times New Roman" w:hAnsi="Times New Roman"/>
          <w:spacing w:val="6"/>
          <w:rtl/>
        </w:rPr>
        <w:t xml:space="preserve">ما هي </w:t>
      </w:r>
      <w:r w:rsidRPr="005249E0">
        <w:rPr>
          <w:rFonts w:ascii="Times New Roman" w:hAnsi="Times New Roman" w:hint="cs"/>
          <w:spacing w:val="6"/>
          <w:rtl/>
        </w:rPr>
        <w:t xml:space="preserve">خصائص القياس السمعي </w:t>
      </w:r>
      <w:r w:rsidRPr="005249E0">
        <w:rPr>
          <w:rFonts w:ascii="Times New Roman" w:hAnsi="Times New Roman"/>
          <w:spacing w:val="6"/>
          <w:rtl/>
        </w:rPr>
        <w:t>التي ينبغي استعمالها</w:t>
      </w:r>
      <w:r w:rsidRPr="005249E0">
        <w:rPr>
          <w:rFonts w:ascii="Times New Roman" w:hAnsi="Times New Roman" w:hint="cs"/>
          <w:spacing w:val="6"/>
          <w:rtl/>
        </w:rPr>
        <w:t xml:space="preserve"> لتقديم بيان دقيق بالجهارة الذاتية للبرامج </w:t>
      </w:r>
      <w:r w:rsidRPr="005249E0">
        <w:rPr>
          <w:rFonts w:ascii="Times New Roman" w:hAnsi="Times New Roman" w:hint="eastAsia"/>
          <w:spacing w:val="6"/>
          <w:rtl/>
        </w:rPr>
        <w:t>المنتجة</w:t>
      </w:r>
      <w:r w:rsidRPr="005249E0">
        <w:rPr>
          <w:rFonts w:ascii="Times New Roman" w:hAnsi="Times New Roman"/>
          <w:spacing w:val="6"/>
          <w:rtl/>
        </w:rPr>
        <w:t xml:space="preserve"> </w:t>
      </w:r>
      <w:r w:rsidRPr="005249E0">
        <w:rPr>
          <w:rFonts w:ascii="Times New Roman" w:hAnsi="Times New Roman" w:hint="eastAsia"/>
          <w:spacing w:val="6"/>
          <w:rtl/>
        </w:rPr>
        <w:t>في</w:t>
      </w:r>
      <w:del w:id="98" w:author="Elbahnassawy, Ganat" w:date="2019-08-09T16:47:00Z">
        <w:r w:rsidR="00842A56" w:rsidDel="00842A56">
          <w:rPr>
            <w:rFonts w:ascii="Times New Roman" w:hAnsi="Times New Roman" w:hint="cs"/>
            <w:spacing w:val="6"/>
            <w:rtl/>
          </w:rPr>
          <w:delText> </w:delText>
        </w:r>
      </w:del>
      <w:del w:id="99" w:author="Rami, Nadia" w:date="2019-08-01T14:56:00Z">
        <w:r w:rsidRPr="005249E0" w:rsidDel="002352B4">
          <w:rPr>
            <w:rFonts w:ascii="Times New Roman" w:hAnsi="Times New Roman" w:hint="eastAsia"/>
            <w:spacing w:val="6"/>
            <w:rtl/>
          </w:rPr>
          <w:delText>نظام</w:delText>
        </w:r>
        <w:r w:rsidRPr="005249E0" w:rsidDel="002352B4">
          <w:rPr>
            <w:rFonts w:ascii="Times New Roman" w:hAnsi="Times New Roman"/>
            <w:rtl/>
          </w:rPr>
          <w:delText xml:space="preserve"> صوتي</w:delText>
        </w:r>
        <w:r w:rsidRPr="005249E0" w:rsidDel="002352B4">
          <w:rPr>
            <w:rFonts w:ascii="Times New Roman" w:hAnsi="Times New Roman" w:hint="eastAsia"/>
            <w:rtl/>
          </w:rPr>
          <w:delText> متقدم</w:delText>
        </w:r>
      </w:del>
      <w:ins w:id="100" w:author="Elbahnassawy, Ganat" w:date="2019-08-09T16:47:00Z">
        <w:r w:rsidR="00842A56">
          <w:rPr>
            <w:rFonts w:ascii="Times New Roman" w:hAnsi="Times New Roman" w:hint="cs"/>
            <w:rtl/>
          </w:rPr>
          <w:t xml:space="preserve"> </w:t>
        </w:r>
      </w:ins>
      <w:ins w:id="101" w:author="Rami, Nadia" w:date="2019-08-01T14:56:00Z">
        <w:r w:rsidRPr="005249E0">
          <w:rPr>
            <w:rFonts w:ascii="Times New Roman" w:hAnsi="Times New Roman" w:hint="cs"/>
            <w:spacing w:val="6"/>
            <w:rtl/>
          </w:rPr>
          <w:t xml:space="preserve">الأنظمة الصوتية القائمة على </w:t>
        </w:r>
      </w:ins>
      <w:ins w:id="102" w:author="Tahawi, Hiba [2]" w:date="2019-08-09T11:11:00Z">
        <w:r w:rsidR="00EC031A">
          <w:rPr>
            <w:rFonts w:ascii="Times New Roman" w:hAnsi="Times New Roman" w:hint="cs"/>
            <w:spacing w:val="6"/>
            <w:rtl/>
          </w:rPr>
          <w:t xml:space="preserve">الأشياء </w:t>
        </w:r>
      </w:ins>
      <w:ins w:id="103" w:author="Rami, Nadia" w:date="2019-08-01T14:56:00Z">
        <w:r w:rsidRPr="005249E0">
          <w:rPr>
            <w:rFonts w:ascii="Times New Roman" w:hAnsi="Times New Roman" w:hint="cs"/>
            <w:spacing w:val="6"/>
            <w:rtl/>
          </w:rPr>
          <w:t xml:space="preserve">وعلى </w:t>
        </w:r>
      </w:ins>
      <w:ins w:id="104" w:author="Tahawi, Hiba [2]" w:date="2019-08-09T11:11:00Z">
        <w:r w:rsidR="000533B2">
          <w:rPr>
            <w:rFonts w:ascii="Times New Roman" w:hAnsi="Times New Roman" w:hint="cs"/>
            <w:spacing w:val="6"/>
            <w:rtl/>
          </w:rPr>
          <w:t>المشاهد</w:t>
        </w:r>
      </w:ins>
      <w:r w:rsidRPr="005249E0">
        <w:rPr>
          <w:rFonts w:ascii="Times New Roman" w:hAnsi="Times New Roman"/>
          <w:rtl/>
        </w:rPr>
        <w:t>؟</w:t>
      </w:r>
    </w:p>
    <w:p w14:paraId="2592F537" w14:textId="5CE7C103" w:rsidR="00B84014" w:rsidRDefault="00B61FD1" w:rsidP="00B61FD1">
      <w:pPr>
        <w:rPr>
          <w:rFonts w:ascii="Times New Roman" w:hAnsi="Times New Roman"/>
          <w:rtl/>
        </w:rPr>
      </w:pPr>
      <w:ins w:id="105" w:author="Awad, Samy" w:date="2019-08-09T17:47:00Z">
        <w:r w:rsidRPr="005249E0">
          <w:rPr>
            <w:rFonts w:ascii="Times New Roman" w:hAnsi="Times New Roman"/>
          </w:rPr>
          <w:t>7</w:t>
        </w:r>
        <w:r w:rsidRPr="005249E0">
          <w:rPr>
            <w:rFonts w:ascii="Times New Roman" w:hAnsi="Times New Roman"/>
            <w:rtl/>
          </w:rPr>
          <w:tab/>
        </w:r>
        <w:r w:rsidRPr="005249E0">
          <w:rPr>
            <w:rFonts w:ascii="Times New Roman" w:hAnsi="Times New Roman" w:hint="eastAsia"/>
            <w:rtl/>
          </w:rPr>
          <w:t>ما</w:t>
        </w:r>
        <w:r w:rsidRPr="005249E0">
          <w:rPr>
            <w:rFonts w:ascii="Times New Roman" w:hAnsi="Times New Roman"/>
            <w:rtl/>
          </w:rPr>
          <w:t xml:space="preserve"> هي الممارسات التشغيلية التي يمكن إرساؤها على أساس التنسيق على الصعيد العالمي من أجل </w:t>
        </w:r>
        <w:r w:rsidRPr="005249E0">
          <w:rPr>
            <w:rFonts w:ascii="Times New Roman" w:hAnsi="Times New Roman" w:hint="cs"/>
            <w:rtl/>
          </w:rPr>
          <w:t xml:space="preserve">تحقيق </w:t>
        </w:r>
        <w:r w:rsidRPr="005249E0">
          <w:rPr>
            <w:rFonts w:ascii="Times New Roman" w:hAnsi="Times New Roman"/>
            <w:rtl/>
          </w:rPr>
          <w:t>الاتساق في</w:t>
        </w:r>
        <w:r w:rsidRPr="005249E0">
          <w:rPr>
            <w:rFonts w:ascii="Times New Roman" w:hAnsi="Times New Roman" w:hint="eastAsia"/>
            <w:rtl/>
          </w:rPr>
          <w:t> جودة</w:t>
        </w:r>
        <w:r w:rsidRPr="005249E0">
          <w:rPr>
            <w:rFonts w:ascii="Times New Roman" w:hAnsi="Times New Roman"/>
            <w:rtl/>
          </w:rPr>
          <w:t xml:space="preserve"> </w:t>
        </w:r>
        <w:r w:rsidRPr="005249E0">
          <w:rPr>
            <w:rFonts w:ascii="Times New Roman" w:hAnsi="Times New Roman" w:hint="eastAsia"/>
            <w:rtl/>
          </w:rPr>
          <w:t>الصوت</w:t>
        </w:r>
        <w:r w:rsidRPr="005249E0">
          <w:rPr>
            <w:rFonts w:ascii="Times New Roman" w:hAnsi="Times New Roman"/>
            <w:rtl/>
          </w:rPr>
          <w:t>؟</w:t>
        </w:r>
      </w:ins>
    </w:p>
    <w:p w14:paraId="41E489A0" w14:textId="77777777" w:rsidR="00B84014" w:rsidRDefault="00B84014">
      <w:pPr>
        <w:tabs>
          <w:tab w:val="clear" w:pos="1134"/>
        </w:tabs>
        <w:bidi w:val="0"/>
        <w:spacing w:before="0" w:after="160" w:line="259" w:lineRule="auto"/>
        <w:jc w:val="left"/>
        <w:rPr>
          <w:rFonts w:ascii="Times New Roman" w:hAnsi="Times New Roman"/>
          <w:rtl/>
        </w:rPr>
      </w:pPr>
      <w:r>
        <w:rPr>
          <w:rFonts w:ascii="Times New Roman" w:hAnsi="Times New Roman"/>
          <w:rtl/>
        </w:rPr>
        <w:br w:type="page"/>
      </w:r>
    </w:p>
    <w:p w14:paraId="11D60CE9" w14:textId="77777777" w:rsidR="00B61FD1" w:rsidRPr="000533B2" w:rsidRDefault="00B61FD1" w:rsidP="00B61FD1">
      <w:pPr>
        <w:rPr>
          <w:ins w:id="106" w:author="Awad, Samy" w:date="2019-08-09T17:47:00Z"/>
          <w:rFonts w:ascii="Times New Roman" w:hAnsi="Times New Roman"/>
          <w:spacing w:val="-4"/>
          <w:rtl/>
        </w:rPr>
      </w:pPr>
      <w:ins w:id="107" w:author="Awad, Samy" w:date="2019-08-09T17:47:00Z">
        <w:r w:rsidRPr="000533B2">
          <w:rPr>
            <w:rFonts w:ascii="Times New Roman" w:hAnsi="Times New Roman"/>
            <w:spacing w:val="-4"/>
          </w:rPr>
          <w:t>8</w:t>
        </w:r>
        <w:r w:rsidRPr="000533B2">
          <w:rPr>
            <w:rFonts w:ascii="Times New Roman" w:hAnsi="Times New Roman"/>
            <w:spacing w:val="-4"/>
            <w:rtl/>
          </w:rPr>
          <w:tab/>
        </w:r>
        <w:r w:rsidRPr="000533B2">
          <w:rPr>
            <w:rFonts w:ascii="Times New Roman" w:hAnsi="Times New Roman" w:hint="eastAsia"/>
            <w:spacing w:val="-4"/>
            <w:rtl/>
          </w:rPr>
          <w:t>ما</w:t>
        </w:r>
        <w:r w:rsidRPr="000533B2">
          <w:rPr>
            <w:rFonts w:ascii="Times New Roman" w:hAnsi="Times New Roman"/>
            <w:spacing w:val="-4"/>
            <w:rtl/>
          </w:rPr>
          <w:t xml:space="preserve"> هي المعلمات الصوتية، بما فيها خصائص الجهارة، التي ينبغي استعمالها لضمان أن تكون جودة الصوت</w:t>
        </w:r>
        <w:r w:rsidRPr="000533B2">
          <w:rPr>
            <w:rFonts w:ascii="Times New Roman" w:hAnsi="Times New Roman" w:hint="cs"/>
            <w:spacing w:val="-4"/>
            <w:rtl/>
          </w:rPr>
          <w:t xml:space="preserve"> </w:t>
        </w:r>
        <w:r w:rsidRPr="000533B2">
          <w:rPr>
            <w:rFonts w:ascii="Times New Roman" w:hAnsi="Times New Roman" w:hint="eastAsia"/>
            <w:spacing w:val="-4"/>
            <w:rtl/>
          </w:rPr>
          <w:t>دقيقة</w:t>
        </w:r>
        <w:r w:rsidRPr="000533B2">
          <w:rPr>
            <w:rFonts w:ascii="Times New Roman" w:hAnsi="Times New Roman"/>
            <w:spacing w:val="-4"/>
            <w:rtl/>
          </w:rPr>
          <w:t xml:space="preserve"> </w:t>
        </w:r>
        <w:r w:rsidRPr="000533B2">
          <w:rPr>
            <w:rFonts w:ascii="Times New Roman" w:hAnsi="Times New Roman" w:hint="eastAsia"/>
            <w:spacing w:val="-4"/>
            <w:rtl/>
          </w:rPr>
          <w:t>ومتسقة</w:t>
        </w:r>
        <w:r w:rsidRPr="000533B2">
          <w:rPr>
            <w:rFonts w:ascii="Times New Roman" w:hAnsi="Times New Roman"/>
            <w:spacing w:val="-4"/>
            <w:rtl/>
          </w:rPr>
          <w:t>؟</w:t>
        </w:r>
      </w:ins>
    </w:p>
    <w:p w14:paraId="4E6C9DDC" w14:textId="77777777" w:rsidR="00B61FD1" w:rsidRDefault="00B61FD1" w:rsidP="00B61FD1">
      <w:pPr>
        <w:rPr>
          <w:ins w:id="108" w:author="Awad, Samy" w:date="2019-08-09T17:47:00Z"/>
          <w:rFonts w:ascii="Times New Roman" w:hAnsi="Times New Roman"/>
        </w:rPr>
      </w:pPr>
      <w:ins w:id="109" w:author="Awad, Samy" w:date="2019-08-09T17:47:00Z">
        <w:r w:rsidRPr="005249E0">
          <w:rPr>
            <w:rFonts w:ascii="Times New Roman" w:hAnsi="Times New Roman"/>
          </w:rPr>
          <w:lastRenderedPageBreak/>
          <w:t>9</w:t>
        </w:r>
        <w:r w:rsidRPr="005249E0">
          <w:rPr>
            <w:rFonts w:ascii="Times New Roman" w:hAnsi="Times New Roman"/>
            <w:rtl/>
          </w:rPr>
          <w:tab/>
        </w:r>
        <w:r w:rsidRPr="005249E0">
          <w:rPr>
            <w:rFonts w:ascii="Times New Roman" w:hAnsi="Times New Roman" w:hint="cs"/>
            <w:rtl/>
          </w:rPr>
          <w:t>ما هي الاعتبارات التي ينبغي للجهات الإذاعية أن تراعيها فيما يتعلق بظروف الاستماع التي يمر بها المستعمل النهائي في</w:t>
        </w:r>
        <w:r w:rsidRPr="005249E0">
          <w:rPr>
            <w:rFonts w:ascii="Times New Roman" w:hAnsi="Times New Roman" w:hint="eastAsia"/>
            <w:rtl/>
          </w:rPr>
          <w:t> </w:t>
        </w:r>
        <w:r w:rsidRPr="005249E0">
          <w:rPr>
            <w:rFonts w:ascii="Times New Roman" w:hAnsi="Times New Roman" w:hint="cs"/>
            <w:rtl/>
          </w:rPr>
          <w:t>عدة بيئات</w:t>
        </w:r>
        <w:r w:rsidRPr="005249E0">
          <w:rPr>
            <w:rFonts w:ascii="Times New Roman" w:hAnsi="Times New Roman"/>
            <w:rtl/>
          </w:rPr>
          <w:t>؟</w:t>
        </w:r>
      </w:ins>
    </w:p>
    <w:p w14:paraId="3614ADB4" w14:textId="291CBC32" w:rsidR="00B61FD1" w:rsidRPr="005249E0" w:rsidRDefault="00B61FD1" w:rsidP="00B61FD1">
      <w:pPr>
        <w:rPr>
          <w:ins w:id="110" w:author="Awad, Samy" w:date="2019-08-09T17:47:00Z"/>
          <w:rFonts w:ascii="Times New Roman" w:hAnsi="Times New Roman"/>
          <w:rtl/>
          <w:lang w:bidi="ar-EG"/>
        </w:rPr>
      </w:pPr>
      <w:ins w:id="111" w:author="Awad, Samy" w:date="2019-08-09T17:47:00Z">
        <w:r w:rsidRPr="005249E0">
          <w:rPr>
            <w:rFonts w:ascii="Times New Roman" w:hAnsi="Times New Roman"/>
          </w:rPr>
          <w:t>10</w:t>
        </w:r>
        <w:r w:rsidRPr="005249E0">
          <w:rPr>
            <w:rFonts w:ascii="Times New Roman" w:hAnsi="Times New Roman"/>
            <w:rtl/>
          </w:rPr>
          <w:tab/>
        </w:r>
        <w:r w:rsidRPr="005249E0">
          <w:rPr>
            <w:rFonts w:ascii="Times New Roman" w:hAnsi="Times New Roman" w:hint="cs"/>
            <w:rtl/>
          </w:rPr>
          <w:t>كيف ينبغي النظر في تفاعل المستعمل في الطرائق التي تجري دراستها في إطار هذه المسألة</w:t>
        </w:r>
        <w:r w:rsidRPr="005249E0">
          <w:rPr>
            <w:rFonts w:ascii="Times New Roman" w:hAnsi="Times New Roman" w:hint="cs"/>
            <w:rtl/>
            <w:lang w:bidi="ar-EG"/>
          </w:rPr>
          <w:t>؟</w:t>
        </w:r>
      </w:ins>
    </w:p>
    <w:p w14:paraId="20FDFFA5" w14:textId="77777777" w:rsidR="00B61FD1" w:rsidRPr="005249E0" w:rsidRDefault="00B61FD1" w:rsidP="00B61FD1">
      <w:pPr>
        <w:rPr>
          <w:ins w:id="112" w:author="Awad, Samy" w:date="2019-08-09T17:47:00Z"/>
          <w:rFonts w:ascii="Times New Roman" w:hAnsi="Times New Roman"/>
          <w:lang w:bidi="ar-EG"/>
        </w:rPr>
      </w:pPr>
      <w:ins w:id="113" w:author="Awad, Samy" w:date="2019-08-09T17:47:00Z">
        <w:r w:rsidRPr="005249E0">
          <w:rPr>
            <w:rFonts w:ascii="Times New Roman" w:hAnsi="Times New Roman"/>
          </w:rPr>
          <w:t>11</w:t>
        </w:r>
        <w:r w:rsidRPr="005249E0">
          <w:rPr>
            <w:rFonts w:ascii="Times New Roman" w:hAnsi="Times New Roman"/>
            <w:rtl/>
          </w:rPr>
          <w:tab/>
        </w:r>
        <w:r w:rsidRPr="005249E0">
          <w:rPr>
            <w:rFonts w:ascii="Times New Roman" w:hAnsi="Times New Roman" w:hint="cs"/>
            <w:rtl/>
          </w:rPr>
          <w:t xml:space="preserve">ما هي أشكال تفاعل المستعمل </w:t>
        </w:r>
        <w:r w:rsidRPr="005249E0">
          <w:rPr>
            <w:rFonts w:ascii="Times New Roman" w:hAnsi="Times New Roman" w:hint="cs"/>
            <w:rtl/>
            <w:lang w:bidi="ar-EG"/>
          </w:rPr>
          <w:t>التي تحقق أكبر قدر من الفائدة لتطبيق</w:t>
        </w:r>
        <w:r>
          <w:rPr>
            <w:rFonts w:ascii="Times New Roman" w:hAnsi="Times New Roman" w:hint="cs"/>
            <w:rtl/>
            <w:lang w:bidi="ar-EG"/>
          </w:rPr>
          <w:t>ات</w:t>
        </w:r>
        <w:r w:rsidRPr="005249E0">
          <w:rPr>
            <w:rFonts w:ascii="Times New Roman" w:hAnsi="Times New Roman" w:hint="cs"/>
            <w:rtl/>
            <w:lang w:bidi="ar-EG"/>
          </w:rPr>
          <w:t xml:space="preserve"> الإذاعة؟</w:t>
        </w:r>
      </w:ins>
    </w:p>
    <w:p w14:paraId="109DED30" w14:textId="536C9DED" w:rsidR="00EF679D" w:rsidRPr="005249E0" w:rsidRDefault="00EF679D" w:rsidP="00EF679D">
      <w:pPr>
        <w:pStyle w:val="Call"/>
        <w:rPr>
          <w:rFonts w:ascii="Times New Roman" w:hAnsi="Times New Roman"/>
          <w:i w:val="0"/>
          <w:rtl/>
        </w:rPr>
      </w:pPr>
      <w:r w:rsidRPr="005249E0">
        <w:rPr>
          <w:rFonts w:ascii="Times New Roman" w:hAnsi="Times New Roman"/>
          <w:rtl/>
        </w:rPr>
        <w:t>تقرر كذلك</w:t>
      </w:r>
    </w:p>
    <w:p w14:paraId="15A0F500" w14:textId="484ADD27" w:rsidR="00EF679D" w:rsidRPr="005249E0" w:rsidRDefault="00EF679D" w:rsidP="00EF679D">
      <w:pPr>
        <w:rPr>
          <w:rFonts w:ascii="Times New Roman" w:hAnsi="Times New Roman"/>
          <w:rtl/>
        </w:rPr>
      </w:pPr>
      <w:r w:rsidRPr="005249E0">
        <w:rPr>
          <w:rFonts w:ascii="Times New Roman" w:hAnsi="Times New Roman"/>
        </w:rPr>
        <w:t>1</w:t>
      </w:r>
      <w:r w:rsidRPr="005249E0">
        <w:rPr>
          <w:rFonts w:ascii="Times New Roman" w:hAnsi="Times New Roman"/>
          <w:rtl/>
        </w:rPr>
        <w:tab/>
      </w:r>
      <w:r w:rsidRPr="005249E0">
        <w:rPr>
          <w:rFonts w:ascii="Times New Roman" w:hAnsi="Times New Roman" w:hint="cs"/>
          <w:rtl/>
        </w:rPr>
        <w:t>أن ت</w:t>
      </w:r>
      <w:r w:rsidR="000533B2">
        <w:rPr>
          <w:rFonts w:ascii="Times New Roman" w:hAnsi="Times New Roman" w:hint="cs"/>
          <w:rtl/>
        </w:rPr>
        <w:t>ُ</w:t>
      </w:r>
      <w:r w:rsidRPr="005249E0">
        <w:rPr>
          <w:rFonts w:ascii="Times New Roman" w:hAnsi="Times New Roman" w:hint="cs"/>
          <w:rtl/>
        </w:rPr>
        <w:t>درج</w:t>
      </w:r>
      <w:r w:rsidRPr="005249E0">
        <w:rPr>
          <w:rFonts w:ascii="Times New Roman" w:hAnsi="Times New Roman"/>
          <w:rtl/>
        </w:rPr>
        <w:t xml:space="preserve"> نتائج الدراسات أعلاه في توصية </w:t>
      </w:r>
      <w:r w:rsidR="00ED4B30">
        <w:rPr>
          <w:rFonts w:ascii="Times New Roman" w:hAnsi="Times New Roman" w:hint="cs"/>
          <w:rtl/>
        </w:rPr>
        <w:t>(</w:t>
      </w:r>
      <w:r w:rsidR="000533B2">
        <w:rPr>
          <w:rFonts w:ascii="Times New Roman" w:hAnsi="Times New Roman" w:hint="cs"/>
          <w:rtl/>
        </w:rPr>
        <w:t>أو أكثر</w:t>
      </w:r>
      <w:r w:rsidR="00ED4B30">
        <w:rPr>
          <w:rFonts w:ascii="Times New Roman" w:hAnsi="Times New Roman" w:hint="cs"/>
          <w:rtl/>
        </w:rPr>
        <w:t>)</w:t>
      </w:r>
      <w:r w:rsidRPr="005249E0">
        <w:rPr>
          <w:rFonts w:ascii="Times New Roman" w:hAnsi="Times New Roman" w:hint="cs"/>
          <w:rtl/>
        </w:rPr>
        <w:t xml:space="preserve"> أو</w:t>
      </w:r>
      <w:r w:rsidR="000533B2">
        <w:rPr>
          <w:rFonts w:ascii="Times New Roman" w:hAnsi="Times New Roman" w:hint="cs"/>
          <w:rtl/>
        </w:rPr>
        <w:t xml:space="preserve"> في </w:t>
      </w:r>
      <w:r w:rsidRPr="005249E0">
        <w:rPr>
          <w:rFonts w:ascii="Times New Roman" w:hAnsi="Times New Roman" w:hint="cs"/>
          <w:rtl/>
        </w:rPr>
        <w:t xml:space="preserve">تقرير </w:t>
      </w:r>
      <w:r w:rsidR="00ED4B30">
        <w:rPr>
          <w:rFonts w:ascii="Times New Roman" w:hAnsi="Times New Roman" w:hint="cs"/>
          <w:rtl/>
        </w:rPr>
        <w:t>(</w:t>
      </w:r>
      <w:r w:rsidR="000533B2">
        <w:rPr>
          <w:rFonts w:ascii="Times New Roman" w:hAnsi="Times New Roman" w:hint="cs"/>
          <w:rtl/>
        </w:rPr>
        <w:t>أو أكثر</w:t>
      </w:r>
      <w:r w:rsidR="00ED4B30">
        <w:rPr>
          <w:rFonts w:ascii="Times New Roman" w:hAnsi="Times New Roman" w:hint="cs"/>
          <w:rtl/>
        </w:rPr>
        <w:t>)</w:t>
      </w:r>
      <w:r w:rsidRPr="005249E0">
        <w:rPr>
          <w:rFonts w:ascii="Times New Roman" w:hAnsi="Times New Roman"/>
          <w:rtl/>
        </w:rPr>
        <w:t>؛</w:t>
      </w:r>
    </w:p>
    <w:p w14:paraId="5AE3BB11" w14:textId="77777777" w:rsidR="00EF679D" w:rsidRPr="005249E0" w:rsidRDefault="00EF679D" w:rsidP="005249E0">
      <w:pPr>
        <w:rPr>
          <w:rFonts w:ascii="Times New Roman" w:hAnsi="Times New Roman"/>
          <w:rtl/>
        </w:rPr>
      </w:pPr>
      <w:r w:rsidRPr="005249E0">
        <w:rPr>
          <w:rFonts w:ascii="Times New Roman" w:hAnsi="Times New Roman"/>
        </w:rPr>
        <w:t>2</w:t>
      </w:r>
      <w:r w:rsidRPr="005249E0">
        <w:rPr>
          <w:rFonts w:ascii="Times New Roman" w:hAnsi="Times New Roman"/>
          <w:rtl/>
        </w:rPr>
        <w:tab/>
      </w:r>
      <w:r w:rsidRPr="005249E0">
        <w:rPr>
          <w:rFonts w:ascii="Times New Roman" w:hAnsi="Times New Roman" w:hint="cs"/>
          <w:rtl/>
        </w:rPr>
        <w:t>أن تُستكمل</w:t>
      </w:r>
      <w:r w:rsidRPr="005249E0">
        <w:rPr>
          <w:rFonts w:ascii="Times New Roman" w:hAnsi="Times New Roman"/>
          <w:rtl/>
        </w:rPr>
        <w:t xml:space="preserve"> الدراسات أعلاه بحلول عام</w:t>
      </w:r>
      <w:del w:id="114" w:author="Tahawi, Hiba" w:date="2019-08-01T10:24:00Z">
        <w:r w:rsidRPr="005249E0" w:rsidDel="007850DC">
          <w:rPr>
            <w:rFonts w:ascii="Times New Roman" w:hAnsi="Times New Roman" w:hint="cs"/>
            <w:rtl/>
          </w:rPr>
          <w:delText xml:space="preserve"> </w:delText>
        </w:r>
        <w:r w:rsidRPr="005249E0" w:rsidDel="007850DC">
          <w:rPr>
            <w:rFonts w:ascii="Times New Roman" w:hAnsi="Times New Roman"/>
          </w:rPr>
          <w:delText>2016</w:delText>
        </w:r>
      </w:del>
      <w:ins w:id="115" w:author="Tahawi, Hiba" w:date="2019-08-01T10:24:00Z">
        <w:r w:rsidRPr="005249E0">
          <w:rPr>
            <w:rFonts w:ascii="Times New Roman" w:hAnsi="Times New Roman" w:hint="cs"/>
            <w:rtl/>
          </w:rPr>
          <w:t xml:space="preserve"> </w:t>
        </w:r>
        <w:r w:rsidRPr="005249E0">
          <w:rPr>
            <w:rFonts w:ascii="Times New Roman" w:hAnsi="Times New Roman"/>
          </w:rPr>
          <w:t>2023</w:t>
        </w:r>
      </w:ins>
      <w:r w:rsidRPr="005249E0">
        <w:rPr>
          <w:rFonts w:ascii="Times New Roman" w:hAnsi="Times New Roman"/>
          <w:rtl/>
        </w:rPr>
        <w:t>.</w:t>
      </w:r>
    </w:p>
    <w:p w14:paraId="6D8C729C" w14:textId="77777777" w:rsidR="00EF679D" w:rsidRPr="005249E0" w:rsidRDefault="00EF679D" w:rsidP="000533B2">
      <w:pPr>
        <w:spacing w:before="240"/>
        <w:rPr>
          <w:rFonts w:ascii="Times New Roman" w:hAnsi="Times New Roman"/>
          <w:rtl/>
        </w:rPr>
      </w:pPr>
      <w:r w:rsidRPr="005249E0">
        <w:rPr>
          <w:rFonts w:ascii="Times New Roman" w:hAnsi="Times New Roman"/>
          <w:rtl/>
        </w:rPr>
        <w:t xml:space="preserve">الفئة: </w:t>
      </w:r>
      <w:r w:rsidRPr="005249E0">
        <w:rPr>
          <w:rFonts w:ascii="Times New Roman" w:hAnsi="Times New Roman"/>
        </w:rPr>
        <w:t>S2</w:t>
      </w:r>
    </w:p>
    <w:p w14:paraId="4015B90B" w14:textId="77777777" w:rsidR="00EF679D" w:rsidRDefault="00EF679D" w:rsidP="000533B2">
      <w:pPr>
        <w:tabs>
          <w:tab w:val="clear" w:pos="1134"/>
        </w:tabs>
        <w:spacing w:before="0" w:after="160" w:line="259" w:lineRule="auto"/>
        <w:jc w:val="left"/>
        <w:rPr>
          <w:rtl/>
        </w:rPr>
      </w:pPr>
      <w:r>
        <w:rPr>
          <w:rtl/>
        </w:rPr>
        <w:br w:type="page"/>
      </w:r>
    </w:p>
    <w:p w14:paraId="1C68A3E7" w14:textId="77777777" w:rsidR="00EF679D" w:rsidRDefault="00EF679D" w:rsidP="00EF679D">
      <w:pPr>
        <w:pStyle w:val="AnnexNo0"/>
        <w:spacing w:after="0"/>
        <w:rPr>
          <w:lang w:bidi="ar-SA"/>
        </w:rPr>
      </w:pPr>
      <w:r w:rsidRPr="00E32A3B">
        <w:rPr>
          <w:rFonts w:hint="eastAsia"/>
          <w:rtl/>
        </w:rPr>
        <w:lastRenderedPageBreak/>
        <w:t>الملحـق</w:t>
      </w:r>
      <w:r w:rsidRPr="00E32A3B">
        <w:rPr>
          <w:rFonts w:hint="cs"/>
          <w:rtl/>
        </w:rPr>
        <w:t> </w:t>
      </w:r>
      <w:r>
        <w:rPr>
          <w:lang w:bidi="ar-SA"/>
        </w:rPr>
        <w:t>3</w:t>
      </w:r>
    </w:p>
    <w:p w14:paraId="7564A4A4" w14:textId="77777777" w:rsidR="00EF679D" w:rsidRPr="00E32A3B" w:rsidRDefault="00EF679D" w:rsidP="00EF679D">
      <w:pPr>
        <w:jc w:val="center"/>
        <w:rPr>
          <w:rtl/>
        </w:rPr>
      </w:pPr>
      <w:r w:rsidRPr="00E32A3B">
        <w:rPr>
          <w:rFonts w:hint="cs"/>
          <w:rtl/>
        </w:rPr>
        <w:t xml:space="preserve">(الوثيقـة </w:t>
      </w:r>
      <w:r w:rsidRPr="007850DC">
        <w:t>6/356</w:t>
      </w:r>
      <w:r w:rsidRPr="00E32A3B">
        <w:rPr>
          <w:rFonts w:hint="cs"/>
          <w:rtl/>
        </w:rPr>
        <w:t>)</w:t>
      </w:r>
    </w:p>
    <w:p w14:paraId="310D0B9C" w14:textId="77777777" w:rsidR="00EF679D" w:rsidRPr="007521A6" w:rsidRDefault="00EF679D" w:rsidP="00284F70">
      <w:pPr>
        <w:pStyle w:val="QuestionNo0"/>
      </w:pPr>
      <w:r w:rsidRPr="007521A6">
        <w:rPr>
          <w:rFonts w:hint="cs"/>
          <w:rtl/>
        </w:rPr>
        <w:t xml:space="preserve">مشروع مراجعة المسألة </w:t>
      </w:r>
      <w:r w:rsidRPr="007521A6">
        <w:t>ITU-R 139-</w:t>
      </w:r>
      <w:del w:id="116" w:author="Tahawi, Hiba" w:date="2019-08-01T10:28:00Z">
        <w:r w:rsidRPr="007521A6" w:rsidDel="007850DC">
          <w:delText>1</w:delText>
        </w:r>
      </w:del>
      <w:ins w:id="117" w:author="Tahawi, Hiba" w:date="2019-08-01T10:28:00Z">
        <w:r w:rsidRPr="007521A6">
          <w:t>2</w:t>
        </w:r>
      </w:ins>
      <w:r w:rsidRPr="007521A6">
        <w:t>/6</w:t>
      </w:r>
    </w:p>
    <w:p w14:paraId="5C832607" w14:textId="77777777" w:rsidR="00EF679D" w:rsidRPr="007521A6" w:rsidRDefault="00EF679D" w:rsidP="00EF679D">
      <w:pPr>
        <w:pStyle w:val="Questiontitle"/>
        <w:rPr>
          <w:rFonts w:ascii="Times New Roman" w:eastAsiaTheme="minorEastAsia" w:hAnsi="Times New Roman"/>
          <w:rtl/>
        </w:rPr>
      </w:pPr>
      <w:r w:rsidRPr="007521A6">
        <w:rPr>
          <w:rFonts w:ascii="Times New Roman" w:hAnsi="Times New Roman"/>
          <w:rtl/>
        </w:rPr>
        <w:t>طرائق عرض الأنساق السمعية المتقدّمة</w:t>
      </w:r>
    </w:p>
    <w:p w14:paraId="2E56C9E3" w14:textId="77777777" w:rsidR="00EF679D" w:rsidRPr="00BF5FAA" w:rsidRDefault="00EF679D" w:rsidP="00EF679D">
      <w:pPr>
        <w:pStyle w:val="Questiondate"/>
        <w:rPr>
          <w:i w:val="0"/>
          <w:iCs/>
          <w:rtl/>
        </w:rPr>
      </w:pPr>
      <w:r w:rsidRPr="00BF5FAA">
        <w:rPr>
          <w:rFonts w:hint="eastAsia"/>
          <w:i w:val="0"/>
          <w:iCs/>
          <w:rtl/>
        </w:rPr>
        <w:t> </w:t>
      </w:r>
      <w:r w:rsidRPr="00BF5FAA">
        <w:rPr>
          <w:i w:val="0"/>
          <w:iCs/>
        </w:rPr>
        <w:t>(</w:t>
      </w:r>
      <w:ins w:id="118" w:author="Tahawi, Hiba" w:date="2019-08-01T10:28:00Z">
        <w:r w:rsidRPr="00BF5FAA">
          <w:rPr>
            <w:i w:val="0"/>
            <w:iCs/>
          </w:rPr>
          <w:t>2019-</w:t>
        </w:r>
      </w:ins>
      <w:r w:rsidRPr="00BF5FAA">
        <w:rPr>
          <w:i w:val="0"/>
          <w:iCs/>
        </w:rPr>
        <w:t>2018-2015)</w:t>
      </w:r>
    </w:p>
    <w:p w14:paraId="528BE028" w14:textId="77777777" w:rsidR="00EF679D" w:rsidRPr="007521A6" w:rsidRDefault="00EF679D" w:rsidP="00EF679D">
      <w:pPr>
        <w:pStyle w:val="Normalaftertitle"/>
        <w:spacing w:before="120"/>
        <w:rPr>
          <w:rFonts w:ascii="Times New Roman" w:hAnsi="Times New Roman"/>
        </w:rPr>
      </w:pPr>
      <w:r w:rsidRPr="007521A6">
        <w:rPr>
          <w:rFonts w:ascii="Times New Roman" w:hAnsi="Times New Roman"/>
          <w:rtl/>
        </w:rPr>
        <w:t>إن جمعية الاتصالات الراديوية للاتحاد الدولي للاتصالات،</w:t>
      </w:r>
    </w:p>
    <w:p w14:paraId="5B233E70" w14:textId="77777777" w:rsidR="00EF679D" w:rsidRPr="007521A6" w:rsidRDefault="00EF679D" w:rsidP="00EF679D">
      <w:pPr>
        <w:pStyle w:val="Call"/>
        <w:spacing w:before="120"/>
        <w:rPr>
          <w:rFonts w:ascii="Times New Roman" w:hAnsi="Times New Roman"/>
          <w:rtl/>
        </w:rPr>
      </w:pPr>
      <w:r w:rsidRPr="007521A6">
        <w:rPr>
          <w:rFonts w:ascii="Times New Roman" w:hAnsi="Times New Roman"/>
          <w:rtl/>
        </w:rPr>
        <w:t>إذ تضع في اعتبارها</w:t>
      </w:r>
    </w:p>
    <w:p w14:paraId="721F3BB5" w14:textId="5FF7E67B" w:rsidR="00EF679D" w:rsidRPr="007521A6" w:rsidRDefault="00EF679D" w:rsidP="00EF679D">
      <w:pPr>
        <w:rPr>
          <w:rFonts w:ascii="Times New Roman" w:hAnsi="Times New Roman"/>
          <w:rtl/>
        </w:rPr>
      </w:pPr>
      <w:r w:rsidRPr="007521A6">
        <w:rPr>
          <w:rFonts w:ascii="Times New Roman" w:hAnsi="Times New Roman"/>
          <w:i/>
          <w:iCs/>
          <w:rtl/>
        </w:rPr>
        <w:t xml:space="preserve"> أ )</w:t>
      </w:r>
      <w:r w:rsidRPr="007521A6">
        <w:rPr>
          <w:rFonts w:ascii="Times New Roman" w:hAnsi="Times New Roman"/>
          <w:rtl/>
        </w:rPr>
        <w:tab/>
        <w:t xml:space="preserve">أن هناك اهتماماً متزايداً بإنتاج البرامج </w:t>
      </w:r>
      <w:r w:rsidR="000533B2" w:rsidRPr="007521A6">
        <w:rPr>
          <w:rFonts w:ascii="Times New Roman" w:hAnsi="Times New Roman" w:hint="cs"/>
          <w:rtl/>
        </w:rPr>
        <w:t xml:space="preserve">الصوتية </w:t>
      </w:r>
      <w:r w:rsidRPr="007521A6">
        <w:rPr>
          <w:rFonts w:ascii="Times New Roman" w:hAnsi="Times New Roman"/>
          <w:rtl/>
        </w:rPr>
        <w:t xml:space="preserve">والتلفزيونية في الأنظمة الصوتية المتقدّمة لتوفير تجربة سمعية تضاهي تجربة المشاهدة المحسَّنة التي </w:t>
      </w:r>
      <w:r w:rsidRPr="007521A6">
        <w:rPr>
          <w:rFonts w:ascii="Times New Roman" w:hAnsi="Times New Roman" w:hint="cs"/>
          <w:rtl/>
        </w:rPr>
        <w:t>يتيحها</w:t>
      </w:r>
      <w:r w:rsidRPr="007521A6">
        <w:rPr>
          <w:rFonts w:ascii="Times New Roman" w:hAnsi="Times New Roman"/>
          <w:rtl/>
        </w:rPr>
        <w:t xml:space="preserve"> إنتاج الصورة في التلفزيون العالي الوضوح </w:t>
      </w:r>
      <w:r w:rsidRPr="007521A6">
        <w:rPr>
          <w:rFonts w:ascii="Times New Roman" w:hAnsi="Times New Roman"/>
          <w:lang w:val="en-GB"/>
        </w:rPr>
        <w:t>(HDTV)</w:t>
      </w:r>
      <w:r w:rsidRPr="007521A6">
        <w:rPr>
          <w:rFonts w:ascii="Times New Roman" w:hAnsi="Times New Roman"/>
          <w:rtl/>
        </w:rPr>
        <w:t xml:space="preserve"> (انظر التوصية </w:t>
      </w:r>
      <w:r w:rsidRPr="007521A6">
        <w:rPr>
          <w:rFonts w:ascii="Times New Roman" w:hAnsi="Times New Roman"/>
          <w:lang w:val="en-GB"/>
        </w:rPr>
        <w:t>ITU</w:t>
      </w:r>
      <w:r w:rsidRPr="007521A6">
        <w:rPr>
          <w:rFonts w:ascii="Times New Roman" w:hAnsi="Times New Roman"/>
          <w:lang w:val="en-GB"/>
        </w:rPr>
        <w:noBreakHyphen/>
        <w:t>R BT.709</w:t>
      </w:r>
      <w:r w:rsidRPr="007521A6">
        <w:rPr>
          <w:rFonts w:ascii="Times New Roman" w:hAnsi="Times New Roman"/>
          <w:rtl/>
        </w:rPr>
        <w:t>) وفي التلفزيون الفائق الوضوح </w:t>
      </w:r>
      <w:r w:rsidRPr="007521A6">
        <w:rPr>
          <w:rFonts w:ascii="Times New Roman" w:hAnsi="Times New Roman"/>
          <w:lang w:val="en-GB"/>
        </w:rPr>
        <w:t>(UHDTV)</w:t>
      </w:r>
      <w:r w:rsidRPr="007521A6">
        <w:rPr>
          <w:rFonts w:ascii="Times New Roman" w:hAnsi="Times New Roman"/>
          <w:rtl/>
        </w:rPr>
        <w:t xml:space="preserve"> (انظر التوصية </w:t>
      </w:r>
      <w:r w:rsidRPr="007521A6">
        <w:rPr>
          <w:rFonts w:ascii="Times New Roman" w:hAnsi="Times New Roman"/>
          <w:lang w:val="en-GB"/>
        </w:rPr>
        <w:t>ITU</w:t>
      </w:r>
      <w:r w:rsidRPr="007521A6">
        <w:rPr>
          <w:rFonts w:ascii="Times New Roman" w:hAnsi="Times New Roman"/>
          <w:lang w:val="en-GB"/>
        </w:rPr>
        <w:noBreakHyphen/>
        <w:t>R BT.2020</w:t>
      </w:r>
      <w:r w:rsidRPr="007521A6">
        <w:rPr>
          <w:rFonts w:ascii="Times New Roman" w:hAnsi="Times New Roman"/>
          <w:rtl/>
        </w:rPr>
        <w:t>)؛</w:t>
      </w:r>
    </w:p>
    <w:p w14:paraId="3342739C" w14:textId="77777777" w:rsidR="00EF679D" w:rsidRPr="007521A6" w:rsidRDefault="00EF679D" w:rsidP="00EF679D">
      <w:pPr>
        <w:rPr>
          <w:rFonts w:ascii="Times New Roman" w:hAnsi="Times New Roman"/>
          <w:rtl/>
        </w:rPr>
      </w:pPr>
      <w:r w:rsidRPr="007521A6">
        <w:rPr>
          <w:rFonts w:ascii="Times New Roman" w:hAnsi="Times New Roman"/>
          <w:i/>
          <w:iCs/>
          <w:rtl/>
        </w:rPr>
        <w:t>ب)</w:t>
      </w:r>
      <w:r w:rsidRPr="007521A6">
        <w:rPr>
          <w:rFonts w:ascii="Times New Roman" w:hAnsi="Times New Roman"/>
          <w:rtl/>
        </w:rPr>
        <w:tab/>
        <w:t xml:space="preserve">أن التوصية </w:t>
      </w:r>
      <w:r w:rsidRPr="007521A6">
        <w:rPr>
          <w:rFonts w:ascii="Times New Roman" w:hAnsi="Times New Roman"/>
          <w:lang w:val="en-GB"/>
        </w:rPr>
        <w:t>ITU-R BS.2051</w:t>
      </w:r>
      <w:r w:rsidRPr="007521A6">
        <w:rPr>
          <w:rFonts w:ascii="Times New Roman" w:hAnsi="Times New Roman"/>
          <w:rtl/>
        </w:rPr>
        <w:t xml:space="preserve"> </w:t>
      </w:r>
      <w:r w:rsidRPr="007521A6">
        <w:rPr>
          <w:rFonts w:ascii="Times New Roman" w:hAnsi="Times New Roman" w:hint="cs"/>
          <w:rtl/>
        </w:rPr>
        <w:t>تحدّد الأنظمة الصوتية المتقدّمة التي يمكن أن توفّر تجربة سمعية محسَّنة للجمهور الذي يستمع إلى المذياع أو يشاهد التلفزيون إذا كان مجهزاً تجهيزاً مناسباً؛</w:t>
      </w:r>
    </w:p>
    <w:p w14:paraId="1759EE08" w14:textId="325D7509" w:rsidR="00EF679D" w:rsidRPr="007521A6" w:rsidRDefault="00EF679D" w:rsidP="00EF679D">
      <w:pPr>
        <w:rPr>
          <w:rFonts w:ascii="Times New Roman" w:hAnsi="Times New Roman"/>
          <w:rtl/>
        </w:rPr>
      </w:pPr>
      <w:r w:rsidRPr="007521A6">
        <w:rPr>
          <w:rFonts w:ascii="Times New Roman" w:hAnsi="Times New Roman"/>
          <w:i/>
          <w:iCs/>
          <w:rtl/>
        </w:rPr>
        <w:t>ج)</w:t>
      </w:r>
      <w:r w:rsidRPr="007521A6">
        <w:rPr>
          <w:rFonts w:ascii="Times New Roman" w:hAnsi="Times New Roman"/>
          <w:rtl/>
        </w:rPr>
        <w:tab/>
        <w:t xml:space="preserve">أن التوصية </w:t>
      </w:r>
      <w:r w:rsidRPr="007521A6">
        <w:rPr>
          <w:rFonts w:ascii="Times New Roman" w:hAnsi="Times New Roman"/>
          <w:lang w:val="en-GB"/>
        </w:rPr>
        <w:t>ITU</w:t>
      </w:r>
      <w:r w:rsidRPr="007521A6">
        <w:rPr>
          <w:rFonts w:ascii="Times New Roman" w:hAnsi="Times New Roman"/>
          <w:lang w:val="en-GB"/>
        </w:rPr>
        <w:noBreakHyphen/>
        <w:t>R BS.1909</w:t>
      </w:r>
      <w:r w:rsidRPr="007521A6">
        <w:rPr>
          <w:rFonts w:ascii="Times New Roman" w:hAnsi="Times New Roman"/>
          <w:rtl/>
        </w:rPr>
        <w:t xml:space="preserve"> </w:t>
      </w:r>
      <w:r w:rsidRPr="007521A6">
        <w:rPr>
          <w:rFonts w:ascii="Times New Roman" w:hAnsi="Times New Roman" w:hint="cs"/>
          <w:rtl/>
        </w:rPr>
        <w:t xml:space="preserve">تُدرِج في البيئات المعهودة للمشاهدة بيئات المسارح والمسارح الواسعة فضلاً عن بيئات </w:t>
      </w:r>
      <w:r w:rsidR="000533B2" w:rsidRPr="007521A6">
        <w:rPr>
          <w:rFonts w:ascii="Times New Roman" w:hAnsi="Times New Roman" w:hint="cs"/>
          <w:rtl/>
        </w:rPr>
        <w:t>القاعات</w:t>
      </w:r>
      <w:r w:rsidRPr="007521A6">
        <w:rPr>
          <w:rFonts w:ascii="Times New Roman" w:hAnsi="Times New Roman" w:hint="cs"/>
          <w:rtl/>
        </w:rPr>
        <w:t xml:space="preserve"> الكبيرة إلى المتوسطة والبيئات المتنقلة مثل السيارات أو البيئات الشخصية؛</w:t>
      </w:r>
    </w:p>
    <w:p w14:paraId="700D71E2" w14:textId="77777777" w:rsidR="00EF679D" w:rsidRPr="007521A6" w:rsidRDefault="00EF679D" w:rsidP="00EF679D">
      <w:pPr>
        <w:rPr>
          <w:rFonts w:ascii="Times New Roman" w:hAnsi="Times New Roman"/>
          <w:rtl/>
        </w:rPr>
      </w:pPr>
      <w:r w:rsidRPr="007521A6">
        <w:rPr>
          <w:rFonts w:ascii="Times New Roman" w:hAnsi="Times New Roman"/>
          <w:i/>
          <w:iCs/>
          <w:rtl/>
        </w:rPr>
        <w:t>د )</w:t>
      </w:r>
      <w:r w:rsidRPr="007521A6">
        <w:rPr>
          <w:rFonts w:ascii="Times New Roman" w:hAnsi="Times New Roman"/>
          <w:rtl/>
        </w:rPr>
        <w:tab/>
        <w:t>أن اتساق نظام إعادة إنتاج الصوت المستعمل في بيئة الإنتاج ضروري لاتساق إنتاج الصوت، وأن هذا ينطوي على الحاجة إلى اتساق إعادة إنتاج النظام الصوتي المتقدم ضمن سلسلة الإنتاج؛</w:t>
      </w:r>
    </w:p>
    <w:p w14:paraId="4ED6E828" w14:textId="1AFEA81D" w:rsidR="00EF679D" w:rsidRPr="007521A6" w:rsidRDefault="00EF679D" w:rsidP="005249E0">
      <w:pPr>
        <w:rPr>
          <w:rFonts w:ascii="Times New Roman" w:hAnsi="Times New Roman"/>
          <w:rtl/>
          <w:lang w:bidi="ar-EG"/>
        </w:rPr>
      </w:pPr>
      <w:r w:rsidRPr="007521A6">
        <w:rPr>
          <w:rFonts w:ascii="Times New Roman" w:hAnsi="Times New Roman"/>
          <w:i/>
          <w:iCs/>
          <w:rtl/>
        </w:rPr>
        <w:t>ﻫ )</w:t>
      </w:r>
      <w:r w:rsidRPr="007521A6">
        <w:rPr>
          <w:rFonts w:ascii="Times New Roman" w:hAnsi="Times New Roman"/>
          <w:rtl/>
        </w:rPr>
        <w:tab/>
        <w:t xml:space="preserve">أن نظام العرض الذي يُحدث إشارات </w:t>
      </w:r>
      <w:r w:rsidR="000533B2" w:rsidRPr="007521A6">
        <w:rPr>
          <w:rFonts w:ascii="Times New Roman" w:hAnsi="Times New Roman" w:hint="cs"/>
          <w:rtl/>
        </w:rPr>
        <w:t>مكبرات الصوت</w:t>
      </w:r>
      <w:r w:rsidRPr="007521A6">
        <w:rPr>
          <w:rFonts w:ascii="Times New Roman" w:hAnsi="Times New Roman"/>
          <w:rtl/>
        </w:rPr>
        <w:t xml:space="preserve"> من إشارات النظام الصوتي المتقدم هو عنصر حاسم لتوفير الاتساق الضروري في عملية إعادة الإنتاج</w:t>
      </w:r>
      <w:del w:id="119" w:author="Tahawi, Hiba" w:date="2019-08-01T10:29:00Z">
        <w:r w:rsidRPr="007521A6" w:rsidDel="007850DC">
          <w:rPr>
            <w:rFonts w:ascii="Times New Roman" w:hAnsi="Times New Roman"/>
            <w:rtl/>
          </w:rPr>
          <w:delText>،</w:delText>
        </w:r>
      </w:del>
      <w:ins w:id="120" w:author="Tahawi, Hiba" w:date="2019-08-01T10:29:00Z">
        <w:r w:rsidRPr="007521A6">
          <w:rPr>
            <w:rFonts w:ascii="Times New Roman" w:hAnsi="Times New Roman" w:hint="cs"/>
            <w:rtl/>
            <w:lang w:bidi="ar-EG"/>
          </w:rPr>
          <w:t>؛</w:t>
        </w:r>
      </w:ins>
    </w:p>
    <w:p w14:paraId="35720594" w14:textId="77777777" w:rsidR="00194522" w:rsidRPr="007521A6" w:rsidRDefault="00194522" w:rsidP="00194522">
      <w:pPr>
        <w:rPr>
          <w:ins w:id="121" w:author="Awad, Samy" w:date="2019-08-09T17:52:00Z"/>
          <w:rFonts w:ascii="Times New Roman" w:hAnsi="Times New Roman"/>
          <w:rtl/>
          <w:lang w:bidi="ar-EG"/>
        </w:rPr>
      </w:pPr>
      <w:ins w:id="122" w:author="Awad, Samy" w:date="2019-08-09T17:52:00Z">
        <w:r w:rsidRPr="007521A6">
          <w:rPr>
            <w:rFonts w:ascii="Times New Roman" w:hAnsi="Times New Roman"/>
            <w:i/>
            <w:iCs/>
            <w:rtl/>
          </w:rPr>
          <w:t>و )</w:t>
        </w:r>
        <w:r w:rsidRPr="007521A6">
          <w:rPr>
            <w:rFonts w:ascii="Times New Roman" w:hAnsi="Times New Roman"/>
            <w:rtl/>
          </w:rPr>
          <w:tab/>
        </w:r>
        <w:r w:rsidRPr="007521A6">
          <w:rPr>
            <w:rFonts w:ascii="Times New Roman" w:hAnsi="Times New Roman" w:hint="cs"/>
            <w:rtl/>
            <w:lang w:bidi="ar-EG"/>
          </w:rPr>
          <w:t xml:space="preserve">أن التوصية </w:t>
        </w:r>
        <w:r w:rsidRPr="007521A6">
          <w:rPr>
            <w:rFonts w:ascii="Times New Roman" w:hAnsi="Times New Roman"/>
            <w:lang w:bidi="ar-EG"/>
          </w:rPr>
          <w:t>ITU-R BS.2076</w:t>
        </w:r>
        <w:r w:rsidRPr="007521A6">
          <w:rPr>
            <w:rFonts w:ascii="Times New Roman" w:hAnsi="Times New Roman" w:hint="cs"/>
            <w:rtl/>
            <w:lang w:bidi="ar-EG"/>
          </w:rPr>
          <w:t xml:space="preserve"> تحدد مجموعة من البيانات الشرحية المستخدمة في إنتاج الإذاعة الصوتية وأن تعريفها الشائع محدد في التوصية </w:t>
        </w:r>
        <w:r w:rsidRPr="007521A6">
          <w:rPr>
            <w:rFonts w:ascii="Times New Roman" w:hAnsi="Times New Roman"/>
            <w:lang w:bidi="ar-EG"/>
          </w:rPr>
          <w:t>ITU-R BS.2094</w:t>
        </w:r>
        <w:r w:rsidRPr="007521A6">
          <w:rPr>
            <w:rFonts w:ascii="Times New Roman" w:hAnsi="Times New Roman" w:hint="cs"/>
            <w:rtl/>
            <w:lang w:bidi="ar-EG"/>
          </w:rPr>
          <w:t xml:space="preserve"> وأن شكل التمثيل التسلسلي الخاص بها </w:t>
        </w:r>
        <w:r w:rsidRPr="007521A6">
          <w:rPr>
            <w:rFonts w:ascii="Times New Roman" w:hAnsi="Times New Roman" w:hint="cs"/>
            <w:rtl/>
          </w:rPr>
          <w:t xml:space="preserve">محدد في </w:t>
        </w:r>
        <w:r w:rsidRPr="007521A6">
          <w:rPr>
            <w:rFonts w:ascii="Times New Roman" w:hAnsi="Times New Roman" w:hint="cs"/>
            <w:rtl/>
            <w:lang w:bidi="ar-EG"/>
          </w:rPr>
          <w:t xml:space="preserve">التوصية </w:t>
        </w:r>
        <w:r w:rsidRPr="007521A6">
          <w:rPr>
            <w:rFonts w:ascii="Times New Roman" w:hAnsi="Times New Roman"/>
            <w:lang w:bidi="ar-EG"/>
          </w:rPr>
          <w:t>ITU-R BS.2125</w:t>
        </w:r>
        <w:r w:rsidRPr="007521A6">
          <w:rPr>
            <w:rFonts w:ascii="Times New Roman" w:hAnsi="Times New Roman" w:hint="cs"/>
            <w:rtl/>
            <w:lang w:bidi="ar-EG"/>
          </w:rPr>
          <w:t>؛</w:t>
        </w:r>
      </w:ins>
    </w:p>
    <w:p w14:paraId="724CBE14" w14:textId="77777777" w:rsidR="00194522" w:rsidRPr="007521A6" w:rsidRDefault="00194522" w:rsidP="00194522">
      <w:pPr>
        <w:rPr>
          <w:ins w:id="123" w:author="Awad, Samy" w:date="2019-08-09T17:52:00Z"/>
          <w:rFonts w:ascii="Times New Roman" w:hAnsi="Times New Roman"/>
          <w:rtl/>
          <w:lang w:bidi="ar-EG"/>
        </w:rPr>
      </w:pPr>
      <w:ins w:id="124" w:author="Awad, Samy" w:date="2019-08-09T17:52:00Z">
        <w:r w:rsidRPr="007521A6">
          <w:rPr>
            <w:rFonts w:ascii="Times New Roman" w:hAnsi="Times New Roman"/>
            <w:i/>
            <w:iCs/>
            <w:rtl/>
          </w:rPr>
          <w:t>ز )</w:t>
        </w:r>
        <w:r w:rsidRPr="007521A6">
          <w:rPr>
            <w:rFonts w:ascii="Times New Roman" w:hAnsi="Times New Roman"/>
            <w:rtl/>
          </w:rPr>
          <w:tab/>
        </w:r>
        <w:r w:rsidRPr="007521A6">
          <w:rPr>
            <w:rFonts w:ascii="Times New Roman" w:hAnsi="Times New Roman" w:hint="cs"/>
            <w:rtl/>
            <w:lang w:bidi="ar-EG"/>
          </w:rPr>
          <w:t xml:space="preserve">أن التوصية </w:t>
        </w:r>
        <w:r w:rsidRPr="007521A6">
          <w:rPr>
            <w:rFonts w:ascii="Times New Roman" w:hAnsi="Times New Roman"/>
            <w:lang w:bidi="ar-EG"/>
          </w:rPr>
          <w:t>ITU-R BS.2127-0</w:t>
        </w:r>
        <w:r w:rsidRPr="007521A6">
          <w:rPr>
            <w:rFonts w:ascii="Times New Roman" w:hAnsi="Times New Roman" w:hint="cs"/>
            <w:rtl/>
            <w:lang w:bidi="ar-EG"/>
          </w:rPr>
          <w:t xml:space="preserve"> تحدد أسلوب العرض المرجعي للبيانات الشرحية لنموذج تعريف الإشارة السمعية</w:t>
        </w:r>
        <w:r w:rsidRPr="007521A6">
          <w:rPr>
            <w:rFonts w:ascii="Times New Roman" w:hAnsi="Times New Roman" w:hint="eastAsia"/>
            <w:rtl/>
            <w:lang w:bidi="ar-EG"/>
          </w:rPr>
          <w:t> </w:t>
        </w:r>
        <w:r w:rsidRPr="007521A6">
          <w:rPr>
            <w:rFonts w:ascii="Times New Roman" w:hAnsi="Times New Roman"/>
            <w:lang w:bidi="ar-EG"/>
          </w:rPr>
          <w:t>(ADM)</w:t>
        </w:r>
        <w:r w:rsidRPr="007521A6">
          <w:rPr>
            <w:rFonts w:ascii="Times New Roman" w:hAnsi="Times New Roman" w:hint="cs"/>
            <w:rtl/>
            <w:lang w:bidi="ar-EG"/>
          </w:rPr>
          <w:t xml:space="preserve"> المحددة في التوصية </w:t>
        </w:r>
        <w:r w:rsidRPr="007521A6">
          <w:rPr>
            <w:rFonts w:ascii="Times New Roman" w:hAnsi="Times New Roman"/>
            <w:lang w:bidi="ar-EG"/>
          </w:rPr>
          <w:t>ITU-R BS.2076-1</w:t>
        </w:r>
        <w:r w:rsidRPr="007521A6">
          <w:rPr>
            <w:rFonts w:ascii="Times New Roman" w:hAnsi="Times New Roman" w:hint="cs"/>
            <w:rtl/>
            <w:lang w:bidi="ar-EG"/>
          </w:rPr>
          <w:t>،</w:t>
        </w:r>
      </w:ins>
    </w:p>
    <w:p w14:paraId="45400580" w14:textId="77777777" w:rsidR="00EF679D" w:rsidRPr="007521A6" w:rsidRDefault="00EF679D" w:rsidP="00EF679D">
      <w:pPr>
        <w:pStyle w:val="Call"/>
        <w:spacing w:before="120"/>
        <w:rPr>
          <w:rFonts w:ascii="Times New Roman" w:hAnsi="Times New Roman"/>
          <w:lang w:bidi="ar-EG"/>
        </w:rPr>
      </w:pPr>
      <w:r w:rsidRPr="007521A6">
        <w:rPr>
          <w:rFonts w:ascii="Times New Roman" w:hAnsi="Times New Roman"/>
          <w:rtl/>
        </w:rPr>
        <w:t>وإذ تضع في اعتبارها كذلك</w:t>
      </w:r>
    </w:p>
    <w:p w14:paraId="441FC615" w14:textId="09A70AEC" w:rsidR="00B84014" w:rsidRDefault="00EF679D" w:rsidP="00EF679D">
      <w:pPr>
        <w:rPr>
          <w:rFonts w:ascii="Times New Roman" w:hAnsi="Times New Roman"/>
          <w:rtl/>
        </w:rPr>
      </w:pPr>
      <w:r w:rsidRPr="007521A6">
        <w:rPr>
          <w:rFonts w:ascii="Times New Roman" w:hAnsi="Times New Roman" w:hint="cs"/>
          <w:i/>
          <w:iCs/>
          <w:rtl/>
        </w:rPr>
        <w:t xml:space="preserve"> </w:t>
      </w:r>
      <w:r w:rsidRPr="007521A6">
        <w:rPr>
          <w:rFonts w:ascii="Times New Roman" w:hAnsi="Times New Roman"/>
          <w:i/>
          <w:iCs/>
          <w:rtl/>
        </w:rPr>
        <w:t>أ )</w:t>
      </w:r>
      <w:r w:rsidRPr="007521A6">
        <w:rPr>
          <w:rFonts w:ascii="Times New Roman" w:hAnsi="Times New Roman"/>
          <w:rtl/>
        </w:rPr>
        <w:tab/>
        <w:t>أن وصف</w:t>
      </w:r>
      <w:r w:rsidR="000533B2" w:rsidRPr="007521A6">
        <w:rPr>
          <w:rFonts w:ascii="Times New Roman" w:hAnsi="Times New Roman" w:hint="cs"/>
          <w:rtl/>
        </w:rPr>
        <w:t xml:space="preserve"> نظام العرض</w:t>
      </w:r>
      <w:r w:rsidRPr="007521A6">
        <w:rPr>
          <w:rStyle w:val="FootnoteReference"/>
          <w:rFonts w:ascii="Times New Roman" w:hAnsi="Times New Roman"/>
          <w:rtl/>
        </w:rPr>
        <w:footnoteReference w:id="1"/>
      </w:r>
      <w:r w:rsidRPr="007521A6">
        <w:rPr>
          <w:rFonts w:ascii="Times New Roman" w:hAnsi="Times New Roman"/>
          <w:rtl/>
        </w:rPr>
        <w:t xml:space="preserve"> ينبغي أن يكون كاملاً وقائماً بذاته. والأفضل أن يختصر تفاصيل التنفيذ وأن يقدّم هذه التفاصيل باستخدام تنفيذ مرجعي؛</w:t>
      </w:r>
    </w:p>
    <w:p w14:paraId="685AB29C" w14:textId="77777777" w:rsidR="00B84014" w:rsidRDefault="00B84014">
      <w:pPr>
        <w:tabs>
          <w:tab w:val="clear" w:pos="1134"/>
        </w:tabs>
        <w:bidi w:val="0"/>
        <w:spacing w:before="0" w:after="160" w:line="259" w:lineRule="auto"/>
        <w:jc w:val="left"/>
        <w:rPr>
          <w:rFonts w:ascii="Times New Roman" w:hAnsi="Times New Roman"/>
          <w:rtl/>
        </w:rPr>
      </w:pPr>
      <w:r>
        <w:rPr>
          <w:rFonts w:ascii="Times New Roman" w:hAnsi="Times New Roman"/>
          <w:rtl/>
        </w:rPr>
        <w:br w:type="page"/>
      </w:r>
    </w:p>
    <w:p w14:paraId="740F4A6C" w14:textId="77777777" w:rsidR="00EF679D" w:rsidRPr="007521A6" w:rsidRDefault="00EF679D" w:rsidP="00EF679D">
      <w:pPr>
        <w:rPr>
          <w:rFonts w:ascii="Times New Roman" w:hAnsi="Times New Roman"/>
          <w:rtl/>
        </w:rPr>
      </w:pPr>
    </w:p>
    <w:p w14:paraId="11FEF184" w14:textId="22FD3A27" w:rsidR="00EF679D" w:rsidRPr="007521A6" w:rsidRDefault="00EF679D" w:rsidP="00EF679D">
      <w:pPr>
        <w:rPr>
          <w:rFonts w:ascii="Times New Roman" w:hAnsi="Times New Roman"/>
        </w:rPr>
      </w:pPr>
      <w:r w:rsidRPr="007521A6">
        <w:rPr>
          <w:rFonts w:ascii="Times New Roman" w:hAnsi="Times New Roman"/>
          <w:i/>
          <w:iCs/>
          <w:rtl/>
        </w:rPr>
        <w:t>ب)</w:t>
      </w:r>
      <w:r w:rsidRPr="007521A6">
        <w:rPr>
          <w:rFonts w:ascii="Times New Roman" w:hAnsi="Times New Roman"/>
          <w:rtl/>
        </w:rPr>
        <w:tab/>
        <w:t xml:space="preserve">أن الوصف ينبغي أن يكون وصفاً واضحاً </w:t>
      </w:r>
      <w:r w:rsidR="000533B2" w:rsidRPr="007521A6">
        <w:rPr>
          <w:rFonts w:ascii="Times New Roman" w:hAnsi="Times New Roman" w:hint="cs"/>
          <w:rtl/>
        </w:rPr>
        <w:t>ل</w:t>
      </w:r>
      <w:r w:rsidRPr="007521A6">
        <w:rPr>
          <w:rFonts w:ascii="Times New Roman" w:hAnsi="Times New Roman"/>
          <w:rtl/>
        </w:rPr>
        <w:t>لعمليات و</w:t>
      </w:r>
      <w:r w:rsidR="000533B2" w:rsidRPr="007521A6">
        <w:rPr>
          <w:rFonts w:ascii="Times New Roman" w:hAnsi="Times New Roman" w:hint="cs"/>
          <w:rtl/>
        </w:rPr>
        <w:t>ل</w:t>
      </w:r>
      <w:r w:rsidRPr="007521A6">
        <w:rPr>
          <w:rFonts w:ascii="Times New Roman" w:hAnsi="Times New Roman"/>
          <w:rtl/>
        </w:rPr>
        <w:t>طريقة معالجة الإشارات الواجب اتّباعها، استناداً إلى البيانات الواردة التي تجبل عملية العرض سواء كانت بيانات سمعية أو بيانات شرحية أو بيانات شرحية محلية، وينبغي ألا يتضمن مظاهر يعتريها الغموض؛</w:t>
      </w:r>
    </w:p>
    <w:p w14:paraId="7C841F47" w14:textId="470C9212" w:rsidR="00EF679D" w:rsidRPr="007521A6" w:rsidRDefault="00EF679D" w:rsidP="00EF679D">
      <w:pPr>
        <w:rPr>
          <w:rFonts w:ascii="Times New Roman" w:hAnsi="Times New Roman"/>
        </w:rPr>
      </w:pPr>
      <w:r w:rsidRPr="007521A6">
        <w:rPr>
          <w:rFonts w:ascii="Times New Roman" w:hAnsi="Times New Roman"/>
          <w:i/>
          <w:iCs/>
          <w:rtl/>
        </w:rPr>
        <w:lastRenderedPageBreak/>
        <w:t>ج)</w:t>
      </w:r>
      <w:r w:rsidRPr="007521A6">
        <w:rPr>
          <w:rFonts w:ascii="Times New Roman" w:hAnsi="Times New Roman"/>
          <w:rtl/>
        </w:rPr>
        <w:tab/>
        <w:t xml:space="preserve">أنه في حال وجود نسق للملف، يمكن الإشارة إليه </w:t>
      </w:r>
      <w:r w:rsidR="000533B2" w:rsidRPr="007521A6">
        <w:rPr>
          <w:rFonts w:ascii="Times New Roman" w:hAnsi="Times New Roman" w:hint="cs"/>
          <w:rtl/>
        </w:rPr>
        <w:t>من حيث ال</w:t>
      </w:r>
      <w:r w:rsidRPr="007521A6">
        <w:rPr>
          <w:rFonts w:ascii="Times New Roman" w:hAnsi="Times New Roman"/>
          <w:rtl/>
        </w:rPr>
        <w:t xml:space="preserve">معلمات </w:t>
      </w:r>
      <w:r w:rsidR="000533B2" w:rsidRPr="007521A6">
        <w:rPr>
          <w:rFonts w:ascii="Times New Roman" w:hAnsi="Times New Roman" w:hint="cs"/>
          <w:rtl/>
        </w:rPr>
        <w:t>و</w:t>
      </w:r>
      <w:r w:rsidRPr="007521A6">
        <w:rPr>
          <w:rFonts w:ascii="Times New Roman" w:hAnsi="Times New Roman"/>
          <w:rtl/>
        </w:rPr>
        <w:t>التخزين، ولكن ينبغي عادةً ألا تُربط المواصفة بحالات محددة من تنفيذ هذه المعلمات في نسق الملف المذكور آنفاً؛</w:t>
      </w:r>
    </w:p>
    <w:p w14:paraId="73B0EE30" w14:textId="142255CF" w:rsidR="00EF679D" w:rsidRPr="00072AAA" w:rsidRDefault="00EF679D" w:rsidP="00EF679D">
      <w:pPr>
        <w:rPr>
          <w:rFonts w:ascii="Times New Roman" w:hAnsi="Times New Roman"/>
          <w:spacing w:val="-4"/>
          <w:rtl/>
        </w:rPr>
      </w:pPr>
      <w:r w:rsidRPr="00072AAA">
        <w:rPr>
          <w:rFonts w:ascii="Times New Roman" w:hAnsi="Times New Roman"/>
          <w:i/>
          <w:iCs/>
          <w:spacing w:val="-4"/>
          <w:rtl/>
        </w:rPr>
        <w:t>د )</w:t>
      </w:r>
      <w:r w:rsidRPr="00072AAA">
        <w:rPr>
          <w:rFonts w:ascii="Times New Roman" w:hAnsi="Times New Roman"/>
          <w:spacing w:val="-4"/>
          <w:rtl/>
        </w:rPr>
        <w:tab/>
        <w:t>أن</w:t>
      </w:r>
      <w:r w:rsidRPr="00072AAA">
        <w:rPr>
          <w:rFonts w:ascii="Times New Roman" w:hAnsi="Times New Roman" w:hint="cs"/>
          <w:spacing w:val="-4"/>
          <w:rtl/>
        </w:rPr>
        <w:t xml:space="preserve"> </w:t>
      </w:r>
      <w:r w:rsidR="00072AAA" w:rsidRPr="00072AAA">
        <w:rPr>
          <w:rFonts w:ascii="Times New Roman" w:hAnsi="Times New Roman" w:hint="cs"/>
          <w:spacing w:val="-4"/>
          <w:rtl/>
        </w:rPr>
        <w:t>نظام العرض</w:t>
      </w:r>
      <w:r w:rsidRPr="00072AAA">
        <w:rPr>
          <w:rFonts w:ascii="Times New Roman" w:hAnsi="Times New Roman"/>
          <w:spacing w:val="-4"/>
          <w:rtl/>
        </w:rPr>
        <w:t xml:space="preserve"> ينبغي أن </w:t>
      </w:r>
      <w:r w:rsidRPr="00072AAA">
        <w:rPr>
          <w:rFonts w:ascii="Times New Roman" w:hAnsi="Times New Roman" w:hint="cs"/>
          <w:spacing w:val="-4"/>
          <w:rtl/>
        </w:rPr>
        <w:t xml:space="preserve">يكون قادراً </w:t>
      </w:r>
      <w:r w:rsidRPr="00072AAA">
        <w:rPr>
          <w:rFonts w:ascii="Times New Roman" w:hAnsi="Times New Roman"/>
          <w:spacing w:val="-4"/>
          <w:rtl/>
        </w:rPr>
        <w:t>على دعم جميع مكبرات الصوت على النحو المقترح في التوصية </w:t>
      </w:r>
      <w:r w:rsidRPr="00072AAA">
        <w:rPr>
          <w:rFonts w:ascii="Times New Roman" w:hAnsi="Times New Roman"/>
          <w:spacing w:val="-4"/>
          <w:lang w:val="en-GB"/>
        </w:rPr>
        <w:t>ITU</w:t>
      </w:r>
      <w:r w:rsidRPr="00072AAA">
        <w:rPr>
          <w:rFonts w:ascii="Times New Roman" w:hAnsi="Times New Roman"/>
          <w:spacing w:val="-4"/>
          <w:lang w:val="en-GB"/>
        </w:rPr>
        <w:noBreakHyphen/>
        <w:t>R BS.2051</w:t>
      </w:r>
      <w:r w:rsidRPr="00072AAA">
        <w:rPr>
          <w:rFonts w:ascii="Times New Roman" w:hAnsi="Times New Roman"/>
          <w:spacing w:val="-4"/>
          <w:rtl/>
        </w:rPr>
        <w:t>،</w:t>
      </w:r>
    </w:p>
    <w:p w14:paraId="65AE89F7" w14:textId="5D065F29" w:rsidR="00EF679D" w:rsidRPr="007521A6" w:rsidRDefault="007521A6" w:rsidP="00EF679D">
      <w:pPr>
        <w:pStyle w:val="Call"/>
        <w:spacing w:before="120"/>
        <w:rPr>
          <w:rFonts w:ascii="Times New Roman" w:hAnsi="Times New Roman"/>
          <w:i w:val="0"/>
          <w:iCs w:val="0"/>
          <w:lang w:eastAsia="zh-CN"/>
        </w:rPr>
      </w:pPr>
      <w:r>
        <w:rPr>
          <w:rFonts w:ascii="Times New Roman" w:hAnsi="Times New Roman" w:hint="cs"/>
          <w:rtl/>
        </w:rPr>
        <w:t>تقرر</w:t>
      </w:r>
      <w:r w:rsidR="00EF679D" w:rsidRPr="007521A6">
        <w:rPr>
          <w:rFonts w:ascii="Times New Roman" w:hAnsi="Times New Roman"/>
          <w:rtl/>
        </w:rPr>
        <w:t xml:space="preserve"> </w:t>
      </w:r>
      <w:r w:rsidR="00EF679D" w:rsidRPr="007521A6">
        <w:rPr>
          <w:rFonts w:ascii="Times New Roman" w:hAnsi="Times New Roman" w:hint="cs"/>
          <w:i w:val="0"/>
          <w:iCs w:val="0"/>
          <w:rtl/>
        </w:rPr>
        <w:t>أن تخضع</w:t>
      </w:r>
      <w:r w:rsidR="00EF679D" w:rsidRPr="007521A6">
        <w:rPr>
          <w:rFonts w:ascii="Times New Roman" w:hAnsi="Times New Roman"/>
          <w:i w:val="0"/>
          <w:iCs w:val="0"/>
          <w:rtl/>
        </w:rPr>
        <w:t xml:space="preserve"> المسائل التالي</w:t>
      </w:r>
      <w:r w:rsidR="00EF679D" w:rsidRPr="007521A6">
        <w:rPr>
          <w:rFonts w:ascii="Times New Roman" w:hAnsi="Times New Roman" w:hint="cs"/>
          <w:i w:val="0"/>
          <w:iCs w:val="0"/>
          <w:rtl/>
        </w:rPr>
        <w:t>ة للدراسة</w:t>
      </w:r>
    </w:p>
    <w:p w14:paraId="73EFC389" w14:textId="77777777" w:rsidR="00EF679D" w:rsidRPr="007521A6" w:rsidRDefault="00EF679D" w:rsidP="00EF679D">
      <w:pPr>
        <w:keepNext/>
        <w:keepLines/>
        <w:rPr>
          <w:rFonts w:ascii="Times New Roman" w:hAnsi="Times New Roman"/>
        </w:rPr>
      </w:pPr>
      <w:r w:rsidRPr="007521A6">
        <w:rPr>
          <w:rFonts w:ascii="Times New Roman" w:hAnsi="Times New Roman"/>
          <w:lang w:val="en-GB"/>
        </w:rPr>
        <w:t>1</w:t>
      </w:r>
      <w:r w:rsidRPr="007521A6">
        <w:rPr>
          <w:rFonts w:ascii="Times New Roman" w:hAnsi="Times New Roman"/>
          <w:rtl/>
        </w:rPr>
        <w:tab/>
        <w:t xml:space="preserve">ما هي المتطلبات التي يقتضيها استخدام </w:t>
      </w:r>
      <w:r w:rsidRPr="007521A6">
        <w:rPr>
          <w:rFonts w:ascii="Times New Roman" w:hAnsi="Times New Roman" w:hint="cs"/>
          <w:rtl/>
        </w:rPr>
        <w:t>أنظمة العرض</w:t>
      </w:r>
      <w:r w:rsidRPr="007521A6">
        <w:rPr>
          <w:rFonts w:ascii="Times New Roman" w:hAnsi="Times New Roman"/>
          <w:rtl/>
        </w:rPr>
        <w:t xml:space="preserve"> في إنتاج البرامج الصوتية المتقدمة ورصدها؟</w:t>
      </w:r>
    </w:p>
    <w:p w14:paraId="502D53CF" w14:textId="77777777" w:rsidR="00EF679D" w:rsidRPr="007521A6" w:rsidRDefault="00EF679D" w:rsidP="00EF679D">
      <w:pPr>
        <w:rPr>
          <w:rFonts w:ascii="Times New Roman" w:hAnsi="Times New Roman"/>
        </w:rPr>
      </w:pPr>
      <w:r w:rsidRPr="007521A6">
        <w:rPr>
          <w:rFonts w:ascii="Times New Roman" w:hAnsi="Times New Roman"/>
          <w:lang w:val="en-GB"/>
        </w:rPr>
        <w:t>2</w:t>
      </w:r>
      <w:r w:rsidRPr="007521A6">
        <w:rPr>
          <w:rFonts w:ascii="Times New Roman" w:hAnsi="Times New Roman"/>
          <w:rtl/>
        </w:rPr>
        <w:tab/>
        <w:t>ما</w:t>
      </w:r>
      <w:r w:rsidRPr="007521A6">
        <w:rPr>
          <w:rFonts w:ascii="Times New Roman" w:hAnsi="Times New Roman" w:hint="cs"/>
          <w:rtl/>
        </w:rPr>
        <w:t xml:space="preserve"> </w:t>
      </w:r>
      <w:r w:rsidRPr="007521A6">
        <w:rPr>
          <w:rFonts w:ascii="Times New Roman" w:hAnsi="Times New Roman"/>
          <w:rtl/>
        </w:rPr>
        <w:t xml:space="preserve">هي المتطلبات التي يقتضيها استخدام </w:t>
      </w:r>
      <w:r w:rsidRPr="007521A6">
        <w:rPr>
          <w:rFonts w:ascii="Times New Roman" w:hAnsi="Times New Roman" w:hint="cs"/>
          <w:rtl/>
        </w:rPr>
        <w:t>أنظمة العرض</w:t>
      </w:r>
      <w:r w:rsidRPr="007521A6">
        <w:rPr>
          <w:rFonts w:ascii="Times New Roman" w:hAnsi="Times New Roman"/>
          <w:rtl/>
        </w:rPr>
        <w:t xml:space="preserve"> في تقييم الجودة؟</w:t>
      </w:r>
    </w:p>
    <w:p w14:paraId="75F4FB8C" w14:textId="77777777" w:rsidR="00EF679D" w:rsidRPr="007521A6" w:rsidRDefault="00EF679D" w:rsidP="00EF679D">
      <w:pPr>
        <w:rPr>
          <w:rFonts w:ascii="Times New Roman" w:hAnsi="Times New Roman"/>
        </w:rPr>
      </w:pPr>
      <w:r w:rsidRPr="007521A6">
        <w:rPr>
          <w:rFonts w:ascii="Times New Roman" w:hAnsi="Times New Roman"/>
          <w:lang w:val="en-GB"/>
        </w:rPr>
        <w:t>3</w:t>
      </w:r>
      <w:r w:rsidRPr="007521A6">
        <w:rPr>
          <w:rFonts w:ascii="Times New Roman" w:hAnsi="Times New Roman"/>
          <w:rtl/>
        </w:rPr>
        <w:tab/>
        <w:t>ما هي المواصفات المرضية</w:t>
      </w:r>
      <w:r w:rsidRPr="007521A6">
        <w:rPr>
          <w:rFonts w:ascii="Times New Roman" w:hAnsi="Times New Roman" w:hint="cs"/>
          <w:rtl/>
        </w:rPr>
        <w:t xml:space="preserve"> لأنظمة العرض</w:t>
      </w:r>
      <w:r w:rsidRPr="007521A6">
        <w:rPr>
          <w:rFonts w:ascii="Times New Roman" w:hAnsi="Times New Roman"/>
          <w:rtl/>
        </w:rPr>
        <w:t xml:space="preserve"> من أجل الاستخدام في إنتاج البرامج الصوتية المتقدمة</w:t>
      </w:r>
      <w:r w:rsidRPr="007521A6">
        <w:rPr>
          <w:rFonts w:ascii="Times New Roman" w:hAnsi="Times New Roman" w:hint="cs"/>
          <w:rtl/>
        </w:rPr>
        <w:t xml:space="preserve"> </w:t>
      </w:r>
      <w:r w:rsidRPr="007521A6">
        <w:rPr>
          <w:rFonts w:ascii="Times New Roman" w:hAnsi="Times New Roman"/>
          <w:rtl/>
        </w:rPr>
        <w:t>ورصدها؟</w:t>
      </w:r>
    </w:p>
    <w:p w14:paraId="52631169" w14:textId="77777777" w:rsidR="00EF679D" w:rsidRPr="007521A6" w:rsidRDefault="00EF679D" w:rsidP="00EF679D">
      <w:pPr>
        <w:rPr>
          <w:rFonts w:ascii="Times New Roman" w:hAnsi="Times New Roman"/>
        </w:rPr>
      </w:pPr>
      <w:r w:rsidRPr="007521A6">
        <w:rPr>
          <w:rFonts w:ascii="Times New Roman" w:hAnsi="Times New Roman"/>
          <w:lang w:val="en-GB"/>
        </w:rPr>
        <w:t>4</w:t>
      </w:r>
      <w:r w:rsidRPr="007521A6">
        <w:rPr>
          <w:rFonts w:ascii="Times New Roman" w:hAnsi="Times New Roman"/>
          <w:rtl/>
        </w:rPr>
        <w:tab/>
        <w:t>ما</w:t>
      </w:r>
      <w:r w:rsidRPr="007521A6">
        <w:rPr>
          <w:rFonts w:ascii="Times New Roman" w:hAnsi="Times New Roman" w:hint="cs"/>
          <w:rtl/>
        </w:rPr>
        <w:t xml:space="preserve"> </w:t>
      </w:r>
      <w:r w:rsidRPr="007521A6">
        <w:rPr>
          <w:rFonts w:ascii="Times New Roman" w:hAnsi="Times New Roman"/>
          <w:rtl/>
        </w:rPr>
        <w:t xml:space="preserve">هي المواصفات المرضية </w:t>
      </w:r>
      <w:r w:rsidRPr="007521A6">
        <w:rPr>
          <w:rFonts w:ascii="Times New Roman" w:hAnsi="Times New Roman" w:hint="cs"/>
          <w:rtl/>
        </w:rPr>
        <w:t xml:space="preserve">لأنظمة العرض </w:t>
      </w:r>
      <w:r w:rsidRPr="007521A6">
        <w:rPr>
          <w:rFonts w:ascii="Times New Roman" w:hAnsi="Times New Roman"/>
          <w:rtl/>
        </w:rPr>
        <w:t>من أجل الاستخدام في تقييم الجودة؟</w:t>
      </w:r>
    </w:p>
    <w:p w14:paraId="3D9FC42F" w14:textId="7E6017FF" w:rsidR="00EF679D" w:rsidRPr="007521A6" w:rsidRDefault="00EF679D" w:rsidP="00EF679D">
      <w:pPr>
        <w:rPr>
          <w:rFonts w:ascii="Times New Roman" w:hAnsi="Times New Roman"/>
        </w:rPr>
      </w:pPr>
      <w:r w:rsidRPr="007521A6">
        <w:rPr>
          <w:rFonts w:ascii="Times New Roman" w:hAnsi="Times New Roman"/>
          <w:lang w:val="en-GB"/>
        </w:rPr>
        <w:t>5</w:t>
      </w:r>
      <w:r w:rsidRPr="007521A6">
        <w:rPr>
          <w:rFonts w:ascii="Times New Roman" w:hAnsi="Times New Roman"/>
          <w:rtl/>
        </w:rPr>
        <w:tab/>
        <w:t xml:space="preserve">ما هي طريقة معالجة الإشارات ومدخلات البيانات الشرحية (البيانات الشرحية للبيئة والمحتوى) اللازمة ليعمل </w:t>
      </w:r>
      <w:r w:rsidR="000533B2" w:rsidRPr="007521A6">
        <w:rPr>
          <w:rFonts w:ascii="Times New Roman" w:hAnsi="Times New Roman" w:hint="cs"/>
          <w:rtl/>
        </w:rPr>
        <w:t>نظام العرض</w:t>
      </w:r>
      <w:r w:rsidRPr="007521A6">
        <w:rPr>
          <w:rFonts w:ascii="Times New Roman" w:hAnsi="Times New Roman" w:hint="cs"/>
          <w:rtl/>
        </w:rPr>
        <w:t xml:space="preserve"> بالصورة المطلوبة</w:t>
      </w:r>
      <w:r w:rsidRPr="007521A6">
        <w:rPr>
          <w:rFonts w:ascii="Times New Roman" w:hAnsi="Times New Roman"/>
          <w:rtl/>
        </w:rPr>
        <w:t>؟</w:t>
      </w:r>
    </w:p>
    <w:p w14:paraId="35360D27" w14:textId="173B8AEA" w:rsidR="00EF679D" w:rsidRPr="007521A6" w:rsidRDefault="00EF679D" w:rsidP="00EF679D">
      <w:pPr>
        <w:rPr>
          <w:rFonts w:ascii="Times New Roman" w:hAnsi="Times New Roman"/>
          <w:spacing w:val="-3"/>
        </w:rPr>
      </w:pPr>
      <w:r w:rsidRPr="007521A6">
        <w:rPr>
          <w:rFonts w:ascii="Times New Roman" w:hAnsi="Times New Roman"/>
          <w:spacing w:val="-3"/>
          <w:lang w:val="en-GB"/>
        </w:rPr>
        <w:t>6</w:t>
      </w:r>
      <w:r w:rsidRPr="007521A6">
        <w:rPr>
          <w:rFonts w:ascii="Times New Roman" w:hAnsi="Times New Roman"/>
          <w:spacing w:val="-3"/>
          <w:rtl/>
        </w:rPr>
        <w:tab/>
        <w:t>ما هي</w:t>
      </w:r>
      <w:r w:rsidRPr="007521A6">
        <w:rPr>
          <w:rFonts w:ascii="Times New Roman" w:hAnsi="Times New Roman" w:hint="cs"/>
          <w:spacing w:val="-3"/>
          <w:rtl/>
        </w:rPr>
        <w:t xml:space="preserve"> </w:t>
      </w:r>
      <w:r w:rsidRPr="007521A6">
        <w:rPr>
          <w:rFonts w:ascii="Times New Roman" w:hAnsi="Times New Roman"/>
          <w:spacing w:val="-3"/>
          <w:rtl/>
        </w:rPr>
        <w:t xml:space="preserve">الخوارزميات التي ينبغي استعمالها وفقاً للتوصية </w:t>
      </w:r>
      <w:r w:rsidRPr="007521A6">
        <w:rPr>
          <w:rFonts w:ascii="Times New Roman" w:hAnsi="Times New Roman"/>
          <w:spacing w:val="-3"/>
          <w:lang w:val="en-GB"/>
        </w:rPr>
        <w:t>ITU</w:t>
      </w:r>
      <w:r w:rsidRPr="007521A6">
        <w:rPr>
          <w:rFonts w:ascii="Times New Roman" w:hAnsi="Times New Roman"/>
          <w:spacing w:val="-3"/>
          <w:lang w:val="en-GB"/>
        </w:rPr>
        <w:noBreakHyphen/>
        <w:t>R BS.2051</w:t>
      </w:r>
      <w:r w:rsidRPr="007521A6">
        <w:rPr>
          <w:rFonts w:ascii="Times New Roman" w:hAnsi="Times New Roman"/>
          <w:spacing w:val="-3"/>
          <w:rtl/>
        </w:rPr>
        <w:t xml:space="preserve"> من أجل توليد إشارات مكبرات الصوت بالاستناد إلى جميع أنساق المدخلات الممكنة (سواء القائمة على </w:t>
      </w:r>
      <w:r w:rsidR="000533B2" w:rsidRPr="007521A6">
        <w:rPr>
          <w:rFonts w:ascii="Times New Roman" w:hAnsi="Times New Roman" w:hint="cs"/>
          <w:spacing w:val="-3"/>
          <w:rtl/>
        </w:rPr>
        <w:t>الأشياء</w:t>
      </w:r>
      <w:r w:rsidRPr="007521A6">
        <w:rPr>
          <w:rFonts w:ascii="Times New Roman" w:hAnsi="Times New Roman"/>
          <w:spacing w:val="-3"/>
          <w:rtl/>
        </w:rPr>
        <w:t xml:space="preserve"> أو على </w:t>
      </w:r>
      <w:r w:rsidR="000533B2" w:rsidRPr="007521A6">
        <w:rPr>
          <w:rFonts w:ascii="Times New Roman" w:hAnsi="Times New Roman" w:hint="cs"/>
          <w:spacing w:val="-3"/>
          <w:rtl/>
        </w:rPr>
        <w:t xml:space="preserve">القنوات </w:t>
      </w:r>
      <w:r w:rsidRPr="007521A6">
        <w:rPr>
          <w:rFonts w:ascii="Times New Roman" w:hAnsi="Times New Roman"/>
          <w:spacing w:val="-3"/>
          <w:rtl/>
        </w:rPr>
        <w:t>أو على المش</w:t>
      </w:r>
      <w:r w:rsidR="000533B2" w:rsidRPr="007521A6">
        <w:rPr>
          <w:rFonts w:ascii="Times New Roman" w:hAnsi="Times New Roman" w:hint="cs"/>
          <w:spacing w:val="-3"/>
          <w:rtl/>
        </w:rPr>
        <w:t>ا</w:t>
      </w:r>
      <w:r w:rsidRPr="007521A6">
        <w:rPr>
          <w:rFonts w:ascii="Times New Roman" w:hAnsi="Times New Roman"/>
          <w:spacing w:val="-3"/>
          <w:rtl/>
        </w:rPr>
        <w:t>هد أو على تشكيلة منها)؟</w:t>
      </w:r>
    </w:p>
    <w:p w14:paraId="75A34EFB" w14:textId="08B8802D" w:rsidR="00EF679D" w:rsidRPr="007521A6" w:rsidRDefault="00EF679D" w:rsidP="00EF679D">
      <w:pPr>
        <w:pStyle w:val="Call"/>
        <w:spacing w:before="120"/>
        <w:rPr>
          <w:rFonts w:ascii="Times New Roman" w:hAnsi="Times New Roman"/>
          <w:lang w:eastAsia="zh-CN"/>
        </w:rPr>
      </w:pPr>
      <w:r w:rsidRPr="007521A6">
        <w:rPr>
          <w:rFonts w:ascii="Times New Roman" w:hAnsi="Times New Roman"/>
          <w:rtl/>
        </w:rPr>
        <w:t>تقرر كذلك</w:t>
      </w:r>
    </w:p>
    <w:p w14:paraId="1519EDC5" w14:textId="7D04B113" w:rsidR="00EF679D" w:rsidRPr="007521A6" w:rsidRDefault="00EF679D" w:rsidP="005249E0">
      <w:pPr>
        <w:rPr>
          <w:rFonts w:ascii="Times New Roman" w:hAnsi="Times New Roman"/>
          <w:spacing w:val="-2"/>
          <w:rtl/>
        </w:rPr>
      </w:pPr>
      <w:r w:rsidRPr="007521A6">
        <w:rPr>
          <w:rFonts w:ascii="Times New Roman" w:hAnsi="Times New Roman"/>
          <w:spacing w:val="-2"/>
          <w:lang w:val="en-GB"/>
        </w:rPr>
        <w:t>1</w:t>
      </w:r>
      <w:r w:rsidRPr="007521A6">
        <w:rPr>
          <w:rFonts w:ascii="Times New Roman" w:hAnsi="Times New Roman"/>
          <w:spacing w:val="-2"/>
          <w:rtl/>
        </w:rPr>
        <w:tab/>
      </w:r>
      <w:r w:rsidR="000533B2" w:rsidRPr="007521A6">
        <w:rPr>
          <w:rFonts w:ascii="Times New Roman" w:hAnsi="Times New Roman" w:hint="cs"/>
          <w:spacing w:val="-2"/>
          <w:rtl/>
        </w:rPr>
        <w:t xml:space="preserve">أن تُدرج </w:t>
      </w:r>
      <w:r w:rsidRPr="007521A6">
        <w:rPr>
          <w:rFonts w:ascii="Times New Roman" w:hAnsi="Times New Roman"/>
          <w:spacing w:val="-2"/>
          <w:rtl/>
        </w:rPr>
        <w:t xml:space="preserve">نتائج الدراسات أعلاه في </w:t>
      </w:r>
      <w:del w:id="125" w:author="Tahawi, Hiba [2]" w:date="2019-08-09T11:20:00Z">
        <w:r w:rsidRPr="00BF5FAA" w:rsidDel="000533B2">
          <w:rPr>
            <w:rFonts w:ascii="Times New Roman" w:hAnsi="Times New Roman"/>
            <w:spacing w:val="-2"/>
            <w:rtl/>
          </w:rPr>
          <w:delText xml:space="preserve">توصية </w:delText>
        </w:r>
      </w:del>
      <w:del w:id="126" w:author="Rami, Nadia" w:date="2019-08-01T15:10:00Z">
        <w:r w:rsidRPr="00BF5FAA" w:rsidDel="00FB5AFC">
          <w:rPr>
            <w:rFonts w:ascii="Times New Roman" w:hAnsi="Times New Roman"/>
            <w:spacing w:val="-2"/>
            <w:rtl/>
          </w:rPr>
          <w:delText>أو أكثر</w:delText>
        </w:r>
      </w:del>
      <w:del w:id="127" w:author="Tahawi, Hiba [2]" w:date="2019-08-09T11:20:00Z">
        <w:r w:rsidR="000533B2" w:rsidRPr="007521A6" w:rsidDel="000533B2">
          <w:rPr>
            <w:rFonts w:ascii="Times New Roman" w:hAnsi="Times New Roman" w:hint="cs"/>
            <w:spacing w:val="-2"/>
            <w:rtl/>
          </w:rPr>
          <w:delText xml:space="preserve"> </w:delText>
        </w:r>
      </w:del>
      <w:del w:id="128" w:author="Tahawi, Hiba [2]" w:date="2019-08-09T11:21:00Z">
        <w:r w:rsidR="000533B2" w:rsidRPr="00BF5FAA" w:rsidDel="000533B2">
          <w:rPr>
            <w:rFonts w:ascii="Times New Roman" w:hAnsi="Times New Roman"/>
            <w:spacing w:val="-2"/>
            <w:rtl/>
          </w:rPr>
          <w:delText>وفي</w:delText>
        </w:r>
        <w:r w:rsidR="000533B2" w:rsidRPr="007521A6" w:rsidDel="000533B2">
          <w:rPr>
            <w:rFonts w:ascii="Times New Roman" w:hAnsi="Times New Roman"/>
            <w:spacing w:val="-2"/>
            <w:rtl/>
          </w:rPr>
          <w:delText xml:space="preserve"> </w:delText>
        </w:r>
      </w:del>
      <w:ins w:id="129" w:author="Tahawi, Hiba [2]" w:date="2019-08-09T11:21:00Z">
        <w:r w:rsidR="000533B2" w:rsidRPr="007521A6">
          <w:rPr>
            <w:rFonts w:ascii="Times New Roman" w:hAnsi="Times New Roman" w:hint="cs"/>
            <w:spacing w:val="-2"/>
            <w:rtl/>
          </w:rPr>
          <w:t xml:space="preserve">التوصية </w:t>
        </w:r>
      </w:ins>
      <w:ins w:id="130" w:author="Rami, Nadia" w:date="2019-08-01T15:10:00Z">
        <w:r w:rsidRPr="007521A6">
          <w:rPr>
            <w:rFonts w:ascii="Times New Roman" w:hAnsi="Times New Roman"/>
            <w:spacing w:val="-2"/>
          </w:rPr>
          <w:t>ITU-R BS.</w:t>
        </w:r>
      </w:ins>
      <w:ins w:id="131" w:author="Rami, Nadia" w:date="2019-08-01T15:11:00Z">
        <w:r w:rsidRPr="007521A6">
          <w:rPr>
            <w:rFonts w:ascii="Times New Roman" w:hAnsi="Times New Roman"/>
            <w:spacing w:val="-2"/>
          </w:rPr>
          <w:t>2127</w:t>
        </w:r>
      </w:ins>
      <w:ins w:id="132" w:author="Tahawi, Hiba [2]" w:date="2019-08-09T11:21:00Z">
        <w:r w:rsidR="000533B2" w:rsidRPr="007521A6">
          <w:rPr>
            <w:rFonts w:ascii="Times New Roman" w:hAnsi="Times New Roman" w:hint="cs"/>
            <w:spacing w:val="-2"/>
            <w:rtl/>
          </w:rPr>
          <w:t xml:space="preserve"> أو في</w:t>
        </w:r>
        <w:r w:rsidR="00764D20" w:rsidRPr="007521A6">
          <w:rPr>
            <w:rFonts w:ascii="Times New Roman" w:hAnsi="Times New Roman" w:hint="cs"/>
            <w:spacing w:val="-2"/>
            <w:rtl/>
          </w:rPr>
          <w:t xml:space="preserve"> </w:t>
        </w:r>
      </w:ins>
      <w:r w:rsidRPr="007521A6">
        <w:rPr>
          <w:rFonts w:ascii="Times New Roman" w:hAnsi="Times New Roman"/>
          <w:spacing w:val="-2"/>
          <w:rtl/>
        </w:rPr>
        <w:t xml:space="preserve">نصوص أخرى </w:t>
      </w:r>
      <w:r w:rsidRPr="007521A6">
        <w:rPr>
          <w:rFonts w:ascii="Times New Roman" w:hAnsi="Times New Roman" w:hint="cs"/>
          <w:spacing w:val="-2"/>
          <w:rtl/>
        </w:rPr>
        <w:t>ل</w:t>
      </w:r>
      <w:r w:rsidRPr="007521A6">
        <w:rPr>
          <w:rFonts w:ascii="Times New Roman" w:hAnsi="Times New Roman"/>
          <w:spacing w:val="-2"/>
          <w:rtl/>
        </w:rPr>
        <w:t>قطاع الاتصالات الراديوية؛</w:t>
      </w:r>
    </w:p>
    <w:p w14:paraId="1EC35857" w14:textId="1F44E0AC" w:rsidR="00EF679D" w:rsidRPr="007521A6" w:rsidRDefault="00EF679D" w:rsidP="005249E0">
      <w:pPr>
        <w:rPr>
          <w:rFonts w:ascii="Times New Roman" w:hAnsi="Times New Roman"/>
        </w:rPr>
      </w:pPr>
      <w:r w:rsidRPr="007521A6">
        <w:rPr>
          <w:rFonts w:ascii="Times New Roman" w:hAnsi="Times New Roman"/>
          <w:lang w:val="fr-CH"/>
        </w:rPr>
        <w:t>2</w:t>
      </w:r>
      <w:r w:rsidRPr="007521A6">
        <w:rPr>
          <w:rFonts w:ascii="Times New Roman" w:hAnsi="Times New Roman"/>
          <w:rtl/>
        </w:rPr>
        <w:tab/>
      </w:r>
      <w:r w:rsidR="00764D20" w:rsidRPr="007521A6">
        <w:rPr>
          <w:rFonts w:ascii="Times New Roman" w:hAnsi="Times New Roman" w:hint="cs"/>
          <w:rtl/>
        </w:rPr>
        <w:t xml:space="preserve">أن تُستكمل </w:t>
      </w:r>
      <w:r w:rsidRPr="007521A6">
        <w:rPr>
          <w:rFonts w:ascii="Times New Roman" w:hAnsi="Times New Roman"/>
          <w:rtl/>
        </w:rPr>
        <w:t>الدراسات أعلاه بحلول عام</w:t>
      </w:r>
      <w:del w:id="133" w:author="Tahawi, Hiba" w:date="2019-08-01T10:32:00Z">
        <w:r w:rsidRPr="007521A6" w:rsidDel="007850DC">
          <w:rPr>
            <w:rFonts w:ascii="Times New Roman" w:hAnsi="Times New Roman"/>
            <w:rtl/>
          </w:rPr>
          <w:delText xml:space="preserve"> </w:delText>
        </w:r>
        <w:r w:rsidRPr="007521A6" w:rsidDel="007850DC">
          <w:rPr>
            <w:rFonts w:ascii="Times New Roman" w:hAnsi="Times New Roman"/>
          </w:rPr>
          <w:delText>2019</w:delText>
        </w:r>
      </w:del>
      <w:ins w:id="134" w:author="Tahawi, Hiba" w:date="2019-08-01T10:32:00Z">
        <w:r w:rsidRPr="007521A6">
          <w:rPr>
            <w:rFonts w:ascii="Times New Roman" w:hAnsi="Times New Roman" w:hint="cs"/>
            <w:rtl/>
          </w:rPr>
          <w:t xml:space="preserve"> </w:t>
        </w:r>
        <w:r w:rsidRPr="007521A6">
          <w:rPr>
            <w:rFonts w:ascii="Times New Roman" w:hAnsi="Times New Roman"/>
          </w:rPr>
          <w:t>2023</w:t>
        </w:r>
      </w:ins>
      <w:r w:rsidRPr="007521A6">
        <w:rPr>
          <w:rFonts w:ascii="Times New Roman" w:hAnsi="Times New Roman"/>
          <w:rtl/>
        </w:rPr>
        <w:t>.</w:t>
      </w:r>
    </w:p>
    <w:p w14:paraId="4720B6CE" w14:textId="77777777" w:rsidR="00EF679D" w:rsidRPr="007521A6" w:rsidRDefault="00EF679D" w:rsidP="00BF5FAA">
      <w:pPr>
        <w:tabs>
          <w:tab w:val="clear" w:pos="1134"/>
        </w:tabs>
        <w:spacing w:before="360"/>
        <w:rPr>
          <w:rFonts w:ascii="Times New Roman" w:hAnsi="Times New Roman"/>
        </w:rPr>
      </w:pPr>
      <w:r w:rsidRPr="007521A6">
        <w:rPr>
          <w:rFonts w:ascii="Times New Roman" w:hAnsi="Times New Roman"/>
          <w:rtl/>
        </w:rPr>
        <w:t xml:space="preserve">الفئة: </w:t>
      </w:r>
      <w:r w:rsidRPr="007521A6">
        <w:rPr>
          <w:rFonts w:ascii="Times New Roman" w:hAnsi="Times New Roman"/>
        </w:rPr>
        <w:t>S</w:t>
      </w:r>
      <w:del w:id="135" w:author="Tahawi, Hiba" w:date="2019-08-01T10:32:00Z">
        <w:r w:rsidRPr="007521A6" w:rsidDel="007850DC">
          <w:rPr>
            <w:rFonts w:ascii="Times New Roman" w:hAnsi="Times New Roman"/>
          </w:rPr>
          <w:delText>1</w:delText>
        </w:r>
      </w:del>
      <w:ins w:id="136" w:author="Tahawi, Hiba" w:date="2019-08-01T10:32:00Z">
        <w:r w:rsidRPr="007521A6">
          <w:rPr>
            <w:rFonts w:ascii="Times New Roman" w:hAnsi="Times New Roman"/>
          </w:rPr>
          <w:t>2</w:t>
        </w:r>
      </w:ins>
    </w:p>
    <w:p w14:paraId="4D11D553" w14:textId="77777777" w:rsidR="00EF679D" w:rsidRDefault="00EF679D" w:rsidP="00EF679D">
      <w:pPr>
        <w:tabs>
          <w:tab w:val="clear" w:pos="1134"/>
        </w:tabs>
        <w:spacing w:before="0" w:after="160" w:line="259" w:lineRule="auto"/>
        <w:jc w:val="left"/>
        <w:rPr>
          <w:rtl/>
        </w:rPr>
      </w:pPr>
      <w:r>
        <w:rPr>
          <w:rtl/>
        </w:rPr>
        <w:br w:type="page"/>
      </w:r>
    </w:p>
    <w:p w14:paraId="4031BED9" w14:textId="77777777" w:rsidR="00EF679D" w:rsidRDefault="00EF679D" w:rsidP="00EF679D">
      <w:pPr>
        <w:pStyle w:val="AnnexNo0"/>
        <w:spacing w:after="0"/>
        <w:rPr>
          <w:lang w:bidi="ar-SA"/>
        </w:rPr>
      </w:pPr>
      <w:r w:rsidRPr="00E32A3B">
        <w:rPr>
          <w:rFonts w:hint="eastAsia"/>
          <w:rtl/>
        </w:rPr>
        <w:lastRenderedPageBreak/>
        <w:t>الملحـق</w:t>
      </w:r>
      <w:r w:rsidRPr="00E32A3B">
        <w:rPr>
          <w:rFonts w:hint="cs"/>
          <w:rtl/>
        </w:rPr>
        <w:t> </w:t>
      </w:r>
      <w:r>
        <w:rPr>
          <w:lang w:bidi="ar-SA"/>
        </w:rPr>
        <w:t>4</w:t>
      </w:r>
    </w:p>
    <w:p w14:paraId="4F7361AC" w14:textId="77777777" w:rsidR="00EF679D" w:rsidRPr="00E32A3B" w:rsidRDefault="00EF679D" w:rsidP="00EF679D">
      <w:pPr>
        <w:jc w:val="center"/>
        <w:rPr>
          <w:rtl/>
        </w:rPr>
      </w:pPr>
      <w:r w:rsidRPr="00E32A3B">
        <w:rPr>
          <w:rFonts w:hint="cs"/>
          <w:rtl/>
        </w:rPr>
        <w:t xml:space="preserve">(الوثيقـة </w:t>
      </w:r>
      <w:r w:rsidRPr="007850DC">
        <w:t>6/357</w:t>
      </w:r>
      <w:r w:rsidRPr="00E32A3B">
        <w:rPr>
          <w:rFonts w:hint="cs"/>
          <w:rtl/>
        </w:rPr>
        <w:t>)</w:t>
      </w:r>
    </w:p>
    <w:p w14:paraId="1876F155" w14:textId="775821A7" w:rsidR="00EF679D" w:rsidRPr="00764D20" w:rsidRDefault="00EF679D" w:rsidP="00284F70">
      <w:pPr>
        <w:pStyle w:val="QuestionNo0"/>
        <w:rPr>
          <w:b/>
        </w:rPr>
      </w:pPr>
      <w:r w:rsidRPr="00764D20">
        <w:rPr>
          <w:rFonts w:hint="cs"/>
          <w:rtl/>
        </w:rPr>
        <w:t xml:space="preserve">مشروع مراجعة </w:t>
      </w:r>
      <w:r w:rsidR="00A37BA3">
        <w:rPr>
          <w:rFonts w:hint="cs"/>
          <w:rtl/>
        </w:rPr>
        <w:t>المسألة</w:t>
      </w:r>
      <w:r w:rsidRPr="00764D20">
        <w:rPr>
          <w:rtl/>
        </w:rPr>
        <w:t xml:space="preserve"> </w:t>
      </w:r>
      <w:r w:rsidRPr="00764D20">
        <w:t>ITU-R 102-</w:t>
      </w:r>
      <w:del w:id="137" w:author="Tahawi, Hiba" w:date="2019-08-01T10:35:00Z">
        <w:r w:rsidRPr="00764D20" w:rsidDel="0068354F">
          <w:delText>3</w:delText>
        </w:r>
      </w:del>
      <w:ins w:id="138" w:author="Tahawi, Hiba" w:date="2019-08-01T10:35:00Z">
        <w:r w:rsidRPr="00764D20">
          <w:t>4</w:t>
        </w:r>
      </w:ins>
      <w:r w:rsidRPr="00764D20">
        <w:t>/6</w:t>
      </w:r>
    </w:p>
    <w:p w14:paraId="2615084C" w14:textId="77777777" w:rsidR="00EF679D" w:rsidRPr="00764D20" w:rsidRDefault="00EF679D" w:rsidP="00EF679D">
      <w:pPr>
        <w:pStyle w:val="Questiontitle"/>
        <w:rPr>
          <w:rFonts w:ascii="Times New Roman" w:hAnsi="Times New Roman"/>
          <w:rtl/>
        </w:rPr>
      </w:pPr>
      <w:r w:rsidRPr="00764D20">
        <w:rPr>
          <w:rFonts w:ascii="Times New Roman" w:hAnsi="Times New Roman"/>
          <w:rtl/>
        </w:rPr>
        <w:t>منهجيات التقييم الشخصي للجودة السمعية والفيديوية</w:t>
      </w:r>
    </w:p>
    <w:p w14:paraId="0FEC0ADA" w14:textId="77777777" w:rsidR="00EF679D" w:rsidRPr="00764D20" w:rsidRDefault="00EF679D" w:rsidP="00EF679D">
      <w:pPr>
        <w:pStyle w:val="Questiondate"/>
        <w:rPr>
          <w:i w:val="0"/>
          <w:iCs/>
        </w:rPr>
      </w:pPr>
      <w:r w:rsidRPr="00764D20">
        <w:rPr>
          <w:i w:val="0"/>
          <w:iCs/>
        </w:rPr>
        <w:t>(</w:t>
      </w:r>
      <w:ins w:id="139" w:author="Tahawi, Hiba" w:date="2019-08-01T10:35:00Z">
        <w:r w:rsidRPr="00764D20">
          <w:rPr>
            <w:i w:val="0"/>
            <w:iCs/>
          </w:rPr>
          <w:t>2019-</w:t>
        </w:r>
      </w:ins>
      <w:r w:rsidRPr="00764D20">
        <w:rPr>
          <w:i w:val="0"/>
          <w:iCs/>
        </w:rPr>
        <w:t>2015-2014-2011-1999)</w:t>
      </w:r>
    </w:p>
    <w:p w14:paraId="6D690C5B" w14:textId="77777777" w:rsidR="00EF679D" w:rsidRPr="00764D20" w:rsidRDefault="00EF679D" w:rsidP="00EF679D">
      <w:pPr>
        <w:pStyle w:val="Normalaftertitle0"/>
        <w:rPr>
          <w:lang w:bidi="ar-EG"/>
        </w:rPr>
      </w:pPr>
      <w:r w:rsidRPr="00764D20">
        <w:rPr>
          <w:rtl/>
        </w:rPr>
        <w:t>إن جمعية الاتصالات الراديوية للاتحاد الدولي للاتصالات،</w:t>
      </w:r>
    </w:p>
    <w:p w14:paraId="720C03FB" w14:textId="77777777" w:rsidR="00EF679D" w:rsidRPr="00764D20" w:rsidRDefault="00EF679D" w:rsidP="00EF679D">
      <w:pPr>
        <w:pStyle w:val="Call"/>
        <w:rPr>
          <w:rFonts w:ascii="Times New Roman" w:hAnsi="Times New Roman"/>
          <w:rtl/>
          <w:lang w:bidi="ar-EG"/>
        </w:rPr>
      </w:pPr>
      <w:r w:rsidRPr="00764D20">
        <w:rPr>
          <w:rFonts w:ascii="Times New Roman" w:hAnsi="Times New Roman"/>
          <w:rtl/>
        </w:rPr>
        <w:t>إذ تضع في اعتبارها</w:t>
      </w:r>
    </w:p>
    <w:p w14:paraId="53C08A63" w14:textId="77777777" w:rsidR="003310B7" w:rsidRPr="00764D20" w:rsidRDefault="003310B7" w:rsidP="003310B7">
      <w:pPr>
        <w:rPr>
          <w:ins w:id="140" w:author="Awad, Samy" w:date="2019-08-09T18:06:00Z"/>
          <w:rFonts w:ascii="Times New Roman" w:eastAsia="SimSun" w:hAnsi="Times New Roman"/>
          <w:rtl/>
          <w:lang w:bidi="ar-EG"/>
        </w:rPr>
      </w:pPr>
      <w:ins w:id="141" w:author="Awad, Samy" w:date="2019-08-09T18:06:00Z">
        <w:r w:rsidRPr="00BF5FAA">
          <w:rPr>
            <w:rFonts w:ascii="Times New Roman" w:eastAsia="SimSun" w:hAnsi="Times New Roman"/>
            <w:i/>
            <w:iCs/>
            <w:rtl/>
            <w:lang w:bidi="ar-EG"/>
          </w:rPr>
          <w:t>أ )</w:t>
        </w:r>
        <w:r w:rsidRPr="00764D20">
          <w:rPr>
            <w:rFonts w:ascii="Times New Roman" w:eastAsia="SimSun" w:hAnsi="Times New Roman" w:hint="cs"/>
            <w:rtl/>
            <w:lang w:bidi="ar-EG"/>
          </w:rPr>
          <w:tab/>
        </w:r>
        <w:r w:rsidRPr="00764D20">
          <w:rPr>
            <w:rFonts w:ascii="Times New Roman" w:eastAsia="SimSun" w:hAnsi="Times New Roman"/>
            <w:rtl/>
            <w:lang w:bidi="ar-EG"/>
          </w:rPr>
          <w:t xml:space="preserve">أنه من المستحسن إلى درجة كبيرة أن تكون هناك طرائق </w:t>
        </w:r>
        <w:r w:rsidRPr="00BF5FAA">
          <w:rPr>
            <w:rFonts w:ascii="Times New Roman" w:eastAsia="SimSun" w:hAnsi="Times New Roman"/>
            <w:rtl/>
            <w:lang w:bidi="ar-EG"/>
          </w:rPr>
          <w:t>م</w:t>
        </w:r>
        <w:r w:rsidRPr="00764D20">
          <w:rPr>
            <w:rFonts w:ascii="Times New Roman" w:eastAsia="SimSun" w:hAnsi="Times New Roman"/>
            <w:rtl/>
            <w:lang w:bidi="ar-EG"/>
          </w:rPr>
          <w:t>عيارية لقياس جودة الصور</w:t>
        </w:r>
        <w:r w:rsidRPr="00BF5FAA">
          <w:rPr>
            <w:rFonts w:ascii="Times New Roman" w:eastAsia="SimSun" w:hAnsi="Times New Roman"/>
            <w:rtl/>
            <w:lang w:bidi="ar-EG"/>
          </w:rPr>
          <w:t>ة</w:t>
        </w:r>
        <w:r w:rsidRPr="00764D20">
          <w:rPr>
            <w:rFonts w:ascii="Times New Roman" w:eastAsia="SimSun" w:hAnsi="Times New Roman"/>
            <w:rtl/>
            <w:lang w:bidi="ar-EG"/>
          </w:rPr>
          <w:t xml:space="preserve"> </w:t>
        </w:r>
        <w:r w:rsidRPr="00BF5FAA">
          <w:rPr>
            <w:rFonts w:ascii="Times New Roman" w:eastAsia="SimSun" w:hAnsi="Times New Roman"/>
            <w:rtl/>
            <w:lang w:bidi="ar-EG"/>
          </w:rPr>
          <w:t xml:space="preserve">والصوت في الخدمة الإذاعية </w:t>
        </w:r>
        <w:r w:rsidRPr="00764D20">
          <w:rPr>
            <w:rFonts w:ascii="Times New Roman" w:eastAsia="SimSun" w:hAnsi="Times New Roman"/>
            <w:rtl/>
            <w:lang w:bidi="ar-EG"/>
          </w:rPr>
          <w:t xml:space="preserve">بطريقة شخصية تتيح المقارنة المناسبة للنتائج المتحصل عليها </w:t>
        </w:r>
        <w:r w:rsidRPr="00BF5FAA">
          <w:rPr>
            <w:rFonts w:ascii="Times New Roman" w:eastAsia="SimSun" w:hAnsi="Times New Roman"/>
            <w:rtl/>
            <w:lang w:bidi="ar-EG"/>
          </w:rPr>
          <w:t xml:space="preserve">في </w:t>
        </w:r>
        <w:r w:rsidRPr="00764D20">
          <w:rPr>
            <w:rFonts w:ascii="Times New Roman" w:eastAsia="SimSun" w:hAnsi="Times New Roman"/>
            <w:rtl/>
            <w:lang w:bidi="ar-EG"/>
          </w:rPr>
          <w:t>أماكن مختلفة؛</w:t>
        </w:r>
      </w:ins>
    </w:p>
    <w:p w14:paraId="1C89D09C" w14:textId="77777777" w:rsidR="003310B7" w:rsidRPr="00764D20" w:rsidRDefault="003310B7" w:rsidP="003310B7">
      <w:pPr>
        <w:rPr>
          <w:ins w:id="142" w:author="Awad, Samy" w:date="2019-08-09T18:06:00Z"/>
          <w:rFonts w:ascii="Times New Roman" w:eastAsia="SimSun" w:hAnsi="Times New Roman"/>
          <w:rtl/>
          <w:lang w:bidi="ar-EG"/>
        </w:rPr>
      </w:pPr>
      <w:ins w:id="143" w:author="Awad, Samy" w:date="2019-08-09T18:06:00Z">
        <w:r w:rsidRPr="00BF5FAA">
          <w:rPr>
            <w:rFonts w:ascii="Times New Roman" w:eastAsia="SimSun" w:hAnsi="Times New Roman"/>
            <w:i/>
            <w:iCs/>
            <w:rtl/>
            <w:lang w:bidi="ar-EG"/>
          </w:rPr>
          <w:t>ب)</w:t>
        </w:r>
        <w:r w:rsidRPr="00764D20">
          <w:rPr>
            <w:rFonts w:ascii="Times New Roman" w:eastAsia="SimSun" w:hAnsi="Times New Roman" w:hint="cs"/>
            <w:rtl/>
            <w:lang w:bidi="ar-EG"/>
          </w:rPr>
          <w:tab/>
        </w:r>
        <w:r w:rsidRPr="00764D20">
          <w:rPr>
            <w:rFonts w:ascii="Times New Roman" w:hAnsi="Times New Roman" w:hint="eastAsia"/>
            <w:rtl/>
            <w:lang w:bidi="ar-EG"/>
          </w:rPr>
          <w:t>أنه</w:t>
        </w:r>
        <w:r w:rsidRPr="00764D20">
          <w:rPr>
            <w:rFonts w:ascii="Times New Roman" w:hAnsi="Times New Roman"/>
            <w:rtl/>
            <w:lang w:bidi="ar-EG"/>
          </w:rPr>
          <w:t xml:space="preserve"> </w:t>
        </w:r>
        <w:r w:rsidRPr="00764D20">
          <w:rPr>
            <w:rFonts w:ascii="Times New Roman" w:hAnsi="Times New Roman" w:hint="cs"/>
            <w:rtl/>
            <w:lang w:bidi="ar-EG"/>
          </w:rPr>
          <w:t xml:space="preserve">على الرغم من </w:t>
        </w:r>
        <w:r>
          <w:rPr>
            <w:rFonts w:ascii="Times New Roman" w:hAnsi="Times New Roman" w:hint="cs"/>
            <w:rtl/>
            <w:lang w:bidi="ar-EG"/>
          </w:rPr>
          <w:t xml:space="preserve">تحديد </w:t>
        </w:r>
        <w:r w:rsidRPr="00764D20">
          <w:rPr>
            <w:rFonts w:ascii="Times New Roman" w:hAnsi="Times New Roman"/>
            <w:rtl/>
            <w:lang w:bidi="ar-EG"/>
          </w:rPr>
          <w:t>طرائق للتقييم الشخصي لجودة الصور</w:t>
        </w:r>
        <w:r w:rsidRPr="00BF5FAA">
          <w:rPr>
            <w:rFonts w:ascii="Times New Roman" w:hAnsi="Times New Roman"/>
            <w:rtl/>
            <w:lang w:bidi="ar-EG"/>
          </w:rPr>
          <w:t xml:space="preserve"> والصوت </w:t>
        </w:r>
        <w:r w:rsidRPr="00BF5FAA">
          <w:rPr>
            <w:rFonts w:ascii="Times New Roman" w:hAnsi="Times New Roman" w:hint="eastAsia"/>
            <w:rtl/>
            <w:lang w:bidi="ar-EG"/>
          </w:rPr>
          <w:t>في</w:t>
        </w:r>
        <w:r w:rsidRPr="00BF5FAA">
          <w:rPr>
            <w:rFonts w:ascii="Times New Roman" w:hAnsi="Times New Roman"/>
            <w:rtl/>
            <w:lang w:bidi="ar-EG"/>
          </w:rPr>
          <w:t xml:space="preserve"> عدد من توصيات قطاع الاتصالات الراديوية، </w:t>
        </w:r>
        <w:r w:rsidRPr="00764D20">
          <w:rPr>
            <w:rFonts w:ascii="Times New Roman" w:hAnsi="Times New Roman" w:hint="cs"/>
            <w:rtl/>
            <w:lang w:bidi="ar-EG"/>
          </w:rPr>
          <w:t>قد تحتاج</w:t>
        </w:r>
        <w:r w:rsidRPr="00764D20">
          <w:rPr>
            <w:rFonts w:ascii="Times New Roman" w:hAnsi="Times New Roman"/>
            <w:rtl/>
            <w:lang w:bidi="ar-EG"/>
          </w:rPr>
          <w:t xml:space="preserve"> </w:t>
        </w:r>
        <w:r w:rsidRPr="00764D20">
          <w:rPr>
            <w:rFonts w:ascii="Times New Roman" w:hAnsi="Times New Roman" w:hint="eastAsia"/>
            <w:rtl/>
            <w:lang w:bidi="ar-EG"/>
          </w:rPr>
          <w:t>الأنظمة</w:t>
        </w:r>
        <w:r w:rsidRPr="00BF5FAA">
          <w:rPr>
            <w:rFonts w:ascii="Times New Roman" w:hAnsi="Times New Roman"/>
            <w:rtl/>
            <w:lang w:bidi="ar-EG"/>
          </w:rPr>
          <w:t xml:space="preserve"> والتكنولوجيات</w:t>
        </w:r>
        <w:r w:rsidRPr="00764D20">
          <w:rPr>
            <w:rFonts w:ascii="Times New Roman" w:hAnsi="Times New Roman"/>
            <w:rtl/>
            <w:lang w:bidi="ar-EG"/>
          </w:rPr>
          <w:t xml:space="preserve"> </w:t>
        </w:r>
        <w:r w:rsidRPr="00764D20">
          <w:rPr>
            <w:rFonts w:ascii="Times New Roman" w:hAnsi="Times New Roman" w:hint="eastAsia"/>
            <w:rtl/>
            <w:lang w:bidi="ar-EG"/>
          </w:rPr>
          <w:t>الجديدة</w:t>
        </w:r>
        <w:r w:rsidRPr="00764D20">
          <w:rPr>
            <w:rFonts w:ascii="Times New Roman" w:hAnsi="Times New Roman"/>
            <w:rtl/>
            <w:lang w:bidi="ar-EG"/>
          </w:rPr>
          <w:t xml:space="preserve"> </w:t>
        </w:r>
        <w:r w:rsidRPr="00BF5FAA">
          <w:rPr>
            <w:rFonts w:ascii="Times New Roman" w:hAnsi="Times New Roman" w:hint="eastAsia"/>
            <w:rtl/>
            <w:lang w:bidi="ar-EG"/>
          </w:rPr>
          <w:t>للصورة</w:t>
        </w:r>
        <w:r w:rsidRPr="00BF5FAA">
          <w:rPr>
            <w:rFonts w:ascii="Times New Roman" w:hAnsi="Times New Roman"/>
            <w:rtl/>
            <w:lang w:bidi="ar-EG"/>
          </w:rPr>
          <w:t xml:space="preserve"> والصوت </w:t>
        </w:r>
        <w:r w:rsidRPr="00764D20">
          <w:rPr>
            <w:rFonts w:ascii="Times New Roman" w:hAnsi="Times New Roman" w:hint="eastAsia"/>
            <w:rtl/>
            <w:lang w:bidi="ar-EG"/>
          </w:rPr>
          <w:t>إلى</w:t>
        </w:r>
        <w:r w:rsidRPr="00764D20">
          <w:rPr>
            <w:rFonts w:ascii="Times New Roman" w:hAnsi="Times New Roman"/>
            <w:rtl/>
            <w:lang w:bidi="ar-EG"/>
          </w:rPr>
          <w:t xml:space="preserve"> </w:t>
        </w:r>
        <w:r w:rsidRPr="00764D20">
          <w:rPr>
            <w:rFonts w:ascii="Times New Roman" w:hAnsi="Times New Roman" w:hint="eastAsia"/>
            <w:rtl/>
            <w:lang w:bidi="ar-EG"/>
          </w:rPr>
          <w:t>تمديدات</w:t>
        </w:r>
        <w:r w:rsidRPr="00764D20">
          <w:rPr>
            <w:rFonts w:ascii="Times New Roman" w:hAnsi="Times New Roman"/>
            <w:rtl/>
            <w:lang w:bidi="ar-EG"/>
          </w:rPr>
          <w:t xml:space="preserve"> </w:t>
        </w:r>
        <w:r w:rsidRPr="00764D20">
          <w:rPr>
            <w:rFonts w:ascii="Times New Roman" w:hAnsi="Times New Roman" w:hint="eastAsia"/>
            <w:rtl/>
            <w:lang w:bidi="ar-EG"/>
          </w:rPr>
          <w:t>لهذه</w:t>
        </w:r>
        <w:r w:rsidRPr="00764D20">
          <w:rPr>
            <w:rFonts w:ascii="Times New Roman" w:hAnsi="Times New Roman"/>
            <w:rtl/>
            <w:lang w:bidi="ar-EG"/>
          </w:rPr>
          <w:t xml:space="preserve"> </w:t>
        </w:r>
        <w:r w:rsidRPr="00764D20">
          <w:rPr>
            <w:rFonts w:ascii="Times New Roman" w:hAnsi="Times New Roman" w:hint="eastAsia"/>
            <w:rtl/>
            <w:lang w:bidi="ar-EG"/>
          </w:rPr>
          <w:t>الطرائق؛</w:t>
        </w:r>
      </w:ins>
    </w:p>
    <w:p w14:paraId="24660056" w14:textId="725576EE" w:rsidR="00EF679D" w:rsidRPr="003310B7" w:rsidDel="0068354F" w:rsidRDefault="00EF679D" w:rsidP="00EF679D">
      <w:pPr>
        <w:rPr>
          <w:del w:id="144" w:author="Tahawi, Hiba" w:date="2019-08-01T10:39:00Z"/>
          <w:rFonts w:ascii="Times New Roman" w:eastAsia="SimSun" w:hAnsi="Times New Roman"/>
          <w:spacing w:val="-2"/>
          <w:rtl/>
        </w:rPr>
      </w:pPr>
      <w:del w:id="145" w:author="Tahawi, Hiba" w:date="2019-08-01T10:39:00Z">
        <w:r w:rsidRPr="003310B7" w:rsidDel="0068354F">
          <w:rPr>
            <w:rFonts w:ascii="Times New Roman" w:eastAsia="SimSun" w:hAnsi="Times New Roman"/>
            <w:i/>
            <w:iCs/>
            <w:spacing w:val="-2"/>
            <w:rtl/>
          </w:rPr>
          <w:delText>أ )</w:delText>
        </w:r>
        <w:r w:rsidRPr="003310B7" w:rsidDel="0068354F">
          <w:rPr>
            <w:rFonts w:ascii="Times New Roman" w:eastAsia="SimSun" w:hAnsi="Times New Roman"/>
            <w:spacing w:val="-2"/>
            <w:rtl/>
          </w:rPr>
          <w:tab/>
          <w:delText xml:space="preserve">أن التوصيات </w:delText>
        </w:r>
        <w:r w:rsidRPr="003310B7" w:rsidDel="0068354F">
          <w:rPr>
            <w:rFonts w:ascii="Times New Roman" w:eastAsia="SimSun" w:hAnsi="Times New Roman"/>
            <w:spacing w:val="-2"/>
          </w:rPr>
          <w:delText>ITU</w:delText>
        </w:r>
        <w:r w:rsidRPr="003310B7" w:rsidDel="0068354F">
          <w:rPr>
            <w:rFonts w:ascii="Times New Roman" w:eastAsia="SimSun" w:hAnsi="Times New Roman"/>
            <w:spacing w:val="-2"/>
          </w:rPr>
          <w:noBreakHyphen/>
          <w:delText>R BS.1116</w:delText>
        </w:r>
        <w:r w:rsidRPr="003310B7" w:rsidDel="0068354F">
          <w:rPr>
            <w:rFonts w:ascii="Times New Roman" w:eastAsia="SimSun" w:hAnsi="Times New Roman"/>
            <w:spacing w:val="-2"/>
            <w:rtl/>
          </w:rPr>
          <w:delText xml:space="preserve"> و</w:delText>
        </w:r>
        <w:r w:rsidRPr="003310B7" w:rsidDel="0068354F">
          <w:rPr>
            <w:rFonts w:ascii="Times New Roman" w:eastAsia="SimSun" w:hAnsi="Times New Roman"/>
            <w:spacing w:val="-2"/>
          </w:rPr>
          <w:delText>ITU</w:delText>
        </w:r>
        <w:r w:rsidRPr="003310B7" w:rsidDel="0068354F">
          <w:rPr>
            <w:rFonts w:ascii="Times New Roman" w:eastAsia="SimSun" w:hAnsi="Times New Roman"/>
            <w:spacing w:val="-2"/>
          </w:rPr>
          <w:noBreakHyphen/>
          <w:delText>R BS.1283</w:delText>
        </w:r>
        <w:r w:rsidRPr="003310B7" w:rsidDel="0068354F">
          <w:rPr>
            <w:rFonts w:ascii="Times New Roman" w:eastAsia="SimSun" w:hAnsi="Times New Roman"/>
            <w:spacing w:val="-2"/>
            <w:rtl/>
          </w:rPr>
          <w:delText xml:space="preserve"> و</w:delText>
        </w:r>
        <w:r w:rsidRPr="003310B7" w:rsidDel="0068354F">
          <w:rPr>
            <w:rFonts w:ascii="Times New Roman" w:eastAsia="SimSun" w:hAnsi="Times New Roman"/>
            <w:spacing w:val="-2"/>
          </w:rPr>
          <w:delText>ITU</w:delText>
        </w:r>
        <w:r w:rsidRPr="003310B7" w:rsidDel="0068354F">
          <w:rPr>
            <w:rFonts w:ascii="Times New Roman" w:eastAsia="SimSun" w:hAnsi="Times New Roman"/>
            <w:spacing w:val="-2"/>
          </w:rPr>
          <w:noBreakHyphen/>
          <w:delText>R BS.1284</w:delText>
        </w:r>
        <w:r w:rsidRPr="003310B7" w:rsidDel="0068354F">
          <w:rPr>
            <w:rFonts w:ascii="Times New Roman" w:eastAsia="SimSun" w:hAnsi="Times New Roman"/>
            <w:spacing w:val="-2"/>
            <w:rtl/>
          </w:rPr>
          <w:delText xml:space="preserve"> و</w:delText>
        </w:r>
        <w:r w:rsidRPr="003310B7" w:rsidDel="0068354F">
          <w:rPr>
            <w:rFonts w:ascii="Times New Roman" w:eastAsia="SimSun" w:hAnsi="Times New Roman"/>
            <w:spacing w:val="-2"/>
          </w:rPr>
          <w:delText>ITU</w:delText>
        </w:r>
        <w:r w:rsidRPr="003310B7" w:rsidDel="0068354F">
          <w:rPr>
            <w:rFonts w:ascii="Times New Roman" w:eastAsia="SimSun" w:hAnsi="Times New Roman"/>
            <w:spacing w:val="-2"/>
          </w:rPr>
          <w:noBreakHyphen/>
          <w:delText>R BS.1285</w:delText>
        </w:r>
        <w:r w:rsidRPr="003310B7" w:rsidDel="0068354F">
          <w:rPr>
            <w:rFonts w:ascii="Times New Roman" w:eastAsia="SimSun" w:hAnsi="Times New Roman"/>
            <w:spacing w:val="-2"/>
            <w:rtl/>
          </w:rPr>
          <w:delText xml:space="preserve"> و</w:delText>
        </w:r>
        <w:r w:rsidRPr="003310B7" w:rsidDel="0068354F">
          <w:rPr>
            <w:rFonts w:ascii="Times New Roman" w:eastAsia="SimSun" w:hAnsi="Times New Roman"/>
            <w:spacing w:val="-2"/>
          </w:rPr>
          <w:delText>ITU</w:delText>
        </w:r>
        <w:r w:rsidRPr="003310B7" w:rsidDel="0068354F">
          <w:rPr>
            <w:rFonts w:ascii="Times New Roman" w:eastAsia="SimSun" w:hAnsi="Times New Roman"/>
            <w:spacing w:val="-2"/>
          </w:rPr>
          <w:noBreakHyphen/>
          <w:delText>R BT.500</w:delText>
        </w:r>
        <w:r w:rsidRPr="003310B7" w:rsidDel="0068354F">
          <w:rPr>
            <w:rFonts w:ascii="Times New Roman" w:eastAsia="SimSun" w:hAnsi="Times New Roman"/>
            <w:spacing w:val="-2"/>
            <w:rtl/>
          </w:rPr>
          <w:delText xml:space="preserve"> والتقرير </w:delText>
        </w:r>
        <w:r w:rsidRPr="003310B7" w:rsidDel="0068354F">
          <w:rPr>
            <w:rFonts w:ascii="Times New Roman" w:eastAsia="SimSun" w:hAnsi="Times New Roman"/>
            <w:spacing w:val="-2"/>
          </w:rPr>
          <w:delText>ITU</w:delText>
        </w:r>
        <w:r w:rsidRPr="003310B7" w:rsidDel="0068354F">
          <w:rPr>
            <w:rFonts w:ascii="Times New Roman" w:eastAsia="SimSun" w:hAnsi="Times New Roman"/>
            <w:spacing w:val="-2"/>
          </w:rPr>
          <w:noBreakHyphen/>
          <w:delText>R BT.1082</w:delText>
        </w:r>
        <w:r w:rsidRPr="003310B7" w:rsidDel="0068354F">
          <w:rPr>
            <w:rFonts w:ascii="Times New Roman" w:eastAsia="SimSun" w:hAnsi="Times New Roman"/>
            <w:spacing w:val="-2"/>
            <w:rtl/>
          </w:rPr>
          <w:delText xml:space="preserve"> وضعت طرائق أولية للتقييم الشخصي لجودة الأنظمة السمعية (ب‍ما في ذلك العرض متعدد القنوات) أو المرئية (ب‍ما في ذلك العرض بالصورة المجسمة) على التوالي؛</w:delText>
        </w:r>
      </w:del>
    </w:p>
    <w:p w14:paraId="7827B3F0" w14:textId="77777777" w:rsidR="00EF679D" w:rsidRPr="00764D20" w:rsidDel="0068354F" w:rsidRDefault="00EF679D" w:rsidP="00EF679D">
      <w:pPr>
        <w:rPr>
          <w:del w:id="146" w:author="Tahawi, Hiba" w:date="2019-08-01T10:39:00Z"/>
          <w:rFonts w:ascii="Times New Roman" w:eastAsia="SimSun" w:hAnsi="Times New Roman"/>
          <w:spacing w:val="-2"/>
          <w:rtl/>
        </w:rPr>
      </w:pPr>
      <w:del w:id="147" w:author="Tahawi, Hiba" w:date="2019-08-01T10:39:00Z">
        <w:r w:rsidRPr="00764D20" w:rsidDel="0068354F">
          <w:rPr>
            <w:rFonts w:ascii="Times New Roman" w:eastAsia="SimSun" w:hAnsi="Times New Roman"/>
            <w:i/>
            <w:iCs/>
            <w:spacing w:val="-2"/>
            <w:rtl/>
          </w:rPr>
          <w:delText>ب)</w:delText>
        </w:r>
        <w:r w:rsidRPr="00764D20" w:rsidDel="0068354F">
          <w:rPr>
            <w:rFonts w:ascii="Times New Roman" w:eastAsia="SimSun" w:hAnsi="Times New Roman"/>
            <w:spacing w:val="-2"/>
            <w:rtl/>
          </w:rPr>
          <w:tab/>
          <w:delText xml:space="preserve">أن التوصية </w:delText>
        </w:r>
        <w:r w:rsidRPr="00764D20" w:rsidDel="0068354F">
          <w:rPr>
            <w:rFonts w:ascii="Times New Roman" w:eastAsia="SimSun" w:hAnsi="Times New Roman"/>
            <w:spacing w:val="-2"/>
          </w:rPr>
          <w:delText>ITU</w:delText>
        </w:r>
        <w:r w:rsidRPr="00764D20" w:rsidDel="0068354F">
          <w:rPr>
            <w:rFonts w:ascii="Times New Roman" w:eastAsia="SimSun" w:hAnsi="Times New Roman"/>
            <w:spacing w:val="-2"/>
          </w:rPr>
          <w:noBreakHyphen/>
          <w:delText>R BS.1286</w:delText>
        </w:r>
        <w:r w:rsidRPr="00764D20" w:rsidDel="0068354F">
          <w:rPr>
            <w:rFonts w:ascii="Times New Roman" w:eastAsia="SimSun" w:hAnsi="Times New Roman"/>
            <w:spacing w:val="-2"/>
            <w:rtl/>
          </w:rPr>
          <w:delText xml:space="preserve"> وضعت طرائق أولية للتقييم الشخصي للجودة السمعية في وجود صورة تلفزيونية عالية الجودة؛</w:delText>
        </w:r>
      </w:del>
    </w:p>
    <w:p w14:paraId="262EF015" w14:textId="2CAED206" w:rsidR="00EF679D" w:rsidRPr="00764D20" w:rsidRDefault="00EF679D" w:rsidP="00EF679D">
      <w:pPr>
        <w:rPr>
          <w:rFonts w:ascii="Times New Roman" w:eastAsia="SimSun" w:hAnsi="Times New Roman"/>
          <w:rtl/>
        </w:rPr>
      </w:pPr>
      <w:r w:rsidRPr="00764D20">
        <w:rPr>
          <w:rFonts w:ascii="Times New Roman" w:eastAsia="SimSun" w:hAnsi="Times New Roman"/>
          <w:i/>
          <w:iCs/>
          <w:rtl/>
        </w:rPr>
        <w:t>ج)</w:t>
      </w:r>
      <w:r w:rsidRPr="00764D20">
        <w:rPr>
          <w:rFonts w:ascii="Times New Roman" w:eastAsia="SimSun" w:hAnsi="Times New Roman"/>
          <w:rtl/>
        </w:rPr>
        <w:tab/>
        <w:t xml:space="preserve">أن التفاعل الإدراكي بين الأنماط السمعية والمرئية </w:t>
      </w:r>
      <w:r w:rsidR="00AD0F7A">
        <w:rPr>
          <w:rFonts w:ascii="Times New Roman" w:eastAsia="SimSun" w:hAnsi="Times New Roman" w:hint="cs"/>
          <w:rtl/>
        </w:rPr>
        <w:t>يمكن</w:t>
      </w:r>
      <w:r w:rsidRPr="00764D20">
        <w:rPr>
          <w:rFonts w:ascii="Times New Roman" w:eastAsia="SimSun" w:hAnsi="Times New Roman"/>
          <w:rtl/>
        </w:rPr>
        <w:t xml:space="preserve"> أن يؤثر في الجودة المتبادلة والجودة المدركة الكلية؛</w:t>
      </w:r>
    </w:p>
    <w:p w14:paraId="71BD0CB3" w14:textId="77777777" w:rsidR="00EF679D" w:rsidRPr="00764D20" w:rsidDel="0068354F" w:rsidRDefault="00EF679D" w:rsidP="00EF679D">
      <w:pPr>
        <w:rPr>
          <w:del w:id="148" w:author="Tahawi, Hiba" w:date="2019-08-01T10:39:00Z"/>
          <w:rFonts w:ascii="Times New Roman" w:eastAsia="SimSun" w:hAnsi="Times New Roman"/>
          <w:rtl/>
        </w:rPr>
      </w:pPr>
      <w:del w:id="149" w:author="Tahawi, Hiba" w:date="2019-08-01T10:39:00Z">
        <w:r w:rsidRPr="00764D20" w:rsidDel="0068354F">
          <w:rPr>
            <w:rFonts w:ascii="Times New Roman" w:eastAsia="SimSun" w:hAnsi="Times New Roman"/>
            <w:i/>
            <w:iCs/>
            <w:rtl/>
          </w:rPr>
          <w:delText>د )</w:delText>
        </w:r>
        <w:r w:rsidRPr="00764D20" w:rsidDel="0068354F">
          <w:rPr>
            <w:rFonts w:ascii="Times New Roman" w:eastAsia="SimSun" w:hAnsi="Times New Roman"/>
            <w:rtl/>
          </w:rPr>
          <w:tab/>
          <w:delText>أن الطرائق القائمة للتقييم الشخصي للجودة السمعية تكون غير كافية في بعض الأوقات بالنسبة للأنظمة السمعية التي يصاحبها عروض مرئية؛</w:delText>
        </w:r>
      </w:del>
    </w:p>
    <w:p w14:paraId="7C9D1C45" w14:textId="77777777" w:rsidR="00EF679D" w:rsidRPr="00764D20" w:rsidDel="0068354F" w:rsidRDefault="00EF679D" w:rsidP="00EF679D">
      <w:pPr>
        <w:rPr>
          <w:del w:id="150" w:author="Tahawi, Hiba" w:date="2019-08-01T10:39:00Z"/>
          <w:rFonts w:ascii="Times New Roman" w:eastAsia="SimSun" w:hAnsi="Times New Roman"/>
          <w:rtl/>
        </w:rPr>
      </w:pPr>
      <w:del w:id="151" w:author="Tahawi, Hiba" w:date="2019-08-01T10:39:00Z">
        <w:r w:rsidRPr="00764D20" w:rsidDel="0068354F">
          <w:rPr>
            <w:rFonts w:ascii="Times New Roman" w:eastAsia="SimSun" w:hAnsi="Times New Roman"/>
            <w:i/>
            <w:iCs/>
            <w:rtl/>
          </w:rPr>
          <w:delText>ﻫ )</w:delText>
        </w:r>
        <w:r w:rsidRPr="00764D20" w:rsidDel="0068354F">
          <w:rPr>
            <w:rFonts w:ascii="Times New Roman" w:eastAsia="SimSun" w:hAnsi="Times New Roman"/>
            <w:rtl/>
          </w:rPr>
          <w:tab/>
          <w:delText>أنه لا توجد طرائق قابلة للتطبيق بوجه عام للتقييم الشخصي للجودة المرئية التي يصاحبها عروض سمعية؛</w:delText>
        </w:r>
      </w:del>
    </w:p>
    <w:p w14:paraId="32527CFA" w14:textId="77777777" w:rsidR="00EF679D" w:rsidRPr="00764D20" w:rsidDel="0068354F" w:rsidRDefault="00EF679D" w:rsidP="00EF679D">
      <w:pPr>
        <w:rPr>
          <w:del w:id="152" w:author="Tahawi, Hiba" w:date="2019-08-01T10:39:00Z"/>
          <w:rFonts w:ascii="Times New Roman" w:eastAsia="SimSun" w:hAnsi="Times New Roman"/>
          <w:rtl/>
        </w:rPr>
      </w:pPr>
      <w:del w:id="153" w:author="Tahawi, Hiba" w:date="2019-08-01T10:39:00Z">
        <w:r w:rsidRPr="00764D20" w:rsidDel="0068354F">
          <w:rPr>
            <w:rFonts w:ascii="Times New Roman" w:eastAsia="SimSun" w:hAnsi="Times New Roman"/>
            <w:i/>
            <w:iCs/>
            <w:rtl/>
          </w:rPr>
          <w:delText>و )</w:delText>
        </w:r>
        <w:r w:rsidRPr="00764D20" w:rsidDel="0068354F">
          <w:rPr>
            <w:rFonts w:ascii="Times New Roman" w:eastAsia="SimSun" w:hAnsi="Times New Roman"/>
            <w:rtl/>
          </w:rPr>
          <w:tab/>
          <w:delText>أنه لا توجد طرائق معروفة للتقييم الشخصي للعروض السمعية والمرئية المتزامنة؛</w:delText>
        </w:r>
      </w:del>
    </w:p>
    <w:p w14:paraId="21914AAE" w14:textId="152ADC99" w:rsidR="00EF679D" w:rsidRPr="00764D20" w:rsidRDefault="00EF679D" w:rsidP="005249E0">
      <w:pPr>
        <w:rPr>
          <w:rFonts w:ascii="Times New Roman" w:eastAsia="SimSun" w:hAnsi="Times New Roman"/>
          <w:spacing w:val="2"/>
          <w:rtl/>
        </w:rPr>
      </w:pPr>
      <w:del w:id="154" w:author="Tahawi, Hiba" w:date="2019-08-01T10:39:00Z">
        <w:r w:rsidRPr="00764D20" w:rsidDel="00B7617C">
          <w:rPr>
            <w:rFonts w:ascii="Times New Roman" w:eastAsia="SimSun" w:hAnsi="Times New Roman"/>
            <w:i/>
            <w:iCs/>
            <w:spacing w:val="2"/>
            <w:rtl/>
          </w:rPr>
          <w:delText>ز</w:delText>
        </w:r>
      </w:del>
      <w:ins w:id="155" w:author="Tahawi, Hiba" w:date="2019-08-01T10:40:00Z">
        <w:r w:rsidRPr="00764D20">
          <w:rPr>
            <w:rFonts w:ascii="Times New Roman" w:eastAsia="SimSun" w:hAnsi="Times New Roman"/>
            <w:i/>
            <w:iCs/>
            <w:spacing w:val="2"/>
            <w:rtl/>
          </w:rPr>
          <w:t>د</w:t>
        </w:r>
      </w:ins>
      <w:r w:rsidR="00414655">
        <w:rPr>
          <w:rFonts w:ascii="Times New Roman" w:eastAsia="SimSun" w:hAnsi="Times New Roman" w:hint="cs"/>
          <w:i/>
          <w:iCs/>
          <w:spacing w:val="2"/>
          <w:rtl/>
        </w:rPr>
        <w:t xml:space="preserve"> </w:t>
      </w:r>
      <w:r w:rsidRPr="00764D20">
        <w:rPr>
          <w:rFonts w:ascii="Times New Roman" w:eastAsia="SimSun" w:hAnsi="Times New Roman"/>
          <w:i/>
          <w:iCs/>
          <w:spacing w:val="2"/>
          <w:rtl/>
        </w:rPr>
        <w:t>)</w:t>
      </w:r>
      <w:r w:rsidRPr="00764D20">
        <w:rPr>
          <w:rFonts w:ascii="Times New Roman" w:eastAsia="SimSun" w:hAnsi="Times New Roman"/>
          <w:spacing w:val="2"/>
          <w:rtl/>
        </w:rPr>
        <w:tab/>
        <w:t>أن هناك مجموعة واسعة من أنظمة</w:t>
      </w:r>
      <w:del w:id="156" w:author="Elbahnassawy, Ganat" w:date="2019-08-09T16:37:00Z">
        <w:r w:rsidRPr="00764D20" w:rsidDel="00414655">
          <w:rPr>
            <w:rFonts w:ascii="Times New Roman" w:eastAsia="SimSun" w:hAnsi="Times New Roman"/>
            <w:spacing w:val="2"/>
            <w:rtl/>
          </w:rPr>
          <w:delText xml:space="preserve"> </w:delText>
        </w:r>
      </w:del>
      <w:del w:id="157" w:author="Rami, Nadia" w:date="2019-08-01T15:33:00Z">
        <w:r w:rsidRPr="00764D20" w:rsidDel="0024662A">
          <w:rPr>
            <w:rFonts w:ascii="Times New Roman" w:eastAsia="SimSun" w:hAnsi="Times New Roman"/>
            <w:spacing w:val="2"/>
            <w:rtl/>
          </w:rPr>
          <w:delText>الوسائط المتعددة</w:delText>
        </w:r>
      </w:del>
      <w:del w:id="158" w:author="Tahawi, Hiba [2]" w:date="2019-08-09T11:24:00Z">
        <w:r w:rsidR="00764D20" w:rsidDel="00764D20">
          <w:rPr>
            <w:rFonts w:ascii="Times New Roman" w:eastAsia="SimSun" w:hAnsi="Times New Roman" w:hint="cs"/>
            <w:spacing w:val="2"/>
            <w:rtl/>
          </w:rPr>
          <w:delText xml:space="preserve"> </w:delText>
        </w:r>
      </w:del>
      <w:del w:id="159" w:author="Tahawi, Hiba" w:date="2019-08-01T10:41:00Z">
        <w:r w:rsidRPr="00764D20" w:rsidDel="00B7617C">
          <w:rPr>
            <w:rFonts w:ascii="Times New Roman" w:eastAsia="SimSun" w:hAnsi="Times New Roman"/>
            <w:spacing w:val="2"/>
            <w:rtl/>
          </w:rPr>
          <w:delText>بما في ذلك أنظمة المعلومات الفيديوية </w:delText>
        </w:r>
        <w:r w:rsidRPr="00764D20" w:rsidDel="00B7617C">
          <w:rPr>
            <w:rFonts w:ascii="Times New Roman" w:eastAsia="SimSun" w:hAnsi="Times New Roman"/>
            <w:spacing w:val="2"/>
          </w:rPr>
          <w:delText>(VIS)</w:delText>
        </w:r>
        <w:r w:rsidRPr="00764D20" w:rsidDel="00B7617C">
          <w:rPr>
            <w:rFonts w:ascii="Times New Roman" w:eastAsia="SimSun" w:hAnsi="Times New Roman"/>
            <w:spacing w:val="2"/>
            <w:rtl/>
          </w:rPr>
          <w:delText xml:space="preserve"> الرقمية متعددة الوسائط لأغراض المشاهدة الجماعية وداخل المباني وخارجها التي تتألف من عروض سمعية-مرئية. ولهذه الأنظمة نطاق واسع من التطبيقية فيما يخص:</w:delText>
        </w:r>
      </w:del>
      <w:ins w:id="160" w:author="Elbahnassawy, Ganat" w:date="2019-08-09T16:37:00Z">
        <w:r w:rsidR="00414655">
          <w:rPr>
            <w:rFonts w:ascii="Times New Roman" w:eastAsia="SimSun" w:hAnsi="Times New Roman" w:hint="cs"/>
            <w:spacing w:val="2"/>
            <w:rtl/>
          </w:rPr>
          <w:t xml:space="preserve"> </w:t>
        </w:r>
      </w:ins>
      <w:ins w:id="161" w:author="Rami, Nadia" w:date="2019-08-01T15:33:00Z">
        <w:r w:rsidR="00414655" w:rsidRPr="00764D20">
          <w:rPr>
            <w:rFonts w:ascii="Times New Roman" w:eastAsia="SimSun" w:hAnsi="Times New Roman" w:hint="cs"/>
            <w:spacing w:val="2"/>
            <w:rtl/>
          </w:rPr>
          <w:t xml:space="preserve">الإذاعة والعروض السمعية-المرئية في بيئات </w:t>
        </w:r>
      </w:ins>
      <w:ins w:id="162" w:author="Rami, Nadia" w:date="2019-08-01T15:35:00Z">
        <w:r w:rsidR="00414655" w:rsidRPr="00764D20">
          <w:rPr>
            <w:rFonts w:ascii="Times New Roman" w:eastAsia="SimSun" w:hAnsi="Times New Roman" w:hint="cs"/>
            <w:spacing w:val="2"/>
            <w:rtl/>
          </w:rPr>
          <w:t>المشاهدة</w:t>
        </w:r>
      </w:ins>
      <w:ins w:id="163" w:author="Rami, Nadia" w:date="2019-08-01T15:33:00Z">
        <w:r w:rsidR="00414655" w:rsidRPr="00764D20">
          <w:rPr>
            <w:rFonts w:ascii="Times New Roman" w:eastAsia="SimSun" w:hAnsi="Times New Roman" w:hint="cs"/>
            <w:spacing w:val="2"/>
            <w:rtl/>
          </w:rPr>
          <w:t xml:space="preserve"> والاستماع</w:t>
        </w:r>
      </w:ins>
      <w:ins w:id="164" w:author="Rami, Nadia" w:date="2019-08-01T15:35:00Z">
        <w:r w:rsidR="00414655" w:rsidRPr="00764D20">
          <w:rPr>
            <w:rFonts w:ascii="Times New Roman" w:eastAsia="SimSun" w:hAnsi="Times New Roman" w:hint="cs"/>
            <w:spacing w:val="2"/>
            <w:rtl/>
          </w:rPr>
          <w:t xml:space="preserve"> المختلفة تحتاج </w:t>
        </w:r>
      </w:ins>
      <w:ins w:id="165" w:author="Rami, Nadia" w:date="2019-08-01T15:36:00Z">
        <w:r w:rsidR="00414655" w:rsidRPr="00764D20">
          <w:rPr>
            <w:rFonts w:ascii="Times New Roman" w:eastAsia="SimSun" w:hAnsi="Times New Roman" w:hint="cs"/>
            <w:spacing w:val="2"/>
            <w:rtl/>
          </w:rPr>
          <w:t>للدعم</w:t>
        </w:r>
      </w:ins>
      <w:ins w:id="166" w:author="Rami, Nadia" w:date="2019-08-01T15:35:00Z">
        <w:r w:rsidR="00414655" w:rsidRPr="00764D20">
          <w:rPr>
            <w:rFonts w:ascii="Times New Roman" w:eastAsia="SimSun" w:hAnsi="Times New Roman" w:hint="cs"/>
            <w:spacing w:val="2"/>
            <w:rtl/>
          </w:rPr>
          <w:t xml:space="preserve"> بطرائق التقييم </w:t>
        </w:r>
      </w:ins>
      <w:ins w:id="167" w:author="Rami, Nadia" w:date="2019-08-01T15:36:00Z">
        <w:r w:rsidR="00414655" w:rsidRPr="00764D20">
          <w:rPr>
            <w:rFonts w:ascii="Times New Roman" w:eastAsia="SimSun" w:hAnsi="Times New Roman" w:hint="cs"/>
            <w:spacing w:val="2"/>
            <w:rtl/>
          </w:rPr>
          <w:t xml:space="preserve">الشخصي </w:t>
        </w:r>
      </w:ins>
      <w:ins w:id="168" w:author="Rami, Nadia" w:date="2019-08-01T15:37:00Z">
        <w:r w:rsidR="00414655" w:rsidRPr="00764D20">
          <w:rPr>
            <w:rFonts w:ascii="Times New Roman" w:eastAsia="SimSun" w:hAnsi="Times New Roman" w:hint="cs"/>
            <w:spacing w:val="2"/>
            <w:rtl/>
          </w:rPr>
          <w:t>لل</w:t>
        </w:r>
      </w:ins>
      <w:ins w:id="169" w:author="Rami, Nadia" w:date="2019-08-01T15:36:00Z">
        <w:r w:rsidR="00414655" w:rsidRPr="00764D20">
          <w:rPr>
            <w:rFonts w:ascii="Times New Roman" w:eastAsia="SimSun" w:hAnsi="Times New Roman" w:hint="cs"/>
            <w:spacing w:val="2"/>
            <w:rtl/>
          </w:rPr>
          <w:t xml:space="preserve">جودة </w:t>
        </w:r>
      </w:ins>
      <w:ins w:id="170" w:author="Rami, Nadia" w:date="2019-08-01T15:37:00Z">
        <w:r w:rsidR="00414655" w:rsidRPr="00764D20">
          <w:rPr>
            <w:rFonts w:ascii="Times New Roman" w:eastAsia="SimSun" w:hAnsi="Times New Roman" w:hint="cs"/>
            <w:spacing w:val="2"/>
            <w:rtl/>
          </w:rPr>
          <w:t>السمعية والفيديوية</w:t>
        </w:r>
      </w:ins>
      <w:ins w:id="171" w:author="Tahawi, Hiba" w:date="2019-08-01T10:42:00Z">
        <w:r w:rsidR="00414655" w:rsidRPr="00764D20">
          <w:rPr>
            <w:rFonts w:ascii="Times New Roman" w:eastAsia="SimSun" w:hAnsi="Times New Roman" w:hint="cs"/>
            <w:spacing w:val="2"/>
            <w:rtl/>
          </w:rPr>
          <w:t>،</w:t>
        </w:r>
      </w:ins>
    </w:p>
    <w:p w14:paraId="5DEAB01A" w14:textId="77777777" w:rsidR="00EF679D" w:rsidRPr="00764D20" w:rsidDel="00B7617C" w:rsidRDefault="00EF679D" w:rsidP="00EF679D">
      <w:pPr>
        <w:pStyle w:val="enumlev1"/>
        <w:rPr>
          <w:del w:id="172" w:author="Tahawi, Hiba" w:date="2019-08-01T10:41:00Z"/>
          <w:rFonts w:ascii="Times New Roman" w:eastAsia="SimSun" w:hAnsi="Times New Roman"/>
          <w:rtl/>
        </w:rPr>
      </w:pPr>
      <w:del w:id="173" w:author="Tahawi, Hiba" w:date="2019-08-01T10:41:00Z">
        <w:r w:rsidRPr="00764D20" w:rsidDel="00B7617C">
          <w:rPr>
            <w:rFonts w:ascii="Times New Roman" w:eastAsia="SimSun" w:hAnsi="Times New Roman"/>
            <w:rtl/>
          </w:rPr>
          <w:delText>-</w:delText>
        </w:r>
        <w:r w:rsidRPr="00764D20" w:rsidDel="00B7617C">
          <w:rPr>
            <w:rFonts w:ascii="Times New Roman" w:eastAsia="SimSun" w:hAnsi="Times New Roman"/>
            <w:rtl/>
          </w:rPr>
          <w:tab/>
          <w:delText>أنماط المطاريف (تلفزيون عادي وعالي الوضوح، مطاريف حاسوبية، مطاريف وسائط متعددة (متنقلة))؛</w:delText>
        </w:r>
      </w:del>
    </w:p>
    <w:p w14:paraId="0F72CCCF" w14:textId="77777777" w:rsidR="00EF679D" w:rsidRPr="00764D20" w:rsidDel="00B7617C" w:rsidRDefault="00EF679D" w:rsidP="00EF679D">
      <w:pPr>
        <w:pStyle w:val="enumlev1"/>
        <w:rPr>
          <w:del w:id="174" w:author="Tahawi, Hiba" w:date="2019-08-01T10:41:00Z"/>
          <w:rFonts w:ascii="Times New Roman" w:eastAsia="SimSun" w:hAnsi="Times New Roman"/>
          <w:rtl/>
        </w:rPr>
      </w:pPr>
      <w:del w:id="175" w:author="Tahawi, Hiba" w:date="2019-08-01T10:41:00Z">
        <w:r w:rsidRPr="00764D20" w:rsidDel="00B7617C">
          <w:rPr>
            <w:rFonts w:ascii="Times New Roman" w:eastAsia="SimSun" w:hAnsi="Times New Roman"/>
            <w:rtl/>
          </w:rPr>
          <w:delText>-</w:delText>
        </w:r>
        <w:r w:rsidRPr="00764D20" w:rsidDel="00B7617C">
          <w:rPr>
            <w:rFonts w:ascii="Times New Roman" w:eastAsia="SimSun" w:hAnsi="Times New Roman"/>
            <w:rtl/>
          </w:rPr>
          <w:tab/>
          <w:delText>التطبيقات (ترفيه، تعليم، خدمات المعلومات)؛</w:delText>
        </w:r>
      </w:del>
    </w:p>
    <w:p w14:paraId="4227E23D" w14:textId="77777777" w:rsidR="00EF679D" w:rsidRPr="00764D20" w:rsidDel="00B7617C" w:rsidRDefault="00EF679D" w:rsidP="00EF679D">
      <w:pPr>
        <w:pStyle w:val="enumlev1"/>
        <w:rPr>
          <w:del w:id="176" w:author="Tahawi, Hiba" w:date="2019-08-01T10:41:00Z"/>
          <w:rFonts w:ascii="Times New Roman" w:eastAsia="SimSun" w:hAnsi="Times New Roman"/>
          <w:rtl/>
        </w:rPr>
      </w:pPr>
      <w:del w:id="177" w:author="Tahawi, Hiba" w:date="2019-08-01T10:41:00Z">
        <w:r w:rsidRPr="00764D20" w:rsidDel="00B7617C">
          <w:rPr>
            <w:rFonts w:ascii="Times New Roman" w:eastAsia="SimSun" w:hAnsi="Times New Roman"/>
            <w:rtl/>
          </w:rPr>
          <w:delText>-</w:delText>
        </w:r>
        <w:r w:rsidRPr="00764D20" w:rsidDel="00B7617C">
          <w:rPr>
            <w:rFonts w:ascii="Times New Roman" w:eastAsia="SimSun" w:hAnsi="Times New Roman"/>
            <w:rtl/>
          </w:rPr>
          <w:tab/>
          <w:delText>جودة العرض (منخفضة، متوسطة، عالية)؛</w:delText>
        </w:r>
      </w:del>
    </w:p>
    <w:p w14:paraId="0F1F0B1D" w14:textId="77777777" w:rsidR="00EF679D" w:rsidRPr="00764D20" w:rsidDel="00B7617C" w:rsidRDefault="00EF679D" w:rsidP="00EF679D">
      <w:pPr>
        <w:pStyle w:val="enumlev1"/>
        <w:rPr>
          <w:del w:id="178" w:author="Tahawi, Hiba" w:date="2019-08-01T10:41:00Z"/>
          <w:rFonts w:ascii="Times New Roman" w:eastAsia="SimSun" w:hAnsi="Times New Roman"/>
          <w:rtl/>
        </w:rPr>
      </w:pPr>
      <w:del w:id="179" w:author="Tahawi, Hiba" w:date="2019-08-01T10:41:00Z">
        <w:r w:rsidRPr="00764D20" w:rsidDel="00B7617C">
          <w:rPr>
            <w:rFonts w:ascii="Times New Roman" w:eastAsia="SimSun" w:hAnsi="Times New Roman"/>
            <w:rtl/>
          </w:rPr>
          <w:delText>-</w:delText>
        </w:r>
        <w:r w:rsidRPr="00764D20" w:rsidDel="00B7617C">
          <w:rPr>
            <w:rFonts w:ascii="Times New Roman" w:eastAsia="SimSun" w:hAnsi="Times New Roman"/>
            <w:rtl/>
          </w:rPr>
          <w:tab/>
          <w:delText>بيئات العرض (محلية، مكتبية، خارج المباني، مهنية)؛</w:delText>
        </w:r>
      </w:del>
    </w:p>
    <w:p w14:paraId="34FA1FEB" w14:textId="49C8A612" w:rsidR="00B84014" w:rsidRDefault="00EF679D" w:rsidP="00EF679D">
      <w:pPr>
        <w:pStyle w:val="enumlev1"/>
        <w:rPr>
          <w:rFonts w:ascii="Times New Roman" w:eastAsia="SimSun" w:hAnsi="Times New Roman"/>
          <w:rtl/>
        </w:rPr>
      </w:pPr>
      <w:del w:id="180" w:author="Tahawi, Hiba" w:date="2019-08-01T10:41:00Z">
        <w:r w:rsidRPr="00764D20" w:rsidDel="00B7617C">
          <w:rPr>
            <w:rFonts w:ascii="Times New Roman" w:eastAsia="SimSun" w:hAnsi="Times New Roman"/>
            <w:rtl/>
          </w:rPr>
          <w:delText>-</w:delText>
        </w:r>
        <w:r w:rsidRPr="00764D20" w:rsidDel="00B7617C">
          <w:rPr>
            <w:rFonts w:ascii="Times New Roman" w:eastAsia="SimSun" w:hAnsi="Times New Roman"/>
            <w:rtl/>
          </w:rPr>
          <w:tab/>
          <w:delText>أنظمة التزويد (إنترنت، شبكات متنقلة، ساتلية، إذاعية)؛</w:delText>
        </w:r>
      </w:del>
    </w:p>
    <w:p w14:paraId="3197EC5D" w14:textId="77777777" w:rsidR="00B84014" w:rsidRDefault="00B84014">
      <w:pPr>
        <w:tabs>
          <w:tab w:val="clear" w:pos="1134"/>
        </w:tabs>
        <w:bidi w:val="0"/>
        <w:spacing w:before="0" w:after="160" w:line="259" w:lineRule="auto"/>
        <w:jc w:val="left"/>
        <w:rPr>
          <w:rFonts w:ascii="Times New Roman" w:eastAsia="SimSun" w:hAnsi="Times New Roman"/>
          <w:rtl/>
        </w:rPr>
      </w:pPr>
      <w:r>
        <w:rPr>
          <w:rFonts w:ascii="Times New Roman" w:eastAsia="SimSun" w:hAnsi="Times New Roman"/>
          <w:rtl/>
        </w:rPr>
        <w:br w:type="page"/>
      </w:r>
    </w:p>
    <w:p w14:paraId="7AA73FAD" w14:textId="77777777" w:rsidR="00EF679D" w:rsidRPr="00764D20" w:rsidDel="00B7617C" w:rsidRDefault="00EF679D" w:rsidP="00EF679D">
      <w:pPr>
        <w:rPr>
          <w:del w:id="181" w:author="Tahawi, Hiba" w:date="2019-08-01T10:41:00Z"/>
          <w:rFonts w:ascii="Times New Roman" w:eastAsia="SimSun" w:hAnsi="Times New Roman"/>
          <w:rtl/>
          <w:lang w:bidi="ar-EG"/>
        </w:rPr>
      </w:pPr>
      <w:del w:id="182" w:author="Tahawi, Hiba" w:date="2019-08-01T10:41:00Z">
        <w:r w:rsidRPr="00764D20" w:rsidDel="00B7617C">
          <w:rPr>
            <w:rFonts w:ascii="Times New Roman" w:eastAsia="SimSun" w:hAnsi="Times New Roman"/>
            <w:i/>
            <w:iCs/>
            <w:rtl/>
          </w:rPr>
          <w:delText>ح)</w:delText>
        </w:r>
        <w:r w:rsidRPr="00764D20" w:rsidDel="00B7617C">
          <w:rPr>
            <w:rFonts w:ascii="Times New Roman" w:eastAsia="SimSun" w:hAnsi="Times New Roman"/>
            <w:rtl/>
          </w:rPr>
          <w:tab/>
          <w:delText>أن تكنولوجيا الشاشة متعددة أقسام العرض تستعمل في تطبيقات الإذاعة ومعلومات الوسائط المتعددة لعرض العديد من الصور المختلفة على نفس الشاشة في نفس الوقت؛</w:delText>
        </w:r>
      </w:del>
    </w:p>
    <w:p w14:paraId="7D42D0B9" w14:textId="77777777" w:rsidR="00EF679D" w:rsidRPr="00764D20" w:rsidDel="00B7617C" w:rsidRDefault="00EF679D" w:rsidP="00EF679D">
      <w:pPr>
        <w:rPr>
          <w:del w:id="183" w:author="Tahawi, Hiba" w:date="2019-08-01T10:43:00Z"/>
          <w:rFonts w:ascii="Times New Roman" w:eastAsia="SimSun" w:hAnsi="Times New Roman"/>
          <w:rtl/>
        </w:rPr>
      </w:pPr>
      <w:del w:id="184" w:author="Tahawi, Hiba" w:date="2019-08-01T10:43:00Z">
        <w:r w:rsidRPr="00764D20" w:rsidDel="00B7617C">
          <w:rPr>
            <w:rFonts w:ascii="Times New Roman" w:eastAsia="SimSun" w:hAnsi="Times New Roman"/>
            <w:i/>
            <w:iCs/>
            <w:rtl/>
          </w:rPr>
          <w:delText>ط)</w:delText>
        </w:r>
        <w:r w:rsidRPr="00764D20" w:rsidDel="00B7617C">
          <w:rPr>
            <w:rFonts w:ascii="Times New Roman" w:eastAsia="SimSun" w:hAnsi="Times New Roman"/>
            <w:rtl/>
          </w:rPr>
          <w:tab/>
          <w:delText>أن الشاشات البصرية المثبتة على الرأس (مثل النظارات الفيديوية)</w:delText>
        </w:r>
        <w:r w:rsidRPr="00764D20" w:rsidDel="00B7617C">
          <w:rPr>
            <w:rStyle w:val="FootnoteReference"/>
            <w:rFonts w:ascii="Times New Roman" w:eastAsia="SimSun" w:hAnsi="Times New Roman" w:cs="Times New Roman"/>
            <w:rtl/>
          </w:rPr>
          <w:footnoteReference w:customMarkFollows="1" w:id="2"/>
          <w:delText>1</w:delText>
        </w:r>
        <w:r w:rsidRPr="00764D20" w:rsidDel="00B7617C">
          <w:rPr>
            <w:rFonts w:ascii="Times New Roman" w:eastAsia="SimSun" w:hAnsi="Times New Roman"/>
            <w:rtl/>
          </w:rPr>
          <w:delText xml:space="preserve"> قد تم تنفيذها من أجل استقبال برامج الإذاعة التلفزيونية ومعلومات الوسائط المتعددة الشخصية؛</w:delText>
        </w:r>
      </w:del>
    </w:p>
    <w:p w14:paraId="074E333C" w14:textId="77777777" w:rsidR="00EF679D" w:rsidRPr="00764D20" w:rsidDel="00B7617C" w:rsidRDefault="00EF679D" w:rsidP="00EF679D">
      <w:pPr>
        <w:keepNext/>
        <w:keepLines/>
        <w:rPr>
          <w:del w:id="190" w:author="Tahawi, Hiba" w:date="2019-08-01T10:41:00Z"/>
          <w:rFonts w:ascii="Times New Roman" w:eastAsia="SimSun" w:hAnsi="Times New Roman"/>
          <w:spacing w:val="-4"/>
          <w:rtl/>
        </w:rPr>
      </w:pPr>
      <w:del w:id="191" w:author="Tahawi, Hiba" w:date="2019-08-01T10:41:00Z">
        <w:r w:rsidRPr="00764D20" w:rsidDel="00B7617C">
          <w:rPr>
            <w:rFonts w:ascii="Times New Roman" w:eastAsia="SimSun" w:hAnsi="Times New Roman"/>
            <w:i/>
            <w:iCs/>
            <w:spacing w:val="-4"/>
            <w:rtl/>
          </w:rPr>
          <w:delText>ي)</w:delText>
        </w:r>
        <w:r w:rsidRPr="00764D20" w:rsidDel="00B7617C">
          <w:rPr>
            <w:rFonts w:ascii="Times New Roman" w:eastAsia="SimSun" w:hAnsi="Times New Roman"/>
            <w:i/>
            <w:iCs/>
            <w:spacing w:val="-4"/>
            <w:rtl/>
          </w:rPr>
          <w:tab/>
        </w:r>
        <w:r w:rsidRPr="00764D20" w:rsidDel="00B7617C">
          <w:rPr>
            <w:rFonts w:ascii="Times New Roman" w:eastAsia="SimSun" w:hAnsi="Times New Roman"/>
            <w:spacing w:val="-4"/>
            <w:rtl/>
          </w:rPr>
          <w:delText xml:space="preserve">أنه وفقاً للقرار </w:delText>
        </w:r>
        <w:r w:rsidRPr="00764D20" w:rsidDel="00B7617C">
          <w:rPr>
            <w:rFonts w:ascii="Times New Roman" w:eastAsia="SimSun" w:hAnsi="Times New Roman"/>
            <w:spacing w:val="-4"/>
          </w:rPr>
          <w:delText>ITU</w:delText>
        </w:r>
        <w:r w:rsidRPr="00764D20" w:rsidDel="00B7617C">
          <w:rPr>
            <w:rFonts w:ascii="Times New Roman" w:eastAsia="SimSun" w:hAnsi="Times New Roman"/>
            <w:spacing w:val="-4"/>
          </w:rPr>
          <w:noBreakHyphen/>
          <w:delText>R 4</w:delText>
        </w:r>
        <w:r w:rsidRPr="00764D20" w:rsidDel="00B7617C">
          <w:rPr>
            <w:rFonts w:ascii="Times New Roman" w:eastAsia="SimSun" w:hAnsi="Times New Roman"/>
            <w:spacing w:val="-4"/>
            <w:rtl/>
          </w:rPr>
          <w:delText xml:space="preserve">، تتمثل إحدى المهام الرئيسية للجنة الدراسات </w:delText>
        </w:r>
        <w:r w:rsidRPr="00764D20" w:rsidDel="00B7617C">
          <w:rPr>
            <w:rFonts w:ascii="Times New Roman" w:eastAsia="SimSun" w:hAnsi="Times New Roman"/>
            <w:spacing w:val="-4"/>
          </w:rPr>
          <w:delText>6</w:delText>
        </w:r>
        <w:r w:rsidRPr="00764D20" w:rsidDel="00B7617C">
          <w:rPr>
            <w:rFonts w:ascii="Times New Roman" w:eastAsia="SimSun" w:hAnsi="Times New Roman"/>
            <w:spacing w:val="-4"/>
            <w:rtl/>
          </w:rPr>
          <w:delText xml:space="preserve"> (الخدمة الإذاعية) في دراسة الجودة الإجمالية للخدمة؛</w:delText>
        </w:r>
      </w:del>
    </w:p>
    <w:p w14:paraId="5E10392C" w14:textId="77777777" w:rsidR="00EF679D" w:rsidRPr="00764D20" w:rsidDel="00B7617C" w:rsidRDefault="00EF679D" w:rsidP="00EF679D">
      <w:pPr>
        <w:rPr>
          <w:del w:id="192" w:author="Tahawi, Hiba" w:date="2019-08-01T10:41:00Z"/>
          <w:rFonts w:ascii="Times New Roman" w:eastAsia="SimSun" w:hAnsi="Times New Roman"/>
        </w:rPr>
      </w:pPr>
      <w:del w:id="193" w:author="Tahawi, Hiba" w:date="2019-08-01T10:41:00Z">
        <w:r w:rsidRPr="00764D20" w:rsidDel="00B7617C">
          <w:rPr>
            <w:rFonts w:ascii="Times New Roman" w:eastAsia="SimSun" w:hAnsi="Times New Roman"/>
            <w:i/>
            <w:iCs/>
            <w:rtl/>
          </w:rPr>
          <w:delText>ك)</w:delText>
        </w:r>
        <w:r w:rsidRPr="00764D20" w:rsidDel="00B7617C">
          <w:rPr>
            <w:rFonts w:ascii="Times New Roman" w:eastAsia="SimSun" w:hAnsi="Times New Roman"/>
            <w:i/>
            <w:iCs/>
            <w:rtl/>
          </w:rPr>
          <w:tab/>
        </w:r>
        <w:r w:rsidRPr="00764D20" w:rsidDel="00B7617C">
          <w:rPr>
            <w:rFonts w:ascii="Times New Roman" w:eastAsia="SimSun" w:hAnsi="Times New Roman"/>
            <w:rtl/>
          </w:rPr>
          <w:delText>أن جزء الاستقبال لسلسلة البرامج من طرف إلى طرف له تأثير كبير على الاستقبال النهائي للمحتوى وأن التأثيرات في جزء الاستقبال يمكن أن تشمل التكنولوجيا المستخدمة وما يحدده المستعمل النهائي من تفضيلات شخصية،</w:delText>
        </w:r>
      </w:del>
    </w:p>
    <w:p w14:paraId="2F6E258D" w14:textId="78FA1C66" w:rsidR="00EF679D" w:rsidRPr="00764D20" w:rsidRDefault="00EF679D" w:rsidP="00EF679D">
      <w:pPr>
        <w:pStyle w:val="Call"/>
        <w:rPr>
          <w:rFonts w:ascii="Times New Roman" w:hAnsi="Times New Roman"/>
          <w:i w:val="0"/>
          <w:iCs w:val="0"/>
          <w:rtl/>
          <w:lang w:bidi="ar-EG"/>
        </w:rPr>
      </w:pPr>
      <w:r w:rsidRPr="00764D20">
        <w:rPr>
          <w:rFonts w:ascii="Times New Roman" w:hAnsi="Times New Roman"/>
          <w:rtl/>
        </w:rPr>
        <w:t>تقرر</w:t>
      </w:r>
      <w:r w:rsidR="00764D20">
        <w:rPr>
          <w:rFonts w:ascii="Times New Roman" w:hAnsi="Times New Roman" w:hint="cs"/>
          <w:rtl/>
        </w:rPr>
        <w:t xml:space="preserve"> </w:t>
      </w:r>
      <w:r w:rsidR="00764D20" w:rsidRPr="00764D20">
        <w:rPr>
          <w:rFonts w:ascii="Times New Roman" w:hAnsi="Times New Roman" w:hint="cs"/>
          <w:i w:val="0"/>
          <w:iCs w:val="0"/>
          <w:rtl/>
        </w:rPr>
        <w:t>أن</w:t>
      </w:r>
      <w:r w:rsidR="00764D20">
        <w:rPr>
          <w:rFonts w:ascii="Times New Roman" w:hAnsi="Times New Roman" w:hint="cs"/>
          <w:rtl/>
        </w:rPr>
        <w:t xml:space="preserve"> </w:t>
      </w:r>
      <w:r w:rsidR="00764D20">
        <w:rPr>
          <w:rFonts w:ascii="Times New Roman" w:hAnsi="Times New Roman" w:hint="cs"/>
          <w:iCs w:val="0"/>
          <w:rtl/>
        </w:rPr>
        <w:t xml:space="preserve">تخضع </w:t>
      </w:r>
      <w:r w:rsidRPr="00764D20">
        <w:rPr>
          <w:rFonts w:ascii="Times New Roman" w:hAnsi="Times New Roman"/>
          <w:iCs w:val="0"/>
          <w:rtl/>
        </w:rPr>
        <w:t>المسائل التالية</w:t>
      </w:r>
      <w:r w:rsidR="00764D20">
        <w:rPr>
          <w:rFonts w:ascii="Times New Roman" w:hAnsi="Times New Roman" w:hint="cs"/>
          <w:iCs w:val="0"/>
          <w:rtl/>
          <w:lang w:bidi="ar-EG"/>
        </w:rPr>
        <w:t xml:space="preserve"> للدراسة</w:t>
      </w:r>
    </w:p>
    <w:p w14:paraId="2FA36086" w14:textId="7CA17488" w:rsidR="00EF679D" w:rsidRPr="00764D20" w:rsidRDefault="00EF679D" w:rsidP="005249E0">
      <w:pPr>
        <w:pStyle w:val="enumlev1"/>
        <w:rPr>
          <w:rFonts w:ascii="Times New Roman" w:eastAsia="SimSun" w:hAnsi="Times New Roman"/>
          <w:rtl/>
        </w:rPr>
      </w:pPr>
      <w:r w:rsidRPr="00764D20">
        <w:rPr>
          <w:rFonts w:ascii="Times New Roman" w:eastAsia="SimSun" w:hAnsi="Times New Roman"/>
        </w:rPr>
        <w:t>1</w:t>
      </w:r>
      <w:r w:rsidRPr="00764D20">
        <w:rPr>
          <w:rFonts w:ascii="Times New Roman" w:eastAsia="SimSun" w:hAnsi="Times New Roman"/>
          <w:rtl/>
        </w:rPr>
        <w:tab/>
      </w:r>
      <w:r w:rsidRPr="00BF5FAA">
        <w:rPr>
          <w:rFonts w:ascii="Times New Roman" w:eastAsia="SimSun" w:hAnsi="Times New Roman"/>
          <w:rtl/>
        </w:rPr>
        <w:t xml:space="preserve">ما هي صفات الجودة </w:t>
      </w:r>
      <w:del w:id="194" w:author="Rami, Nadia" w:date="2019-08-01T15:39:00Z">
        <w:r w:rsidR="00764D20" w:rsidRPr="00BF5FAA" w:rsidDel="000574D8">
          <w:rPr>
            <w:rFonts w:ascii="Times New Roman" w:eastAsia="SimSun" w:hAnsi="Times New Roman"/>
            <w:rtl/>
          </w:rPr>
          <w:delText xml:space="preserve">للإدراك </w:delText>
        </w:r>
      </w:del>
      <w:ins w:id="195" w:author="Rami, Nadia" w:date="2019-08-01T15:38:00Z">
        <w:r w:rsidRPr="00764D20">
          <w:rPr>
            <w:rFonts w:ascii="Times New Roman" w:eastAsia="SimSun" w:hAnsi="Times New Roman" w:hint="cs"/>
            <w:rtl/>
          </w:rPr>
          <w:t>بما في ذلك</w:t>
        </w:r>
      </w:ins>
      <w:ins w:id="196" w:author="Rami, Nadia" w:date="2019-08-01T15:39:00Z">
        <w:r w:rsidRPr="00764D20">
          <w:rPr>
            <w:rFonts w:ascii="Times New Roman" w:eastAsia="SimSun" w:hAnsi="Times New Roman" w:hint="cs"/>
            <w:rtl/>
          </w:rPr>
          <w:t xml:space="preserve"> انحطاط</w:t>
        </w:r>
      </w:ins>
      <w:ins w:id="197" w:author="Rami, Nadia" w:date="2019-08-01T15:38:00Z">
        <w:r w:rsidRPr="00764D20">
          <w:rPr>
            <w:rFonts w:ascii="Times New Roman" w:eastAsia="SimSun" w:hAnsi="Times New Roman" w:hint="cs"/>
            <w:rtl/>
          </w:rPr>
          <w:t xml:space="preserve"> </w:t>
        </w:r>
      </w:ins>
      <w:ins w:id="198" w:author="Rami, Nadia" w:date="2019-08-01T15:39:00Z">
        <w:r w:rsidRPr="00764D20">
          <w:rPr>
            <w:rFonts w:ascii="Times New Roman" w:eastAsia="SimSun" w:hAnsi="Times New Roman" w:hint="cs"/>
            <w:rtl/>
          </w:rPr>
          <w:t>ا</w:t>
        </w:r>
        <w:r w:rsidRPr="00BF5FAA">
          <w:rPr>
            <w:rFonts w:ascii="Times New Roman" w:eastAsia="SimSun" w:hAnsi="Times New Roman"/>
            <w:rtl/>
          </w:rPr>
          <w:t xml:space="preserve">لإدراك </w:t>
        </w:r>
      </w:ins>
      <w:r w:rsidRPr="00BF5FAA">
        <w:rPr>
          <w:rFonts w:ascii="Times New Roman" w:eastAsia="SimSun" w:hAnsi="Times New Roman"/>
          <w:rtl/>
        </w:rPr>
        <w:t>السمعي</w:t>
      </w:r>
      <w:ins w:id="199" w:author="Rami, Nadia" w:date="2019-08-01T15:39:00Z">
        <w:r w:rsidRPr="00764D20">
          <w:rPr>
            <w:rFonts w:ascii="Times New Roman" w:eastAsia="SimSun" w:hAnsi="Times New Roman" w:hint="cs"/>
            <w:rtl/>
          </w:rPr>
          <w:t xml:space="preserve"> و/أو</w:t>
        </w:r>
      </w:ins>
      <w:r w:rsidRPr="00BF5FAA">
        <w:rPr>
          <w:rFonts w:ascii="Times New Roman" w:eastAsia="SimSun" w:hAnsi="Times New Roman"/>
          <w:rtl/>
        </w:rPr>
        <w:t xml:space="preserve"> المرئي</w:t>
      </w:r>
      <w:ins w:id="200" w:author="Rami, Nadia" w:date="2019-08-01T15:40:00Z">
        <w:r w:rsidRPr="00764D20">
          <w:rPr>
            <w:rFonts w:ascii="Times New Roman" w:eastAsia="SimSun" w:hAnsi="Times New Roman" w:hint="cs"/>
            <w:rtl/>
          </w:rPr>
          <w:t xml:space="preserve"> </w:t>
        </w:r>
        <w:r w:rsidRPr="00764D20">
          <w:rPr>
            <w:rFonts w:ascii="Times New Roman" w:hAnsi="Times New Roman"/>
            <w:color w:val="000000"/>
            <w:rtl/>
          </w:rPr>
          <w:t>سواء كان هذا الانحطاط بسيطاً أو متوسطاً أو كبيراً</w:t>
        </w:r>
      </w:ins>
      <w:r w:rsidRPr="00764D20">
        <w:rPr>
          <w:rFonts w:ascii="Times New Roman" w:eastAsia="SimSun" w:hAnsi="Times New Roman"/>
          <w:rtl/>
        </w:rPr>
        <w:t>؟</w:t>
      </w:r>
    </w:p>
    <w:p w14:paraId="29BAC767" w14:textId="77777777" w:rsidR="00EF679D" w:rsidRPr="00764D20" w:rsidDel="00B7617C" w:rsidRDefault="00EF679D" w:rsidP="00EF679D">
      <w:pPr>
        <w:pStyle w:val="enumlev1"/>
        <w:rPr>
          <w:del w:id="201" w:author="Tahawi, Hiba" w:date="2019-08-01T10:44:00Z"/>
          <w:rFonts w:ascii="Times New Roman" w:eastAsia="SimSun" w:hAnsi="Times New Roman"/>
        </w:rPr>
      </w:pPr>
      <w:del w:id="202" w:author="Tahawi, Hiba" w:date="2019-08-01T10:44:00Z">
        <w:r w:rsidRPr="00764D20" w:rsidDel="00B7617C">
          <w:rPr>
            <w:rFonts w:ascii="Times New Roman" w:eastAsia="SimSun" w:hAnsi="Times New Roman"/>
          </w:rPr>
          <w:delText>2</w:delText>
        </w:r>
        <w:r w:rsidRPr="00764D20" w:rsidDel="00B7617C">
          <w:rPr>
            <w:rFonts w:ascii="Times New Roman" w:eastAsia="SimSun" w:hAnsi="Times New Roman"/>
            <w:rtl/>
          </w:rPr>
          <w:tab/>
          <w:delText>كيف يمكن مراعاة المدى الذي يتوقف عليه توازن الجودة بين العروض السمعية والمرئية</w:delText>
        </w:r>
        <w:r w:rsidRPr="00764D20" w:rsidDel="00B7617C">
          <w:rPr>
            <w:rStyle w:val="FootnoteReference"/>
            <w:rFonts w:ascii="Times New Roman" w:eastAsia="SimSun" w:hAnsi="Times New Roman" w:cs="Times New Roman"/>
            <w:rtl/>
          </w:rPr>
          <w:footnoteReference w:id="3"/>
        </w:r>
        <w:r w:rsidRPr="00764D20" w:rsidDel="00B7617C">
          <w:rPr>
            <w:rFonts w:ascii="Times New Roman" w:eastAsia="SimSun" w:hAnsi="Times New Roman"/>
            <w:rtl/>
          </w:rPr>
          <w:delText>؟</w:delText>
        </w:r>
      </w:del>
    </w:p>
    <w:p w14:paraId="7D808245" w14:textId="77777777" w:rsidR="00EF679D" w:rsidRPr="00764D20" w:rsidRDefault="00EF679D" w:rsidP="00EF679D">
      <w:pPr>
        <w:pStyle w:val="enumlev1"/>
        <w:rPr>
          <w:rFonts w:ascii="Times New Roman" w:eastAsia="SimSun" w:hAnsi="Times New Roman"/>
          <w:rtl/>
        </w:rPr>
      </w:pPr>
      <w:ins w:id="206" w:author="Tahawi, Hiba" w:date="2019-08-01T10:44:00Z">
        <w:r w:rsidRPr="00764D20">
          <w:rPr>
            <w:rFonts w:ascii="Times New Roman" w:eastAsia="SimSun" w:hAnsi="Times New Roman"/>
          </w:rPr>
          <w:t>2</w:t>
        </w:r>
      </w:ins>
      <w:del w:id="207" w:author="Tahawi, Hiba" w:date="2019-08-01T10:44:00Z">
        <w:r w:rsidRPr="00764D20" w:rsidDel="00B7617C">
          <w:rPr>
            <w:rFonts w:ascii="Times New Roman" w:eastAsia="SimSun" w:hAnsi="Times New Roman"/>
          </w:rPr>
          <w:delText>3</w:delText>
        </w:r>
      </w:del>
      <w:r w:rsidRPr="00764D20">
        <w:rPr>
          <w:rFonts w:ascii="Times New Roman" w:eastAsia="SimSun" w:hAnsi="Times New Roman"/>
          <w:rtl/>
        </w:rPr>
        <w:tab/>
        <w:t>ما هي منهجيات الاختبار الشخصية</w:t>
      </w:r>
      <w:r w:rsidRPr="00764D20">
        <w:rPr>
          <w:rStyle w:val="FootnoteReference"/>
          <w:rFonts w:ascii="Times New Roman" w:eastAsia="SimSun" w:hAnsi="Times New Roman" w:cs="Times New Roman"/>
          <w:rtl/>
        </w:rPr>
        <w:footnoteReference w:id="4"/>
      </w:r>
      <w:r w:rsidRPr="00764D20">
        <w:rPr>
          <w:rFonts w:ascii="Times New Roman" w:eastAsia="SimSun" w:hAnsi="Times New Roman"/>
          <w:rtl/>
        </w:rPr>
        <w:t xml:space="preserve"> اللازمة للتطبيقات المختلفة وسويات الجودة:</w:t>
      </w:r>
    </w:p>
    <w:p w14:paraId="461298B0" w14:textId="5FCACA4C" w:rsidR="00EF679D" w:rsidRPr="00764D20" w:rsidRDefault="00EF679D" w:rsidP="005249E0">
      <w:pPr>
        <w:pStyle w:val="enumlev1"/>
        <w:rPr>
          <w:rFonts w:ascii="Times New Roman" w:eastAsia="SimSun" w:hAnsi="Times New Roman"/>
          <w:rtl/>
        </w:rPr>
      </w:pPr>
      <w:r w:rsidRPr="00764D20">
        <w:rPr>
          <w:rFonts w:ascii="Times New Roman" w:eastAsia="SimSun" w:hAnsi="Times New Roman"/>
          <w:rtl/>
        </w:rPr>
        <w:t>-</w:t>
      </w:r>
      <w:r w:rsidRPr="00764D20">
        <w:rPr>
          <w:rFonts w:ascii="Times New Roman" w:eastAsia="SimSun" w:hAnsi="Times New Roman"/>
          <w:rtl/>
        </w:rPr>
        <w:tab/>
      </w:r>
      <w:r w:rsidRPr="00BF5FAA">
        <w:rPr>
          <w:rFonts w:ascii="Times New Roman" w:eastAsia="SimSun" w:hAnsi="Times New Roman"/>
          <w:rtl/>
        </w:rPr>
        <w:t>للعرض</w:t>
      </w:r>
      <w:r w:rsidR="00221FC6">
        <w:rPr>
          <w:rFonts w:ascii="Times New Roman" w:eastAsia="SimSun" w:hAnsi="Times New Roman" w:hint="cs"/>
          <w:rtl/>
        </w:rPr>
        <w:t xml:space="preserve"> </w:t>
      </w:r>
      <w:del w:id="208" w:author="Awad, Samy" w:date="2019-08-09T18:11:00Z">
        <w:r w:rsidR="00221FC6" w:rsidDel="00221FC6">
          <w:rPr>
            <w:rFonts w:ascii="Times New Roman" w:eastAsia="SimSun" w:hAnsi="Times New Roman" w:hint="cs"/>
            <w:rtl/>
          </w:rPr>
          <w:delText>السمعي</w:delText>
        </w:r>
        <w:r w:rsidRPr="00BF5FAA" w:rsidDel="00221FC6">
          <w:rPr>
            <w:rFonts w:ascii="Times New Roman" w:eastAsia="SimSun" w:hAnsi="Times New Roman"/>
            <w:rtl/>
          </w:rPr>
          <w:delText xml:space="preserve"> </w:delText>
        </w:r>
      </w:del>
      <w:r w:rsidRPr="00BF5FAA">
        <w:rPr>
          <w:rFonts w:ascii="Times New Roman" w:eastAsia="SimSun" w:hAnsi="Times New Roman"/>
          <w:rtl/>
        </w:rPr>
        <w:t>المرئي</w:t>
      </w:r>
      <w:ins w:id="209" w:author="Rami, Nadia" w:date="2019-08-01T15:40:00Z">
        <w:r w:rsidRPr="00764D20">
          <w:rPr>
            <w:rFonts w:ascii="Times New Roman" w:eastAsia="SimSun" w:hAnsi="Times New Roman"/>
            <w:rtl/>
          </w:rPr>
          <w:t xml:space="preserve"> بدون </w:t>
        </w:r>
      </w:ins>
      <w:ins w:id="210" w:author="Tahawi, Hiba [2]" w:date="2019-08-09T11:28:00Z">
        <w:r w:rsidR="00764D20">
          <w:rPr>
            <w:rFonts w:ascii="Times New Roman" w:eastAsia="SimSun" w:hAnsi="Times New Roman" w:hint="cs"/>
            <w:rtl/>
            <w:lang w:bidi="ar-EG"/>
          </w:rPr>
          <w:t>ال</w:t>
        </w:r>
      </w:ins>
      <w:ins w:id="211" w:author="Rami, Nadia" w:date="2019-08-01T15:40:00Z">
        <w:r w:rsidRPr="00764D20">
          <w:rPr>
            <w:rFonts w:ascii="Times New Roman" w:eastAsia="SimSun" w:hAnsi="Times New Roman"/>
            <w:rtl/>
          </w:rPr>
          <w:t>عر</w:t>
        </w:r>
      </w:ins>
      <w:ins w:id="212" w:author="Rami, Nadia" w:date="2019-08-01T15:43:00Z">
        <w:r w:rsidRPr="00764D20">
          <w:rPr>
            <w:rFonts w:ascii="Times New Roman" w:eastAsia="SimSun" w:hAnsi="Times New Roman" w:hint="cs"/>
            <w:rtl/>
          </w:rPr>
          <w:t>ض</w:t>
        </w:r>
      </w:ins>
      <w:ins w:id="213" w:author="Rami, Nadia" w:date="2019-08-01T15:40:00Z">
        <w:r w:rsidRPr="00764D20">
          <w:rPr>
            <w:rFonts w:ascii="Times New Roman" w:eastAsia="SimSun" w:hAnsi="Times New Roman" w:hint="cs"/>
            <w:rtl/>
          </w:rPr>
          <w:t xml:space="preserve"> </w:t>
        </w:r>
      </w:ins>
      <w:ins w:id="214" w:author="Tahawi, Hiba [2]" w:date="2019-08-09T11:28:00Z">
        <w:r w:rsidR="00764D20">
          <w:rPr>
            <w:rFonts w:ascii="Times New Roman" w:eastAsia="SimSun" w:hAnsi="Times New Roman" w:hint="cs"/>
            <w:rtl/>
          </w:rPr>
          <w:t>ال</w:t>
        </w:r>
      </w:ins>
      <w:ins w:id="215" w:author="Rami, Nadia" w:date="2019-08-01T15:40:00Z">
        <w:r w:rsidRPr="00764D20">
          <w:rPr>
            <w:rFonts w:ascii="Times New Roman" w:eastAsia="SimSun" w:hAnsi="Times New Roman" w:hint="cs"/>
            <w:rtl/>
          </w:rPr>
          <w:t xml:space="preserve">سمعي </w:t>
        </w:r>
      </w:ins>
      <w:ins w:id="216" w:author="Tahawi, Hiba [2]" w:date="2019-08-09T11:28:00Z">
        <w:r w:rsidR="00764D20">
          <w:rPr>
            <w:rFonts w:ascii="Times New Roman" w:eastAsia="SimSun" w:hAnsi="Times New Roman" w:hint="cs"/>
            <w:rtl/>
          </w:rPr>
          <w:t>ال</w:t>
        </w:r>
      </w:ins>
      <w:ins w:id="217" w:author="Rami, Nadia" w:date="2019-08-01T15:40:00Z">
        <w:r w:rsidRPr="00764D20">
          <w:rPr>
            <w:rFonts w:ascii="Times New Roman" w:eastAsia="SimSun" w:hAnsi="Times New Roman" w:hint="cs"/>
            <w:rtl/>
          </w:rPr>
          <w:t>مرتبط به</w:t>
        </w:r>
      </w:ins>
      <w:r w:rsidRPr="00764D20">
        <w:rPr>
          <w:rFonts w:ascii="Times New Roman" w:eastAsia="SimSun" w:hAnsi="Times New Roman"/>
          <w:rtl/>
        </w:rPr>
        <w:t>؟</w:t>
      </w:r>
    </w:p>
    <w:p w14:paraId="52786916" w14:textId="5274B2A9" w:rsidR="00EF679D" w:rsidRPr="00764D20" w:rsidRDefault="00EF679D" w:rsidP="005249E0">
      <w:pPr>
        <w:pStyle w:val="enumlev1"/>
        <w:rPr>
          <w:rFonts w:ascii="Times New Roman" w:eastAsia="SimSun" w:hAnsi="Times New Roman"/>
        </w:rPr>
      </w:pPr>
      <w:r w:rsidRPr="00764D20">
        <w:rPr>
          <w:rFonts w:ascii="Times New Roman" w:eastAsia="SimSun" w:hAnsi="Times New Roman"/>
          <w:rtl/>
        </w:rPr>
        <w:t>-</w:t>
      </w:r>
      <w:r w:rsidRPr="00764D20">
        <w:rPr>
          <w:rFonts w:ascii="Times New Roman" w:eastAsia="SimSun" w:hAnsi="Times New Roman"/>
          <w:rtl/>
        </w:rPr>
        <w:tab/>
      </w:r>
      <w:r w:rsidRPr="00BF5FAA">
        <w:rPr>
          <w:rFonts w:ascii="Times New Roman" w:eastAsia="SimSun" w:hAnsi="Times New Roman"/>
          <w:rtl/>
        </w:rPr>
        <w:t xml:space="preserve">للعرض المرئي </w:t>
      </w:r>
      <w:del w:id="218" w:author="Rami, Nadia" w:date="2019-08-01T15:41:00Z">
        <w:r w:rsidRPr="00BF5FAA" w:rsidDel="008D2FDD">
          <w:rPr>
            <w:rFonts w:ascii="Times New Roman" w:eastAsia="SimSun" w:hAnsi="Times New Roman"/>
            <w:rtl/>
          </w:rPr>
          <w:delText xml:space="preserve">في وجود عروض سمعية </w:delText>
        </w:r>
      </w:del>
      <w:del w:id="219" w:author="Tahawi, Hiba" w:date="2019-08-01T10:45:00Z">
        <w:r w:rsidRPr="00BF5FAA" w:rsidDel="00EE7338">
          <w:rPr>
            <w:rFonts w:ascii="Times New Roman" w:eastAsia="SimSun" w:hAnsi="Times New Roman"/>
            <w:rtl/>
          </w:rPr>
          <w:delText>(عروض سمعية بسوية جودة ثابتة)</w:delText>
        </w:r>
      </w:del>
      <w:ins w:id="220" w:author="Rami, Nadia" w:date="2019-08-01T15:41:00Z">
        <w:r w:rsidRPr="00764D20">
          <w:rPr>
            <w:rFonts w:ascii="Times New Roman" w:eastAsia="SimSun" w:hAnsi="Times New Roman"/>
            <w:rtl/>
          </w:rPr>
          <w:t xml:space="preserve"> مع</w:t>
        </w:r>
        <w:r w:rsidRPr="00764D20">
          <w:rPr>
            <w:rFonts w:ascii="Times New Roman" w:eastAsia="SimSun" w:hAnsi="Times New Roman" w:hint="cs"/>
            <w:rtl/>
          </w:rPr>
          <w:t xml:space="preserve"> العرض السمعي المرتبط به</w:t>
        </w:r>
      </w:ins>
      <w:r w:rsidRPr="00764D20">
        <w:rPr>
          <w:rFonts w:ascii="Times New Roman" w:eastAsia="SimSun" w:hAnsi="Times New Roman"/>
          <w:rtl/>
        </w:rPr>
        <w:t>؟</w:t>
      </w:r>
    </w:p>
    <w:p w14:paraId="70643FF7" w14:textId="77777777" w:rsidR="00EF679D" w:rsidRPr="00764D20" w:rsidRDefault="00EF679D" w:rsidP="005249E0">
      <w:pPr>
        <w:pStyle w:val="enumlev1"/>
        <w:rPr>
          <w:ins w:id="221" w:author="Tahawi, Hiba" w:date="2019-08-01T10:45:00Z"/>
          <w:rFonts w:ascii="Times New Roman" w:eastAsia="SimSun" w:hAnsi="Times New Roman"/>
          <w:lang w:bidi="ar-EG"/>
        </w:rPr>
      </w:pPr>
      <w:ins w:id="222" w:author="Tahawi, Hiba" w:date="2019-08-01T10:45:00Z">
        <w:r w:rsidRPr="00764D20">
          <w:rPr>
            <w:rFonts w:ascii="Times New Roman" w:eastAsia="SimSun" w:hAnsi="Times New Roman"/>
            <w:rtl/>
          </w:rPr>
          <w:t>-</w:t>
        </w:r>
        <w:r w:rsidRPr="00764D20">
          <w:rPr>
            <w:rFonts w:ascii="Times New Roman" w:eastAsia="SimSun" w:hAnsi="Times New Roman"/>
            <w:rtl/>
          </w:rPr>
          <w:tab/>
        </w:r>
      </w:ins>
      <w:ins w:id="223" w:author="Rami, Nadia" w:date="2019-08-01T15:42:00Z">
        <w:r w:rsidRPr="00764D20">
          <w:rPr>
            <w:rFonts w:ascii="Times New Roman" w:eastAsia="SimSun" w:hAnsi="Times New Roman" w:hint="cs"/>
            <w:rtl/>
            <w:lang w:bidi="ar-EG"/>
          </w:rPr>
          <w:t xml:space="preserve">للعرض السمعي </w:t>
        </w:r>
      </w:ins>
      <w:ins w:id="224" w:author="Rami, Nadia" w:date="2019-08-01T15:44:00Z">
        <w:r w:rsidRPr="00764D20">
          <w:rPr>
            <w:rFonts w:ascii="Times New Roman" w:eastAsia="SimSun" w:hAnsi="Times New Roman" w:hint="cs"/>
            <w:rtl/>
            <w:lang w:bidi="ar-EG"/>
          </w:rPr>
          <w:t>بدون عرض مرئي مرتبط</w:t>
        </w:r>
      </w:ins>
      <w:ins w:id="225" w:author="Rami, Nadia" w:date="2019-08-01T15:42:00Z">
        <w:r w:rsidRPr="00764D20">
          <w:rPr>
            <w:rFonts w:ascii="Times New Roman" w:eastAsia="SimSun" w:hAnsi="Times New Roman" w:hint="cs"/>
            <w:rtl/>
            <w:lang w:bidi="ar-EG"/>
          </w:rPr>
          <w:t xml:space="preserve"> به</w:t>
        </w:r>
      </w:ins>
      <w:ins w:id="226" w:author="Tahawi, Hiba" w:date="2019-08-01T10:45:00Z">
        <w:r w:rsidRPr="00764D20">
          <w:rPr>
            <w:rFonts w:ascii="Times New Roman" w:eastAsia="SimSun" w:hAnsi="Times New Roman" w:hint="cs"/>
            <w:rtl/>
            <w:lang w:bidi="ar-EG"/>
          </w:rPr>
          <w:t>؟</w:t>
        </w:r>
      </w:ins>
    </w:p>
    <w:p w14:paraId="50F6D1CD" w14:textId="77777777" w:rsidR="00EF679D" w:rsidRPr="00764D20" w:rsidRDefault="00EF679D" w:rsidP="005249E0">
      <w:pPr>
        <w:pStyle w:val="enumlev1"/>
        <w:rPr>
          <w:rFonts w:ascii="Times New Roman" w:eastAsia="SimSun" w:hAnsi="Times New Roman"/>
          <w:rtl/>
        </w:rPr>
      </w:pPr>
      <w:r w:rsidRPr="00764D20">
        <w:rPr>
          <w:rFonts w:ascii="Times New Roman" w:eastAsia="SimSun" w:hAnsi="Times New Roman"/>
          <w:rtl/>
        </w:rPr>
        <w:t>-</w:t>
      </w:r>
      <w:r w:rsidRPr="00764D20">
        <w:rPr>
          <w:rFonts w:ascii="Times New Roman" w:eastAsia="SimSun" w:hAnsi="Times New Roman"/>
          <w:rtl/>
        </w:rPr>
        <w:tab/>
        <w:t>للعرض السمعي</w:t>
      </w:r>
      <w:del w:id="227" w:author="Tahawi, Hiba" w:date="2019-08-01T10:46:00Z">
        <w:r w:rsidRPr="00764D20" w:rsidDel="00EE7338">
          <w:rPr>
            <w:rFonts w:ascii="Times New Roman" w:eastAsia="SimSun" w:hAnsi="Times New Roman"/>
            <w:rtl/>
          </w:rPr>
          <w:delText xml:space="preserve"> </w:delText>
        </w:r>
      </w:del>
      <w:del w:id="228" w:author="Tahawi, Hiba" w:date="2019-08-01T10:45:00Z">
        <w:r w:rsidRPr="00764D20" w:rsidDel="00EE7338">
          <w:rPr>
            <w:rFonts w:ascii="Times New Roman" w:eastAsia="SimSun" w:hAnsi="Times New Roman"/>
            <w:rtl/>
          </w:rPr>
          <w:delText>في وجود عروض مرئية (عروض مرئية بسوية جودة ثابتة)</w:delText>
        </w:r>
      </w:del>
      <w:ins w:id="229" w:author="Tahawi, Hiba" w:date="2019-08-01T10:46:00Z">
        <w:r w:rsidRPr="00764D20">
          <w:rPr>
            <w:rFonts w:ascii="Times New Roman" w:eastAsia="SimSun" w:hAnsi="Times New Roman" w:hint="cs"/>
            <w:rtl/>
          </w:rPr>
          <w:t xml:space="preserve"> </w:t>
        </w:r>
      </w:ins>
      <w:ins w:id="230" w:author="Rami, Nadia" w:date="2019-08-01T15:43:00Z">
        <w:r w:rsidRPr="00764D20">
          <w:rPr>
            <w:rFonts w:ascii="Times New Roman" w:eastAsia="SimSun" w:hAnsi="Times New Roman" w:hint="cs"/>
            <w:rtl/>
          </w:rPr>
          <w:t>مع العرض المرئي المرتبط به</w:t>
        </w:r>
      </w:ins>
      <w:r w:rsidRPr="00764D20">
        <w:rPr>
          <w:rFonts w:ascii="Times New Roman" w:eastAsia="SimSun" w:hAnsi="Times New Roman"/>
          <w:rtl/>
        </w:rPr>
        <w:t>؟</w:t>
      </w:r>
    </w:p>
    <w:p w14:paraId="27DB950B" w14:textId="31B71ED1" w:rsidR="00EF679D" w:rsidRPr="00764D20" w:rsidRDefault="00EF679D" w:rsidP="005249E0">
      <w:pPr>
        <w:rPr>
          <w:rFonts w:ascii="Times New Roman" w:eastAsia="SimSun" w:hAnsi="Times New Roman"/>
          <w:rtl/>
        </w:rPr>
      </w:pPr>
      <w:ins w:id="231" w:author="Tahawi, Hiba" w:date="2019-08-01T10:46:00Z">
        <w:r w:rsidRPr="00764D20">
          <w:rPr>
            <w:rFonts w:ascii="Times New Roman" w:eastAsia="SimSun" w:hAnsi="Times New Roman"/>
          </w:rPr>
          <w:t>3</w:t>
        </w:r>
      </w:ins>
      <w:del w:id="232" w:author="Tahawi, Hiba" w:date="2019-08-01T10:46:00Z">
        <w:r w:rsidRPr="00764D20" w:rsidDel="00EE7338">
          <w:rPr>
            <w:rFonts w:ascii="Times New Roman" w:eastAsia="SimSun" w:hAnsi="Times New Roman"/>
          </w:rPr>
          <w:delText>4</w:delText>
        </w:r>
      </w:del>
      <w:r w:rsidRPr="00764D20">
        <w:rPr>
          <w:rFonts w:ascii="Times New Roman" w:eastAsia="SimSun" w:hAnsi="Times New Roman"/>
          <w:rtl/>
        </w:rPr>
        <w:tab/>
        <w:t xml:space="preserve">كيف يمكن استعمال هذه المنهجيات كمعايير لتعريف صفات الجودة </w:t>
      </w:r>
      <w:r w:rsidR="00764D20">
        <w:rPr>
          <w:rFonts w:ascii="Times New Roman" w:eastAsia="SimSun" w:hAnsi="Times New Roman" w:hint="cs"/>
          <w:rtl/>
        </w:rPr>
        <w:t xml:space="preserve">المهمة </w:t>
      </w:r>
      <w:r w:rsidRPr="00764D20">
        <w:rPr>
          <w:rFonts w:ascii="Times New Roman" w:eastAsia="SimSun" w:hAnsi="Times New Roman"/>
          <w:rtl/>
        </w:rPr>
        <w:t xml:space="preserve">بالنسبة لمجالات التطبيق المختلفة </w:t>
      </w:r>
      <w:r w:rsidRPr="00BF5FAA">
        <w:rPr>
          <w:rFonts w:ascii="Times New Roman" w:eastAsia="SimSun" w:hAnsi="Times New Roman"/>
          <w:rtl/>
        </w:rPr>
        <w:t>للعروض السمعية</w:t>
      </w:r>
      <w:del w:id="233" w:author="Rami, Nadia" w:date="2019-08-01T15:45:00Z">
        <w:r w:rsidRPr="00BF5FAA" w:rsidDel="0080610F">
          <w:rPr>
            <w:rFonts w:ascii="Times New Roman" w:eastAsia="SimSun" w:hAnsi="Times New Roman"/>
            <w:rtl/>
          </w:rPr>
          <w:noBreakHyphen/>
        </w:r>
      </w:del>
      <w:ins w:id="234" w:author="Rami, Nadia" w:date="2019-08-01T15:45:00Z">
        <w:r w:rsidRPr="00764D20">
          <w:rPr>
            <w:rFonts w:ascii="Times New Roman" w:eastAsia="SimSun" w:hAnsi="Times New Roman" w:hint="cs"/>
            <w:rtl/>
          </w:rPr>
          <w:t xml:space="preserve"> و/أو </w:t>
        </w:r>
      </w:ins>
      <w:r w:rsidRPr="00BF5FAA">
        <w:rPr>
          <w:rFonts w:ascii="Times New Roman" w:eastAsia="SimSun" w:hAnsi="Times New Roman"/>
          <w:rtl/>
        </w:rPr>
        <w:t>المرئية</w:t>
      </w:r>
      <w:del w:id="235" w:author="Tahawi, Hiba [2]" w:date="2019-08-09T11:30:00Z">
        <w:r w:rsidRPr="00764D20" w:rsidDel="00764D20">
          <w:rPr>
            <w:rFonts w:ascii="Times New Roman" w:eastAsia="SimSun" w:hAnsi="Times New Roman"/>
            <w:rtl/>
          </w:rPr>
          <w:delText xml:space="preserve"> </w:delText>
        </w:r>
      </w:del>
      <w:del w:id="236" w:author="Rami, Nadia" w:date="2019-08-01T15:45:00Z">
        <w:r w:rsidRPr="00BF5FAA" w:rsidDel="0080610F">
          <w:rPr>
            <w:rFonts w:ascii="Times New Roman" w:eastAsia="SimSun" w:hAnsi="Times New Roman"/>
            <w:rtl/>
          </w:rPr>
          <w:delText xml:space="preserve">بما في ذلك أنظمة المعلومات الفيديوية </w:delText>
        </w:r>
        <w:r w:rsidRPr="00BF5FAA" w:rsidDel="0080610F">
          <w:rPr>
            <w:rFonts w:ascii="Times New Roman" w:eastAsia="SimSun" w:hAnsi="Times New Roman"/>
          </w:rPr>
          <w:delText>(VIS)</w:delText>
        </w:r>
      </w:del>
      <w:r w:rsidRPr="00764D20">
        <w:rPr>
          <w:rFonts w:ascii="Times New Roman" w:eastAsia="SimSun" w:hAnsi="Times New Roman"/>
          <w:rtl/>
        </w:rPr>
        <w:t>؟</w:t>
      </w:r>
    </w:p>
    <w:p w14:paraId="2DF18C3B" w14:textId="009E49AD" w:rsidR="00B84014" w:rsidRDefault="00EF679D" w:rsidP="00EF679D">
      <w:pPr>
        <w:rPr>
          <w:rFonts w:ascii="Times New Roman" w:eastAsia="SimSun" w:hAnsi="Times New Roman"/>
          <w:rtl/>
        </w:rPr>
      </w:pPr>
      <w:ins w:id="237" w:author="Tahawi, Hiba" w:date="2019-08-01T10:46:00Z">
        <w:r w:rsidRPr="00764D20">
          <w:rPr>
            <w:rFonts w:ascii="Times New Roman" w:eastAsia="SimSun" w:hAnsi="Times New Roman"/>
          </w:rPr>
          <w:t>4</w:t>
        </w:r>
      </w:ins>
      <w:del w:id="238" w:author="Tahawi, Hiba" w:date="2019-08-01T10:46:00Z">
        <w:r w:rsidRPr="00764D20" w:rsidDel="00EE7338">
          <w:rPr>
            <w:rFonts w:ascii="Times New Roman" w:eastAsia="SimSun" w:hAnsi="Times New Roman"/>
          </w:rPr>
          <w:delText>5</w:delText>
        </w:r>
      </w:del>
      <w:r w:rsidRPr="00764D20">
        <w:rPr>
          <w:rFonts w:ascii="Times New Roman" w:eastAsia="SimSun" w:hAnsi="Times New Roman"/>
          <w:rtl/>
        </w:rPr>
        <w:tab/>
        <w:t>كيف يمكن استعمال هذه المنهجيات للتعبير عن متطلبات الجودة للأنماط السمعية و</w:t>
      </w:r>
      <w:ins w:id="239" w:author="Tahawi, Hiba [2]" w:date="2019-08-09T11:30:00Z">
        <w:r w:rsidR="00764D20">
          <w:rPr>
            <w:rFonts w:ascii="Times New Roman" w:eastAsia="SimSun" w:hAnsi="Times New Roman" w:hint="cs"/>
            <w:rtl/>
          </w:rPr>
          <w:t>/</w:t>
        </w:r>
      </w:ins>
      <w:ins w:id="240" w:author="Rami, Nadia" w:date="2019-08-01T15:46:00Z">
        <w:r w:rsidRPr="00764D20">
          <w:rPr>
            <w:rFonts w:ascii="Times New Roman" w:eastAsia="SimSun" w:hAnsi="Times New Roman" w:hint="cs"/>
            <w:rtl/>
          </w:rPr>
          <w:t xml:space="preserve">أو </w:t>
        </w:r>
      </w:ins>
      <w:r w:rsidRPr="00764D20">
        <w:rPr>
          <w:rFonts w:ascii="Times New Roman" w:eastAsia="SimSun" w:hAnsi="Times New Roman"/>
          <w:rtl/>
        </w:rPr>
        <w:t>المرئية لمجالات التطبيق المختلفة ولتقييم استمثالها؟</w:t>
      </w:r>
    </w:p>
    <w:p w14:paraId="537D2F23" w14:textId="77777777" w:rsidR="00B84014" w:rsidRDefault="00B84014">
      <w:pPr>
        <w:tabs>
          <w:tab w:val="clear" w:pos="1134"/>
        </w:tabs>
        <w:bidi w:val="0"/>
        <w:spacing w:before="0" w:after="160" w:line="259" w:lineRule="auto"/>
        <w:jc w:val="left"/>
        <w:rPr>
          <w:rFonts w:ascii="Times New Roman" w:eastAsia="SimSun" w:hAnsi="Times New Roman"/>
          <w:rtl/>
        </w:rPr>
      </w:pPr>
      <w:r>
        <w:rPr>
          <w:rFonts w:ascii="Times New Roman" w:eastAsia="SimSun" w:hAnsi="Times New Roman"/>
          <w:rtl/>
        </w:rPr>
        <w:br w:type="page"/>
      </w:r>
    </w:p>
    <w:p w14:paraId="1241C7E5" w14:textId="77777777" w:rsidR="00EF679D" w:rsidRPr="00764D20" w:rsidRDefault="00EF679D" w:rsidP="00EF679D">
      <w:pPr>
        <w:rPr>
          <w:rFonts w:ascii="Times New Roman" w:eastAsia="SimSun" w:hAnsi="Times New Roman"/>
          <w:rtl/>
        </w:rPr>
      </w:pPr>
    </w:p>
    <w:p w14:paraId="269D86FB" w14:textId="77777777" w:rsidR="00EF679D" w:rsidRPr="00764D20" w:rsidDel="00EE7338" w:rsidRDefault="00EF679D" w:rsidP="00EF679D">
      <w:pPr>
        <w:rPr>
          <w:del w:id="241" w:author="Tahawi, Hiba" w:date="2019-08-01T10:47:00Z"/>
          <w:rFonts w:ascii="Times New Roman" w:eastAsia="SimSun" w:hAnsi="Times New Roman"/>
        </w:rPr>
      </w:pPr>
      <w:del w:id="242" w:author="Tahawi, Hiba" w:date="2019-08-01T10:47:00Z">
        <w:r w:rsidRPr="00764D20" w:rsidDel="00EE7338">
          <w:rPr>
            <w:rFonts w:ascii="Times New Roman" w:eastAsia="SimSun" w:hAnsi="Times New Roman"/>
          </w:rPr>
          <w:lastRenderedPageBreak/>
          <w:delText>6</w:delText>
        </w:r>
        <w:r w:rsidRPr="00764D20" w:rsidDel="00EE7338">
          <w:rPr>
            <w:rFonts w:ascii="Times New Roman" w:eastAsia="SimSun" w:hAnsi="Times New Roman"/>
          </w:rPr>
          <w:tab/>
        </w:r>
        <w:r w:rsidRPr="00764D20" w:rsidDel="00EE7338">
          <w:rPr>
            <w:rFonts w:ascii="Times New Roman" w:eastAsia="SimSun" w:hAnsi="Times New Roman"/>
            <w:rtl/>
          </w:rPr>
          <w:delText>ما هي النُهج التي يمكن استعمالها من أجل تقييم جودة الصورة للتطبيق في حالات الشاشات متعددة الأقسام والشاشات المثبتة على الرأس (مثل النظارات الفيديوية)؟</w:delText>
        </w:r>
      </w:del>
    </w:p>
    <w:p w14:paraId="045012F8" w14:textId="77777777" w:rsidR="00EF679D" w:rsidRPr="00764D20" w:rsidDel="00EE7338" w:rsidRDefault="00EF679D" w:rsidP="00EF679D">
      <w:pPr>
        <w:rPr>
          <w:del w:id="243" w:author="Tahawi, Hiba" w:date="2019-08-01T10:47:00Z"/>
          <w:rFonts w:ascii="Times New Roman" w:eastAsia="SimSun" w:hAnsi="Times New Roman"/>
          <w:rtl/>
        </w:rPr>
      </w:pPr>
      <w:del w:id="244" w:author="Tahawi, Hiba" w:date="2019-08-01T10:47:00Z">
        <w:r w:rsidRPr="00764D20" w:rsidDel="00EE7338">
          <w:rPr>
            <w:rFonts w:ascii="Times New Roman" w:eastAsia="SimSun" w:hAnsi="Times New Roman"/>
          </w:rPr>
          <w:delText>7</w:delText>
        </w:r>
        <w:r w:rsidRPr="00764D20" w:rsidDel="00EE7338">
          <w:rPr>
            <w:rFonts w:ascii="Times New Roman" w:eastAsia="SimSun" w:hAnsi="Times New Roman"/>
            <w:rtl/>
          </w:rPr>
          <w:tab/>
          <w:delText>ما هي الطرائق التي يمكن استعمالها لتقييم الجودة الفيديوية والسمعية مع مراعاة الترابط القوي بين إشارة المصدر للبرنامج الإذاعي ومعالجته وعرضه على طرف الاستقبال؟</w:delText>
        </w:r>
      </w:del>
    </w:p>
    <w:p w14:paraId="12AB4D93" w14:textId="647A7127" w:rsidR="00221FC6" w:rsidRPr="00764D20" w:rsidRDefault="00221FC6" w:rsidP="00221FC6">
      <w:pPr>
        <w:rPr>
          <w:ins w:id="245" w:author="Awad, Samy" w:date="2019-08-09T18:17:00Z"/>
          <w:rFonts w:ascii="Times New Roman" w:eastAsiaTheme="minorEastAsia" w:hAnsi="Times New Roman"/>
          <w:lang w:eastAsia="zh-CN" w:bidi="ar-EG"/>
        </w:rPr>
      </w:pPr>
      <w:ins w:id="246" w:author="Awad, Samy" w:date="2019-08-09T18:17:00Z">
        <w:r w:rsidRPr="00764D20">
          <w:rPr>
            <w:rFonts w:ascii="Times New Roman" w:hAnsi="Times New Roman"/>
          </w:rPr>
          <w:t>5</w:t>
        </w:r>
        <w:r w:rsidRPr="00764D20">
          <w:rPr>
            <w:rFonts w:ascii="Times New Roman" w:hAnsi="Times New Roman"/>
          </w:rPr>
          <w:tab/>
        </w:r>
        <w:r w:rsidRPr="00764D20">
          <w:rPr>
            <w:rFonts w:ascii="Times New Roman" w:eastAsiaTheme="minorEastAsia" w:hAnsi="Times New Roman"/>
            <w:rtl/>
            <w:lang w:eastAsia="zh-CN" w:bidi="ar-EG"/>
          </w:rPr>
          <w:t>ما هي</w:t>
        </w:r>
        <w:r w:rsidRPr="00764D20">
          <w:rPr>
            <w:rFonts w:ascii="Times New Roman" w:eastAsiaTheme="minorEastAsia" w:hAnsi="Times New Roman" w:hint="cs"/>
            <w:rtl/>
            <w:lang w:eastAsia="zh-CN" w:bidi="ar-EG"/>
          </w:rPr>
          <w:t xml:space="preserve"> الطرائق</w:t>
        </w:r>
        <w:r w:rsidRPr="00764D20">
          <w:rPr>
            <w:rFonts w:ascii="Times New Roman" w:eastAsiaTheme="minorEastAsia" w:hAnsi="Times New Roman"/>
            <w:rtl/>
            <w:lang w:eastAsia="zh-CN" w:bidi="ar-EG"/>
          </w:rPr>
          <w:t xml:space="preserve"> </w:t>
        </w:r>
        <w:r w:rsidRPr="00764D20">
          <w:rPr>
            <w:rFonts w:ascii="Times New Roman" w:eastAsiaTheme="minorEastAsia" w:hAnsi="Times New Roman" w:hint="cs"/>
            <w:rtl/>
            <w:lang w:eastAsia="zh-CN" w:bidi="ar-EG"/>
          </w:rPr>
          <w:t>و</w:t>
        </w:r>
        <w:r w:rsidRPr="00764D20">
          <w:rPr>
            <w:rFonts w:ascii="Times New Roman" w:eastAsiaTheme="minorEastAsia" w:hAnsi="Times New Roman"/>
            <w:rtl/>
            <w:lang w:eastAsia="zh-CN" w:bidi="ar-EG"/>
          </w:rPr>
          <w:t xml:space="preserve">المعايير المطلوبة لتحديد ما </w:t>
        </w:r>
        <w:r w:rsidRPr="00764D20">
          <w:rPr>
            <w:rFonts w:ascii="Times New Roman" w:eastAsiaTheme="minorEastAsia" w:hAnsi="Times New Roman" w:hint="cs"/>
            <w:rtl/>
            <w:lang w:eastAsia="zh-CN" w:bidi="ar-EG"/>
          </w:rPr>
          <w:t xml:space="preserve">إذا </w:t>
        </w:r>
        <w:r w:rsidRPr="00764D20">
          <w:rPr>
            <w:rFonts w:ascii="Times New Roman" w:eastAsiaTheme="minorEastAsia" w:hAnsi="Times New Roman"/>
            <w:rtl/>
            <w:lang w:eastAsia="zh-CN" w:bidi="ar-EG"/>
          </w:rPr>
          <w:t xml:space="preserve">كانت "جودة التجربة" التي يقدمها المحتوى السمعي </w:t>
        </w:r>
        <w:r>
          <w:rPr>
            <w:rFonts w:ascii="Times New Roman" w:eastAsiaTheme="minorEastAsia" w:hAnsi="Times New Roman" w:hint="cs"/>
            <w:rtl/>
            <w:lang w:eastAsia="zh-CN" w:bidi="ar-EG"/>
          </w:rPr>
          <w:t xml:space="preserve">المرئي </w:t>
        </w:r>
        <w:r w:rsidRPr="00764D20">
          <w:rPr>
            <w:rFonts w:ascii="Times New Roman" w:eastAsiaTheme="minorEastAsia" w:hAnsi="Times New Roman"/>
            <w:rtl/>
            <w:lang w:eastAsia="zh-CN" w:bidi="ar-EG"/>
          </w:rPr>
          <w:t>الغامر</w:t>
        </w:r>
      </w:ins>
      <w:ins w:id="247" w:author="Awad, Samy" w:date="2019-08-09T18:27:00Z">
        <w:r w:rsidR="00AD272E">
          <w:rPr>
            <w:rFonts w:ascii="Times New Roman" w:eastAsiaTheme="minorEastAsia" w:hAnsi="Times New Roman" w:hint="cs"/>
            <w:rtl/>
            <w:lang w:eastAsia="zh-CN" w:bidi="ar-EG"/>
          </w:rPr>
          <w:t xml:space="preserve"> المتقدم</w:t>
        </w:r>
      </w:ins>
      <w:ins w:id="248" w:author="Awad, Samy" w:date="2019-08-09T18:17:00Z">
        <w:r w:rsidRPr="00764D20">
          <w:rPr>
            <w:rFonts w:ascii="Times New Roman" w:eastAsiaTheme="minorEastAsia" w:hAnsi="Times New Roman"/>
            <w:rtl/>
            <w:lang w:eastAsia="zh-CN" w:bidi="ar-EG"/>
          </w:rPr>
          <w:t xml:space="preserve"> تفي بتوقعات الجمهور المستهدف؟</w:t>
        </w:r>
      </w:ins>
    </w:p>
    <w:p w14:paraId="50CBBE38" w14:textId="77777777" w:rsidR="00221FC6" w:rsidRPr="00764D20" w:rsidRDefault="00221FC6" w:rsidP="00221FC6">
      <w:pPr>
        <w:rPr>
          <w:ins w:id="249" w:author="Awad, Samy" w:date="2019-08-09T18:17:00Z"/>
          <w:rFonts w:ascii="Times New Roman" w:hAnsi="Times New Roman"/>
          <w:rtl/>
        </w:rPr>
      </w:pPr>
      <w:ins w:id="250" w:author="Awad, Samy" w:date="2019-08-09T18:17:00Z">
        <w:r w:rsidRPr="00764D20">
          <w:rPr>
            <w:rFonts w:ascii="Times New Roman" w:hAnsi="Times New Roman"/>
          </w:rPr>
          <w:t>6</w:t>
        </w:r>
        <w:r w:rsidRPr="00764D20">
          <w:rPr>
            <w:rFonts w:ascii="Times New Roman" w:hAnsi="Times New Roman"/>
          </w:rPr>
          <w:tab/>
        </w:r>
        <w:r w:rsidRPr="00764D20">
          <w:rPr>
            <w:rFonts w:ascii="Times New Roman" w:eastAsia="SimSun" w:hAnsi="Times New Roman"/>
            <w:rtl/>
          </w:rPr>
          <w:t>كيف يمكن مراعاة المدى الذي يتوقف عليه توازن الجودة بين العروض السمعية والمرئية؟</w:t>
        </w:r>
      </w:ins>
    </w:p>
    <w:p w14:paraId="39C523DA" w14:textId="2944A2B1" w:rsidR="00EF679D" w:rsidRPr="00764D20" w:rsidRDefault="00EF679D" w:rsidP="00EF679D">
      <w:pPr>
        <w:pStyle w:val="Call"/>
        <w:rPr>
          <w:rFonts w:ascii="Times New Roman" w:hAnsi="Times New Roman"/>
          <w:rtl/>
        </w:rPr>
      </w:pPr>
      <w:r w:rsidRPr="00764D20">
        <w:rPr>
          <w:rFonts w:ascii="Times New Roman" w:hAnsi="Times New Roman"/>
          <w:rtl/>
        </w:rPr>
        <w:t>تقرر كذلك</w:t>
      </w:r>
    </w:p>
    <w:p w14:paraId="5AFD32AB" w14:textId="354DD06F" w:rsidR="00EF679D" w:rsidRPr="00764D20" w:rsidRDefault="00EF679D" w:rsidP="00EF679D">
      <w:pPr>
        <w:rPr>
          <w:rFonts w:ascii="Times New Roman" w:eastAsia="SimSun" w:hAnsi="Times New Roman"/>
          <w:rtl/>
        </w:rPr>
      </w:pPr>
      <w:r w:rsidRPr="00764D20">
        <w:rPr>
          <w:rFonts w:ascii="Times New Roman" w:eastAsia="SimSun" w:hAnsi="Times New Roman"/>
        </w:rPr>
        <w:t>1</w:t>
      </w:r>
      <w:r w:rsidRPr="00764D20">
        <w:rPr>
          <w:rFonts w:ascii="Times New Roman" w:eastAsia="SimSun" w:hAnsi="Times New Roman"/>
          <w:rtl/>
        </w:rPr>
        <w:tab/>
      </w:r>
      <w:r w:rsidR="00ED4B30">
        <w:rPr>
          <w:rFonts w:ascii="Times New Roman" w:eastAsia="SimSun" w:hAnsi="Times New Roman" w:hint="cs"/>
          <w:rtl/>
        </w:rPr>
        <w:t xml:space="preserve">أن تُدرج </w:t>
      </w:r>
      <w:r w:rsidRPr="00764D20">
        <w:rPr>
          <w:rFonts w:ascii="Times New Roman" w:eastAsia="SimSun" w:hAnsi="Times New Roman"/>
          <w:rtl/>
        </w:rPr>
        <w:t>نتائج الدراسات أعلاه في توصية (</w:t>
      </w:r>
      <w:r w:rsidR="00ED4B30">
        <w:rPr>
          <w:rFonts w:ascii="Times New Roman" w:eastAsia="SimSun" w:hAnsi="Times New Roman" w:hint="cs"/>
          <w:rtl/>
        </w:rPr>
        <w:t>أو أكثر</w:t>
      </w:r>
      <w:r w:rsidRPr="00764D20">
        <w:rPr>
          <w:rFonts w:ascii="Times New Roman" w:eastAsia="SimSun" w:hAnsi="Times New Roman"/>
          <w:rtl/>
        </w:rPr>
        <w:t>)</w:t>
      </w:r>
      <w:ins w:id="251" w:author="Tahawi, Hiba" w:date="2019-08-01T10:51:00Z">
        <w:r w:rsidRPr="00764D20">
          <w:rPr>
            <w:rFonts w:ascii="Times New Roman" w:eastAsia="SimSun" w:hAnsi="Times New Roman" w:hint="cs"/>
            <w:rtl/>
          </w:rPr>
          <w:t xml:space="preserve"> </w:t>
        </w:r>
      </w:ins>
      <w:ins w:id="252" w:author="Rami, Nadia" w:date="2019-08-01T15:49:00Z">
        <w:r w:rsidRPr="00764D20">
          <w:rPr>
            <w:rFonts w:ascii="Times New Roman" w:eastAsia="SimSun" w:hAnsi="Times New Roman" w:hint="cs"/>
            <w:rtl/>
          </w:rPr>
          <w:t>و/أو</w:t>
        </w:r>
      </w:ins>
      <w:ins w:id="253" w:author="Tahawi, Hiba [2]" w:date="2019-08-09T11:34:00Z">
        <w:r w:rsidR="00ED4B30">
          <w:rPr>
            <w:rFonts w:ascii="Times New Roman" w:eastAsia="SimSun" w:hAnsi="Times New Roman" w:hint="cs"/>
            <w:rtl/>
          </w:rPr>
          <w:t xml:space="preserve"> في</w:t>
        </w:r>
      </w:ins>
      <w:ins w:id="254" w:author="Rami, Nadia" w:date="2019-08-01T15:49:00Z">
        <w:r w:rsidRPr="00764D20">
          <w:rPr>
            <w:rFonts w:ascii="Times New Roman" w:eastAsia="SimSun" w:hAnsi="Times New Roman" w:hint="cs"/>
            <w:rtl/>
          </w:rPr>
          <w:t xml:space="preserve"> تقرير (</w:t>
        </w:r>
      </w:ins>
      <w:ins w:id="255" w:author="Tahawi, Hiba [2]" w:date="2019-08-09T11:34:00Z">
        <w:r w:rsidR="00ED4B30">
          <w:rPr>
            <w:rFonts w:ascii="Times New Roman" w:eastAsia="SimSun" w:hAnsi="Times New Roman" w:hint="cs"/>
            <w:rtl/>
          </w:rPr>
          <w:t>أو أكثر</w:t>
        </w:r>
      </w:ins>
      <w:ins w:id="256" w:author="Rami, Nadia" w:date="2019-08-01T15:49:00Z">
        <w:r w:rsidRPr="00764D20">
          <w:rPr>
            <w:rFonts w:ascii="Times New Roman" w:eastAsia="SimSun" w:hAnsi="Times New Roman" w:hint="cs"/>
            <w:rtl/>
          </w:rPr>
          <w:t>)</w:t>
        </w:r>
      </w:ins>
      <w:r w:rsidRPr="00764D20">
        <w:rPr>
          <w:rFonts w:ascii="Times New Roman" w:eastAsia="SimSun" w:hAnsi="Times New Roman"/>
          <w:rtl/>
        </w:rPr>
        <w:t>؛</w:t>
      </w:r>
    </w:p>
    <w:p w14:paraId="3E8DA71C" w14:textId="121CFF37" w:rsidR="00EF679D" w:rsidRPr="00764D20" w:rsidRDefault="00EF679D" w:rsidP="005249E0">
      <w:pPr>
        <w:rPr>
          <w:rFonts w:ascii="Times New Roman" w:eastAsia="SimSun" w:hAnsi="Times New Roman"/>
          <w:rtl/>
        </w:rPr>
      </w:pPr>
      <w:r w:rsidRPr="00764D20">
        <w:rPr>
          <w:rFonts w:ascii="Times New Roman" w:eastAsia="SimSun" w:hAnsi="Times New Roman"/>
        </w:rPr>
        <w:t>2</w:t>
      </w:r>
      <w:r w:rsidRPr="00764D20">
        <w:rPr>
          <w:rFonts w:ascii="Times New Roman" w:eastAsia="SimSun" w:hAnsi="Times New Roman"/>
          <w:rtl/>
        </w:rPr>
        <w:tab/>
      </w:r>
      <w:r w:rsidR="00ED4B30">
        <w:rPr>
          <w:rFonts w:ascii="Times New Roman" w:eastAsia="SimSun" w:hAnsi="Times New Roman" w:hint="cs"/>
          <w:rtl/>
        </w:rPr>
        <w:t xml:space="preserve">أن تُستكمل </w:t>
      </w:r>
      <w:r w:rsidRPr="00764D20">
        <w:rPr>
          <w:rFonts w:ascii="Times New Roman" w:eastAsia="SimSun" w:hAnsi="Times New Roman"/>
          <w:rtl/>
        </w:rPr>
        <w:t>الدراسات أعلاه بحلول عام</w:t>
      </w:r>
      <w:del w:id="257" w:author="Tahawi, Hiba" w:date="2019-08-01T10:51:00Z">
        <w:r w:rsidRPr="00764D20" w:rsidDel="00EE7338">
          <w:rPr>
            <w:rFonts w:ascii="Times New Roman" w:eastAsia="SimSun" w:hAnsi="Times New Roman"/>
            <w:rtl/>
          </w:rPr>
          <w:delText xml:space="preserve"> </w:delText>
        </w:r>
        <w:r w:rsidRPr="00764D20" w:rsidDel="00EE7338">
          <w:rPr>
            <w:rFonts w:ascii="Times New Roman" w:eastAsia="SimSun" w:hAnsi="Times New Roman"/>
          </w:rPr>
          <w:delText>2015</w:delText>
        </w:r>
      </w:del>
      <w:ins w:id="258" w:author="Tahawi, Hiba" w:date="2019-08-01T10:51:00Z">
        <w:r w:rsidRPr="00764D20">
          <w:rPr>
            <w:rFonts w:ascii="Times New Roman" w:eastAsia="SimSun" w:hAnsi="Times New Roman" w:hint="cs"/>
            <w:rtl/>
          </w:rPr>
          <w:t xml:space="preserve"> </w:t>
        </w:r>
        <w:r w:rsidRPr="00764D20">
          <w:rPr>
            <w:rFonts w:ascii="Times New Roman" w:eastAsia="SimSun" w:hAnsi="Times New Roman"/>
          </w:rPr>
          <w:t>2023</w:t>
        </w:r>
      </w:ins>
      <w:r w:rsidRPr="00764D20">
        <w:rPr>
          <w:rFonts w:ascii="Times New Roman" w:eastAsia="SimSun" w:hAnsi="Times New Roman"/>
          <w:rtl/>
        </w:rPr>
        <w:t>.</w:t>
      </w:r>
    </w:p>
    <w:p w14:paraId="5B50A09B" w14:textId="77777777" w:rsidR="00EF679D" w:rsidRPr="00764D20" w:rsidRDefault="00EF679D" w:rsidP="00ED4B30">
      <w:pPr>
        <w:spacing w:before="240"/>
        <w:rPr>
          <w:rFonts w:ascii="Times New Roman" w:hAnsi="Times New Roman"/>
          <w:rtl/>
          <w:lang w:bidi="ar-EG"/>
        </w:rPr>
      </w:pPr>
      <w:r w:rsidRPr="00764D20">
        <w:rPr>
          <w:rFonts w:ascii="Times New Roman" w:hAnsi="Times New Roman"/>
          <w:rtl/>
        </w:rPr>
        <w:t xml:space="preserve">الفئة: </w:t>
      </w:r>
      <w:r w:rsidRPr="00764D20">
        <w:rPr>
          <w:rFonts w:ascii="Times New Roman" w:hAnsi="Times New Roman"/>
        </w:rPr>
        <w:t>S2</w:t>
      </w:r>
    </w:p>
    <w:p w14:paraId="3F2E466E" w14:textId="77777777" w:rsidR="00EF679D" w:rsidRDefault="00EF679D" w:rsidP="00EF679D">
      <w:pPr>
        <w:tabs>
          <w:tab w:val="clear" w:pos="1134"/>
        </w:tabs>
        <w:spacing w:before="0" w:after="160" w:line="259" w:lineRule="auto"/>
        <w:jc w:val="left"/>
        <w:rPr>
          <w:rtl/>
        </w:rPr>
      </w:pPr>
      <w:r>
        <w:rPr>
          <w:rtl/>
        </w:rPr>
        <w:br w:type="page"/>
      </w:r>
    </w:p>
    <w:p w14:paraId="6D50C7EB" w14:textId="77777777" w:rsidR="00EF679D" w:rsidRDefault="00EF679D" w:rsidP="00EF679D">
      <w:pPr>
        <w:pStyle w:val="AnnexNo0"/>
        <w:spacing w:after="0"/>
        <w:rPr>
          <w:lang w:bidi="ar-SA"/>
        </w:rPr>
      </w:pPr>
      <w:r w:rsidRPr="00E32A3B">
        <w:rPr>
          <w:rFonts w:hint="eastAsia"/>
          <w:rtl/>
        </w:rPr>
        <w:lastRenderedPageBreak/>
        <w:t>الملحـق</w:t>
      </w:r>
      <w:r w:rsidRPr="00E32A3B">
        <w:rPr>
          <w:rFonts w:hint="cs"/>
          <w:rtl/>
        </w:rPr>
        <w:t> </w:t>
      </w:r>
      <w:r>
        <w:rPr>
          <w:lang w:bidi="ar-SA"/>
        </w:rPr>
        <w:t>5</w:t>
      </w:r>
    </w:p>
    <w:p w14:paraId="4F127A08" w14:textId="77777777" w:rsidR="00EF679D" w:rsidRPr="00E32A3B" w:rsidRDefault="00EF679D" w:rsidP="00EF679D">
      <w:pPr>
        <w:jc w:val="center"/>
        <w:rPr>
          <w:rtl/>
        </w:rPr>
      </w:pPr>
      <w:r w:rsidRPr="00E32A3B">
        <w:rPr>
          <w:rFonts w:hint="cs"/>
          <w:rtl/>
        </w:rPr>
        <w:t xml:space="preserve">(الوثيقـة </w:t>
      </w:r>
      <w:r w:rsidRPr="00EE7338">
        <w:t>6/358</w:t>
      </w:r>
      <w:r w:rsidRPr="00E32A3B">
        <w:rPr>
          <w:rFonts w:hint="cs"/>
          <w:rtl/>
        </w:rPr>
        <w:t>)</w:t>
      </w:r>
    </w:p>
    <w:p w14:paraId="12E061E5" w14:textId="77777777" w:rsidR="00EF679D" w:rsidRPr="00ED4B30" w:rsidRDefault="00EF679D" w:rsidP="00284F70">
      <w:pPr>
        <w:pStyle w:val="QuestionNo0"/>
        <w:rPr>
          <w:rtl/>
        </w:rPr>
      </w:pPr>
      <w:r w:rsidRPr="00ED4B30">
        <w:rPr>
          <w:rFonts w:hint="cs"/>
          <w:rtl/>
        </w:rPr>
        <w:t xml:space="preserve">مشروع مراجعة المسألة </w:t>
      </w:r>
      <w:r w:rsidRPr="00ED4B30">
        <w:t>ITU-R</w:t>
      </w:r>
      <w:r w:rsidRPr="00ED4B30">
        <w:rPr>
          <w:lang w:val="fr-CH"/>
        </w:rPr>
        <w:t> 143</w:t>
      </w:r>
      <w:ins w:id="259" w:author="Tahawi, Hiba" w:date="2019-08-01T10:53:00Z">
        <w:r w:rsidRPr="00ED4B30">
          <w:rPr>
            <w:lang w:val="fr-CH"/>
          </w:rPr>
          <w:t>-1</w:t>
        </w:r>
      </w:ins>
      <w:r w:rsidRPr="00ED4B30">
        <w:rPr>
          <w:lang w:val="fr-CH"/>
        </w:rPr>
        <w:t>/6</w:t>
      </w:r>
    </w:p>
    <w:p w14:paraId="451851A0" w14:textId="7660C44F" w:rsidR="00EF679D" w:rsidRPr="00ED4B30" w:rsidRDefault="00EF679D" w:rsidP="00EF679D">
      <w:pPr>
        <w:pStyle w:val="Questiontitle"/>
        <w:rPr>
          <w:rFonts w:ascii="Times New Roman" w:eastAsiaTheme="minorEastAsia" w:hAnsi="Times New Roman"/>
          <w:rtl/>
          <w:lang w:eastAsia="zh-CN"/>
        </w:rPr>
      </w:pPr>
      <w:r w:rsidRPr="00ED4B30">
        <w:rPr>
          <w:rFonts w:ascii="Times New Roman" w:eastAsiaTheme="minorEastAsia" w:hAnsi="Times New Roman" w:hint="cs"/>
          <w:rtl/>
          <w:lang w:eastAsia="zh-CN"/>
        </w:rPr>
        <w:t xml:space="preserve">الأنظمة السمعية </w:t>
      </w:r>
      <w:r w:rsidR="00501864">
        <w:rPr>
          <w:rFonts w:ascii="Times New Roman" w:eastAsiaTheme="minorEastAsia" w:hAnsi="Times New Roman" w:hint="cs"/>
          <w:rtl/>
          <w:lang w:eastAsia="zh-CN"/>
        </w:rPr>
        <w:t>المرئية</w:t>
      </w:r>
      <w:r w:rsidRPr="00ED4B30">
        <w:rPr>
          <w:rFonts w:ascii="Times New Roman" w:eastAsiaTheme="minorEastAsia" w:hAnsi="Times New Roman" w:hint="cs"/>
          <w:rtl/>
          <w:lang w:eastAsia="zh-CN"/>
        </w:rPr>
        <w:t xml:space="preserve"> الغامرة</w:t>
      </w:r>
      <w:r w:rsidR="00501864">
        <w:rPr>
          <w:rFonts w:ascii="Times New Roman" w:eastAsiaTheme="minorEastAsia" w:hAnsi="Times New Roman" w:hint="cs"/>
          <w:rtl/>
          <w:lang w:eastAsia="zh-CN"/>
        </w:rPr>
        <w:t xml:space="preserve"> </w:t>
      </w:r>
      <w:r w:rsidR="00501864" w:rsidRPr="00ED4B30">
        <w:rPr>
          <w:rFonts w:ascii="Times New Roman" w:eastAsiaTheme="minorEastAsia" w:hAnsi="Times New Roman" w:hint="cs"/>
          <w:rtl/>
          <w:lang w:eastAsia="zh-CN"/>
        </w:rPr>
        <w:t>المتقدمة</w:t>
      </w:r>
      <w:r w:rsidRPr="00ED4B30">
        <w:rPr>
          <w:rFonts w:ascii="Times New Roman" w:eastAsiaTheme="minorEastAsia" w:hAnsi="Times New Roman"/>
          <w:rtl/>
          <w:lang w:eastAsia="zh-CN"/>
        </w:rPr>
        <w:br/>
      </w:r>
      <w:r w:rsidRPr="00ED4B30">
        <w:rPr>
          <w:rFonts w:ascii="Times New Roman" w:eastAsiaTheme="minorEastAsia" w:hAnsi="Times New Roman" w:hint="cs"/>
          <w:rtl/>
          <w:lang w:eastAsia="zh-CN"/>
        </w:rPr>
        <w:t>من أجل إنتاج برامج الإذاعة وتبادلها</w:t>
      </w:r>
    </w:p>
    <w:p w14:paraId="5100533F" w14:textId="77777777" w:rsidR="00EF679D" w:rsidRPr="00ED4B30" w:rsidRDefault="00EF679D" w:rsidP="00EF679D">
      <w:pPr>
        <w:pStyle w:val="Normalaftertitle"/>
        <w:jc w:val="right"/>
        <w:rPr>
          <w:rFonts w:ascii="Times New Roman" w:eastAsiaTheme="minorEastAsia" w:hAnsi="Times New Roman"/>
          <w:lang w:eastAsia="zh-CN" w:bidi="ar-EG"/>
        </w:rPr>
      </w:pPr>
      <w:r w:rsidRPr="00ED4B30">
        <w:rPr>
          <w:rFonts w:ascii="Times New Roman" w:eastAsiaTheme="minorEastAsia" w:hAnsi="Times New Roman"/>
          <w:lang w:eastAsia="zh-CN" w:bidi="ar-EG"/>
        </w:rPr>
        <w:t>(</w:t>
      </w:r>
      <w:ins w:id="260" w:author="Tahawi, Hiba" w:date="2019-08-01T10:53:00Z">
        <w:r w:rsidRPr="00ED4B30">
          <w:rPr>
            <w:rFonts w:ascii="Times New Roman" w:eastAsiaTheme="minorEastAsia" w:hAnsi="Times New Roman"/>
            <w:lang w:eastAsia="zh-CN" w:bidi="ar-EG"/>
          </w:rPr>
          <w:t>2019-</w:t>
        </w:r>
      </w:ins>
      <w:r w:rsidRPr="00ED4B30">
        <w:rPr>
          <w:rFonts w:ascii="Times New Roman" w:eastAsiaTheme="minorEastAsia" w:hAnsi="Times New Roman"/>
          <w:lang w:eastAsia="zh-CN" w:bidi="ar-EG"/>
        </w:rPr>
        <w:t>2017)</w:t>
      </w:r>
    </w:p>
    <w:p w14:paraId="148675DA" w14:textId="77777777" w:rsidR="00EF679D" w:rsidRPr="00ED4B30" w:rsidRDefault="00EF679D" w:rsidP="00EF679D">
      <w:pPr>
        <w:pStyle w:val="Normalaftertitle"/>
        <w:rPr>
          <w:rFonts w:ascii="Times New Roman" w:eastAsiaTheme="minorEastAsia" w:hAnsi="Times New Roman"/>
          <w:rtl/>
          <w:lang w:eastAsia="zh-CN" w:bidi="ar-EG"/>
        </w:rPr>
      </w:pPr>
      <w:r w:rsidRPr="00ED4B30">
        <w:rPr>
          <w:rFonts w:ascii="Times New Roman" w:eastAsiaTheme="minorEastAsia" w:hAnsi="Times New Roman"/>
          <w:rtl/>
          <w:lang w:eastAsia="zh-CN" w:bidi="ar-EG"/>
        </w:rPr>
        <w:t>إن جمعية الاتصالات الراديوية للاتحاد الدولي للاتصالات،</w:t>
      </w:r>
    </w:p>
    <w:p w14:paraId="0563D722" w14:textId="77777777" w:rsidR="00EF679D" w:rsidRPr="00ED4B30" w:rsidRDefault="00EF679D" w:rsidP="00EF679D">
      <w:pPr>
        <w:pStyle w:val="Call"/>
        <w:rPr>
          <w:rFonts w:ascii="Times New Roman" w:eastAsiaTheme="minorEastAsia" w:hAnsi="Times New Roman"/>
          <w:rtl/>
          <w:lang w:eastAsia="zh-CN" w:bidi="ar-EG"/>
        </w:rPr>
      </w:pPr>
      <w:r w:rsidRPr="00ED4B30">
        <w:rPr>
          <w:rFonts w:ascii="Times New Roman" w:eastAsiaTheme="minorEastAsia" w:hAnsi="Times New Roman"/>
          <w:rtl/>
          <w:lang w:eastAsia="zh-CN" w:bidi="ar-EG"/>
        </w:rPr>
        <w:t>إذ تضع في اعتبارها</w:t>
      </w:r>
    </w:p>
    <w:p w14:paraId="6240E9E6" w14:textId="4A3DE10F" w:rsidR="00EF679D" w:rsidRPr="00D54037" w:rsidRDefault="00EF679D" w:rsidP="00EF679D">
      <w:pPr>
        <w:rPr>
          <w:rFonts w:ascii="Times New Roman" w:eastAsiaTheme="minorEastAsia" w:hAnsi="Times New Roman"/>
          <w:spacing w:val="-4"/>
          <w:rtl/>
          <w:lang w:eastAsia="zh-CN" w:bidi="ar-EG"/>
        </w:rPr>
      </w:pPr>
      <w:r w:rsidRPr="00D54037">
        <w:rPr>
          <w:rFonts w:ascii="Times New Roman" w:eastAsiaTheme="minorEastAsia" w:hAnsi="Times New Roman"/>
          <w:i/>
          <w:iCs/>
          <w:spacing w:val="-4"/>
          <w:rtl/>
          <w:lang w:eastAsia="zh-CN" w:bidi="ar-EG"/>
        </w:rPr>
        <w:t xml:space="preserve"> أ )</w:t>
      </w:r>
      <w:r w:rsidRPr="00D54037">
        <w:rPr>
          <w:rFonts w:ascii="Times New Roman" w:eastAsiaTheme="minorEastAsia" w:hAnsi="Times New Roman"/>
          <w:spacing w:val="-4"/>
          <w:rtl/>
          <w:lang w:eastAsia="zh-CN" w:bidi="ar-EG"/>
        </w:rPr>
        <w:tab/>
        <w:t>أن الواقع الافتراضي و</w:t>
      </w:r>
      <w:ins w:id="261" w:author="Rami, Nadia" w:date="2019-08-01T15:57:00Z">
        <w:r w:rsidRPr="00D54037">
          <w:rPr>
            <w:rFonts w:ascii="Times New Roman" w:eastAsiaTheme="minorEastAsia" w:hAnsi="Times New Roman" w:hint="cs"/>
            <w:spacing w:val="-4"/>
            <w:rtl/>
            <w:lang w:eastAsia="zh-CN" w:bidi="ar-EG"/>
          </w:rPr>
          <w:t>ال</w:t>
        </w:r>
      </w:ins>
      <w:r w:rsidRPr="00D54037">
        <w:rPr>
          <w:rFonts w:ascii="Times New Roman" w:eastAsiaTheme="minorEastAsia" w:hAnsi="Times New Roman"/>
          <w:spacing w:val="-4"/>
          <w:rtl/>
          <w:lang w:eastAsia="zh-CN" w:bidi="ar-EG"/>
        </w:rPr>
        <w:t>تكنولوجيات</w:t>
      </w:r>
      <w:ins w:id="262" w:author="Rami, Nadia" w:date="2019-08-01T15:57:00Z">
        <w:r w:rsidRPr="00D54037">
          <w:rPr>
            <w:rFonts w:ascii="Times New Roman" w:eastAsiaTheme="minorEastAsia" w:hAnsi="Times New Roman" w:hint="cs"/>
            <w:spacing w:val="-4"/>
            <w:rtl/>
            <w:lang w:eastAsia="zh-CN" w:bidi="ar-EG"/>
          </w:rPr>
          <w:t xml:space="preserve"> الفيديوية</w:t>
        </w:r>
      </w:ins>
      <w:r w:rsidRPr="00D54037">
        <w:rPr>
          <w:rFonts w:ascii="Times New Roman" w:eastAsiaTheme="minorEastAsia" w:hAnsi="Times New Roman"/>
          <w:spacing w:val="-4"/>
          <w:rtl/>
          <w:lang w:eastAsia="zh-CN" w:bidi="ar-EG"/>
        </w:rPr>
        <w:t xml:space="preserve"> </w:t>
      </w:r>
      <w:r w:rsidRPr="00D54037">
        <w:rPr>
          <w:rFonts w:ascii="Times New Roman" w:eastAsiaTheme="minorEastAsia" w:hAnsi="Times New Roman"/>
          <w:spacing w:val="-4"/>
          <w:vertAlign w:val="superscript"/>
          <w:lang w:eastAsia="zh-CN"/>
        </w:rPr>
        <w:t>o</w:t>
      </w:r>
      <w:r w:rsidRPr="00D54037">
        <w:rPr>
          <w:rFonts w:ascii="Times New Roman" w:eastAsiaTheme="minorEastAsia" w:hAnsi="Times New Roman"/>
          <w:spacing w:val="-4"/>
          <w:lang w:eastAsia="zh-CN"/>
        </w:rPr>
        <w:t>360</w:t>
      </w:r>
      <w:r w:rsidRPr="00D54037">
        <w:rPr>
          <w:rFonts w:ascii="Times New Roman" w:eastAsiaTheme="minorEastAsia" w:hAnsi="Times New Roman"/>
          <w:spacing w:val="-4"/>
          <w:rtl/>
          <w:lang w:eastAsia="zh-CN" w:bidi="ar-EG"/>
        </w:rPr>
        <w:t xml:space="preserve"> </w:t>
      </w:r>
      <w:ins w:id="263" w:author="Rami, Nadia" w:date="2019-08-01T15:58:00Z">
        <w:r w:rsidRPr="00D54037">
          <w:rPr>
            <w:rFonts w:ascii="Times New Roman" w:eastAsiaTheme="minorEastAsia" w:hAnsi="Times New Roman" w:hint="cs"/>
            <w:spacing w:val="-4"/>
            <w:rtl/>
            <w:lang w:eastAsia="zh-CN" w:bidi="ar-EG"/>
          </w:rPr>
          <w:t xml:space="preserve">والتكنولوجيات الفيديوية والصوتية ثلاثية الأبعاد </w:t>
        </w:r>
        <w:r w:rsidRPr="00D54037">
          <w:rPr>
            <w:rFonts w:ascii="Times New Roman" w:eastAsiaTheme="minorEastAsia" w:hAnsi="Times New Roman"/>
            <w:spacing w:val="-4"/>
            <w:lang w:eastAsia="zh-CN" w:bidi="ar-EG"/>
          </w:rPr>
          <w:t>(3D)</w:t>
        </w:r>
        <w:r w:rsidRPr="00D54037">
          <w:rPr>
            <w:rFonts w:ascii="Times New Roman" w:eastAsiaTheme="minorEastAsia" w:hAnsi="Times New Roman" w:hint="cs"/>
            <w:spacing w:val="-4"/>
            <w:rtl/>
            <w:lang w:eastAsia="zh-CN" w:bidi="ar-EG"/>
          </w:rPr>
          <w:t xml:space="preserve"> </w:t>
        </w:r>
      </w:ins>
      <w:r w:rsidRPr="00D54037">
        <w:rPr>
          <w:rFonts w:ascii="Times New Roman" w:eastAsiaTheme="minorEastAsia" w:hAnsi="Times New Roman"/>
          <w:spacing w:val="-4"/>
          <w:rtl/>
          <w:lang w:eastAsia="zh-CN" w:bidi="ar-EG"/>
        </w:rPr>
        <w:t>وتكنولوجيات الوسائط الغامرة الأخرى أثارت</w:t>
      </w:r>
      <w:r w:rsidRPr="00D54037">
        <w:rPr>
          <w:rFonts w:ascii="Times New Roman" w:eastAsiaTheme="minorEastAsia" w:hAnsi="Times New Roman" w:hint="cs"/>
          <w:spacing w:val="-4"/>
          <w:rtl/>
          <w:lang w:eastAsia="zh-CN" w:bidi="ar-EG"/>
        </w:rPr>
        <w:t xml:space="preserve"> </w:t>
      </w:r>
      <w:r w:rsidR="00501864" w:rsidRPr="00D54037">
        <w:rPr>
          <w:rFonts w:ascii="Times New Roman" w:eastAsiaTheme="minorEastAsia" w:hAnsi="Times New Roman" w:hint="cs"/>
          <w:spacing w:val="-4"/>
          <w:rtl/>
          <w:lang w:eastAsia="zh-CN" w:bidi="ar-EG"/>
        </w:rPr>
        <w:t>اهتمام</w:t>
      </w:r>
      <w:r w:rsidRPr="00D54037">
        <w:rPr>
          <w:rFonts w:ascii="Times New Roman" w:eastAsiaTheme="minorEastAsia" w:hAnsi="Times New Roman" w:hint="cs"/>
          <w:spacing w:val="-4"/>
          <w:rtl/>
          <w:lang w:eastAsia="zh-CN" w:bidi="ar-EG"/>
        </w:rPr>
        <w:t xml:space="preserve"> مقدمي المحتوى والجمهور وموردي التكنولوجيا</w:t>
      </w:r>
      <w:r w:rsidR="00501864" w:rsidRPr="00D54037">
        <w:rPr>
          <w:rFonts w:ascii="Times New Roman" w:eastAsiaTheme="minorEastAsia" w:hAnsi="Times New Roman" w:hint="cs"/>
          <w:spacing w:val="-4"/>
          <w:rtl/>
          <w:lang w:eastAsia="zh-CN" w:bidi="ar-EG"/>
        </w:rPr>
        <w:t>ت</w:t>
      </w:r>
      <w:r w:rsidRPr="00D54037">
        <w:rPr>
          <w:rFonts w:ascii="Times New Roman" w:eastAsiaTheme="minorEastAsia" w:hAnsi="Times New Roman" w:hint="cs"/>
          <w:spacing w:val="-4"/>
          <w:rtl/>
          <w:lang w:eastAsia="zh-CN" w:bidi="ar-EG"/>
        </w:rPr>
        <w:t xml:space="preserve"> المرتبطة بها</w:t>
      </w:r>
      <w:r w:rsidR="00501864" w:rsidRPr="00D54037">
        <w:rPr>
          <w:rFonts w:ascii="Times New Roman" w:eastAsiaTheme="minorEastAsia" w:hAnsi="Times New Roman" w:hint="cs"/>
          <w:spacing w:val="-4"/>
          <w:rtl/>
          <w:lang w:eastAsia="zh-CN" w:bidi="ar-EG"/>
        </w:rPr>
        <w:t xml:space="preserve"> للمستهلكين</w:t>
      </w:r>
      <w:r w:rsidRPr="00D54037">
        <w:rPr>
          <w:rFonts w:ascii="Times New Roman" w:eastAsiaTheme="minorEastAsia" w:hAnsi="Times New Roman"/>
          <w:spacing w:val="-4"/>
          <w:rtl/>
          <w:lang w:eastAsia="zh-CN" w:bidi="ar-EG"/>
        </w:rPr>
        <w:t>؛</w:t>
      </w:r>
    </w:p>
    <w:p w14:paraId="6F59FF62" w14:textId="77777777" w:rsidR="00EF679D" w:rsidRPr="00ED4B30" w:rsidRDefault="00EF679D" w:rsidP="00EF679D">
      <w:pPr>
        <w:rPr>
          <w:rFonts w:ascii="Times New Roman" w:eastAsiaTheme="minorEastAsia" w:hAnsi="Times New Roman"/>
          <w:rtl/>
          <w:lang w:eastAsia="zh-CN" w:bidi="ar-EG"/>
        </w:rPr>
      </w:pPr>
      <w:r w:rsidRPr="00ED4B30">
        <w:rPr>
          <w:rFonts w:ascii="Times New Roman" w:eastAsiaTheme="minorEastAsia" w:hAnsi="Times New Roman"/>
          <w:i/>
          <w:iCs/>
          <w:rtl/>
          <w:lang w:eastAsia="zh-CN" w:bidi="ar-EG"/>
        </w:rPr>
        <w:t>ب)</w:t>
      </w:r>
      <w:r w:rsidRPr="00ED4B30">
        <w:rPr>
          <w:rFonts w:ascii="Times New Roman" w:eastAsiaTheme="minorEastAsia" w:hAnsi="Times New Roman"/>
          <w:rtl/>
          <w:lang w:eastAsia="zh-CN" w:bidi="ar-EG"/>
        </w:rPr>
        <w:tab/>
      </w:r>
      <w:r w:rsidRPr="00ED4B30">
        <w:rPr>
          <w:rFonts w:ascii="Times New Roman" w:eastAsiaTheme="minorEastAsia" w:hAnsi="Times New Roman" w:hint="cs"/>
          <w:rtl/>
          <w:lang w:eastAsia="zh-CN" w:bidi="ar-EG"/>
        </w:rPr>
        <w:t>أن منتجي برامج الإذاعة والتلفزيون وغيرهم يقومون باستكشاف الأنظمة الغامرة المتقدمة لتعزيز تجربة الجمهور فيما</w:t>
      </w:r>
      <w:r w:rsidRPr="00ED4B30">
        <w:rPr>
          <w:rFonts w:ascii="Times New Roman" w:eastAsiaTheme="minorEastAsia" w:hAnsi="Times New Roman" w:hint="eastAsia"/>
          <w:rtl/>
          <w:lang w:eastAsia="zh-CN" w:bidi="ar-EG"/>
        </w:rPr>
        <w:t> </w:t>
      </w:r>
      <w:r w:rsidRPr="00ED4B30">
        <w:rPr>
          <w:rFonts w:ascii="Times New Roman" w:eastAsiaTheme="minorEastAsia" w:hAnsi="Times New Roman" w:hint="cs"/>
          <w:rtl/>
          <w:lang w:eastAsia="zh-CN" w:bidi="ar-EG"/>
        </w:rPr>
        <w:t>يخص المحتوى</w:t>
      </w:r>
      <w:r w:rsidRPr="00ED4B30">
        <w:rPr>
          <w:rFonts w:ascii="Times New Roman" w:eastAsiaTheme="minorEastAsia" w:hAnsi="Times New Roman"/>
          <w:rtl/>
          <w:lang w:eastAsia="zh-CN" w:bidi="ar-EG"/>
        </w:rPr>
        <w:t>؛</w:t>
      </w:r>
    </w:p>
    <w:p w14:paraId="6AA742D8" w14:textId="3068596D" w:rsidR="00EF679D" w:rsidRPr="009C7521" w:rsidRDefault="00EF679D" w:rsidP="00EF679D">
      <w:pPr>
        <w:rPr>
          <w:rFonts w:ascii="Times New Roman" w:eastAsiaTheme="minorEastAsia" w:hAnsi="Times New Roman"/>
          <w:spacing w:val="-2"/>
          <w:rtl/>
          <w:lang w:eastAsia="zh-CN" w:bidi="ar-EG"/>
        </w:rPr>
      </w:pPr>
      <w:r w:rsidRPr="009C7521">
        <w:rPr>
          <w:rFonts w:ascii="Times New Roman" w:eastAsiaTheme="minorEastAsia" w:hAnsi="Times New Roman"/>
          <w:i/>
          <w:iCs/>
          <w:spacing w:val="-2"/>
          <w:rtl/>
          <w:lang w:eastAsia="zh-CN" w:bidi="ar-EG"/>
        </w:rPr>
        <w:t>ج)</w:t>
      </w:r>
      <w:r w:rsidRPr="009C7521">
        <w:rPr>
          <w:rFonts w:ascii="Times New Roman" w:eastAsiaTheme="minorEastAsia" w:hAnsi="Times New Roman"/>
          <w:spacing w:val="-2"/>
          <w:rtl/>
          <w:lang w:eastAsia="zh-CN" w:bidi="ar-EG"/>
        </w:rPr>
        <w:tab/>
      </w:r>
      <w:r w:rsidRPr="009C7521">
        <w:rPr>
          <w:rFonts w:ascii="Times New Roman" w:eastAsiaTheme="minorEastAsia" w:hAnsi="Times New Roman" w:hint="cs"/>
          <w:spacing w:val="-2"/>
          <w:rtl/>
          <w:lang w:eastAsia="zh-CN" w:bidi="ar-EG"/>
        </w:rPr>
        <w:t xml:space="preserve">أن محتوى الوسائط الغامرة غالباً ما يُكتسب ويُنتج في الوقت الحالي للوفاء بمتطلبات تكنولوجيات محددة </w:t>
      </w:r>
      <w:r w:rsidR="00501864" w:rsidRPr="009C7521">
        <w:rPr>
          <w:rFonts w:ascii="Times New Roman" w:eastAsiaTheme="minorEastAsia" w:hAnsi="Times New Roman" w:hint="cs"/>
          <w:spacing w:val="-2"/>
          <w:rtl/>
          <w:lang w:eastAsia="zh-CN" w:bidi="ar-EG"/>
        </w:rPr>
        <w:t>للبث</w:t>
      </w:r>
      <w:r w:rsidRPr="009C7521">
        <w:rPr>
          <w:rFonts w:ascii="Times New Roman" w:eastAsiaTheme="minorEastAsia" w:hAnsi="Times New Roman" w:hint="cs"/>
          <w:spacing w:val="-2"/>
          <w:rtl/>
          <w:lang w:eastAsia="zh-CN" w:bidi="ar-EG"/>
        </w:rPr>
        <w:t xml:space="preserve"> أو</w:t>
      </w:r>
      <w:r w:rsidRPr="009C7521">
        <w:rPr>
          <w:rFonts w:ascii="Times New Roman" w:eastAsiaTheme="minorEastAsia" w:hAnsi="Times New Roman" w:hint="eastAsia"/>
          <w:spacing w:val="-2"/>
          <w:rtl/>
          <w:lang w:eastAsia="zh-CN" w:bidi="ar-EG"/>
        </w:rPr>
        <w:t> </w:t>
      </w:r>
      <w:r w:rsidRPr="009C7521">
        <w:rPr>
          <w:rFonts w:ascii="Times New Roman" w:eastAsiaTheme="minorEastAsia" w:hAnsi="Times New Roman" w:hint="cs"/>
          <w:spacing w:val="-2"/>
          <w:rtl/>
          <w:lang w:eastAsia="zh-CN" w:bidi="ar-EG"/>
        </w:rPr>
        <w:t>التوزيع</w:t>
      </w:r>
      <w:r w:rsidRPr="009C7521">
        <w:rPr>
          <w:rFonts w:ascii="Times New Roman" w:eastAsiaTheme="minorEastAsia" w:hAnsi="Times New Roman"/>
          <w:spacing w:val="-2"/>
          <w:rtl/>
          <w:lang w:eastAsia="zh-CN" w:bidi="ar-EG"/>
        </w:rPr>
        <w:t>؛</w:t>
      </w:r>
    </w:p>
    <w:p w14:paraId="2DBC3635" w14:textId="77777777" w:rsidR="00EF679D" w:rsidRPr="00ED4B30" w:rsidDel="00EE7338" w:rsidRDefault="00EF679D" w:rsidP="00EF679D">
      <w:pPr>
        <w:rPr>
          <w:del w:id="264" w:author="Tahawi, Hiba" w:date="2019-08-01T10:54:00Z"/>
          <w:rFonts w:ascii="Times New Roman" w:eastAsiaTheme="minorEastAsia" w:hAnsi="Times New Roman"/>
          <w:rtl/>
          <w:lang w:eastAsia="zh-CN" w:bidi="ar-EG"/>
        </w:rPr>
      </w:pPr>
      <w:del w:id="265" w:author="Tahawi, Hiba" w:date="2019-08-01T10:54:00Z">
        <w:r w:rsidRPr="00ED4B30" w:rsidDel="00EE7338">
          <w:rPr>
            <w:rFonts w:ascii="Times New Roman" w:eastAsiaTheme="minorEastAsia" w:hAnsi="Times New Roman"/>
            <w:i/>
            <w:iCs/>
            <w:rtl/>
            <w:lang w:eastAsia="zh-CN" w:bidi="ar-EG"/>
          </w:rPr>
          <w:delText>د )</w:delText>
        </w:r>
        <w:r w:rsidRPr="00ED4B30" w:rsidDel="00EE7338">
          <w:rPr>
            <w:rFonts w:ascii="Times New Roman" w:eastAsiaTheme="minorEastAsia" w:hAnsi="Times New Roman"/>
            <w:rtl/>
            <w:lang w:eastAsia="zh-CN" w:bidi="ar-EG"/>
          </w:rPr>
          <w:tab/>
        </w:r>
        <w:r w:rsidRPr="00ED4B30" w:rsidDel="00EE7338">
          <w:rPr>
            <w:rFonts w:ascii="Times New Roman" w:eastAsiaTheme="minorEastAsia" w:hAnsi="Times New Roman" w:hint="cs"/>
            <w:rtl/>
            <w:lang w:eastAsia="zh-CN" w:bidi="ar-EG"/>
          </w:rPr>
          <w:delText xml:space="preserve">أنه لا توجد حالياً أي معايير أو ممارسات موصى بها على الصعيد العالمي لإنتاج وإتقان وتبادل البرامج القائمة على الواقع الافتراضي وتكنولوجيات </w:delText>
        </w:r>
        <w:r w:rsidRPr="00ED4B30" w:rsidDel="00EE7338">
          <w:rPr>
            <w:rFonts w:ascii="Times New Roman" w:eastAsiaTheme="minorEastAsia" w:hAnsi="Times New Roman"/>
            <w:vertAlign w:val="superscript"/>
            <w:lang w:eastAsia="zh-CN"/>
          </w:rPr>
          <w:delText>o</w:delText>
        </w:r>
        <w:r w:rsidRPr="00ED4B30" w:rsidDel="00EE7338">
          <w:rPr>
            <w:rFonts w:ascii="Times New Roman" w:eastAsiaTheme="minorEastAsia" w:hAnsi="Times New Roman"/>
            <w:lang w:eastAsia="zh-CN"/>
          </w:rPr>
          <w:delText>360</w:delText>
        </w:r>
        <w:r w:rsidRPr="00ED4B30" w:rsidDel="00EE7338">
          <w:rPr>
            <w:rFonts w:ascii="Times New Roman" w:eastAsiaTheme="minorEastAsia" w:hAnsi="Times New Roman" w:hint="cs"/>
            <w:rtl/>
            <w:lang w:eastAsia="zh-CN" w:bidi="ar-EG"/>
          </w:rPr>
          <w:delText xml:space="preserve"> وغيرها من البرامج التلفزيونية الغامرة</w:delText>
        </w:r>
        <w:r w:rsidRPr="00ED4B30" w:rsidDel="00EE7338">
          <w:rPr>
            <w:rFonts w:ascii="Times New Roman" w:eastAsiaTheme="minorEastAsia" w:hAnsi="Times New Roman"/>
            <w:rtl/>
            <w:lang w:eastAsia="zh-CN" w:bidi="ar-EG"/>
          </w:rPr>
          <w:delText>؛</w:delText>
        </w:r>
      </w:del>
    </w:p>
    <w:p w14:paraId="28784BA6" w14:textId="77777777" w:rsidR="00EF679D" w:rsidRPr="00ED4B30" w:rsidDel="00EE7338" w:rsidRDefault="00EF679D" w:rsidP="00EF679D">
      <w:pPr>
        <w:rPr>
          <w:del w:id="266" w:author="Tahawi, Hiba" w:date="2019-08-01T10:54:00Z"/>
          <w:rFonts w:ascii="Times New Roman" w:eastAsiaTheme="minorEastAsia" w:hAnsi="Times New Roman"/>
          <w:rtl/>
          <w:lang w:eastAsia="zh-CN" w:bidi="ar-EG"/>
        </w:rPr>
      </w:pPr>
      <w:del w:id="267" w:author="Tahawi, Hiba" w:date="2019-08-01T10:54:00Z">
        <w:r w:rsidRPr="00ED4B30" w:rsidDel="00EE7338">
          <w:rPr>
            <w:rFonts w:ascii="Times New Roman" w:eastAsiaTheme="minorEastAsia" w:hAnsi="Times New Roman"/>
            <w:i/>
            <w:iCs/>
            <w:rtl/>
            <w:lang w:eastAsia="zh-CN" w:bidi="ar-EG"/>
          </w:rPr>
          <w:delText>ﻫ )</w:delText>
        </w:r>
        <w:r w:rsidRPr="00ED4B30" w:rsidDel="00EE7338">
          <w:rPr>
            <w:rFonts w:ascii="Times New Roman" w:eastAsiaTheme="minorEastAsia" w:hAnsi="Times New Roman"/>
            <w:rtl/>
            <w:lang w:eastAsia="zh-CN" w:bidi="ar-EG"/>
          </w:rPr>
          <w:tab/>
        </w:r>
        <w:r w:rsidRPr="00ED4B30" w:rsidDel="00EE7338">
          <w:rPr>
            <w:rFonts w:ascii="Times New Roman" w:eastAsiaTheme="minorEastAsia" w:hAnsi="Times New Roman" w:hint="cs"/>
            <w:rtl/>
            <w:lang w:eastAsia="zh-CN" w:bidi="ar-EG"/>
          </w:rPr>
          <w:delText xml:space="preserve">أنه لا توجد حالياً أيضاً أي معايير أو ممارسات موصى بها على الصعيد العالمي لتوزيع وبث البرامج القائمة على الواقع الافتراضي وتكنولوجيات </w:delText>
        </w:r>
        <w:r w:rsidRPr="00ED4B30" w:rsidDel="00EE7338">
          <w:rPr>
            <w:rFonts w:ascii="Times New Roman" w:eastAsiaTheme="minorEastAsia" w:hAnsi="Times New Roman"/>
            <w:vertAlign w:val="superscript"/>
            <w:lang w:eastAsia="zh-CN"/>
          </w:rPr>
          <w:delText>o</w:delText>
        </w:r>
        <w:r w:rsidRPr="00ED4B30" w:rsidDel="00EE7338">
          <w:rPr>
            <w:rFonts w:ascii="Times New Roman" w:eastAsiaTheme="minorEastAsia" w:hAnsi="Times New Roman"/>
            <w:lang w:eastAsia="zh-CN"/>
          </w:rPr>
          <w:delText>360</w:delText>
        </w:r>
        <w:r w:rsidRPr="00ED4B30" w:rsidDel="00EE7338">
          <w:rPr>
            <w:rFonts w:ascii="Times New Roman" w:eastAsiaTheme="minorEastAsia" w:hAnsi="Times New Roman" w:hint="cs"/>
            <w:rtl/>
            <w:lang w:eastAsia="zh-CN" w:bidi="ar-EG"/>
          </w:rPr>
          <w:delText xml:space="preserve"> وغيرها من البرامج التلفزيونية الغامرة</w:delText>
        </w:r>
        <w:r w:rsidRPr="00ED4B30" w:rsidDel="00EE7338">
          <w:rPr>
            <w:rFonts w:ascii="Times New Roman" w:eastAsiaTheme="minorEastAsia" w:hAnsi="Times New Roman"/>
            <w:rtl/>
            <w:lang w:eastAsia="zh-CN" w:bidi="ar-EG"/>
          </w:rPr>
          <w:delText>؛</w:delText>
        </w:r>
      </w:del>
    </w:p>
    <w:p w14:paraId="29FAE238" w14:textId="4068F8FE" w:rsidR="00EF679D" w:rsidRPr="00ED4B30" w:rsidRDefault="00EF679D" w:rsidP="005249E0">
      <w:pPr>
        <w:rPr>
          <w:rFonts w:ascii="Times New Roman" w:eastAsiaTheme="minorEastAsia" w:hAnsi="Times New Roman"/>
          <w:rtl/>
          <w:lang w:eastAsia="zh-CN" w:bidi="ar-EG"/>
        </w:rPr>
      </w:pPr>
      <w:del w:id="268" w:author="Tahawi, Hiba" w:date="2019-08-01T10:54:00Z">
        <w:r w:rsidRPr="00ED4B30" w:rsidDel="00EE7338">
          <w:rPr>
            <w:rFonts w:ascii="Times New Roman" w:eastAsiaTheme="minorEastAsia" w:hAnsi="Times New Roman"/>
            <w:i/>
            <w:iCs/>
            <w:rtl/>
            <w:lang w:eastAsia="zh-CN" w:bidi="ar-EG"/>
          </w:rPr>
          <w:delText>و</w:delText>
        </w:r>
      </w:del>
      <w:ins w:id="269" w:author="Tahawi, Hiba" w:date="2019-08-01T10:54:00Z">
        <w:r w:rsidRPr="00ED4B30">
          <w:rPr>
            <w:rFonts w:ascii="Times New Roman" w:eastAsiaTheme="minorEastAsia" w:hAnsi="Times New Roman"/>
            <w:i/>
            <w:iCs/>
            <w:rtl/>
            <w:lang w:eastAsia="zh-CN" w:bidi="ar-EG"/>
          </w:rPr>
          <w:t>د</w:t>
        </w:r>
      </w:ins>
      <w:r w:rsidR="00414655">
        <w:rPr>
          <w:rFonts w:ascii="Times New Roman" w:eastAsiaTheme="minorEastAsia" w:hAnsi="Times New Roman" w:hint="cs"/>
          <w:i/>
          <w:iCs/>
          <w:rtl/>
          <w:lang w:eastAsia="zh-CN" w:bidi="ar-EG"/>
        </w:rPr>
        <w:t xml:space="preserve"> </w:t>
      </w:r>
      <w:r w:rsidRPr="00ED4B30">
        <w:rPr>
          <w:rFonts w:ascii="Times New Roman" w:eastAsiaTheme="minorEastAsia" w:hAnsi="Times New Roman"/>
          <w:i/>
          <w:iCs/>
          <w:rtl/>
          <w:lang w:eastAsia="zh-CN" w:bidi="ar-EG"/>
        </w:rPr>
        <w:t>)</w:t>
      </w:r>
      <w:r w:rsidRPr="00ED4B30">
        <w:rPr>
          <w:rFonts w:ascii="Times New Roman" w:eastAsiaTheme="minorEastAsia" w:hAnsi="Times New Roman"/>
          <w:rtl/>
          <w:lang w:eastAsia="zh-CN" w:bidi="ar-EG"/>
        </w:rPr>
        <w:tab/>
      </w:r>
      <w:r w:rsidRPr="00ED4B30">
        <w:rPr>
          <w:rFonts w:ascii="Times New Roman" w:eastAsiaTheme="minorEastAsia" w:hAnsi="Times New Roman" w:hint="cs"/>
          <w:rtl/>
          <w:lang w:eastAsia="zh-CN" w:bidi="ar-EG"/>
        </w:rPr>
        <w:t xml:space="preserve">أنه لا توجد أي تدابير أو وسائل متفق عليها لتقييم جودة الصور والصوت المرتبط بها فيما يخص المحتوى السمعي </w:t>
      </w:r>
      <w:r w:rsidR="00501864">
        <w:rPr>
          <w:rFonts w:ascii="Times New Roman" w:eastAsiaTheme="minorEastAsia" w:hAnsi="Times New Roman" w:hint="cs"/>
          <w:rtl/>
          <w:lang w:eastAsia="zh-CN" w:bidi="ar-EG"/>
        </w:rPr>
        <w:t xml:space="preserve">المرئي </w:t>
      </w:r>
      <w:r w:rsidRPr="00ED4B30">
        <w:rPr>
          <w:rFonts w:ascii="Times New Roman" w:eastAsiaTheme="minorEastAsia" w:hAnsi="Times New Roman" w:hint="cs"/>
          <w:rtl/>
          <w:lang w:eastAsia="zh-CN" w:bidi="ar-EG"/>
        </w:rPr>
        <w:t>الغامر</w:t>
      </w:r>
      <w:r w:rsidR="00501864">
        <w:rPr>
          <w:rFonts w:ascii="Times New Roman" w:eastAsiaTheme="minorEastAsia" w:hAnsi="Times New Roman" w:hint="cs"/>
          <w:rtl/>
          <w:lang w:eastAsia="zh-CN" w:bidi="ar-EG"/>
        </w:rPr>
        <w:t xml:space="preserve"> </w:t>
      </w:r>
      <w:r w:rsidR="00501864" w:rsidRPr="00ED4B30">
        <w:rPr>
          <w:rFonts w:ascii="Times New Roman" w:eastAsiaTheme="minorEastAsia" w:hAnsi="Times New Roman" w:hint="cs"/>
          <w:rtl/>
          <w:lang w:eastAsia="zh-CN" w:bidi="ar-EG"/>
        </w:rPr>
        <w:t>المتقدم</w:t>
      </w:r>
      <w:r w:rsidRPr="00ED4B30">
        <w:rPr>
          <w:rFonts w:ascii="Times New Roman" w:eastAsiaTheme="minorEastAsia" w:hAnsi="Times New Roman"/>
          <w:rtl/>
          <w:lang w:eastAsia="zh-CN" w:bidi="ar-EG"/>
        </w:rPr>
        <w:t>؛</w:t>
      </w:r>
    </w:p>
    <w:p w14:paraId="18C539B1" w14:textId="5EF2233E" w:rsidR="00EF679D" w:rsidRPr="00ED4B30" w:rsidRDefault="00EF679D" w:rsidP="005249E0">
      <w:pPr>
        <w:rPr>
          <w:rFonts w:ascii="Times New Roman" w:eastAsiaTheme="minorEastAsia" w:hAnsi="Times New Roman"/>
          <w:i/>
          <w:iCs/>
          <w:rtl/>
          <w:lang w:eastAsia="zh-CN"/>
        </w:rPr>
      </w:pPr>
      <w:del w:id="270" w:author="Tahawi, Hiba" w:date="2019-08-01T10:54:00Z">
        <w:r w:rsidRPr="00ED4B30" w:rsidDel="00EE7338">
          <w:rPr>
            <w:rFonts w:ascii="Times New Roman" w:eastAsiaTheme="minorEastAsia" w:hAnsi="Times New Roman"/>
            <w:i/>
            <w:iCs/>
            <w:rtl/>
            <w:lang w:eastAsia="zh-CN" w:bidi="ar-EG"/>
          </w:rPr>
          <w:delText>ز</w:delText>
        </w:r>
      </w:del>
      <w:ins w:id="271" w:author="Tahawi, Hiba" w:date="2019-08-01T10:54:00Z">
        <w:r w:rsidRPr="00ED4B30">
          <w:rPr>
            <w:rFonts w:ascii="Times New Roman" w:eastAsiaTheme="minorEastAsia" w:hAnsi="Times New Roman"/>
            <w:i/>
            <w:iCs/>
            <w:rtl/>
            <w:lang w:eastAsia="zh-CN" w:bidi="ar-EG"/>
          </w:rPr>
          <w:t>ﻫ</w:t>
        </w:r>
      </w:ins>
      <w:r w:rsidR="00414655">
        <w:rPr>
          <w:rFonts w:ascii="Times New Roman" w:eastAsiaTheme="minorEastAsia" w:hAnsi="Times New Roman" w:hint="cs"/>
          <w:i/>
          <w:iCs/>
          <w:rtl/>
          <w:lang w:eastAsia="zh-CN" w:bidi="ar-EG"/>
        </w:rPr>
        <w:t xml:space="preserve"> </w:t>
      </w:r>
      <w:r w:rsidRPr="00ED4B30">
        <w:rPr>
          <w:rFonts w:ascii="Times New Roman" w:eastAsiaTheme="minorEastAsia" w:hAnsi="Times New Roman"/>
          <w:i/>
          <w:iCs/>
          <w:rtl/>
          <w:lang w:eastAsia="zh-CN" w:bidi="ar-EG"/>
        </w:rPr>
        <w:t>)</w:t>
      </w:r>
      <w:r w:rsidRPr="00ED4B30">
        <w:rPr>
          <w:rFonts w:ascii="Times New Roman" w:eastAsiaTheme="minorEastAsia" w:hAnsi="Times New Roman"/>
          <w:rtl/>
          <w:lang w:eastAsia="zh-CN" w:bidi="ar-EG"/>
        </w:rPr>
        <w:tab/>
      </w:r>
      <w:r w:rsidRPr="00ED4B30">
        <w:rPr>
          <w:rFonts w:ascii="Times New Roman" w:eastAsiaTheme="minorEastAsia" w:hAnsi="Times New Roman" w:hint="cs"/>
          <w:rtl/>
          <w:lang w:eastAsia="zh-CN" w:bidi="ar-EG"/>
        </w:rPr>
        <w:t xml:space="preserve">أنه لا توجد أي معايير لتحديد ما إذا كانت "جودة التجربة" التي يقدمها المحتوى السمعي </w:t>
      </w:r>
      <w:r w:rsidR="00501864">
        <w:rPr>
          <w:rFonts w:ascii="Times New Roman" w:eastAsiaTheme="minorEastAsia" w:hAnsi="Times New Roman" w:hint="cs"/>
          <w:rtl/>
          <w:lang w:eastAsia="zh-CN" w:bidi="ar-EG"/>
        </w:rPr>
        <w:t xml:space="preserve">المرئي </w:t>
      </w:r>
      <w:r w:rsidRPr="00ED4B30">
        <w:rPr>
          <w:rFonts w:ascii="Times New Roman" w:eastAsiaTheme="minorEastAsia" w:hAnsi="Times New Roman" w:hint="cs"/>
          <w:rtl/>
          <w:lang w:eastAsia="zh-CN" w:bidi="ar-EG"/>
        </w:rPr>
        <w:t xml:space="preserve">الغامر </w:t>
      </w:r>
      <w:r w:rsidR="00501864" w:rsidRPr="00ED4B30">
        <w:rPr>
          <w:rFonts w:ascii="Times New Roman" w:eastAsiaTheme="minorEastAsia" w:hAnsi="Times New Roman" w:hint="cs"/>
          <w:rtl/>
          <w:lang w:eastAsia="zh-CN" w:bidi="ar-EG"/>
        </w:rPr>
        <w:t xml:space="preserve">المتقدم </w:t>
      </w:r>
      <w:r w:rsidRPr="00ED4B30">
        <w:rPr>
          <w:rFonts w:ascii="Times New Roman" w:eastAsiaTheme="minorEastAsia" w:hAnsi="Times New Roman" w:hint="cs"/>
          <w:rtl/>
          <w:lang w:eastAsia="zh-CN" w:bidi="ar-EG"/>
        </w:rPr>
        <w:t>تفي بتوقعات الجمهور المستهدف</w:t>
      </w:r>
      <w:r w:rsidRPr="00ED4B30">
        <w:rPr>
          <w:rFonts w:ascii="Times New Roman" w:eastAsiaTheme="minorEastAsia" w:hAnsi="Times New Roman"/>
          <w:rtl/>
          <w:lang w:eastAsia="zh-CN" w:bidi="ar-EG"/>
        </w:rPr>
        <w:t>؛</w:t>
      </w:r>
    </w:p>
    <w:p w14:paraId="6142E961" w14:textId="76B5487C" w:rsidR="00EF679D" w:rsidRPr="00ED4B30" w:rsidRDefault="00EF679D" w:rsidP="00EF679D">
      <w:pPr>
        <w:rPr>
          <w:rFonts w:ascii="Times New Roman" w:eastAsiaTheme="minorEastAsia" w:hAnsi="Times New Roman"/>
          <w:rtl/>
          <w:lang w:eastAsia="zh-CN"/>
        </w:rPr>
      </w:pPr>
      <w:del w:id="272" w:author="Tahawi, Hiba" w:date="2019-08-01T10:55:00Z">
        <w:r w:rsidRPr="00ED4B30" w:rsidDel="00EE7338">
          <w:rPr>
            <w:rFonts w:ascii="Times New Roman" w:eastAsiaTheme="minorEastAsia" w:hAnsi="Times New Roman"/>
            <w:i/>
            <w:iCs/>
            <w:rtl/>
            <w:lang w:eastAsia="zh-CN"/>
          </w:rPr>
          <w:delText>ﺡ</w:delText>
        </w:r>
      </w:del>
      <w:ins w:id="273" w:author="Tahawi, Hiba" w:date="2019-08-01T10:54:00Z">
        <w:r w:rsidRPr="00ED4B30">
          <w:rPr>
            <w:rFonts w:ascii="Times New Roman" w:eastAsiaTheme="minorEastAsia" w:hAnsi="Times New Roman"/>
            <w:i/>
            <w:iCs/>
            <w:rtl/>
            <w:lang w:eastAsia="zh-CN"/>
          </w:rPr>
          <w:t>و</w:t>
        </w:r>
        <w:r w:rsidRPr="00ED4B30">
          <w:rPr>
            <w:rFonts w:ascii="Times New Roman" w:eastAsiaTheme="minorEastAsia" w:hAnsi="Times New Roman" w:hint="eastAsia"/>
            <w:i/>
            <w:iCs/>
            <w:rtl/>
            <w:lang w:eastAsia="zh-CN"/>
          </w:rPr>
          <w:t> </w:t>
        </w:r>
      </w:ins>
      <w:r w:rsidRPr="00ED4B30">
        <w:rPr>
          <w:rFonts w:ascii="Times New Roman" w:eastAsiaTheme="minorEastAsia" w:hAnsi="Times New Roman" w:hint="cs"/>
          <w:i/>
          <w:iCs/>
          <w:rtl/>
          <w:lang w:eastAsia="zh-CN"/>
        </w:rPr>
        <w:t>)</w:t>
      </w:r>
      <w:r w:rsidRPr="00ED4B30">
        <w:rPr>
          <w:rFonts w:ascii="Times New Roman" w:eastAsiaTheme="minorEastAsia" w:hAnsi="Times New Roman" w:hint="cs"/>
          <w:rtl/>
          <w:lang w:eastAsia="zh-CN"/>
        </w:rPr>
        <w:tab/>
        <w:t xml:space="preserve">أن الهيئات الإذاعية تقوم بتوزيع محتوى البرامج للجمهور عبر عدد متزايد من منصات </w:t>
      </w:r>
      <w:r w:rsidR="00501864">
        <w:rPr>
          <w:rFonts w:ascii="Times New Roman" w:eastAsiaTheme="minorEastAsia" w:hAnsi="Times New Roman" w:hint="cs"/>
          <w:rtl/>
          <w:lang w:eastAsia="zh-CN"/>
        </w:rPr>
        <w:t>البث</w:t>
      </w:r>
      <w:r w:rsidRPr="00ED4B30">
        <w:rPr>
          <w:rFonts w:ascii="Times New Roman" w:eastAsiaTheme="minorEastAsia" w:hAnsi="Times New Roman" w:hint="cs"/>
          <w:rtl/>
          <w:lang w:eastAsia="zh-CN"/>
        </w:rPr>
        <w:t xml:space="preserve"> التفاعلية؛</w:t>
      </w:r>
    </w:p>
    <w:p w14:paraId="5F002346" w14:textId="02E6A493" w:rsidR="00EF679D" w:rsidRPr="00ED4B30" w:rsidRDefault="00EF679D" w:rsidP="00EF679D">
      <w:pPr>
        <w:rPr>
          <w:rFonts w:ascii="Times New Roman" w:eastAsiaTheme="minorEastAsia" w:hAnsi="Times New Roman"/>
          <w:rtl/>
          <w:lang w:eastAsia="zh-CN"/>
        </w:rPr>
      </w:pPr>
      <w:del w:id="274" w:author="Tahawi, Hiba" w:date="2019-08-01T10:55:00Z">
        <w:r w:rsidRPr="00ED4B30" w:rsidDel="00117E61">
          <w:rPr>
            <w:rFonts w:ascii="Times New Roman" w:eastAsiaTheme="minorEastAsia" w:hAnsi="Times New Roman"/>
            <w:i/>
            <w:iCs/>
            <w:rtl/>
            <w:lang w:eastAsia="zh-CN" w:bidi="ar-EG"/>
          </w:rPr>
          <w:delText>ﻃ</w:delText>
        </w:r>
      </w:del>
      <w:ins w:id="275" w:author="Tahawi, Hiba" w:date="2019-08-01T10:55:00Z">
        <w:r w:rsidRPr="00ED4B30">
          <w:rPr>
            <w:rFonts w:ascii="Times New Roman" w:eastAsiaTheme="minorEastAsia" w:hAnsi="Times New Roman"/>
            <w:i/>
            <w:iCs/>
            <w:rtl/>
            <w:lang w:eastAsia="zh-CN" w:bidi="ar-EG"/>
          </w:rPr>
          <w:t>ز</w:t>
        </w:r>
        <w:r w:rsidRPr="00ED4B30">
          <w:rPr>
            <w:rFonts w:ascii="Times New Roman" w:eastAsiaTheme="minorEastAsia" w:hAnsi="Times New Roman" w:hint="cs"/>
            <w:i/>
            <w:iCs/>
            <w:rtl/>
            <w:lang w:eastAsia="zh-CN" w:bidi="ar-EG"/>
          </w:rPr>
          <w:t> </w:t>
        </w:r>
      </w:ins>
      <w:r w:rsidRPr="00ED4B30">
        <w:rPr>
          <w:rFonts w:ascii="Times New Roman" w:eastAsiaTheme="minorEastAsia" w:hAnsi="Times New Roman" w:hint="cs"/>
          <w:i/>
          <w:iCs/>
          <w:rtl/>
          <w:lang w:eastAsia="zh-CN" w:bidi="ar-EG"/>
        </w:rPr>
        <w:t>)</w:t>
      </w:r>
      <w:r w:rsidRPr="00ED4B30">
        <w:rPr>
          <w:rFonts w:ascii="Times New Roman" w:eastAsiaTheme="minorEastAsia" w:hAnsi="Times New Roman" w:hint="cs"/>
          <w:rtl/>
          <w:lang w:eastAsia="zh-CN" w:bidi="ar-EG"/>
        </w:rPr>
        <w:tab/>
        <w:t xml:space="preserve">أن المشاهدين أشاروا إلى تعرضهم لإجهاد العين أو الدوخة أو الغثيان عند </w:t>
      </w:r>
      <w:r w:rsidR="00501864">
        <w:rPr>
          <w:rFonts w:ascii="Times New Roman" w:eastAsiaTheme="minorEastAsia" w:hAnsi="Times New Roman" w:hint="cs"/>
          <w:rtl/>
          <w:lang w:eastAsia="zh-CN" w:bidi="ar-EG"/>
        </w:rPr>
        <w:t>مشاهدة</w:t>
      </w:r>
      <w:r w:rsidRPr="00ED4B30">
        <w:rPr>
          <w:rFonts w:ascii="Times New Roman" w:eastAsiaTheme="minorEastAsia" w:hAnsi="Times New Roman" w:hint="cs"/>
          <w:rtl/>
          <w:lang w:eastAsia="zh-CN" w:bidi="ar-EG"/>
        </w:rPr>
        <w:t xml:space="preserve"> بعض محتوى الواقع الافتراضي أو</w:t>
      </w:r>
      <w:r w:rsidRPr="00ED4B30">
        <w:rPr>
          <w:rFonts w:ascii="Times New Roman" w:eastAsiaTheme="minorEastAsia" w:hAnsi="Times New Roman" w:hint="eastAsia"/>
          <w:rtl/>
          <w:lang w:eastAsia="zh-CN" w:bidi="ar-EG"/>
        </w:rPr>
        <w:t> </w:t>
      </w:r>
      <w:r w:rsidRPr="00ED4B30">
        <w:rPr>
          <w:rFonts w:ascii="Times New Roman" w:eastAsiaTheme="minorEastAsia" w:hAnsi="Times New Roman" w:hint="cs"/>
          <w:rtl/>
          <w:lang w:eastAsia="zh-CN" w:bidi="ar-EG"/>
        </w:rPr>
        <w:t xml:space="preserve">الواقع </w:t>
      </w:r>
      <w:r w:rsidR="003353E5">
        <w:rPr>
          <w:rFonts w:ascii="Times New Roman" w:eastAsiaTheme="minorEastAsia" w:hAnsi="Times New Roman" w:hint="cs"/>
          <w:rtl/>
          <w:lang w:eastAsia="zh-CN" w:bidi="ar-EG"/>
        </w:rPr>
        <w:t>المزيد</w:t>
      </w:r>
      <w:r w:rsidRPr="00ED4B30">
        <w:rPr>
          <w:rFonts w:ascii="Times New Roman" w:eastAsiaTheme="minorEastAsia" w:hAnsi="Times New Roman" w:hint="cs"/>
          <w:rtl/>
          <w:lang w:eastAsia="zh-CN" w:bidi="ar-EG"/>
        </w:rPr>
        <w:t>، وأن معلمات أداء الأجهزة ووقت العرض ونوع المحتوى كلها عوامل قد تساهم في ردود الأفعال غير المرغوبة هذه،</w:t>
      </w:r>
    </w:p>
    <w:p w14:paraId="235629FF" w14:textId="77777777" w:rsidR="00EF679D" w:rsidRPr="00ED4B30" w:rsidRDefault="00EF679D" w:rsidP="00EF679D">
      <w:pPr>
        <w:pStyle w:val="Call"/>
        <w:rPr>
          <w:rFonts w:ascii="Times New Roman" w:eastAsiaTheme="minorEastAsia" w:hAnsi="Times New Roman"/>
          <w:i w:val="0"/>
          <w:iCs w:val="0"/>
          <w:rtl/>
          <w:lang w:eastAsia="zh-CN" w:bidi="ar-EG"/>
        </w:rPr>
      </w:pPr>
      <w:r w:rsidRPr="00ED4B30">
        <w:rPr>
          <w:rFonts w:ascii="Times New Roman" w:eastAsiaTheme="minorEastAsia" w:hAnsi="Times New Roman"/>
          <w:rtl/>
          <w:lang w:eastAsia="zh-CN" w:bidi="ar-EG"/>
        </w:rPr>
        <w:t xml:space="preserve">تقرر </w:t>
      </w:r>
      <w:r w:rsidRPr="00ED4B30">
        <w:rPr>
          <w:rFonts w:ascii="Times New Roman" w:eastAsiaTheme="minorEastAsia" w:hAnsi="Times New Roman" w:hint="cs"/>
          <w:i w:val="0"/>
          <w:iCs w:val="0"/>
          <w:rtl/>
          <w:lang w:eastAsia="zh-CN" w:bidi="ar-EG"/>
        </w:rPr>
        <w:t>أن تخضع</w:t>
      </w:r>
      <w:r w:rsidRPr="00ED4B30">
        <w:rPr>
          <w:rFonts w:ascii="Times New Roman" w:eastAsiaTheme="minorEastAsia" w:hAnsi="Times New Roman"/>
          <w:i w:val="0"/>
          <w:iCs w:val="0"/>
          <w:rtl/>
          <w:lang w:eastAsia="zh-CN" w:bidi="ar-EG"/>
        </w:rPr>
        <w:t xml:space="preserve"> المسائل التالية</w:t>
      </w:r>
      <w:r w:rsidRPr="00ED4B30">
        <w:rPr>
          <w:rFonts w:ascii="Times New Roman" w:eastAsiaTheme="minorEastAsia" w:hAnsi="Times New Roman" w:hint="cs"/>
          <w:i w:val="0"/>
          <w:iCs w:val="0"/>
          <w:rtl/>
          <w:lang w:eastAsia="zh-CN" w:bidi="ar-EG"/>
        </w:rPr>
        <w:t xml:space="preserve"> للدراسة</w:t>
      </w:r>
    </w:p>
    <w:p w14:paraId="3B95CEE3" w14:textId="168BCEDC" w:rsidR="00EF679D" w:rsidRPr="00ED4B30" w:rsidRDefault="00EF679D" w:rsidP="00EF679D">
      <w:pPr>
        <w:rPr>
          <w:rFonts w:ascii="Times New Roman" w:eastAsiaTheme="minorEastAsia" w:hAnsi="Times New Roman"/>
          <w:rtl/>
          <w:lang w:eastAsia="zh-CN" w:bidi="ar-EG"/>
        </w:rPr>
      </w:pPr>
      <w:r w:rsidRPr="00ED4B30">
        <w:rPr>
          <w:rFonts w:ascii="Times New Roman" w:eastAsiaTheme="minorEastAsia" w:hAnsi="Times New Roman"/>
          <w:lang w:eastAsia="zh-CN"/>
        </w:rPr>
        <w:t>1</w:t>
      </w:r>
      <w:r w:rsidRPr="00ED4B30">
        <w:rPr>
          <w:rFonts w:ascii="Times New Roman" w:eastAsiaTheme="minorEastAsia" w:hAnsi="Times New Roman"/>
          <w:rtl/>
          <w:lang w:eastAsia="zh-CN" w:bidi="ar-EG"/>
        </w:rPr>
        <w:tab/>
      </w:r>
      <w:r w:rsidRPr="00ED4B30">
        <w:rPr>
          <w:rFonts w:ascii="Times New Roman" w:eastAsiaTheme="minorEastAsia" w:hAnsi="Times New Roman" w:hint="cs"/>
          <w:rtl/>
          <w:lang w:eastAsia="zh-CN" w:bidi="ar-EG"/>
        </w:rPr>
        <w:t xml:space="preserve">ما </w:t>
      </w:r>
      <w:r w:rsidRPr="00ED4B30">
        <w:rPr>
          <w:rFonts w:ascii="Times New Roman" w:eastAsiaTheme="minorEastAsia" w:hAnsi="Times New Roman" w:hint="cs"/>
          <w:rtl/>
          <w:lang w:eastAsia="zh-CN"/>
        </w:rPr>
        <w:t xml:space="preserve">هي المعلمات المناسبة لإنتاج وتبادل المحتوى السمعي </w:t>
      </w:r>
      <w:r w:rsidR="003353E5">
        <w:rPr>
          <w:rFonts w:ascii="Times New Roman" w:eastAsiaTheme="minorEastAsia" w:hAnsi="Times New Roman" w:hint="cs"/>
          <w:rtl/>
          <w:lang w:eastAsia="zh-CN"/>
        </w:rPr>
        <w:t xml:space="preserve">المرئي </w:t>
      </w:r>
      <w:r w:rsidRPr="00ED4B30">
        <w:rPr>
          <w:rFonts w:ascii="Times New Roman" w:eastAsiaTheme="minorEastAsia" w:hAnsi="Times New Roman" w:hint="cs"/>
          <w:rtl/>
          <w:lang w:eastAsia="zh-CN"/>
        </w:rPr>
        <w:t xml:space="preserve">الغامر </w:t>
      </w:r>
      <w:r w:rsidR="003353E5" w:rsidRPr="00ED4B30">
        <w:rPr>
          <w:rFonts w:ascii="Times New Roman" w:eastAsiaTheme="minorEastAsia" w:hAnsi="Times New Roman" w:hint="cs"/>
          <w:rtl/>
          <w:lang w:eastAsia="zh-CN"/>
        </w:rPr>
        <w:t xml:space="preserve">المتقدم </w:t>
      </w:r>
      <w:r w:rsidRPr="00ED4B30">
        <w:rPr>
          <w:rFonts w:ascii="Times New Roman" w:eastAsiaTheme="minorEastAsia" w:hAnsi="Times New Roman" w:hint="cs"/>
          <w:rtl/>
          <w:lang w:eastAsia="zh-CN"/>
        </w:rPr>
        <w:t>على الصعيد الدولي</w:t>
      </w:r>
      <w:r w:rsidRPr="00ED4B30">
        <w:rPr>
          <w:rFonts w:ascii="Times New Roman" w:eastAsiaTheme="minorEastAsia" w:hAnsi="Times New Roman"/>
          <w:rtl/>
          <w:lang w:eastAsia="zh-CN" w:bidi="ar-EG"/>
        </w:rPr>
        <w:t>؟</w:t>
      </w:r>
    </w:p>
    <w:p w14:paraId="2977606B" w14:textId="2000F354" w:rsidR="00B84014" w:rsidRDefault="00CB1008" w:rsidP="00CB1008">
      <w:pPr>
        <w:rPr>
          <w:rFonts w:ascii="Times New Roman" w:eastAsiaTheme="minorEastAsia" w:hAnsi="Times New Roman"/>
          <w:rtl/>
          <w:lang w:eastAsia="zh-CN" w:bidi="ar-EG"/>
        </w:rPr>
      </w:pPr>
      <w:ins w:id="276" w:author="Awad, Samy" w:date="2019-08-09T18:28:00Z">
        <w:r w:rsidRPr="00ED4B30">
          <w:rPr>
            <w:rFonts w:ascii="Times New Roman" w:eastAsiaTheme="minorEastAsia" w:hAnsi="Times New Roman"/>
            <w:lang w:eastAsia="zh-CN"/>
          </w:rPr>
          <w:t>2</w:t>
        </w:r>
        <w:r w:rsidRPr="00ED4B30">
          <w:rPr>
            <w:rFonts w:ascii="Times New Roman" w:eastAsiaTheme="minorEastAsia" w:hAnsi="Times New Roman"/>
            <w:lang w:eastAsia="zh-CN"/>
          </w:rPr>
          <w:tab/>
        </w:r>
        <w:r w:rsidRPr="00ED4B30">
          <w:rPr>
            <w:rFonts w:ascii="Times New Roman" w:eastAsiaTheme="minorEastAsia" w:hAnsi="Times New Roman" w:hint="cs"/>
            <w:rtl/>
            <w:lang w:eastAsia="zh-CN" w:bidi="ar-EG"/>
          </w:rPr>
          <w:t xml:space="preserve">ما هي المواد </w:t>
        </w:r>
        <w:r w:rsidRPr="00ED4B30">
          <w:rPr>
            <w:rFonts w:ascii="Times New Roman" w:hAnsi="Times New Roman"/>
            <w:color w:val="000000"/>
            <w:rtl/>
          </w:rPr>
          <w:t>السمعية والفيديوية والبيانات والبيانات الشرحية</w:t>
        </w:r>
        <w:r w:rsidRPr="00ED4B30">
          <w:rPr>
            <w:rFonts w:ascii="Times New Roman" w:hAnsi="Times New Roman" w:hint="cs"/>
            <w:color w:val="000000"/>
            <w:rtl/>
          </w:rPr>
          <w:t xml:space="preserve"> اللازمة لتمثيل المشاهد الغامرة من أي </w:t>
        </w:r>
        <w:r>
          <w:rPr>
            <w:rFonts w:ascii="Times New Roman" w:hAnsi="Times New Roman" w:hint="cs"/>
            <w:color w:val="000000"/>
            <w:rtl/>
          </w:rPr>
          <w:t>منظور</w:t>
        </w:r>
        <w:r w:rsidRPr="00ED4B30">
          <w:rPr>
            <w:rFonts w:ascii="Times New Roman" w:eastAsiaTheme="minorEastAsia" w:hAnsi="Times New Roman" w:hint="cs"/>
            <w:rtl/>
            <w:lang w:eastAsia="zh-CN" w:bidi="ar-EG"/>
          </w:rPr>
          <w:t>؟</w:t>
        </w:r>
      </w:ins>
    </w:p>
    <w:p w14:paraId="5F83933D" w14:textId="77777777" w:rsidR="00B84014" w:rsidRDefault="00B84014">
      <w:pPr>
        <w:tabs>
          <w:tab w:val="clear" w:pos="1134"/>
        </w:tabs>
        <w:bidi w:val="0"/>
        <w:spacing w:before="0" w:after="160" w:line="259" w:lineRule="auto"/>
        <w:jc w:val="left"/>
        <w:rPr>
          <w:rFonts w:ascii="Times New Roman" w:eastAsiaTheme="minorEastAsia" w:hAnsi="Times New Roman"/>
          <w:rtl/>
          <w:lang w:eastAsia="zh-CN" w:bidi="ar-EG"/>
        </w:rPr>
      </w:pPr>
      <w:r>
        <w:rPr>
          <w:rFonts w:ascii="Times New Roman" w:eastAsiaTheme="minorEastAsia" w:hAnsi="Times New Roman"/>
          <w:rtl/>
          <w:lang w:eastAsia="zh-CN" w:bidi="ar-EG"/>
        </w:rPr>
        <w:br w:type="page"/>
      </w:r>
    </w:p>
    <w:p w14:paraId="295E416E" w14:textId="77777777" w:rsidR="00CB1008" w:rsidRPr="00ED4B30" w:rsidRDefault="00CB1008" w:rsidP="00CB1008">
      <w:pPr>
        <w:rPr>
          <w:ins w:id="277" w:author="Awad, Samy" w:date="2019-08-09T18:28:00Z"/>
          <w:rFonts w:ascii="Times New Roman" w:eastAsiaTheme="minorEastAsia" w:hAnsi="Times New Roman"/>
          <w:rtl/>
          <w:lang w:eastAsia="zh-CN" w:bidi="ar-EG"/>
        </w:rPr>
      </w:pPr>
    </w:p>
    <w:p w14:paraId="63BAB705" w14:textId="77777777" w:rsidR="00CB1008" w:rsidRPr="00ED4B30" w:rsidRDefault="00CB1008" w:rsidP="00CB1008">
      <w:pPr>
        <w:rPr>
          <w:ins w:id="278" w:author="Awad, Samy" w:date="2019-08-09T18:28:00Z"/>
          <w:rFonts w:ascii="Times New Roman" w:eastAsiaTheme="minorEastAsia" w:hAnsi="Times New Roman"/>
          <w:rtl/>
          <w:lang w:eastAsia="zh-CN" w:bidi="ar-EG"/>
        </w:rPr>
      </w:pPr>
      <w:ins w:id="279" w:author="Awad, Samy" w:date="2019-08-09T18:28:00Z">
        <w:r w:rsidRPr="00ED4B30">
          <w:rPr>
            <w:rFonts w:ascii="Times New Roman" w:eastAsiaTheme="minorEastAsia" w:hAnsi="Times New Roman"/>
            <w:lang w:eastAsia="zh-CN"/>
          </w:rPr>
          <w:t>3</w:t>
        </w:r>
        <w:r w:rsidRPr="00ED4B30">
          <w:rPr>
            <w:rFonts w:ascii="Times New Roman" w:eastAsiaTheme="minorEastAsia" w:hAnsi="Times New Roman"/>
            <w:lang w:eastAsia="zh-CN"/>
          </w:rPr>
          <w:tab/>
        </w:r>
        <w:r w:rsidRPr="00ED4B30">
          <w:rPr>
            <w:rFonts w:ascii="Times New Roman" w:eastAsiaTheme="minorEastAsia" w:hAnsi="Times New Roman" w:hint="cs"/>
            <w:rtl/>
            <w:lang w:eastAsia="zh-CN" w:bidi="ar-EG"/>
          </w:rPr>
          <w:t>ما هي الأنظمة الصوتية والفيديوية الموحدة التي ينبغي استخدامها لإنتاج المحتوى السمعي</w:t>
        </w:r>
        <w:r>
          <w:rPr>
            <w:rFonts w:ascii="Times New Roman" w:eastAsiaTheme="minorEastAsia" w:hAnsi="Times New Roman" w:hint="cs"/>
            <w:rtl/>
            <w:lang w:eastAsia="zh-CN" w:bidi="ar-EG"/>
          </w:rPr>
          <w:t xml:space="preserve"> </w:t>
        </w:r>
        <w:r w:rsidRPr="00ED4B30">
          <w:rPr>
            <w:rFonts w:ascii="Times New Roman" w:eastAsiaTheme="minorEastAsia" w:hAnsi="Times New Roman" w:hint="cs"/>
            <w:rtl/>
            <w:lang w:eastAsia="zh-CN" w:bidi="ar-EG"/>
          </w:rPr>
          <w:t>المرئي الغامر المتقدم وتبادله لتحقيق أقصى قدر من قابلية التشغيل البيني؟</w:t>
        </w:r>
      </w:ins>
    </w:p>
    <w:p w14:paraId="10EAFEB6" w14:textId="366F36CA" w:rsidR="00EF679D" w:rsidRPr="00ED4B30" w:rsidRDefault="00EF679D" w:rsidP="00EF679D">
      <w:pPr>
        <w:rPr>
          <w:rFonts w:ascii="Times New Roman" w:eastAsiaTheme="minorEastAsia" w:hAnsi="Times New Roman"/>
          <w:rtl/>
          <w:lang w:eastAsia="zh-CN" w:bidi="ar-EG"/>
        </w:rPr>
      </w:pPr>
      <w:ins w:id="280" w:author="Tahawi, Hiba" w:date="2019-08-01T10:56:00Z">
        <w:r w:rsidRPr="00ED4B30">
          <w:rPr>
            <w:rFonts w:ascii="Times New Roman" w:eastAsiaTheme="minorEastAsia" w:hAnsi="Times New Roman"/>
            <w:lang w:eastAsia="zh-CN"/>
          </w:rPr>
          <w:t>4</w:t>
        </w:r>
      </w:ins>
      <w:del w:id="281" w:author="Tahawi, Hiba" w:date="2019-08-01T10:56:00Z">
        <w:r w:rsidRPr="00ED4B30" w:rsidDel="00117E61">
          <w:rPr>
            <w:rFonts w:ascii="Times New Roman" w:eastAsiaTheme="minorEastAsia" w:hAnsi="Times New Roman"/>
            <w:lang w:eastAsia="zh-CN"/>
          </w:rPr>
          <w:delText>2</w:delText>
        </w:r>
      </w:del>
      <w:r w:rsidRPr="00ED4B30">
        <w:rPr>
          <w:rFonts w:ascii="Times New Roman" w:eastAsiaTheme="minorEastAsia" w:hAnsi="Times New Roman"/>
          <w:rtl/>
          <w:lang w:eastAsia="zh-CN" w:bidi="ar-EG"/>
        </w:rPr>
        <w:tab/>
      </w:r>
      <w:r w:rsidRPr="00ED4B30">
        <w:rPr>
          <w:rFonts w:ascii="Times New Roman" w:eastAsiaTheme="minorEastAsia" w:hAnsi="Times New Roman" w:hint="cs"/>
          <w:rtl/>
          <w:lang w:eastAsia="zh-CN" w:bidi="ar-EG"/>
        </w:rPr>
        <w:t xml:space="preserve">ما هي شروط المشاهدة والاستماع بما في ذلك العروض السمعية </w:t>
      </w:r>
      <w:r w:rsidR="003353E5">
        <w:rPr>
          <w:rFonts w:ascii="Times New Roman" w:eastAsiaTheme="minorEastAsia" w:hAnsi="Times New Roman" w:hint="cs"/>
          <w:rtl/>
          <w:lang w:eastAsia="zh-CN" w:bidi="ar-EG"/>
        </w:rPr>
        <w:t>المرئية</w:t>
      </w:r>
      <w:r w:rsidR="003353E5" w:rsidRPr="00ED4B30">
        <w:rPr>
          <w:rFonts w:ascii="Times New Roman" w:eastAsiaTheme="minorEastAsia" w:hAnsi="Times New Roman" w:hint="cs"/>
          <w:rtl/>
          <w:lang w:eastAsia="zh-CN" w:bidi="ar-EG"/>
        </w:rPr>
        <w:t xml:space="preserve"> </w:t>
      </w:r>
      <w:r w:rsidRPr="00ED4B30">
        <w:rPr>
          <w:rFonts w:ascii="Times New Roman" w:eastAsiaTheme="minorEastAsia" w:hAnsi="Times New Roman" w:hint="cs"/>
          <w:rtl/>
          <w:lang w:eastAsia="zh-CN" w:bidi="ar-EG"/>
        </w:rPr>
        <w:t xml:space="preserve">التي ينبغي افتراضها لمشاهدة المحتوى السمعي </w:t>
      </w:r>
      <w:r w:rsidR="005A7F3B" w:rsidRPr="00CB1008">
        <w:rPr>
          <w:rFonts w:ascii="Times New Roman" w:eastAsiaTheme="minorEastAsia" w:hAnsi="Times New Roman" w:hint="cs"/>
          <w:rtl/>
          <w:lang w:eastAsia="zh-CN" w:bidi="ar-EG"/>
        </w:rPr>
        <w:t>المرئي</w:t>
      </w:r>
      <w:r w:rsidRPr="00CB1008">
        <w:rPr>
          <w:rFonts w:ascii="Times New Roman" w:eastAsiaTheme="minorEastAsia" w:hAnsi="Times New Roman" w:hint="cs"/>
          <w:rtl/>
          <w:lang w:eastAsia="zh-CN" w:bidi="ar-EG"/>
        </w:rPr>
        <w:t xml:space="preserve"> </w:t>
      </w:r>
      <w:r w:rsidR="005A7F3B">
        <w:rPr>
          <w:rFonts w:ascii="Times New Roman" w:eastAsiaTheme="minorEastAsia" w:hAnsi="Times New Roman" w:hint="cs"/>
          <w:rtl/>
          <w:lang w:eastAsia="zh-CN" w:bidi="ar-EG"/>
        </w:rPr>
        <w:t>الغامر المتقدم</w:t>
      </w:r>
      <w:r w:rsidRPr="00ED4B30">
        <w:rPr>
          <w:rFonts w:ascii="Times New Roman" w:eastAsiaTheme="minorEastAsia" w:hAnsi="Times New Roman" w:hint="cs"/>
          <w:rtl/>
          <w:lang w:eastAsia="zh-CN" w:bidi="ar-EG"/>
        </w:rPr>
        <w:t xml:space="preserve"> في الإنتاج والمشاهدة؟</w:t>
      </w:r>
    </w:p>
    <w:p w14:paraId="223A4A03" w14:textId="2072E7E5" w:rsidR="00EF679D" w:rsidRPr="00ED4B30" w:rsidDel="005A7F3B" w:rsidRDefault="00EF679D" w:rsidP="00EF679D">
      <w:pPr>
        <w:rPr>
          <w:del w:id="282" w:author="Awad, Samy" w:date="2019-08-09T18:26:00Z"/>
          <w:rFonts w:ascii="Times New Roman" w:eastAsiaTheme="minorEastAsia" w:hAnsi="Times New Roman"/>
          <w:rtl/>
          <w:lang w:eastAsia="zh-CN" w:bidi="ar-EG"/>
        </w:rPr>
      </w:pPr>
      <w:del w:id="283" w:author="Awad, Samy" w:date="2019-08-09T18:26:00Z">
        <w:r w:rsidRPr="00ED4B30" w:rsidDel="005A7F3B">
          <w:rPr>
            <w:rFonts w:ascii="Times New Roman" w:eastAsiaTheme="minorEastAsia" w:hAnsi="Times New Roman"/>
            <w:lang w:eastAsia="zh-CN"/>
          </w:rPr>
          <w:delText>3</w:delText>
        </w:r>
        <w:r w:rsidRPr="00ED4B30" w:rsidDel="005A7F3B">
          <w:rPr>
            <w:rFonts w:ascii="Times New Roman" w:eastAsiaTheme="minorEastAsia" w:hAnsi="Times New Roman"/>
            <w:rtl/>
            <w:lang w:eastAsia="zh-CN" w:bidi="ar-EG"/>
          </w:rPr>
          <w:tab/>
        </w:r>
        <w:r w:rsidRPr="00ED4B30" w:rsidDel="005A7F3B">
          <w:rPr>
            <w:rFonts w:ascii="Times New Roman" w:eastAsiaTheme="minorEastAsia" w:hAnsi="Times New Roman" w:hint="cs"/>
            <w:rtl/>
            <w:lang w:eastAsia="zh-CN" w:bidi="ar-EG"/>
          </w:rPr>
          <w:delText xml:space="preserve">ما هي أنساق الملفات والأغلفة المناسبة لإتقان وتبادل وأرشفة المحتوى السمعي </w:delText>
        </w:r>
        <w:r w:rsidR="005A7F3B" w:rsidDel="005A7F3B">
          <w:rPr>
            <w:rFonts w:ascii="Times New Roman" w:eastAsiaTheme="minorEastAsia" w:hAnsi="Times New Roman" w:hint="cs"/>
            <w:rtl/>
            <w:lang w:eastAsia="zh-CN" w:bidi="ar-EG"/>
          </w:rPr>
          <w:delText>المرئي الغامر المتقدم</w:delText>
        </w:r>
        <w:r w:rsidRPr="00ED4B30" w:rsidDel="005A7F3B">
          <w:rPr>
            <w:rFonts w:ascii="Times New Roman" w:eastAsiaTheme="minorEastAsia" w:hAnsi="Times New Roman"/>
            <w:rtl/>
            <w:lang w:eastAsia="zh-CN" w:bidi="ar-EG"/>
          </w:rPr>
          <w:delText>؟</w:delText>
        </w:r>
      </w:del>
    </w:p>
    <w:p w14:paraId="313609EA" w14:textId="51E5DAF5" w:rsidR="00EF679D" w:rsidRPr="00ED4B30" w:rsidDel="005A7F3B" w:rsidRDefault="00EF679D" w:rsidP="00EF679D">
      <w:pPr>
        <w:rPr>
          <w:del w:id="284" w:author="Awad, Samy" w:date="2019-08-09T18:26:00Z"/>
          <w:rFonts w:ascii="Times New Roman" w:eastAsiaTheme="minorEastAsia" w:hAnsi="Times New Roman"/>
          <w:rtl/>
          <w:lang w:eastAsia="zh-CN" w:bidi="ar-EG"/>
        </w:rPr>
      </w:pPr>
      <w:del w:id="285" w:author="Awad, Samy" w:date="2019-08-09T18:26:00Z">
        <w:r w:rsidRPr="00ED4B30" w:rsidDel="005A7F3B">
          <w:rPr>
            <w:rFonts w:ascii="Times New Roman" w:eastAsiaTheme="minorEastAsia" w:hAnsi="Times New Roman"/>
            <w:lang w:eastAsia="zh-CN"/>
          </w:rPr>
          <w:delText>4</w:delText>
        </w:r>
        <w:r w:rsidRPr="00ED4B30" w:rsidDel="005A7F3B">
          <w:rPr>
            <w:rFonts w:ascii="Times New Roman" w:eastAsiaTheme="minorEastAsia" w:hAnsi="Times New Roman"/>
            <w:rtl/>
            <w:lang w:eastAsia="zh-CN" w:bidi="ar-EG"/>
          </w:rPr>
          <w:tab/>
        </w:r>
        <w:r w:rsidRPr="00ED4B30" w:rsidDel="005A7F3B">
          <w:rPr>
            <w:rFonts w:ascii="Times New Roman" w:eastAsiaTheme="minorEastAsia" w:hAnsi="Times New Roman" w:hint="cs"/>
            <w:rtl/>
            <w:lang w:eastAsia="zh-CN" w:bidi="ar-EG"/>
          </w:rPr>
          <w:delText xml:space="preserve">ما هي تقنيات ومعايير التقييم المطلوبة لكي تُقيّم بدقة جودة المحتوى السمعي </w:delText>
        </w:r>
        <w:r w:rsidR="005A7F3B" w:rsidDel="005A7F3B">
          <w:rPr>
            <w:rFonts w:ascii="Times New Roman" w:eastAsiaTheme="minorEastAsia" w:hAnsi="Times New Roman" w:hint="cs"/>
            <w:rtl/>
            <w:lang w:eastAsia="zh-CN" w:bidi="ar-EG"/>
          </w:rPr>
          <w:delText>المرئي الغامر المتقدم</w:delText>
        </w:r>
        <w:r w:rsidRPr="00ED4B30" w:rsidDel="005A7F3B">
          <w:rPr>
            <w:rFonts w:ascii="Times New Roman" w:eastAsiaTheme="minorEastAsia" w:hAnsi="Times New Roman"/>
            <w:rtl/>
            <w:lang w:eastAsia="zh-CN" w:bidi="ar-EG"/>
          </w:rPr>
          <w:delText>؟</w:delText>
        </w:r>
      </w:del>
    </w:p>
    <w:p w14:paraId="01273206" w14:textId="13951063" w:rsidR="00EF679D" w:rsidRPr="00ED4B30" w:rsidDel="005A7F3B" w:rsidRDefault="00EF679D" w:rsidP="00EF679D">
      <w:pPr>
        <w:rPr>
          <w:del w:id="286" w:author="Awad, Samy" w:date="2019-08-09T18:26:00Z"/>
          <w:rFonts w:ascii="Times New Roman" w:eastAsiaTheme="minorEastAsia" w:hAnsi="Times New Roman"/>
          <w:rtl/>
          <w:lang w:eastAsia="zh-CN" w:bidi="ar-EG"/>
        </w:rPr>
      </w:pPr>
      <w:del w:id="287" w:author="Awad, Samy" w:date="2019-08-09T18:26:00Z">
        <w:r w:rsidRPr="00ED4B30" w:rsidDel="005A7F3B">
          <w:rPr>
            <w:rFonts w:ascii="Times New Roman" w:eastAsiaTheme="minorEastAsia" w:hAnsi="Times New Roman"/>
            <w:lang w:eastAsia="zh-CN"/>
          </w:rPr>
          <w:delText>5</w:delText>
        </w:r>
        <w:r w:rsidRPr="00ED4B30" w:rsidDel="005A7F3B">
          <w:rPr>
            <w:rFonts w:ascii="Times New Roman" w:eastAsiaTheme="minorEastAsia" w:hAnsi="Times New Roman"/>
            <w:rtl/>
            <w:lang w:eastAsia="zh-CN" w:bidi="ar-EG"/>
          </w:rPr>
          <w:tab/>
        </w:r>
        <w:r w:rsidRPr="00ED4B30" w:rsidDel="005A7F3B">
          <w:rPr>
            <w:rFonts w:ascii="Times New Roman" w:eastAsiaTheme="minorEastAsia" w:hAnsi="Times New Roman" w:hint="cs"/>
            <w:rtl/>
            <w:lang w:eastAsia="zh-CN" w:bidi="ar-EG"/>
          </w:rPr>
          <w:delText xml:space="preserve">ما هي المعايير المطلوبة لتحديد ما كانت "جودة التجربة" التي يقدمها المحتوى السمعي </w:delText>
        </w:r>
        <w:r w:rsidR="005A7F3B" w:rsidDel="005A7F3B">
          <w:rPr>
            <w:rFonts w:ascii="Times New Roman" w:eastAsiaTheme="minorEastAsia" w:hAnsi="Times New Roman" w:hint="cs"/>
            <w:rtl/>
            <w:lang w:eastAsia="zh-CN" w:bidi="ar-EG"/>
          </w:rPr>
          <w:delText>المرئي الغامر المتقدم</w:delText>
        </w:r>
        <w:r w:rsidR="005A7F3B" w:rsidRPr="00ED4B30" w:rsidDel="005A7F3B">
          <w:rPr>
            <w:rFonts w:ascii="Times New Roman" w:eastAsiaTheme="minorEastAsia" w:hAnsi="Times New Roman" w:hint="cs"/>
            <w:rtl/>
            <w:lang w:eastAsia="zh-CN" w:bidi="ar-EG"/>
          </w:rPr>
          <w:delText xml:space="preserve"> </w:delText>
        </w:r>
        <w:r w:rsidRPr="00ED4B30" w:rsidDel="005A7F3B">
          <w:rPr>
            <w:rFonts w:ascii="Times New Roman" w:eastAsiaTheme="minorEastAsia" w:hAnsi="Times New Roman" w:hint="cs"/>
            <w:rtl/>
            <w:lang w:eastAsia="zh-CN" w:bidi="ar-EG"/>
          </w:rPr>
          <w:delText>تفي بتوقعات الجمهور المستهدف</w:delText>
        </w:r>
        <w:r w:rsidRPr="00ED4B30" w:rsidDel="005A7F3B">
          <w:rPr>
            <w:rFonts w:ascii="Times New Roman" w:eastAsiaTheme="minorEastAsia" w:hAnsi="Times New Roman"/>
            <w:rtl/>
            <w:lang w:eastAsia="zh-CN" w:bidi="ar-EG"/>
          </w:rPr>
          <w:delText>؟</w:delText>
        </w:r>
      </w:del>
    </w:p>
    <w:p w14:paraId="57B6C5C1" w14:textId="533F7421" w:rsidR="00EF679D" w:rsidRPr="00ED4B30" w:rsidRDefault="00EF679D" w:rsidP="00EF679D">
      <w:pPr>
        <w:rPr>
          <w:rFonts w:ascii="Times New Roman" w:eastAsiaTheme="minorEastAsia" w:hAnsi="Times New Roman"/>
          <w:rtl/>
          <w:lang w:eastAsia="zh-CN" w:bidi="ar-EG"/>
        </w:rPr>
      </w:pPr>
      <w:ins w:id="288" w:author="Tahawi, Hiba" w:date="2019-08-01T10:56:00Z">
        <w:r w:rsidRPr="00ED4B30">
          <w:rPr>
            <w:rFonts w:ascii="Times New Roman" w:eastAsiaTheme="minorEastAsia" w:hAnsi="Times New Roman"/>
            <w:lang w:eastAsia="zh-CN"/>
          </w:rPr>
          <w:t>5</w:t>
        </w:r>
      </w:ins>
      <w:del w:id="289" w:author="Tahawi, Hiba" w:date="2019-08-01T10:56:00Z">
        <w:r w:rsidRPr="00ED4B30" w:rsidDel="00117E61">
          <w:rPr>
            <w:rFonts w:ascii="Times New Roman" w:eastAsiaTheme="minorEastAsia" w:hAnsi="Times New Roman"/>
            <w:lang w:eastAsia="zh-CN"/>
          </w:rPr>
          <w:delText>6</w:delText>
        </w:r>
      </w:del>
      <w:r w:rsidRPr="00ED4B30">
        <w:rPr>
          <w:rFonts w:ascii="Times New Roman" w:eastAsiaTheme="minorEastAsia" w:hAnsi="Times New Roman"/>
          <w:rtl/>
          <w:lang w:eastAsia="zh-CN" w:bidi="ar-EG"/>
        </w:rPr>
        <w:tab/>
      </w:r>
      <w:r w:rsidRPr="00ED4B30">
        <w:rPr>
          <w:rFonts w:ascii="Times New Roman" w:eastAsiaTheme="minorEastAsia" w:hAnsi="Times New Roman" w:hint="cs"/>
          <w:rtl/>
          <w:lang w:eastAsia="zh-CN" w:bidi="ar-EG"/>
        </w:rPr>
        <w:t xml:space="preserve">ما هي البيانات الشرحية اللازمة للسماح بتبادل المحتوى السمعي </w:t>
      </w:r>
      <w:r w:rsidR="003353E5">
        <w:rPr>
          <w:rFonts w:ascii="Times New Roman" w:eastAsiaTheme="minorEastAsia" w:hAnsi="Times New Roman" w:hint="cs"/>
          <w:rtl/>
          <w:lang w:eastAsia="zh-CN" w:bidi="ar-EG"/>
        </w:rPr>
        <w:t>المرئي</w:t>
      </w:r>
      <w:r w:rsidRPr="00ED4B30">
        <w:rPr>
          <w:rFonts w:ascii="Times New Roman" w:eastAsiaTheme="minorEastAsia" w:hAnsi="Times New Roman" w:hint="cs"/>
          <w:rtl/>
          <w:lang w:eastAsia="zh-CN" w:bidi="ar-EG"/>
        </w:rPr>
        <w:t xml:space="preserve"> الغامر </w:t>
      </w:r>
      <w:r w:rsidR="003353E5" w:rsidRPr="00ED4B30">
        <w:rPr>
          <w:rFonts w:ascii="Times New Roman" w:eastAsiaTheme="minorEastAsia" w:hAnsi="Times New Roman" w:hint="cs"/>
          <w:rtl/>
          <w:lang w:eastAsia="zh-CN" w:bidi="ar-EG"/>
        </w:rPr>
        <w:t xml:space="preserve">المتقدم </w:t>
      </w:r>
      <w:r w:rsidRPr="00ED4B30">
        <w:rPr>
          <w:rFonts w:ascii="Times New Roman" w:eastAsiaTheme="minorEastAsia" w:hAnsi="Times New Roman" w:hint="cs"/>
          <w:rtl/>
          <w:lang w:eastAsia="zh-CN" w:bidi="ar-EG"/>
        </w:rPr>
        <w:t>واستنساخه على نحو دقيق</w:t>
      </w:r>
      <w:r w:rsidRPr="00ED4B30">
        <w:rPr>
          <w:rFonts w:ascii="Times New Roman" w:eastAsiaTheme="minorEastAsia" w:hAnsi="Times New Roman"/>
          <w:rtl/>
          <w:lang w:eastAsia="zh-CN" w:bidi="ar-EG"/>
        </w:rPr>
        <w:t>؟</w:t>
      </w:r>
    </w:p>
    <w:p w14:paraId="19CD5216" w14:textId="05FC597B" w:rsidR="00EF679D" w:rsidRPr="00ED4B30" w:rsidRDefault="00EF679D" w:rsidP="00EF679D">
      <w:pPr>
        <w:rPr>
          <w:rFonts w:ascii="Times New Roman" w:eastAsiaTheme="minorEastAsia" w:hAnsi="Times New Roman"/>
          <w:rtl/>
          <w:lang w:eastAsia="zh-CN" w:bidi="ar-EG"/>
        </w:rPr>
      </w:pPr>
      <w:ins w:id="290" w:author="Tahawi, Hiba" w:date="2019-08-01T10:56:00Z">
        <w:r w:rsidRPr="00ED4B30">
          <w:rPr>
            <w:rFonts w:ascii="Times New Roman" w:eastAsiaTheme="minorEastAsia" w:hAnsi="Times New Roman"/>
            <w:lang w:eastAsia="zh-CN"/>
          </w:rPr>
          <w:lastRenderedPageBreak/>
          <w:t>6</w:t>
        </w:r>
      </w:ins>
      <w:del w:id="291" w:author="Tahawi, Hiba" w:date="2019-08-01T10:56:00Z">
        <w:r w:rsidRPr="00ED4B30" w:rsidDel="00117E61">
          <w:rPr>
            <w:rFonts w:ascii="Times New Roman" w:eastAsiaTheme="minorEastAsia" w:hAnsi="Times New Roman"/>
            <w:lang w:eastAsia="zh-CN"/>
          </w:rPr>
          <w:delText>7</w:delText>
        </w:r>
      </w:del>
      <w:r w:rsidRPr="00ED4B30">
        <w:rPr>
          <w:rFonts w:ascii="Times New Roman" w:eastAsiaTheme="minorEastAsia" w:hAnsi="Times New Roman"/>
          <w:rtl/>
          <w:lang w:eastAsia="zh-CN" w:bidi="ar-EG"/>
        </w:rPr>
        <w:tab/>
      </w:r>
      <w:r w:rsidRPr="00ED4B30">
        <w:rPr>
          <w:rFonts w:ascii="Times New Roman" w:eastAsiaTheme="minorEastAsia" w:hAnsi="Times New Roman" w:hint="cs"/>
          <w:rtl/>
          <w:lang w:eastAsia="zh-CN" w:bidi="ar-EG"/>
        </w:rPr>
        <w:t>كيف تتفاعل معلمات الأداء الخاصة بالأجهزة مع قرارات الإنتاج لتجنب أو تقليل إجهاد العين أو الدوخة أو</w:t>
      </w:r>
      <w:r w:rsidRPr="00ED4B30">
        <w:rPr>
          <w:rFonts w:ascii="Times New Roman" w:eastAsiaTheme="minorEastAsia" w:hAnsi="Times New Roman" w:hint="eastAsia"/>
          <w:rtl/>
          <w:lang w:eastAsia="zh-CN" w:bidi="ar-EG"/>
        </w:rPr>
        <w:t> </w:t>
      </w:r>
      <w:r w:rsidRPr="00ED4B30">
        <w:rPr>
          <w:rFonts w:ascii="Times New Roman" w:eastAsiaTheme="minorEastAsia" w:hAnsi="Times New Roman" w:hint="cs"/>
          <w:rtl/>
          <w:lang w:eastAsia="zh-CN" w:bidi="ar-EG"/>
        </w:rPr>
        <w:t xml:space="preserve">الغثيان لدى الجمهور عند </w:t>
      </w:r>
      <w:r w:rsidR="003353E5">
        <w:rPr>
          <w:rFonts w:ascii="Times New Roman" w:eastAsiaTheme="minorEastAsia" w:hAnsi="Times New Roman" w:hint="cs"/>
          <w:rtl/>
          <w:lang w:eastAsia="zh-CN" w:bidi="ar-EG"/>
        </w:rPr>
        <w:t>مشاهدة</w:t>
      </w:r>
      <w:r w:rsidRPr="00ED4B30">
        <w:rPr>
          <w:rFonts w:ascii="Times New Roman" w:eastAsiaTheme="minorEastAsia" w:hAnsi="Times New Roman" w:hint="cs"/>
          <w:rtl/>
          <w:lang w:eastAsia="zh-CN" w:bidi="ar-EG"/>
        </w:rPr>
        <w:t xml:space="preserve"> المحتوى السمعي </w:t>
      </w:r>
      <w:r w:rsidR="003353E5">
        <w:rPr>
          <w:rFonts w:ascii="Times New Roman" w:eastAsiaTheme="minorEastAsia" w:hAnsi="Times New Roman" w:hint="cs"/>
          <w:rtl/>
          <w:lang w:eastAsia="zh-CN" w:bidi="ar-EG"/>
        </w:rPr>
        <w:t xml:space="preserve">المرئي </w:t>
      </w:r>
      <w:r w:rsidRPr="00ED4B30">
        <w:rPr>
          <w:rFonts w:ascii="Times New Roman" w:eastAsiaTheme="minorEastAsia" w:hAnsi="Times New Roman" w:hint="cs"/>
          <w:rtl/>
          <w:lang w:eastAsia="zh-CN" w:bidi="ar-EG"/>
        </w:rPr>
        <w:t>الغامر</w:t>
      </w:r>
      <w:r w:rsidR="003353E5">
        <w:rPr>
          <w:rFonts w:ascii="Times New Roman" w:eastAsiaTheme="minorEastAsia" w:hAnsi="Times New Roman" w:hint="cs"/>
          <w:rtl/>
          <w:lang w:eastAsia="zh-CN" w:bidi="ar-EG"/>
        </w:rPr>
        <w:t xml:space="preserve"> </w:t>
      </w:r>
      <w:r w:rsidR="003353E5" w:rsidRPr="00ED4B30">
        <w:rPr>
          <w:rFonts w:ascii="Times New Roman" w:eastAsiaTheme="minorEastAsia" w:hAnsi="Times New Roman" w:hint="cs"/>
          <w:rtl/>
          <w:lang w:eastAsia="zh-CN" w:bidi="ar-EG"/>
        </w:rPr>
        <w:t>المتقدم</w:t>
      </w:r>
      <w:r w:rsidRPr="00ED4B30">
        <w:rPr>
          <w:rFonts w:ascii="Times New Roman" w:eastAsiaTheme="minorEastAsia" w:hAnsi="Times New Roman"/>
          <w:rtl/>
          <w:lang w:eastAsia="zh-CN" w:bidi="ar-EG"/>
        </w:rPr>
        <w:t>؟</w:t>
      </w:r>
    </w:p>
    <w:p w14:paraId="74D2D42E" w14:textId="77777777" w:rsidR="00EF679D" w:rsidRPr="00ED4B30" w:rsidRDefault="00EF679D" w:rsidP="00EF679D">
      <w:pPr>
        <w:pStyle w:val="Call"/>
        <w:rPr>
          <w:rFonts w:ascii="Times New Roman" w:eastAsiaTheme="minorEastAsia" w:hAnsi="Times New Roman"/>
          <w:rtl/>
          <w:lang w:eastAsia="zh-CN" w:bidi="ar-EG"/>
        </w:rPr>
      </w:pPr>
      <w:r w:rsidRPr="00ED4B30">
        <w:rPr>
          <w:rFonts w:ascii="Times New Roman" w:eastAsiaTheme="minorEastAsia" w:hAnsi="Times New Roman"/>
          <w:rtl/>
          <w:lang w:eastAsia="zh-CN" w:bidi="ar-EG"/>
        </w:rPr>
        <w:t>تقرر كذلك</w:t>
      </w:r>
    </w:p>
    <w:p w14:paraId="7357BB97" w14:textId="3D5A13D7" w:rsidR="003353E5" w:rsidRPr="00764D20" w:rsidRDefault="00EF679D" w:rsidP="003353E5">
      <w:pPr>
        <w:rPr>
          <w:rFonts w:ascii="Times New Roman" w:eastAsia="SimSun" w:hAnsi="Times New Roman"/>
          <w:rtl/>
        </w:rPr>
      </w:pPr>
      <w:r w:rsidRPr="00ED4B30">
        <w:rPr>
          <w:rFonts w:ascii="Times New Roman" w:eastAsiaTheme="minorEastAsia" w:hAnsi="Times New Roman"/>
          <w:lang w:eastAsia="zh-CN"/>
        </w:rPr>
        <w:t>1</w:t>
      </w:r>
      <w:r w:rsidRPr="00ED4B30">
        <w:rPr>
          <w:rFonts w:ascii="Times New Roman" w:eastAsiaTheme="minorEastAsia" w:hAnsi="Times New Roman"/>
          <w:rtl/>
          <w:lang w:eastAsia="zh-CN" w:bidi="ar-EG"/>
        </w:rPr>
        <w:tab/>
      </w:r>
      <w:r w:rsidR="003353E5">
        <w:rPr>
          <w:rFonts w:ascii="Times New Roman" w:eastAsia="SimSun" w:hAnsi="Times New Roman" w:hint="cs"/>
          <w:rtl/>
        </w:rPr>
        <w:t xml:space="preserve">أن تُدرج </w:t>
      </w:r>
      <w:r w:rsidR="003353E5" w:rsidRPr="00764D20">
        <w:rPr>
          <w:rFonts w:ascii="Times New Roman" w:eastAsia="SimSun" w:hAnsi="Times New Roman"/>
          <w:rtl/>
        </w:rPr>
        <w:t>نتائج الدراسات أعلاه في توصية (</w:t>
      </w:r>
      <w:r w:rsidR="003353E5">
        <w:rPr>
          <w:rFonts w:ascii="Times New Roman" w:eastAsia="SimSun" w:hAnsi="Times New Roman" w:hint="cs"/>
          <w:rtl/>
        </w:rPr>
        <w:t>أو أكثر</w:t>
      </w:r>
      <w:r w:rsidR="003353E5" w:rsidRPr="00764D20">
        <w:rPr>
          <w:rFonts w:ascii="Times New Roman" w:eastAsia="SimSun" w:hAnsi="Times New Roman"/>
          <w:rtl/>
        </w:rPr>
        <w:t>)</w:t>
      </w:r>
      <w:r w:rsidR="003353E5" w:rsidRPr="00764D20">
        <w:rPr>
          <w:rFonts w:ascii="Times New Roman" w:eastAsia="SimSun" w:hAnsi="Times New Roman" w:hint="cs"/>
          <w:rtl/>
        </w:rPr>
        <w:t xml:space="preserve"> و</w:t>
      </w:r>
      <w:del w:id="292" w:author="Tahawi, Hiba [2]" w:date="2019-08-09T11:52:00Z">
        <w:r w:rsidR="003353E5" w:rsidDel="00854601">
          <w:rPr>
            <w:rFonts w:ascii="Times New Roman" w:eastAsia="SimSun" w:hAnsi="Times New Roman" w:hint="cs"/>
            <w:rtl/>
          </w:rPr>
          <w:delText>تقارير</w:delText>
        </w:r>
      </w:del>
      <w:ins w:id="293" w:author="Rami, Nadia" w:date="2019-08-01T15:49:00Z">
        <w:r w:rsidR="003353E5" w:rsidRPr="00764D20">
          <w:rPr>
            <w:rFonts w:ascii="Times New Roman" w:eastAsia="SimSun" w:hAnsi="Times New Roman" w:hint="cs"/>
            <w:rtl/>
          </w:rPr>
          <w:t>/أو</w:t>
        </w:r>
      </w:ins>
      <w:ins w:id="294" w:author="Tahawi, Hiba [2]" w:date="2019-08-09T11:34:00Z">
        <w:r w:rsidR="003353E5">
          <w:rPr>
            <w:rFonts w:ascii="Times New Roman" w:eastAsia="SimSun" w:hAnsi="Times New Roman" w:hint="cs"/>
            <w:rtl/>
          </w:rPr>
          <w:t xml:space="preserve"> في</w:t>
        </w:r>
      </w:ins>
      <w:ins w:id="295" w:author="Rami, Nadia" w:date="2019-08-01T15:49:00Z">
        <w:r w:rsidR="003353E5" w:rsidRPr="00764D20">
          <w:rPr>
            <w:rFonts w:ascii="Times New Roman" w:eastAsia="SimSun" w:hAnsi="Times New Roman" w:hint="cs"/>
            <w:rtl/>
          </w:rPr>
          <w:t xml:space="preserve"> تقرير (</w:t>
        </w:r>
      </w:ins>
      <w:ins w:id="296" w:author="Tahawi, Hiba [2]" w:date="2019-08-09T11:52:00Z">
        <w:r w:rsidR="00854601">
          <w:rPr>
            <w:rFonts w:ascii="Times New Roman" w:eastAsia="SimSun" w:hAnsi="Times New Roman" w:hint="cs"/>
            <w:rtl/>
          </w:rPr>
          <w:t>أو أكثر</w:t>
        </w:r>
      </w:ins>
      <w:ins w:id="297" w:author="Rami, Nadia" w:date="2019-08-01T15:49:00Z">
        <w:r w:rsidR="003353E5" w:rsidRPr="00764D20">
          <w:rPr>
            <w:rFonts w:ascii="Times New Roman" w:eastAsia="SimSun" w:hAnsi="Times New Roman" w:hint="cs"/>
            <w:rtl/>
          </w:rPr>
          <w:t>)</w:t>
        </w:r>
      </w:ins>
      <w:r w:rsidR="003353E5" w:rsidRPr="00764D20">
        <w:rPr>
          <w:rFonts w:ascii="Times New Roman" w:eastAsia="SimSun" w:hAnsi="Times New Roman"/>
          <w:rtl/>
        </w:rPr>
        <w:t>؛</w:t>
      </w:r>
    </w:p>
    <w:p w14:paraId="6FEF7A88" w14:textId="1D3DEECF" w:rsidR="00EF679D" w:rsidRPr="00ED4B30" w:rsidRDefault="00EF679D" w:rsidP="005249E0">
      <w:pPr>
        <w:rPr>
          <w:rFonts w:ascii="Times New Roman" w:eastAsiaTheme="minorEastAsia" w:hAnsi="Times New Roman"/>
          <w:lang w:eastAsia="zh-CN"/>
        </w:rPr>
      </w:pPr>
      <w:r w:rsidRPr="00ED4B30">
        <w:rPr>
          <w:rFonts w:ascii="Times New Roman" w:eastAsiaTheme="minorEastAsia" w:hAnsi="Times New Roman"/>
          <w:lang w:eastAsia="zh-CN"/>
        </w:rPr>
        <w:t>2</w:t>
      </w:r>
      <w:r w:rsidRPr="00ED4B30">
        <w:rPr>
          <w:rFonts w:ascii="Times New Roman" w:eastAsiaTheme="minorEastAsia" w:hAnsi="Times New Roman"/>
          <w:lang w:eastAsia="zh-CN"/>
        </w:rPr>
        <w:tab/>
      </w:r>
      <w:r w:rsidR="003353E5">
        <w:rPr>
          <w:rFonts w:ascii="Times New Roman" w:eastAsiaTheme="minorEastAsia" w:hAnsi="Times New Roman" w:hint="cs"/>
          <w:rtl/>
          <w:lang w:eastAsia="zh-CN" w:bidi="ar-EG"/>
        </w:rPr>
        <w:t>أن تُستكمل</w:t>
      </w:r>
      <w:r w:rsidRPr="00ED4B30">
        <w:rPr>
          <w:rFonts w:ascii="Times New Roman" w:eastAsiaTheme="minorEastAsia" w:hAnsi="Times New Roman"/>
          <w:rtl/>
          <w:lang w:eastAsia="zh-CN" w:bidi="ar-EG"/>
        </w:rPr>
        <w:t xml:space="preserve"> الدراسات أعلاه بحلول عام</w:t>
      </w:r>
      <w:del w:id="298" w:author="Tahawi, Hiba" w:date="2019-08-01T10:57:00Z">
        <w:r w:rsidRPr="00ED4B30" w:rsidDel="00117E61">
          <w:rPr>
            <w:rFonts w:ascii="Times New Roman" w:eastAsiaTheme="minorEastAsia" w:hAnsi="Times New Roman"/>
            <w:rtl/>
            <w:lang w:eastAsia="zh-CN" w:bidi="ar-EG"/>
          </w:rPr>
          <w:delText> </w:delText>
        </w:r>
        <w:r w:rsidRPr="00ED4B30" w:rsidDel="00117E61">
          <w:rPr>
            <w:rFonts w:ascii="Times New Roman" w:eastAsiaTheme="minorEastAsia" w:hAnsi="Times New Roman"/>
            <w:lang w:eastAsia="zh-CN"/>
          </w:rPr>
          <w:delText>2019</w:delText>
        </w:r>
      </w:del>
      <w:ins w:id="299" w:author="Tahawi, Hiba" w:date="2019-08-01T10:57:00Z">
        <w:r w:rsidRPr="00ED4B30">
          <w:rPr>
            <w:rFonts w:ascii="Times New Roman" w:eastAsiaTheme="minorEastAsia" w:hAnsi="Times New Roman" w:hint="cs"/>
            <w:rtl/>
            <w:lang w:eastAsia="zh-CN" w:bidi="ar-EG"/>
          </w:rPr>
          <w:t xml:space="preserve"> </w:t>
        </w:r>
        <w:r w:rsidRPr="00ED4B30">
          <w:rPr>
            <w:rFonts w:ascii="Times New Roman" w:eastAsiaTheme="minorEastAsia" w:hAnsi="Times New Roman"/>
            <w:lang w:eastAsia="zh-CN" w:bidi="ar-EG"/>
          </w:rPr>
          <w:t>2023</w:t>
        </w:r>
      </w:ins>
      <w:r w:rsidRPr="00ED4B30">
        <w:rPr>
          <w:rFonts w:ascii="Times New Roman" w:eastAsiaTheme="minorEastAsia" w:hAnsi="Times New Roman"/>
          <w:rtl/>
          <w:lang w:eastAsia="zh-CN" w:bidi="ar-EG"/>
        </w:rPr>
        <w:t>.</w:t>
      </w:r>
    </w:p>
    <w:p w14:paraId="513C97CF" w14:textId="77777777" w:rsidR="00EF679D" w:rsidRPr="00ED4B30" w:rsidRDefault="00EF679D" w:rsidP="003353E5">
      <w:pPr>
        <w:spacing w:before="240"/>
        <w:rPr>
          <w:rFonts w:ascii="Times New Roman" w:eastAsiaTheme="minorEastAsia" w:hAnsi="Times New Roman"/>
          <w:rtl/>
          <w:lang w:eastAsia="zh-CN"/>
        </w:rPr>
      </w:pPr>
      <w:r w:rsidRPr="00ED4B30">
        <w:rPr>
          <w:rFonts w:ascii="Times New Roman" w:eastAsiaTheme="minorEastAsia" w:hAnsi="Times New Roman"/>
          <w:rtl/>
          <w:lang w:eastAsia="zh-CN" w:bidi="ar-EG"/>
        </w:rPr>
        <w:t xml:space="preserve">الفئة: </w:t>
      </w:r>
      <w:r w:rsidRPr="00ED4B30">
        <w:rPr>
          <w:rFonts w:ascii="Times New Roman" w:eastAsiaTheme="minorEastAsia" w:hAnsi="Times New Roman"/>
          <w:lang w:eastAsia="zh-CN"/>
        </w:rPr>
        <w:t>S2</w:t>
      </w:r>
    </w:p>
    <w:p w14:paraId="1C98C953" w14:textId="77777777" w:rsidR="00EF679D" w:rsidRDefault="00EF679D" w:rsidP="00EF679D">
      <w:pPr>
        <w:tabs>
          <w:tab w:val="clear" w:pos="1134"/>
        </w:tabs>
        <w:spacing w:before="0" w:after="160" w:line="259" w:lineRule="auto"/>
        <w:jc w:val="left"/>
        <w:rPr>
          <w:rtl/>
        </w:rPr>
      </w:pPr>
      <w:r>
        <w:rPr>
          <w:rtl/>
        </w:rPr>
        <w:br w:type="page"/>
      </w:r>
    </w:p>
    <w:p w14:paraId="2C7048EC" w14:textId="77777777" w:rsidR="00EF679D" w:rsidRDefault="00EF679D" w:rsidP="00EF679D">
      <w:pPr>
        <w:pStyle w:val="AnnexNo0"/>
        <w:spacing w:after="0"/>
        <w:rPr>
          <w:lang w:bidi="ar-SA"/>
        </w:rPr>
      </w:pPr>
      <w:r w:rsidRPr="00E32A3B">
        <w:rPr>
          <w:rFonts w:hint="eastAsia"/>
          <w:rtl/>
        </w:rPr>
        <w:lastRenderedPageBreak/>
        <w:t>الملحـق</w:t>
      </w:r>
      <w:r w:rsidRPr="00E32A3B">
        <w:rPr>
          <w:rFonts w:hint="cs"/>
          <w:rtl/>
        </w:rPr>
        <w:t> </w:t>
      </w:r>
      <w:r>
        <w:rPr>
          <w:lang w:bidi="ar-SA"/>
        </w:rPr>
        <w:t>6</w:t>
      </w:r>
    </w:p>
    <w:p w14:paraId="6AAA626B" w14:textId="77777777" w:rsidR="00EF679D" w:rsidRPr="00E32A3B" w:rsidRDefault="00EF679D" w:rsidP="00EF679D">
      <w:pPr>
        <w:jc w:val="center"/>
        <w:rPr>
          <w:rtl/>
        </w:rPr>
      </w:pPr>
      <w:r w:rsidRPr="00E32A3B">
        <w:rPr>
          <w:rFonts w:hint="cs"/>
          <w:rtl/>
        </w:rPr>
        <w:t xml:space="preserve">(الوثيقـة </w:t>
      </w:r>
      <w:r w:rsidRPr="00117E61">
        <w:t>6/385</w:t>
      </w:r>
      <w:r w:rsidRPr="00E32A3B">
        <w:rPr>
          <w:rFonts w:hint="cs"/>
          <w:rtl/>
        </w:rPr>
        <w:t>)</w:t>
      </w:r>
    </w:p>
    <w:p w14:paraId="6138736C" w14:textId="72C33D1E" w:rsidR="00DB4C38" w:rsidRPr="00F77D69" w:rsidRDefault="00EF679D" w:rsidP="00284F70">
      <w:pPr>
        <w:pStyle w:val="QuestionNo0"/>
        <w:rPr>
          <w:rtl/>
        </w:rPr>
      </w:pPr>
      <w:r w:rsidRPr="00F77D69">
        <w:rPr>
          <w:rFonts w:hint="cs"/>
          <w:rtl/>
        </w:rPr>
        <w:t xml:space="preserve">مشروع مراجعة </w:t>
      </w:r>
      <w:r w:rsidRPr="00F77D69">
        <w:rPr>
          <w:rtl/>
        </w:rPr>
        <w:t xml:space="preserve">المسـألة </w:t>
      </w:r>
      <w:r w:rsidR="00DB4C38" w:rsidRPr="00F77D69">
        <w:rPr>
          <w:rFonts w:cstheme="majorBidi"/>
          <w:bCs/>
        </w:rPr>
        <w:t>ITU-R 34-</w:t>
      </w:r>
      <w:del w:id="300" w:author="De La Rosa Trivino, Maria Dolores" w:date="2019-07-30T11:37:00Z">
        <w:r w:rsidR="00DB4C38" w:rsidRPr="00F77D69" w:rsidDel="00D26C70">
          <w:rPr>
            <w:rFonts w:cstheme="majorBidi"/>
            <w:bCs/>
          </w:rPr>
          <w:delText>2</w:delText>
        </w:r>
      </w:del>
      <w:ins w:id="301" w:author="De La Rosa Trivino, Maria Dolores" w:date="2019-07-30T11:37:00Z">
        <w:r w:rsidR="00DB4C38" w:rsidRPr="00F77D69">
          <w:rPr>
            <w:rFonts w:cstheme="majorBidi"/>
            <w:bCs/>
          </w:rPr>
          <w:t>3</w:t>
        </w:r>
      </w:ins>
      <w:r w:rsidR="00DB4C38" w:rsidRPr="00F77D69">
        <w:rPr>
          <w:rFonts w:cstheme="majorBidi"/>
          <w:bCs/>
        </w:rPr>
        <w:t>/6</w:t>
      </w:r>
      <w:r w:rsidR="00DB4C38" w:rsidRPr="007521A6">
        <w:rPr>
          <w:rStyle w:val="FootnoteReference"/>
          <w:rFonts w:ascii="Times New Roman" w:hAnsi="Times New Roman"/>
          <w:rtl/>
        </w:rPr>
        <w:footnoteReference w:customMarkFollows="1" w:id="5"/>
        <w:t>*</w:t>
      </w:r>
      <w:del w:id="302" w:author="Elbahnassawy, Ganat" w:date="2019-08-09T16:15:00Z">
        <w:r w:rsidR="007521A6" w:rsidRPr="007521A6" w:rsidDel="007521A6">
          <w:rPr>
            <w:rStyle w:val="FootnoteReference"/>
            <w:rFonts w:ascii="Times New Roman" w:hAnsi="Times New Roman" w:hint="cs"/>
            <w:rtl/>
          </w:rPr>
          <w:delText>،</w:delText>
        </w:r>
        <w:r w:rsidR="007521A6" w:rsidRPr="007521A6" w:rsidDel="007521A6">
          <w:rPr>
            <w:rFonts w:hint="cs"/>
            <w:rtl/>
          </w:rPr>
          <w:delText xml:space="preserve"> </w:delText>
        </w:r>
      </w:del>
      <w:del w:id="303" w:author="Tahawi, Hiba" w:date="2019-08-01T11:11:00Z">
        <w:r w:rsidR="00DB4C38" w:rsidRPr="007521A6" w:rsidDel="00491DE6">
          <w:rPr>
            <w:rStyle w:val="FootnoteReference"/>
            <w:rFonts w:ascii="Times New Roman" w:hAnsi="Times New Roman"/>
            <w:noProof/>
            <w:rtl/>
          </w:rPr>
          <w:footnoteReference w:customMarkFollows="1" w:id="6"/>
          <w:delText>1</w:delText>
        </w:r>
      </w:del>
    </w:p>
    <w:p w14:paraId="6A49D622" w14:textId="48B2DA40" w:rsidR="00EF679D" w:rsidRPr="00BF5FAA" w:rsidRDefault="00EF679D" w:rsidP="00CB1008">
      <w:pPr>
        <w:pStyle w:val="Questiontitle"/>
        <w:rPr>
          <w:rFonts w:ascii="Times New Roman" w:hAnsi="Times New Roman"/>
          <w:noProof/>
        </w:rPr>
      </w:pPr>
      <w:r w:rsidRPr="00F77D69">
        <w:rPr>
          <w:rFonts w:ascii="Times New Roman" w:hAnsi="Times New Roman"/>
          <w:noProof/>
          <w:rtl/>
        </w:rPr>
        <w:t>أنساق الملفات ونقلها من أجل تبادل المواد السمعية والفيديوية والبيانات</w:t>
      </w:r>
      <w:r w:rsidRPr="00F77D69">
        <w:rPr>
          <w:rFonts w:ascii="Times New Roman" w:hAnsi="Times New Roman"/>
          <w:noProof/>
          <w:rtl/>
        </w:rPr>
        <w:br/>
        <w:t xml:space="preserve">والبيانات الشرحية في </w:t>
      </w:r>
      <w:r w:rsidRPr="00F77D69">
        <w:rPr>
          <w:rFonts w:ascii="Times New Roman" w:hAnsi="Times New Roman" w:hint="cs"/>
          <w:noProof/>
          <w:rtl/>
        </w:rPr>
        <w:t>البيئات</w:t>
      </w:r>
      <w:r w:rsidRPr="00BF5FAA">
        <w:rPr>
          <w:rFonts w:ascii="Times New Roman" w:hAnsi="Times New Roman"/>
          <w:noProof/>
          <w:rtl/>
        </w:rPr>
        <w:t xml:space="preserve"> </w:t>
      </w:r>
      <w:ins w:id="307" w:author="Rami, Nadia" w:date="2019-08-01T16:17:00Z">
        <w:r w:rsidRPr="00F77D69">
          <w:rPr>
            <w:rFonts w:ascii="Times New Roman" w:hAnsi="Times New Roman" w:hint="cs"/>
            <w:noProof/>
            <w:rtl/>
          </w:rPr>
          <w:t xml:space="preserve">الإذاعية </w:t>
        </w:r>
      </w:ins>
      <w:r w:rsidRPr="00F77D69">
        <w:rPr>
          <w:rFonts w:ascii="Times New Roman" w:hAnsi="Times New Roman" w:hint="cs"/>
          <w:noProof/>
          <w:rtl/>
        </w:rPr>
        <w:t>المهنية</w:t>
      </w:r>
      <w:del w:id="308" w:author="Elbahnassawy, Ganat" w:date="2019-08-09T16:51:00Z">
        <w:r w:rsidRPr="00BF5FAA" w:rsidDel="00842A56">
          <w:rPr>
            <w:rFonts w:ascii="Times New Roman" w:hAnsi="Times New Roman"/>
            <w:noProof/>
            <w:rtl/>
          </w:rPr>
          <w:delText xml:space="preserve"> </w:delText>
        </w:r>
      </w:del>
      <w:del w:id="309" w:author="Rami, Nadia" w:date="2019-08-01T16:17:00Z">
        <w:r w:rsidRPr="00BF5FAA" w:rsidDel="00521009">
          <w:rPr>
            <w:rFonts w:ascii="Times New Roman" w:hAnsi="Times New Roman"/>
            <w:noProof/>
            <w:rtl/>
          </w:rPr>
          <w:delText xml:space="preserve">للتلفزيون والصور الرقمية </w:delText>
        </w:r>
        <w:r w:rsidRPr="00BF5FAA" w:rsidDel="00521009">
          <w:rPr>
            <w:rFonts w:ascii="Times New Roman" w:hAnsi="Times New Roman"/>
            <w:noProof/>
            <w:rtl/>
          </w:rPr>
          <w:br/>
          <w:delText xml:space="preserve">التي تعرض على شاشات كبيرة </w:delText>
        </w:r>
        <w:r w:rsidRPr="00BF5FAA" w:rsidDel="00521009">
          <w:rPr>
            <w:rFonts w:ascii="Times New Roman" w:hAnsi="Times New Roman"/>
            <w:noProof/>
          </w:rPr>
          <w:delText>(LSDI)</w:delText>
        </w:r>
      </w:del>
    </w:p>
    <w:p w14:paraId="2DA8D92E" w14:textId="77777777" w:rsidR="00EF679D" w:rsidRPr="00F77D69" w:rsidRDefault="00EF679D" w:rsidP="00EF679D">
      <w:pPr>
        <w:pStyle w:val="Questiondate"/>
        <w:rPr>
          <w:i w:val="0"/>
          <w:iCs/>
          <w:noProof/>
          <w:rtl/>
          <w:lang w:val="en-US" w:bidi="ar-EG"/>
        </w:rPr>
      </w:pPr>
      <w:r w:rsidRPr="00F77D69">
        <w:rPr>
          <w:i w:val="0"/>
          <w:iCs/>
          <w:noProof/>
          <w:lang w:val="en-US" w:bidi="ar-EG"/>
        </w:rPr>
        <w:t>(</w:t>
      </w:r>
      <w:ins w:id="310" w:author="Tahawi, Hiba" w:date="2019-08-01T11:14:00Z">
        <w:r w:rsidRPr="00F77D69">
          <w:rPr>
            <w:i w:val="0"/>
            <w:iCs/>
            <w:noProof/>
            <w:lang w:val="en-US" w:bidi="ar-EG"/>
          </w:rPr>
          <w:t>2019-</w:t>
        </w:r>
      </w:ins>
      <w:r w:rsidRPr="00F77D69">
        <w:rPr>
          <w:i w:val="0"/>
          <w:iCs/>
          <w:noProof/>
          <w:lang w:val="en-US" w:bidi="ar-EG"/>
        </w:rPr>
        <w:t>2009-2007-2002)</w:t>
      </w:r>
    </w:p>
    <w:p w14:paraId="41A072BB" w14:textId="77777777" w:rsidR="00EF679D" w:rsidRPr="00F77D69" w:rsidRDefault="00EF679D" w:rsidP="00842A56">
      <w:pPr>
        <w:pStyle w:val="Normalaftertitle"/>
        <w:rPr>
          <w:noProof/>
          <w:rtl/>
          <w:lang w:bidi="ar-EG"/>
        </w:rPr>
      </w:pPr>
      <w:r w:rsidRPr="00F77D69">
        <w:rPr>
          <w:noProof/>
          <w:rtl/>
          <w:lang w:bidi="ar-EG"/>
        </w:rPr>
        <w:t>إن جمعية الاتصالات الراديوية للاتحاد الدولي للاتصالات،</w:t>
      </w:r>
    </w:p>
    <w:p w14:paraId="435E528A" w14:textId="77777777" w:rsidR="00EF679D" w:rsidRPr="00F77D69" w:rsidRDefault="00EF679D" w:rsidP="00842A56">
      <w:pPr>
        <w:pStyle w:val="Call"/>
        <w:rPr>
          <w:noProof/>
          <w:rtl/>
          <w:lang w:bidi="ar-EG"/>
        </w:rPr>
      </w:pPr>
      <w:r w:rsidRPr="00F77D69">
        <w:rPr>
          <w:noProof/>
          <w:rtl/>
          <w:lang w:bidi="ar-EG"/>
        </w:rPr>
        <w:t>إذ تضع في اعتبارها</w:t>
      </w:r>
    </w:p>
    <w:p w14:paraId="14915379" w14:textId="3B4CB570" w:rsidR="00EF679D" w:rsidRPr="00F77D69" w:rsidRDefault="00EF679D" w:rsidP="00EF679D">
      <w:pPr>
        <w:rPr>
          <w:rFonts w:ascii="Times New Roman" w:hAnsi="Times New Roman"/>
          <w:noProof/>
          <w:rtl/>
          <w:lang w:bidi="ar-EG"/>
        </w:rPr>
      </w:pPr>
      <w:r w:rsidRPr="00F77D69">
        <w:rPr>
          <w:rFonts w:ascii="Times New Roman" w:hAnsi="Times New Roman"/>
          <w:i/>
          <w:iCs/>
          <w:noProof/>
          <w:rtl/>
          <w:lang w:bidi="ar-EG"/>
        </w:rPr>
        <w:t xml:space="preserve"> أ )</w:t>
      </w:r>
      <w:r w:rsidRPr="00F77D69">
        <w:rPr>
          <w:rFonts w:ascii="Times New Roman" w:hAnsi="Times New Roman"/>
          <w:noProof/>
          <w:rtl/>
          <w:lang w:bidi="ar-EG"/>
        </w:rPr>
        <w:tab/>
        <w:t>أن أنظمة التخزين القائمة على تكنولوجيا المعلومات، بما في ذلك أقراص البيانات وأشرطة البيانات قد بدأت بالفعل تتغلغل في جميع مجالات بيئة التلفزيون المهني</w:t>
      </w:r>
      <w:r w:rsidR="005C42BA" w:rsidRPr="00F77D69">
        <w:rPr>
          <w:rFonts w:ascii="Times New Roman" w:hAnsi="Times New Roman" w:hint="cs"/>
          <w:noProof/>
          <w:rtl/>
          <w:lang w:bidi="ar-EG"/>
        </w:rPr>
        <w:t>ة</w:t>
      </w:r>
      <w:r w:rsidRPr="00F77D69">
        <w:rPr>
          <w:rFonts w:ascii="Times New Roman" w:hAnsi="Times New Roman"/>
          <w:noProof/>
          <w:rtl/>
          <w:lang w:bidi="ar-EG"/>
        </w:rPr>
        <w:t>؛ الإنتاج، والتحرير غير الخطي، والتشغيل، وما بعد الإنتاج، والإنتاج الموزع، والأرشفة، والإسهام</w:t>
      </w:r>
      <w:r w:rsidR="005C42BA" w:rsidRPr="00F77D69">
        <w:rPr>
          <w:rFonts w:ascii="Times New Roman" w:hAnsi="Times New Roman" w:hint="cs"/>
          <w:noProof/>
          <w:rtl/>
          <w:lang w:bidi="ar-EG"/>
        </w:rPr>
        <w:t>،</w:t>
      </w:r>
      <w:r w:rsidRPr="00F77D69">
        <w:rPr>
          <w:rFonts w:ascii="Times New Roman" w:hAnsi="Times New Roman"/>
          <w:noProof/>
          <w:rtl/>
          <w:lang w:bidi="ar-EG"/>
        </w:rPr>
        <w:t xml:space="preserve"> والتوزيع؛</w:t>
      </w:r>
    </w:p>
    <w:p w14:paraId="263C0C8B" w14:textId="1D72C06D" w:rsidR="00EF679D" w:rsidRPr="00F77D69" w:rsidRDefault="00EF679D" w:rsidP="00EF679D">
      <w:pPr>
        <w:rPr>
          <w:rFonts w:ascii="Times New Roman" w:hAnsi="Times New Roman"/>
          <w:noProof/>
          <w:rtl/>
          <w:lang w:bidi="ar-EG"/>
        </w:rPr>
      </w:pPr>
      <w:r w:rsidRPr="00F77D69">
        <w:rPr>
          <w:rFonts w:ascii="Times New Roman" w:hAnsi="Times New Roman"/>
          <w:i/>
          <w:iCs/>
          <w:noProof/>
          <w:rtl/>
          <w:lang w:bidi="ar-EG"/>
        </w:rPr>
        <w:t>ب)</w:t>
      </w:r>
      <w:r w:rsidRPr="00F77D69">
        <w:rPr>
          <w:rFonts w:ascii="Times New Roman" w:hAnsi="Times New Roman"/>
          <w:noProof/>
          <w:rtl/>
          <w:lang w:bidi="ar-EG"/>
        </w:rPr>
        <w:tab/>
        <w:t>أن البيئات المستقبلية للإنتاج التلفزيوني سوف تتضمن على نحو متزايد أنظمة من عالم تكنولوجيا المعلومات</w:t>
      </w:r>
      <w:r w:rsidR="00A2572C">
        <w:rPr>
          <w:rFonts w:ascii="Times New Roman" w:hAnsi="Times New Roman" w:hint="cs"/>
          <w:noProof/>
          <w:rtl/>
          <w:lang w:bidi="ar-EG"/>
        </w:rPr>
        <w:t> </w:t>
      </w:r>
      <w:r w:rsidRPr="00F77D69">
        <w:rPr>
          <w:rFonts w:ascii="Times New Roman" w:hAnsi="Times New Roman"/>
          <w:noProof/>
          <w:lang w:bidi="ar-EG"/>
        </w:rPr>
        <w:t>(IT)</w:t>
      </w:r>
      <w:r w:rsidRPr="00F77D69">
        <w:rPr>
          <w:rFonts w:ascii="Times New Roman" w:hAnsi="Times New Roman"/>
          <w:noProof/>
          <w:rtl/>
          <w:lang w:bidi="ar-EG"/>
        </w:rPr>
        <w:t xml:space="preserve"> مثل الشبكات وأنظمة المخدمات؛</w:t>
      </w:r>
    </w:p>
    <w:p w14:paraId="68BA0430" w14:textId="58C72C69" w:rsidR="00EF679D" w:rsidRPr="00F77D69" w:rsidRDefault="00EF679D" w:rsidP="005249E0">
      <w:pPr>
        <w:rPr>
          <w:rFonts w:ascii="Times New Roman" w:hAnsi="Times New Roman"/>
          <w:noProof/>
          <w:rtl/>
          <w:lang w:bidi="ar-EG"/>
        </w:rPr>
      </w:pPr>
      <w:r w:rsidRPr="00F77D69">
        <w:rPr>
          <w:rFonts w:ascii="Times New Roman" w:hAnsi="Times New Roman"/>
          <w:i/>
          <w:iCs/>
          <w:noProof/>
          <w:rtl/>
          <w:lang w:bidi="ar-EG"/>
        </w:rPr>
        <w:t>ج)</w:t>
      </w:r>
      <w:r w:rsidRPr="00F77D69">
        <w:rPr>
          <w:rFonts w:ascii="Times New Roman" w:hAnsi="Times New Roman"/>
          <w:noProof/>
          <w:rtl/>
          <w:lang w:bidi="ar-EG"/>
        </w:rPr>
        <w:tab/>
        <w:t>أن التطبيقات من أجل</w:t>
      </w:r>
      <w:del w:id="311" w:author="Elbahnassawy, Ganat" w:date="2019-08-09T16:38:00Z">
        <w:r w:rsidRPr="00F77D69" w:rsidDel="00414655">
          <w:rPr>
            <w:rFonts w:ascii="Times New Roman" w:hAnsi="Times New Roman"/>
            <w:noProof/>
            <w:rtl/>
            <w:lang w:bidi="ar-EG"/>
          </w:rPr>
          <w:delText xml:space="preserve"> </w:delText>
        </w:r>
      </w:del>
      <w:del w:id="312" w:author="Rami, Nadia" w:date="2019-08-01T16:19:00Z">
        <w:r w:rsidRPr="00F77D69" w:rsidDel="006B5596">
          <w:rPr>
            <w:rFonts w:ascii="Times New Roman" w:hAnsi="Times New Roman"/>
            <w:noProof/>
            <w:rtl/>
            <w:lang w:bidi="ar-EG"/>
          </w:rPr>
          <w:delText xml:space="preserve">التلفزيون المهني والصور الرقمية التي تعرض على شاشات كبيرة </w:delText>
        </w:r>
        <w:r w:rsidRPr="00F77D69" w:rsidDel="006B5596">
          <w:rPr>
            <w:rFonts w:ascii="Times New Roman" w:hAnsi="Times New Roman"/>
            <w:noProof/>
            <w:lang w:bidi="ar-EG"/>
          </w:rPr>
          <w:delText>(LSDI)</w:delText>
        </w:r>
      </w:del>
      <w:ins w:id="313" w:author="Elbahnassawy, Ganat" w:date="2019-08-09T16:38:00Z">
        <w:r w:rsidR="00414655">
          <w:rPr>
            <w:rFonts w:ascii="Times New Roman" w:hAnsi="Times New Roman" w:hint="cs"/>
            <w:noProof/>
            <w:rtl/>
            <w:lang w:bidi="ar-EG"/>
          </w:rPr>
          <w:t xml:space="preserve"> </w:t>
        </w:r>
      </w:ins>
      <w:ins w:id="314" w:author="Rami, Nadia" w:date="2019-08-01T16:19:00Z">
        <w:r w:rsidRPr="00F77D69">
          <w:rPr>
            <w:rFonts w:ascii="Times New Roman" w:hAnsi="Times New Roman" w:hint="cs"/>
            <w:noProof/>
            <w:rtl/>
            <w:lang w:bidi="ar-EG"/>
          </w:rPr>
          <w:t>الإذاعة التلفزيونية والصوتية المهنية</w:t>
        </w:r>
      </w:ins>
      <w:r w:rsidRPr="00F77D69">
        <w:rPr>
          <w:rFonts w:ascii="Times New Roman" w:hAnsi="Times New Roman"/>
          <w:noProof/>
          <w:rtl/>
          <w:lang w:bidi="ar-EG"/>
        </w:rPr>
        <w:t xml:space="preserve"> تستند بصورة متزايدة إلى برمجيات تعالج عموماً مضموناً في شكل ملف؛</w:t>
      </w:r>
    </w:p>
    <w:p w14:paraId="433FA185" w14:textId="77777777" w:rsidR="00EF679D" w:rsidRPr="00F77D69" w:rsidRDefault="00EF679D" w:rsidP="00EF679D">
      <w:pPr>
        <w:rPr>
          <w:rFonts w:ascii="Times New Roman" w:hAnsi="Times New Roman"/>
          <w:noProof/>
          <w:rtl/>
          <w:lang w:bidi="ar-EG"/>
        </w:rPr>
      </w:pPr>
      <w:r w:rsidRPr="00F77D69">
        <w:rPr>
          <w:rFonts w:ascii="Times New Roman" w:hAnsi="Times New Roman"/>
          <w:i/>
          <w:iCs/>
          <w:noProof/>
          <w:rtl/>
          <w:lang w:bidi="ar-EG"/>
        </w:rPr>
        <w:t>د )</w:t>
      </w:r>
      <w:r w:rsidRPr="00F77D69">
        <w:rPr>
          <w:rFonts w:ascii="Times New Roman" w:hAnsi="Times New Roman"/>
          <w:noProof/>
          <w:rtl/>
          <w:lang w:bidi="ar-EG"/>
        </w:rPr>
        <w:tab/>
        <w:t>أن تبادل الملفات لا يسفر عن انحطاط إضافي لنوعية الصورة والصوت إذا تم، مثلاً، نقل الصوت والفيديو الموجودين في صلب الملف في شكلهما الأصلي المضغوط؛</w:t>
      </w:r>
    </w:p>
    <w:p w14:paraId="7B243D5C" w14:textId="72017DA2" w:rsidR="00EF679D" w:rsidRPr="00F77D69" w:rsidRDefault="00EF679D" w:rsidP="00EF679D">
      <w:pPr>
        <w:rPr>
          <w:rFonts w:ascii="Times New Roman" w:hAnsi="Times New Roman"/>
          <w:noProof/>
          <w:rtl/>
          <w:lang w:bidi="ar-EG"/>
        </w:rPr>
      </w:pPr>
      <w:r w:rsidRPr="00F77D69">
        <w:rPr>
          <w:rFonts w:ascii="Times New Roman" w:hAnsi="Times New Roman"/>
          <w:i/>
          <w:iCs/>
          <w:noProof/>
          <w:rtl/>
          <w:lang w:bidi="ar-EG"/>
        </w:rPr>
        <w:t>ﻫ )</w:t>
      </w:r>
      <w:r w:rsidRPr="00F77D69">
        <w:rPr>
          <w:rFonts w:ascii="Times New Roman" w:hAnsi="Times New Roman"/>
          <w:noProof/>
          <w:rtl/>
          <w:lang w:bidi="ar-EG"/>
        </w:rPr>
        <w:tab/>
        <w:t xml:space="preserve">أنه يمكن </w:t>
      </w:r>
      <w:r w:rsidR="005C42BA" w:rsidRPr="00F77D69">
        <w:rPr>
          <w:rFonts w:ascii="Times New Roman" w:hAnsi="Times New Roman"/>
          <w:noProof/>
          <w:rtl/>
          <w:lang w:bidi="ar-EG"/>
        </w:rPr>
        <w:t xml:space="preserve">بسهولة </w:t>
      </w:r>
      <w:r w:rsidR="005C42BA" w:rsidRPr="00F77D69">
        <w:rPr>
          <w:rFonts w:ascii="Times New Roman" w:hAnsi="Times New Roman" w:hint="cs"/>
          <w:noProof/>
          <w:rtl/>
          <w:lang w:bidi="ar-EG"/>
        </w:rPr>
        <w:t xml:space="preserve">مواءمة </w:t>
      </w:r>
      <w:r w:rsidRPr="00F77D69">
        <w:rPr>
          <w:rFonts w:ascii="Times New Roman" w:hAnsi="Times New Roman"/>
          <w:noProof/>
          <w:rtl/>
          <w:lang w:bidi="ar-EG"/>
        </w:rPr>
        <w:t xml:space="preserve">تبادل الملفات </w:t>
      </w:r>
      <w:r w:rsidR="005C42BA" w:rsidRPr="00F77D69">
        <w:rPr>
          <w:rFonts w:ascii="Times New Roman" w:hAnsi="Times New Roman" w:hint="cs"/>
          <w:noProof/>
          <w:rtl/>
          <w:lang w:bidi="ar-EG"/>
        </w:rPr>
        <w:t xml:space="preserve">مع </w:t>
      </w:r>
      <w:r w:rsidRPr="00F77D69">
        <w:rPr>
          <w:rFonts w:ascii="Times New Roman" w:hAnsi="Times New Roman"/>
          <w:noProof/>
          <w:rtl/>
          <w:lang w:bidi="ar-EG"/>
        </w:rPr>
        <w:t xml:space="preserve">عرض نطاق القناة المتاحة بحيث يستطيع المستعمل معاوضة عرض نطاق التحويل بوقت </w:t>
      </w:r>
      <w:r w:rsidR="005C42BA" w:rsidRPr="00F77D69">
        <w:rPr>
          <w:rFonts w:ascii="Times New Roman" w:hAnsi="Times New Roman" w:hint="cs"/>
          <w:noProof/>
          <w:rtl/>
          <w:lang w:bidi="ar-EG"/>
        </w:rPr>
        <w:t>التحويل</w:t>
      </w:r>
      <w:r w:rsidRPr="00F77D69">
        <w:rPr>
          <w:rFonts w:ascii="Times New Roman" w:hAnsi="Times New Roman"/>
          <w:noProof/>
          <w:rtl/>
          <w:lang w:bidi="ar-EG"/>
        </w:rPr>
        <w:t>؛</w:t>
      </w:r>
    </w:p>
    <w:p w14:paraId="3852EEA7" w14:textId="303AB804" w:rsidR="00EF679D" w:rsidRPr="00F77D69" w:rsidRDefault="00EF679D" w:rsidP="005249E0">
      <w:pPr>
        <w:rPr>
          <w:rFonts w:ascii="Times New Roman" w:hAnsi="Times New Roman"/>
          <w:noProof/>
          <w:rtl/>
          <w:lang w:bidi="ar-EG"/>
        </w:rPr>
      </w:pPr>
      <w:r w:rsidRPr="00F77D69">
        <w:rPr>
          <w:rFonts w:ascii="Times New Roman" w:hAnsi="Times New Roman"/>
          <w:i/>
          <w:iCs/>
          <w:noProof/>
          <w:rtl/>
          <w:lang w:bidi="ar-EG"/>
        </w:rPr>
        <w:t>و )</w:t>
      </w:r>
      <w:r w:rsidRPr="00F77D69">
        <w:rPr>
          <w:rFonts w:ascii="Times New Roman" w:hAnsi="Times New Roman"/>
          <w:noProof/>
          <w:rtl/>
          <w:lang w:bidi="ar-EG"/>
        </w:rPr>
        <w:tab/>
      </w:r>
      <w:r w:rsidRPr="00BF5FAA">
        <w:rPr>
          <w:rFonts w:ascii="Times New Roman" w:hAnsi="Times New Roman"/>
          <w:noProof/>
          <w:rtl/>
          <w:lang w:bidi="ar-EG"/>
        </w:rPr>
        <w:t>أنه يمكن</w:t>
      </w:r>
      <w:r w:rsidR="000F30C7" w:rsidRPr="00F77D69" w:rsidDel="002A36BB">
        <w:rPr>
          <w:rFonts w:ascii="Times New Roman" w:hAnsi="Times New Roman"/>
          <w:noProof/>
          <w:rtl/>
          <w:lang w:bidi="ar-EG"/>
        </w:rPr>
        <w:t xml:space="preserve"> </w:t>
      </w:r>
      <w:del w:id="315" w:author="Rami, Nadia" w:date="2019-08-01T16:30:00Z">
        <w:r w:rsidR="000F30C7" w:rsidRPr="00BF5FAA" w:rsidDel="002A36BB">
          <w:rPr>
            <w:rFonts w:ascii="Times New Roman" w:hAnsi="Times New Roman"/>
            <w:noProof/>
            <w:rtl/>
            <w:lang w:bidi="ar-EG"/>
          </w:rPr>
          <w:delText>نقل</w:delText>
        </w:r>
      </w:del>
      <w:del w:id="316" w:author="Tahawi, Hiba [2]" w:date="2019-08-09T12:23:00Z">
        <w:r w:rsidR="000F30C7" w:rsidRPr="00F77D69" w:rsidDel="000F30C7">
          <w:rPr>
            <w:rFonts w:ascii="Times New Roman" w:hAnsi="Times New Roman" w:hint="cs"/>
            <w:noProof/>
            <w:rtl/>
            <w:lang w:bidi="ar-EG"/>
          </w:rPr>
          <w:delText xml:space="preserve"> </w:delText>
        </w:r>
      </w:del>
      <w:del w:id="317" w:author="Tahawi, Hiba [2]" w:date="2019-08-09T12:24:00Z">
        <w:r w:rsidRPr="00BF5FAA" w:rsidDel="000F30C7">
          <w:rPr>
            <w:rFonts w:ascii="Times New Roman" w:hAnsi="Times New Roman"/>
            <w:noProof/>
            <w:rtl/>
            <w:lang w:bidi="ar-EG"/>
          </w:rPr>
          <w:delText>البيانات الشرحية، و</w:delText>
        </w:r>
      </w:del>
      <w:ins w:id="318" w:author="Rami, Nadia" w:date="2019-08-01T16:29:00Z">
        <w:r w:rsidR="000F30C7" w:rsidRPr="00F77D69">
          <w:rPr>
            <w:rFonts w:ascii="Times New Roman" w:hAnsi="Times New Roman" w:hint="cs"/>
            <w:noProof/>
            <w:rtl/>
            <w:lang w:bidi="ar-EG"/>
          </w:rPr>
          <w:t>تخزين</w:t>
        </w:r>
      </w:ins>
      <w:ins w:id="319" w:author="Tahawi, Hiba [2]" w:date="2019-08-09T12:23:00Z">
        <w:r w:rsidR="000F30C7" w:rsidRPr="00F77D69">
          <w:rPr>
            <w:rFonts w:ascii="Times New Roman" w:hAnsi="Times New Roman" w:hint="cs"/>
            <w:noProof/>
            <w:rtl/>
            <w:lang w:bidi="ar-EG"/>
          </w:rPr>
          <w:t xml:space="preserve"> </w:t>
        </w:r>
      </w:ins>
      <w:r w:rsidRPr="00BF5FAA">
        <w:rPr>
          <w:rFonts w:ascii="Times New Roman" w:hAnsi="Times New Roman"/>
          <w:noProof/>
          <w:rtl/>
          <w:lang w:bidi="ar-EG"/>
        </w:rPr>
        <w:t>الصوت، والفيديو</w:t>
      </w:r>
      <w:r w:rsidRPr="00414655">
        <w:rPr>
          <w:noProof/>
          <w:rtl/>
          <w:lang w:bidi="ar-EG"/>
        </w:rPr>
        <w:t>،</w:t>
      </w:r>
      <w:del w:id="320" w:author="Elbahnassawy, Ganat" w:date="2019-08-09T16:39:00Z">
        <w:r w:rsidRPr="00414655" w:rsidDel="00414655">
          <w:rPr>
            <w:noProof/>
            <w:rtl/>
            <w:lang w:bidi="ar-EG"/>
          </w:rPr>
          <w:delText xml:space="preserve"> </w:delText>
        </w:r>
      </w:del>
      <w:del w:id="321" w:author="Rami, Nadia" w:date="2019-08-01T16:29:00Z">
        <w:r w:rsidRPr="00BF5FAA" w:rsidDel="002A36BB">
          <w:rPr>
            <w:rFonts w:ascii="Times New Roman" w:hAnsi="Times New Roman"/>
            <w:noProof/>
            <w:rtl/>
            <w:lang w:bidi="ar-EG"/>
          </w:rPr>
          <w:delText xml:space="preserve">وفكرة البيانات والبيانات المساعدة </w:delText>
        </w:r>
      </w:del>
      <w:del w:id="322" w:author="Rami, Nadia" w:date="2019-08-01T16:30:00Z">
        <w:r w:rsidRPr="00BF5FAA" w:rsidDel="002A36BB">
          <w:rPr>
            <w:rFonts w:ascii="Times New Roman" w:hAnsi="Times New Roman"/>
            <w:noProof/>
            <w:rtl/>
            <w:lang w:bidi="ar-EG"/>
          </w:rPr>
          <w:delText>إلى</w:delText>
        </w:r>
      </w:del>
      <w:ins w:id="323" w:author="Elbahnassawy, Ganat" w:date="2019-08-09T16:39:00Z">
        <w:r w:rsidR="00414655">
          <w:rPr>
            <w:rFonts w:ascii="Times New Roman" w:hAnsi="Times New Roman" w:hint="cs"/>
            <w:noProof/>
            <w:rtl/>
            <w:lang w:bidi="ar-EG"/>
          </w:rPr>
          <w:t xml:space="preserve"> </w:t>
        </w:r>
      </w:ins>
      <w:ins w:id="324" w:author="Tahawi, Hiba [2]" w:date="2019-08-09T12:26:00Z">
        <w:r w:rsidR="000F30C7" w:rsidRPr="00F77D69">
          <w:rPr>
            <w:rFonts w:ascii="Times New Roman" w:hAnsi="Times New Roman" w:hint="cs"/>
            <w:noProof/>
            <w:rtl/>
            <w:lang w:bidi="ar-EG"/>
          </w:rPr>
          <w:t xml:space="preserve">والبيانات، والبيانات الشرحية، </w:t>
        </w:r>
      </w:ins>
      <w:ins w:id="325" w:author="Rami, Nadia" w:date="2019-08-01T16:30:00Z">
        <w:r w:rsidRPr="00F77D69">
          <w:rPr>
            <w:rFonts w:ascii="Times New Roman" w:hAnsi="Times New Roman" w:hint="cs"/>
            <w:noProof/>
            <w:rtl/>
            <w:lang w:bidi="ar-EG"/>
          </w:rPr>
          <w:t>في</w:t>
        </w:r>
      </w:ins>
      <w:r w:rsidR="00414655">
        <w:rPr>
          <w:rFonts w:ascii="Times New Roman" w:hAnsi="Times New Roman" w:hint="cs"/>
          <w:noProof/>
          <w:rtl/>
          <w:lang w:bidi="ar-EG"/>
        </w:rPr>
        <w:t xml:space="preserve"> </w:t>
      </w:r>
      <w:r w:rsidRPr="00BF5FAA">
        <w:rPr>
          <w:rFonts w:ascii="Times New Roman" w:hAnsi="Times New Roman"/>
          <w:noProof/>
          <w:rtl/>
          <w:lang w:bidi="ar-EG"/>
        </w:rPr>
        <w:t>ملف مشترك</w:t>
      </w:r>
      <w:ins w:id="326" w:author="Rami, Nadia" w:date="2019-08-01T16:30:00Z">
        <w:r w:rsidRPr="00F77D69">
          <w:rPr>
            <w:rFonts w:ascii="Times New Roman" w:hAnsi="Times New Roman" w:hint="cs"/>
            <w:noProof/>
            <w:rtl/>
            <w:lang w:bidi="ar-EG"/>
          </w:rPr>
          <w:t xml:space="preserve"> و</w:t>
        </w:r>
      </w:ins>
      <w:ins w:id="327" w:author="Rami, Nadia" w:date="2019-08-01T16:31:00Z">
        <w:r w:rsidRPr="00F77D69">
          <w:rPr>
            <w:rFonts w:ascii="Times New Roman" w:hAnsi="Times New Roman" w:hint="cs"/>
            <w:noProof/>
            <w:rtl/>
            <w:lang w:bidi="ar-EG"/>
          </w:rPr>
          <w:t>تحويلها</w:t>
        </w:r>
      </w:ins>
      <w:ins w:id="328" w:author="Rami, Nadia" w:date="2019-08-01T16:30:00Z">
        <w:r w:rsidRPr="00F77D69">
          <w:rPr>
            <w:rFonts w:ascii="Times New Roman" w:hAnsi="Times New Roman" w:hint="cs"/>
            <w:noProof/>
            <w:rtl/>
            <w:lang w:bidi="ar-EG"/>
          </w:rPr>
          <w:t xml:space="preserve"> إليه</w:t>
        </w:r>
      </w:ins>
      <w:r w:rsidRPr="00F77D69">
        <w:rPr>
          <w:rFonts w:ascii="Times New Roman" w:hAnsi="Times New Roman"/>
          <w:noProof/>
          <w:rtl/>
          <w:lang w:bidi="ar-EG"/>
        </w:rPr>
        <w:t>؛</w:t>
      </w:r>
    </w:p>
    <w:p w14:paraId="609A5CCD" w14:textId="66CD58E9" w:rsidR="00EF679D" w:rsidRPr="00F77D69" w:rsidRDefault="00EF679D" w:rsidP="005249E0">
      <w:pPr>
        <w:rPr>
          <w:rFonts w:ascii="Times New Roman" w:hAnsi="Times New Roman"/>
          <w:noProof/>
          <w:rtl/>
          <w:lang w:bidi="ar-EG"/>
        </w:rPr>
      </w:pPr>
      <w:r w:rsidRPr="00F77D69">
        <w:rPr>
          <w:rFonts w:ascii="Times New Roman" w:hAnsi="Times New Roman"/>
          <w:i/>
          <w:iCs/>
          <w:noProof/>
          <w:rtl/>
          <w:lang w:bidi="ar-EG"/>
        </w:rPr>
        <w:t>ز )</w:t>
      </w:r>
      <w:r w:rsidRPr="00F77D69">
        <w:rPr>
          <w:rFonts w:ascii="Times New Roman" w:hAnsi="Times New Roman"/>
          <w:noProof/>
          <w:rtl/>
          <w:lang w:bidi="ar-EG"/>
        </w:rPr>
        <w:tab/>
        <w:t xml:space="preserve">أنه يمكن </w:t>
      </w:r>
      <w:del w:id="329" w:author="Rami, Nadia" w:date="2019-08-01T16:31:00Z">
        <w:r w:rsidRPr="00F77D69" w:rsidDel="003147E2">
          <w:rPr>
            <w:rFonts w:ascii="Times New Roman" w:hAnsi="Times New Roman"/>
            <w:noProof/>
            <w:rtl/>
            <w:lang w:bidi="ar-EG"/>
          </w:rPr>
          <w:delText xml:space="preserve">تنسيق </w:delText>
        </w:r>
      </w:del>
      <w:del w:id="330" w:author="Tahawi, Hiba [2]" w:date="2019-08-09T12:26:00Z">
        <w:r w:rsidR="000F30C7" w:rsidRPr="00BF5FAA" w:rsidDel="000F30C7">
          <w:rPr>
            <w:rFonts w:ascii="Times New Roman" w:hAnsi="Times New Roman"/>
            <w:noProof/>
            <w:rtl/>
            <w:lang w:bidi="ar-EG"/>
          </w:rPr>
          <w:delText xml:space="preserve">البيانات الشرحية </w:delText>
        </w:r>
      </w:del>
      <w:del w:id="331" w:author="Tahawi, Hiba [2]" w:date="2019-08-09T12:27:00Z">
        <w:r w:rsidR="000F30C7" w:rsidRPr="00BF5FAA" w:rsidDel="000F30C7">
          <w:rPr>
            <w:rFonts w:ascii="Times New Roman" w:hAnsi="Times New Roman"/>
            <w:noProof/>
            <w:rtl/>
            <w:lang w:bidi="ar-EG"/>
          </w:rPr>
          <w:delText>و</w:delText>
        </w:r>
      </w:del>
      <w:ins w:id="332" w:author="Rami, Nadia" w:date="2019-08-01T16:31:00Z">
        <w:r w:rsidRPr="00F77D69">
          <w:rPr>
            <w:rFonts w:ascii="Times New Roman" w:hAnsi="Times New Roman" w:hint="cs"/>
            <w:noProof/>
            <w:rtl/>
            <w:lang w:bidi="ar-EG"/>
          </w:rPr>
          <w:t>أيضاً تخزين</w:t>
        </w:r>
        <w:r w:rsidRPr="00F77D69">
          <w:rPr>
            <w:rFonts w:ascii="Times New Roman" w:hAnsi="Times New Roman"/>
            <w:noProof/>
            <w:rtl/>
            <w:lang w:bidi="ar-EG"/>
          </w:rPr>
          <w:t xml:space="preserve"> </w:t>
        </w:r>
      </w:ins>
      <w:r w:rsidRPr="00BF5FAA">
        <w:rPr>
          <w:rFonts w:ascii="Times New Roman" w:hAnsi="Times New Roman"/>
          <w:noProof/>
          <w:rtl/>
          <w:lang w:bidi="ar-EG"/>
        </w:rPr>
        <w:t>الصوت، والفيديو</w:t>
      </w:r>
      <w:r w:rsidR="00414655">
        <w:rPr>
          <w:rFonts w:ascii="Times New Roman" w:hAnsi="Times New Roman" w:hint="cs"/>
          <w:noProof/>
          <w:rtl/>
          <w:lang w:bidi="ar-EG"/>
        </w:rPr>
        <w:t>،</w:t>
      </w:r>
      <w:del w:id="333" w:author="Tahawi, Hiba [2]" w:date="2019-08-09T12:27:00Z">
        <w:r w:rsidRPr="00BF5FAA" w:rsidDel="000F30C7">
          <w:rPr>
            <w:rFonts w:ascii="Times New Roman" w:hAnsi="Times New Roman"/>
            <w:noProof/>
            <w:rtl/>
            <w:lang w:bidi="ar-EG"/>
          </w:rPr>
          <w:delText xml:space="preserve"> </w:delText>
        </w:r>
      </w:del>
      <w:del w:id="334" w:author="Rami, Nadia" w:date="2019-08-01T16:32:00Z">
        <w:r w:rsidRPr="00BF5FAA" w:rsidDel="003147E2">
          <w:rPr>
            <w:rFonts w:ascii="Times New Roman" w:hAnsi="Times New Roman"/>
            <w:noProof/>
            <w:rtl/>
            <w:lang w:bidi="ar-EG"/>
          </w:rPr>
          <w:delText>وفكرة البيانات والبيانات المساعدة</w:delText>
        </w:r>
      </w:del>
      <w:ins w:id="335" w:author="Tahawi, Hiba [2]" w:date="2019-08-09T12:25:00Z">
        <w:r w:rsidR="000F30C7" w:rsidRPr="00F77D69">
          <w:rPr>
            <w:rFonts w:ascii="Times New Roman" w:hAnsi="Times New Roman" w:hint="cs"/>
            <w:noProof/>
            <w:rtl/>
            <w:lang w:bidi="ar-EG"/>
          </w:rPr>
          <w:t xml:space="preserve"> </w:t>
        </w:r>
      </w:ins>
      <w:ins w:id="336" w:author="Tahawi, Hiba [2]" w:date="2019-08-09T12:26:00Z">
        <w:r w:rsidR="000F30C7" w:rsidRPr="00F77D69">
          <w:rPr>
            <w:rFonts w:ascii="Times New Roman" w:hAnsi="Times New Roman" w:hint="cs"/>
            <w:noProof/>
            <w:rtl/>
            <w:lang w:bidi="ar-EG"/>
          </w:rPr>
          <w:t>والبيانات، والبيانات الشرحية،</w:t>
        </w:r>
      </w:ins>
      <w:r w:rsidR="00414655">
        <w:rPr>
          <w:rFonts w:ascii="Times New Roman" w:hAnsi="Times New Roman" w:hint="cs"/>
          <w:noProof/>
          <w:rtl/>
          <w:lang w:bidi="ar-EG"/>
        </w:rPr>
        <w:t xml:space="preserve"> </w:t>
      </w:r>
      <w:r w:rsidRPr="00F77D69">
        <w:rPr>
          <w:rFonts w:ascii="Times New Roman" w:hAnsi="Times New Roman"/>
          <w:noProof/>
          <w:rtl/>
          <w:lang w:bidi="ar-EG"/>
        </w:rPr>
        <w:t>وتحويلها كملفات مستقلة مع إمكانية تحقيق تزامن فيما بينها بعد ذلك؛</w:t>
      </w:r>
    </w:p>
    <w:p w14:paraId="1CE7000A" w14:textId="7C9CB798" w:rsidR="00B84014" w:rsidRDefault="00EF679D" w:rsidP="005249E0">
      <w:pPr>
        <w:rPr>
          <w:rFonts w:ascii="Times New Roman" w:hAnsi="Times New Roman"/>
          <w:noProof/>
          <w:rtl/>
          <w:lang w:bidi="ar-EG"/>
        </w:rPr>
      </w:pPr>
      <w:r w:rsidRPr="00F77D69">
        <w:rPr>
          <w:rFonts w:ascii="Times New Roman" w:hAnsi="Times New Roman"/>
          <w:i/>
          <w:iCs/>
          <w:noProof/>
          <w:rtl/>
          <w:lang w:bidi="ar-EG"/>
        </w:rPr>
        <w:t>ح)</w:t>
      </w:r>
      <w:r w:rsidRPr="00F77D69">
        <w:rPr>
          <w:rFonts w:ascii="Times New Roman" w:hAnsi="Times New Roman"/>
          <w:noProof/>
          <w:rtl/>
          <w:lang w:bidi="ar-EG"/>
        </w:rPr>
        <w:tab/>
        <w:t>أن تكنولوجيا أنساق الملفات وتبادل البيانات تتيح مزايا كبيرة</w:t>
      </w:r>
      <w:del w:id="337" w:author="Elbahnassawy, Ganat" w:date="2019-08-09T16:40:00Z">
        <w:r w:rsidRPr="00F77D69" w:rsidDel="00414655">
          <w:rPr>
            <w:rFonts w:ascii="Times New Roman" w:hAnsi="Times New Roman"/>
            <w:noProof/>
            <w:rtl/>
            <w:lang w:bidi="ar-EG"/>
          </w:rPr>
          <w:delText xml:space="preserve"> </w:delText>
        </w:r>
      </w:del>
      <w:del w:id="338" w:author="Rami, Nadia" w:date="2019-08-01T16:33:00Z">
        <w:r w:rsidRPr="00BF5FAA" w:rsidDel="008B4EF3">
          <w:rPr>
            <w:rFonts w:ascii="Times New Roman" w:hAnsi="Times New Roman"/>
            <w:noProof/>
            <w:rtl/>
            <w:lang w:bidi="ar-EG"/>
          </w:rPr>
          <w:delText>من حيث مرونة التشغيل، وتدفق الإنتاج، وأتمتة المحطة والاقتصاد في النفقات</w:delText>
        </w:r>
      </w:del>
      <w:ins w:id="339" w:author="Elbahnassawy, Ganat" w:date="2019-08-09T16:40:00Z">
        <w:r w:rsidR="00414655">
          <w:rPr>
            <w:rFonts w:ascii="Times New Roman" w:hAnsi="Times New Roman" w:hint="cs"/>
            <w:noProof/>
            <w:rtl/>
            <w:lang w:bidi="ar-EG"/>
          </w:rPr>
          <w:t xml:space="preserve"> </w:t>
        </w:r>
      </w:ins>
      <w:ins w:id="340" w:author="Rami, Nadia" w:date="2019-08-01T16:33:00Z">
        <w:r w:rsidRPr="00F77D69">
          <w:rPr>
            <w:rFonts w:ascii="Times New Roman" w:hAnsi="Times New Roman" w:hint="cs"/>
            <w:noProof/>
            <w:rtl/>
            <w:lang w:bidi="ar-EG"/>
          </w:rPr>
          <w:t>في سير العمل في بيئات إذاعية مهنية</w:t>
        </w:r>
      </w:ins>
      <w:r w:rsidRPr="00F77D69">
        <w:rPr>
          <w:rFonts w:ascii="Times New Roman" w:hAnsi="Times New Roman"/>
          <w:noProof/>
          <w:rtl/>
          <w:lang w:bidi="ar-EG"/>
        </w:rPr>
        <w:t>؛</w:t>
      </w:r>
    </w:p>
    <w:p w14:paraId="233C4319" w14:textId="77777777" w:rsidR="00B84014" w:rsidRDefault="00B84014">
      <w:pPr>
        <w:tabs>
          <w:tab w:val="clear" w:pos="1134"/>
        </w:tabs>
        <w:bidi w:val="0"/>
        <w:spacing w:before="0" w:after="160" w:line="259" w:lineRule="auto"/>
        <w:jc w:val="left"/>
        <w:rPr>
          <w:rFonts w:ascii="Times New Roman" w:hAnsi="Times New Roman"/>
          <w:noProof/>
          <w:rtl/>
          <w:lang w:bidi="ar-EG"/>
        </w:rPr>
      </w:pPr>
      <w:r>
        <w:rPr>
          <w:rFonts w:ascii="Times New Roman" w:hAnsi="Times New Roman"/>
          <w:noProof/>
          <w:rtl/>
          <w:lang w:bidi="ar-EG"/>
        </w:rPr>
        <w:br w:type="page"/>
      </w:r>
    </w:p>
    <w:p w14:paraId="64F931C2" w14:textId="50D00AAB" w:rsidR="00EF679D" w:rsidRPr="00F77D69" w:rsidRDefault="00EF679D" w:rsidP="005249E0">
      <w:pPr>
        <w:rPr>
          <w:rFonts w:ascii="Times New Roman" w:hAnsi="Times New Roman"/>
          <w:noProof/>
          <w:rtl/>
          <w:lang w:bidi="ar-EG"/>
        </w:rPr>
      </w:pPr>
      <w:r w:rsidRPr="00F77D69">
        <w:rPr>
          <w:rFonts w:ascii="Times New Roman" w:hAnsi="Times New Roman"/>
          <w:i/>
          <w:iCs/>
          <w:noProof/>
          <w:spacing w:val="2"/>
          <w:rtl/>
          <w:lang w:bidi="ar-EG"/>
        </w:rPr>
        <w:t>ط</w:t>
      </w:r>
      <w:r w:rsidRPr="00F77D69">
        <w:rPr>
          <w:rFonts w:ascii="Times New Roman" w:hAnsi="Times New Roman"/>
          <w:i/>
          <w:iCs/>
          <w:noProof/>
          <w:rtl/>
          <w:lang w:bidi="ar-EG"/>
        </w:rPr>
        <w:t>)</w:t>
      </w:r>
      <w:r w:rsidRPr="00F77D69">
        <w:rPr>
          <w:rFonts w:ascii="Times New Roman" w:hAnsi="Times New Roman"/>
          <w:noProof/>
          <w:rtl/>
          <w:lang w:bidi="ar-EG"/>
        </w:rPr>
        <w:tab/>
        <w:t xml:space="preserve">أن إمكانية التشغيل البيني داخل وفيما بين أنظمة إدارة المحتوى هي متطلب أساسي للمستعمل </w:t>
      </w:r>
      <w:del w:id="341" w:author="Rami, Nadia" w:date="2019-08-01T16:34:00Z">
        <w:r w:rsidRPr="00BF5FAA" w:rsidDel="00A57268">
          <w:rPr>
            <w:rFonts w:ascii="Times New Roman" w:hAnsi="Times New Roman"/>
            <w:noProof/>
            <w:rtl/>
            <w:lang w:bidi="ar-EG"/>
          </w:rPr>
          <w:delText>وتتطلب أنساق ملفات مناسبة للتشغيل البيني وآليات النقل</w:delText>
        </w:r>
        <w:r w:rsidRPr="00F77D69" w:rsidDel="00A57268">
          <w:rPr>
            <w:rFonts w:ascii="Times New Roman" w:hAnsi="Times New Roman"/>
            <w:noProof/>
            <w:rtl/>
            <w:lang w:bidi="ar-EG"/>
          </w:rPr>
          <w:delText xml:space="preserve"> </w:delText>
        </w:r>
      </w:del>
      <w:r w:rsidRPr="00F77D69">
        <w:rPr>
          <w:rFonts w:ascii="Times New Roman" w:hAnsi="Times New Roman"/>
          <w:noProof/>
          <w:rtl/>
          <w:lang w:bidi="ar-EG"/>
        </w:rPr>
        <w:t xml:space="preserve">من أجل تبادل </w:t>
      </w:r>
      <w:r w:rsidR="000F30C7" w:rsidRPr="00F77D69">
        <w:rPr>
          <w:rFonts w:ascii="Times New Roman" w:hAnsi="Times New Roman" w:hint="cs"/>
          <w:noProof/>
          <w:rtl/>
          <w:lang w:bidi="ar-EG"/>
        </w:rPr>
        <w:t>المحتوى</w:t>
      </w:r>
      <w:r w:rsidRPr="00F77D69">
        <w:rPr>
          <w:rFonts w:ascii="Times New Roman" w:hAnsi="Times New Roman"/>
          <w:noProof/>
          <w:rtl/>
          <w:lang w:bidi="ar-EG"/>
        </w:rPr>
        <w:t xml:space="preserve"> والأصول؛</w:t>
      </w:r>
    </w:p>
    <w:p w14:paraId="46F6CD2C" w14:textId="0E14473E" w:rsidR="00EF679D" w:rsidRPr="00BF5FAA" w:rsidRDefault="00EF679D" w:rsidP="00EF679D">
      <w:pPr>
        <w:rPr>
          <w:rFonts w:ascii="Times New Roman" w:hAnsi="Times New Roman"/>
          <w:noProof/>
          <w:spacing w:val="2"/>
          <w:rtl/>
          <w:lang w:bidi="ar-EG"/>
        </w:rPr>
      </w:pPr>
      <w:r w:rsidRPr="00BF5FAA">
        <w:rPr>
          <w:rFonts w:ascii="Times New Roman" w:hAnsi="Times New Roman" w:hint="cs"/>
          <w:i/>
          <w:iCs/>
          <w:noProof/>
          <w:spacing w:val="2"/>
          <w:rtl/>
          <w:lang w:bidi="ar-EG"/>
        </w:rPr>
        <w:t>ك</w:t>
      </w:r>
      <w:r w:rsidRPr="00BF5FAA">
        <w:rPr>
          <w:rFonts w:ascii="Times New Roman" w:hAnsi="Times New Roman"/>
          <w:i/>
          <w:iCs/>
          <w:noProof/>
          <w:spacing w:val="2"/>
          <w:rtl/>
          <w:lang w:bidi="ar-EG"/>
        </w:rPr>
        <w:t>)</w:t>
      </w:r>
      <w:r w:rsidRPr="00BF5FAA">
        <w:rPr>
          <w:rFonts w:ascii="Times New Roman" w:hAnsi="Times New Roman"/>
          <w:noProof/>
          <w:spacing w:val="2"/>
          <w:rtl/>
          <w:lang w:bidi="ar-EG"/>
        </w:rPr>
        <w:tab/>
        <w:t xml:space="preserve">أن تطبيق تبادل البيانات الشرحية </w:t>
      </w:r>
      <w:del w:id="342" w:author="Elbahnassawy, Ganat" w:date="2019-08-09T16:52:00Z">
        <w:r w:rsidRPr="00BF5FAA" w:rsidDel="00842A56">
          <w:rPr>
            <w:rFonts w:ascii="Times New Roman" w:hAnsi="Times New Roman"/>
            <w:noProof/>
            <w:spacing w:val="2"/>
            <w:rtl/>
            <w:lang w:bidi="ar-EG"/>
          </w:rPr>
          <w:delText>(</w:delText>
        </w:r>
      </w:del>
      <w:r w:rsidRPr="00BF5FAA">
        <w:rPr>
          <w:rFonts w:ascii="Times New Roman" w:hAnsi="Times New Roman"/>
          <w:noProof/>
          <w:spacing w:val="2"/>
          <w:rtl/>
          <w:lang w:bidi="ar-EG"/>
        </w:rPr>
        <w:t>في الإنتاج التلفزيوني</w:t>
      </w:r>
      <w:ins w:id="343" w:author="Rami, Nadia" w:date="2019-08-01T16:35:00Z">
        <w:r w:rsidRPr="00BF5FAA">
          <w:rPr>
            <w:rFonts w:ascii="Times New Roman" w:hAnsi="Times New Roman" w:hint="cs"/>
            <w:noProof/>
            <w:spacing w:val="2"/>
            <w:rtl/>
            <w:lang w:bidi="ar-EG"/>
          </w:rPr>
          <w:t xml:space="preserve"> والصوتي</w:t>
        </w:r>
      </w:ins>
      <w:del w:id="344" w:author="Elbahnassawy, Ganat" w:date="2019-08-09T16:52:00Z">
        <w:r w:rsidRPr="00BF5FAA" w:rsidDel="00842A56">
          <w:rPr>
            <w:rFonts w:ascii="Times New Roman" w:hAnsi="Times New Roman"/>
            <w:noProof/>
            <w:spacing w:val="2"/>
            <w:rtl/>
            <w:lang w:bidi="ar-EG"/>
          </w:rPr>
          <w:delText>)</w:delText>
        </w:r>
      </w:del>
      <w:r w:rsidRPr="00BF5FAA">
        <w:rPr>
          <w:rFonts w:ascii="Times New Roman" w:hAnsi="Times New Roman"/>
          <w:noProof/>
          <w:spacing w:val="2"/>
          <w:rtl/>
          <w:lang w:bidi="ar-EG"/>
        </w:rPr>
        <w:t xml:space="preserve"> يتطلب دعماً </w:t>
      </w:r>
      <w:r w:rsidRPr="00BF5FAA">
        <w:rPr>
          <w:rFonts w:ascii="Times New Roman" w:hAnsi="Times New Roman" w:hint="cs"/>
          <w:noProof/>
          <w:spacing w:val="2"/>
          <w:rtl/>
          <w:lang w:bidi="ar-EG"/>
        </w:rPr>
        <w:t>للمواصفات</w:t>
      </w:r>
      <w:r w:rsidRPr="00BF5FAA">
        <w:rPr>
          <w:rFonts w:ascii="Times New Roman" w:hAnsi="Times New Roman"/>
          <w:noProof/>
          <w:spacing w:val="2"/>
          <w:rtl/>
          <w:lang w:bidi="ar-EG"/>
        </w:rPr>
        <w:t xml:space="preserve"> القائمة بشأن البيانات الشرحية؛</w:t>
      </w:r>
    </w:p>
    <w:p w14:paraId="0529E7D5" w14:textId="3EC366CA" w:rsidR="00EF679D" w:rsidRPr="00F77D69" w:rsidRDefault="00EF679D" w:rsidP="00EF679D">
      <w:pPr>
        <w:rPr>
          <w:rFonts w:ascii="Times New Roman" w:hAnsi="Times New Roman"/>
          <w:noProof/>
          <w:rtl/>
          <w:lang w:bidi="ar-EG"/>
        </w:rPr>
      </w:pPr>
      <w:r w:rsidRPr="00F77D69">
        <w:rPr>
          <w:rFonts w:ascii="Times New Roman" w:hAnsi="Times New Roman" w:hint="cs"/>
          <w:i/>
          <w:iCs/>
          <w:noProof/>
          <w:rtl/>
          <w:lang w:bidi="ar-EG"/>
        </w:rPr>
        <w:t>ل</w:t>
      </w:r>
      <w:r w:rsidRPr="00F77D69">
        <w:rPr>
          <w:rFonts w:ascii="Times New Roman" w:hAnsi="Times New Roman"/>
          <w:i/>
          <w:iCs/>
          <w:noProof/>
          <w:rtl/>
          <w:lang w:bidi="ar-EG"/>
        </w:rPr>
        <w:t>)</w:t>
      </w:r>
      <w:r w:rsidRPr="00F77D69">
        <w:rPr>
          <w:rFonts w:ascii="Times New Roman" w:hAnsi="Times New Roman"/>
          <w:noProof/>
          <w:rtl/>
          <w:lang w:bidi="ar-EG"/>
        </w:rPr>
        <w:tab/>
        <w:t xml:space="preserve">أنه يتعين بحث إمكانية تحقيق </w:t>
      </w:r>
      <w:r w:rsidR="000F30C7" w:rsidRPr="00F77D69">
        <w:rPr>
          <w:rFonts w:ascii="Times New Roman" w:hAnsi="Times New Roman" w:hint="cs"/>
          <w:noProof/>
          <w:rtl/>
          <w:lang w:bidi="ar-EG"/>
        </w:rPr>
        <w:t>ال</w:t>
      </w:r>
      <w:r w:rsidRPr="00F77D69">
        <w:rPr>
          <w:rFonts w:ascii="Times New Roman" w:hAnsi="Times New Roman"/>
          <w:noProof/>
          <w:rtl/>
          <w:lang w:bidi="ar-EG"/>
        </w:rPr>
        <w:t xml:space="preserve">توافق مع كل من بروتوكولي نقل البيانات الشرحية الثنائية </w:t>
      </w:r>
      <w:r w:rsidR="000F30C7" w:rsidRPr="00F77D69">
        <w:rPr>
          <w:rFonts w:ascii="Times New Roman" w:hAnsi="Times New Roman" w:hint="cs"/>
          <w:noProof/>
          <w:rtl/>
          <w:lang w:bidi="ar-EG"/>
        </w:rPr>
        <w:t>و</w:t>
      </w:r>
      <w:r w:rsidRPr="00F77D69">
        <w:rPr>
          <w:rFonts w:ascii="Times New Roman" w:hAnsi="Times New Roman"/>
          <w:noProof/>
          <w:lang w:bidi="ar-EG"/>
        </w:rPr>
        <w:t>XML</w:t>
      </w:r>
      <w:r w:rsidRPr="00F77D69">
        <w:rPr>
          <w:rFonts w:ascii="Times New Roman" w:hAnsi="Times New Roman"/>
          <w:noProof/>
          <w:rtl/>
          <w:lang w:bidi="ar-EG"/>
        </w:rPr>
        <w:t>؛</w:t>
      </w:r>
    </w:p>
    <w:p w14:paraId="33AF7780" w14:textId="2461009A" w:rsidR="00EF679D" w:rsidRPr="00F77D69" w:rsidRDefault="00EF679D" w:rsidP="005249E0">
      <w:pPr>
        <w:rPr>
          <w:rFonts w:ascii="Times New Roman" w:hAnsi="Times New Roman"/>
          <w:noProof/>
          <w:rtl/>
          <w:lang w:bidi="ar-EG"/>
        </w:rPr>
      </w:pPr>
      <w:r w:rsidRPr="00F77D69">
        <w:rPr>
          <w:rFonts w:ascii="Times New Roman" w:hAnsi="Times New Roman" w:hint="cs"/>
          <w:i/>
          <w:iCs/>
          <w:noProof/>
          <w:rtl/>
          <w:lang w:bidi="ar-EG"/>
        </w:rPr>
        <w:lastRenderedPageBreak/>
        <w:t xml:space="preserve">م </w:t>
      </w:r>
      <w:r w:rsidRPr="00F77D69">
        <w:rPr>
          <w:rFonts w:ascii="Times New Roman" w:hAnsi="Times New Roman"/>
          <w:i/>
          <w:iCs/>
          <w:noProof/>
          <w:rtl/>
          <w:lang w:bidi="ar-EG"/>
        </w:rPr>
        <w:t>)</w:t>
      </w:r>
      <w:r w:rsidRPr="00F77D69">
        <w:rPr>
          <w:rFonts w:ascii="Times New Roman" w:hAnsi="Times New Roman"/>
          <w:noProof/>
          <w:rtl/>
          <w:lang w:bidi="ar-EG"/>
        </w:rPr>
        <w:tab/>
        <w:t xml:space="preserve">أن اعتماد عدد صغير من أنساق ملفات التشغيل البيني من </w:t>
      </w:r>
      <w:r w:rsidRPr="00BF5FAA">
        <w:rPr>
          <w:rFonts w:ascii="Times New Roman" w:hAnsi="Times New Roman"/>
          <w:noProof/>
          <w:rtl/>
          <w:lang w:bidi="ar-EG"/>
        </w:rPr>
        <w:t xml:space="preserve">أجل تبادل </w:t>
      </w:r>
      <w:del w:id="345" w:author="Rami, Nadia" w:date="2019-08-01T16:36:00Z">
        <w:r w:rsidRPr="00BF5FAA" w:rsidDel="00FC751E">
          <w:rPr>
            <w:rFonts w:ascii="Times New Roman" w:hAnsi="Times New Roman"/>
            <w:noProof/>
            <w:rtl/>
            <w:lang w:bidi="ar-EG"/>
          </w:rPr>
          <w:delText xml:space="preserve">الإشارات </w:delText>
        </w:r>
      </w:del>
      <w:ins w:id="346" w:author="Rami, Nadia" w:date="2019-08-01T16:36:00Z">
        <w:r w:rsidRPr="00BF5FAA">
          <w:rPr>
            <w:rFonts w:ascii="Times New Roman" w:hAnsi="Times New Roman" w:hint="eastAsia"/>
            <w:noProof/>
            <w:rtl/>
            <w:lang w:bidi="ar-EG"/>
          </w:rPr>
          <w:t>المحتوى</w:t>
        </w:r>
        <w:r w:rsidRPr="00BF5FAA">
          <w:rPr>
            <w:rFonts w:ascii="Times New Roman" w:hAnsi="Times New Roman"/>
            <w:noProof/>
            <w:rtl/>
            <w:lang w:bidi="ar-EG"/>
          </w:rPr>
          <w:t xml:space="preserve"> </w:t>
        </w:r>
        <w:r w:rsidRPr="00BF5FAA">
          <w:rPr>
            <w:rFonts w:ascii="Times New Roman" w:hAnsi="Times New Roman" w:hint="eastAsia"/>
            <w:noProof/>
            <w:rtl/>
            <w:lang w:bidi="ar-EG"/>
          </w:rPr>
          <w:t>الإذاعي</w:t>
        </w:r>
        <w:r w:rsidRPr="00BF5FAA">
          <w:rPr>
            <w:rFonts w:ascii="Times New Roman" w:hAnsi="Times New Roman"/>
            <w:noProof/>
            <w:rtl/>
            <w:lang w:bidi="ar-EG"/>
          </w:rPr>
          <w:t xml:space="preserve"> </w:t>
        </w:r>
      </w:ins>
      <w:r w:rsidRPr="00BF5FAA">
        <w:rPr>
          <w:rFonts w:ascii="Times New Roman" w:hAnsi="Times New Roman"/>
          <w:noProof/>
          <w:rtl/>
          <w:lang w:bidi="ar-EG"/>
        </w:rPr>
        <w:t>من شأنه أن يسهِّل إلى حد كبير تصميم وتشغيل التجهيزات</w:t>
      </w:r>
      <w:del w:id="347" w:author="Elbahnassawy, Ganat" w:date="2019-08-09T16:54:00Z">
        <w:r w:rsidRPr="00BF5FAA" w:rsidDel="00842A56">
          <w:rPr>
            <w:rFonts w:ascii="Times New Roman" w:hAnsi="Times New Roman"/>
            <w:noProof/>
            <w:rtl/>
            <w:lang w:bidi="ar-EG"/>
          </w:rPr>
          <w:delText xml:space="preserve"> </w:delText>
        </w:r>
      </w:del>
      <w:del w:id="348" w:author="Rami, Nadia" w:date="2019-08-01T16:37:00Z">
        <w:r w:rsidRPr="00BF5FAA" w:rsidDel="00FC751E">
          <w:rPr>
            <w:rFonts w:ascii="Times New Roman" w:hAnsi="Times New Roman"/>
            <w:noProof/>
            <w:rtl/>
            <w:lang w:bidi="ar-EG"/>
          </w:rPr>
          <w:delText>والاستوديوهات البعيدة</w:delText>
        </w:r>
      </w:del>
      <w:ins w:id="349" w:author="Elbahnassawy, Ganat" w:date="2019-08-09T16:54:00Z">
        <w:r w:rsidR="00842A56">
          <w:rPr>
            <w:rFonts w:ascii="Times New Roman" w:hAnsi="Times New Roman" w:hint="cs"/>
            <w:noProof/>
            <w:rtl/>
            <w:lang w:bidi="ar-EG"/>
          </w:rPr>
          <w:t xml:space="preserve"> </w:t>
        </w:r>
      </w:ins>
      <w:ins w:id="350" w:author="Rami, Nadia" w:date="2019-08-01T16:37:00Z">
        <w:r w:rsidRPr="00F77D69">
          <w:rPr>
            <w:rFonts w:ascii="Times New Roman" w:hAnsi="Times New Roman" w:hint="cs"/>
            <w:noProof/>
            <w:rtl/>
            <w:lang w:bidi="ar-EG"/>
          </w:rPr>
          <w:t>والمرافق</w:t>
        </w:r>
      </w:ins>
      <w:r w:rsidRPr="00F77D69">
        <w:rPr>
          <w:rFonts w:ascii="Times New Roman" w:hAnsi="Times New Roman"/>
          <w:noProof/>
          <w:rtl/>
          <w:lang w:bidi="ar-EG"/>
        </w:rPr>
        <w:t>؛</w:t>
      </w:r>
    </w:p>
    <w:p w14:paraId="6D8827EA" w14:textId="3860CE9D" w:rsidR="00EF679D" w:rsidRPr="00F77D69" w:rsidRDefault="00EF679D" w:rsidP="005249E0">
      <w:pPr>
        <w:rPr>
          <w:rFonts w:ascii="Times New Roman" w:hAnsi="Times New Roman"/>
          <w:noProof/>
          <w:rtl/>
          <w:lang w:bidi="ar-EG"/>
        </w:rPr>
      </w:pPr>
      <w:r w:rsidRPr="00F77D69">
        <w:rPr>
          <w:rFonts w:ascii="Times New Roman" w:hAnsi="Times New Roman" w:hint="cs"/>
          <w:i/>
          <w:iCs/>
          <w:noProof/>
          <w:rtl/>
          <w:lang w:bidi="ar-EG"/>
        </w:rPr>
        <w:t>ن</w:t>
      </w:r>
      <w:r w:rsidRPr="00F77D69">
        <w:rPr>
          <w:rFonts w:ascii="Times New Roman" w:hAnsi="Times New Roman"/>
          <w:i/>
          <w:iCs/>
          <w:noProof/>
          <w:rtl/>
          <w:lang w:bidi="ar-EG"/>
        </w:rPr>
        <w:t>)</w:t>
      </w:r>
      <w:r w:rsidRPr="00F77D69">
        <w:rPr>
          <w:rFonts w:ascii="Times New Roman" w:hAnsi="Times New Roman"/>
          <w:noProof/>
          <w:rtl/>
          <w:lang w:bidi="ar-EG"/>
        </w:rPr>
        <w:tab/>
        <w:t>أن</w:t>
      </w:r>
      <w:ins w:id="351" w:author="Rami, Nadia" w:date="2019-08-01T16:38:00Z">
        <w:r w:rsidRPr="00F77D69">
          <w:rPr>
            <w:rFonts w:ascii="Times New Roman" w:hAnsi="Times New Roman" w:hint="cs"/>
            <w:noProof/>
            <w:rtl/>
            <w:lang w:bidi="ar-EG"/>
          </w:rPr>
          <w:t>ه يمكن تبسيط</w:t>
        </w:r>
      </w:ins>
      <w:r w:rsidRPr="00F77D69">
        <w:rPr>
          <w:rFonts w:ascii="Times New Roman" w:hAnsi="Times New Roman" w:hint="cs"/>
          <w:noProof/>
          <w:rtl/>
          <w:lang w:bidi="ar-EG"/>
        </w:rPr>
        <w:t xml:space="preserve"> اختبار المطابقة</w:t>
      </w:r>
      <w:r w:rsidRPr="00F77D69">
        <w:rPr>
          <w:rFonts w:ascii="Times New Roman" w:hAnsi="Times New Roman"/>
          <w:noProof/>
          <w:rtl/>
          <w:lang w:bidi="ar-EG"/>
        </w:rPr>
        <w:t xml:space="preserve"> </w:t>
      </w:r>
      <w:r w:rsidRPr="00F77D69">
        <w:rPr>
          <w:rFonts w:ascii="Times New Roman" w:hAnsi="Times New Roman" w:hint="cs"/>
          <w:noProof/>
          <w:rtl/>
          <w:lang w:bidi="ar-EG"/>
        </w:rPr>
        <w:t>و</w:t>
      </w:r>
      <w:r w:rsidRPr="00F77D69">
        <w:rPr>
          <w:rFonts w:ascii="Times New Roman" w:hAnsi="Times New Roman"/>
          <w:noProof/>
          <w:rtl/>
          <w:lang w:bidi="ar-EG"/>
        </w:rPr>
        <w:t xml:space="preserve">إمكانية التشغيل البيني </w:t>
      </w:r>
      <w:del w:id="352" w:author="Rami, Nadia" w:date="2019-08-01T16:39:00Z">
        <w:r w:rsidRPr="00BF5FAA" w:rsidDel="00ED1658">
          <w:rPr>
            <w:rFonts w:ascii="Times New Roman" w:hAnsi="Times New Roman"/>
            <w:noProof/>
            <w:rtl/>
            <w:lang w:bidi="ar-EG"/>
          </w:rPr>
          <w:delText xml:space="preserve">يصبحان أيسر تحقيقاً </w:delText>
        </w:r>
      </w:del>
      <w:r w:rsidRPr="00BF5FAA">
        <w:rPr>
          <w:rFonts w:ascii="Times New Roman" w:hAnsi="Times New Roman"/>
          <w:noProof/>
          <w:rtl/>
          <w:lang w:bidi="ar-EG"/>
        </w:rPr>
        <w:t xml:space="preserve">عندما يحدد </w:t>
      </w:r>
      <w:del w:id="353" w:author="Rami, Nadia" w:date="2019-08-01T16:39:00Z">
        <w:r w:rsidRPr="00BF5FAA" w:rsidDel="00ED1658">
          <w:rPr>
            <w:rFonts w:ascii="Times New Roman" w:hAnsi="Times New Roman"/>
            <w:noProof/>
            <w:rtl/>
            <w:lang w:bidi="ar-EG"/>
          </w:rPr>
          <w:delText xml:space="preserve">بناء </w:delText>
        </w:r>
      </w:del>
      <w:ins w:id="354" w:author="Rami, Nadia" w:date="2019-08-01T16:39:00Z">
        <w:r w:rsidRPr="00BF5FAA">
          <w:rPr>
            <w:rFonts w:ascii="Times New Roman" w:hAnsi="Times New Roman" w:hint="eastAsia"/>
            <w:noProof/>
            <w:rtl/>
            <w:lang w:bidi="ar-EG"/>
          </w:rPr>
          <w:t>أسلوب</w:t>
        </w:r>
        <w:r w:rsidRPr="00BF5FAA">
          <w:rPr>
            <w:rFonts w:ascii="Times New Roman" w:hAnsi="Times New Roman"/>
            <w:noProof/>
            <w:rtl/>
            <w:lang w:bidi="ar-EG"/>
          </w:rPr>
          <w:t xml:space="preserve"> </w:t>
        </w:r>
      </w:ins>
      <w:r w:rsidRPr="00BF5FAA">
        <w:rPr>
          <w:rFonts w:ascii="Times New Roman" w:hAnsi="Times New Roman"/>
          <w:noProof/>
          <w:rtl/>
          <w:lang w:bidi="ar-EG"/>
        </w:rPr>
        <w:t>تشفير وحيد</w:t>
      </w:r>
      <w:del w:id="355" w:author="Elbahnassawy, Ganat" w:date="2019-08-09T16:54:00Z">
        <w:r w:rsidRPr="00BF5FAA" w:rsidDel="00842A56">
          <w:rPr>
            <w:rFonts w:ascii="Times New Roman" w:hAnsi="Times New Roman"/>
            <w:noProof/>
            <w:rtl/>
            <w:lang w:bidi="ar-EG"/>
          </w:rPr>
          <w:delText xml:space="preserve"> </w:delText>
        </w:r>
      </w:del>
      <w:del w:id="356" w:author="Rami, Nadia" w:date="2019-08-01T16:39:00Z">
        <w:r w:rsidRPr="00BF5FAA" w:rsidDel="00ED1658">
          <w:rPr>
            <w:rFonts w:ascii="Times New Roman" w:hAnsi="Times New Roman"/>
            <w:noProof/>
            <w:rtl/>
            <w:lang w:bidi="ar-EG"/>
          </w:rPr>
          <w:delText>لكل معيار ضغط</w:delText>
        </w:r>
      </w:del>
      <w:r w:rsidRPr="00F77D69">
        <w:rPr>
          <w:rFonts w:ascii="Times New Roman" w:hAnsi="Times New Roman"/>
          <w:noProof/>
          <w:rtl/>
          <w:lang w:bidi="ar-EG"/>
        </w:rPr>
        <w:t>؛</w:t>
      </w:r>
    </w:p>
    <w:p w14:paraId="1B70219D" w14:textId="77777777" w:rsidR="00EF679D" w:rsidRPr="00F77D69" w:rsidRDefault="00EF679D" w:rsidP="005249E0">
      <w:pPr>
        <w:rPr>
          <w:rFonts w:ascii="Times New Roman" w:hAnsi="Times New Roman"/>
          <w:noProof/>
          <w:rtl/>
          <w:lang w:bidi="ar-EG"/>
        </w:rPr>
      </w:pPr>
      <w:r w:rsidRPr="00F77D69">
        <w:rPr>
          <w:rFonts w:ascii="Times New Roman" w:hAnsi="Times New Roman" w:hint="cs"/>
          <w:i/>
          <w:iCs/>
          <w:noProof/>
          <w:rtl/>
          <w:lang w:bidi="ar-EG"/>
        </w:rPr>
        <w:t>س)</w:t>
      </w:r>
      <w:r w:rsidRPr="00F77D69">
        <w:rPr>
          <w:rFonts w:ascii="Times New Roman" w:hAnsi="Times New Roman"/>
          <w:noProof/>
          <w:rtl/>
          <w:lang w:bidi="ar-EG"/>
        </w:rPr>
        <w:tab/>
        <w:t xml:space="preserve">أن الكثير من الهيئات الإذاعية </w:t>
      </w:r>
      <w:del w:id="357" w:author="Rami, Nadia" w:date="2019-08-01T16:39:00Z">
        <w:r w:rsidRPr="00BF5FAA" w:rsidDel="00FB7CC4">
          <w:rPr>
            <w:rFonts w:ascii="Times New Roman" w:hAnsi="Times New Roman"/>
            <w:noProof/>
            <w:rtl/>
            <w:lang w:bidi="ar-EG"/>
          </w:rPr>
          <w:delText>العالمية</w:delText>
        </w:r>
        <w:r w:rsidRPr="00F77D69" w:rsidDel="00FB7CC4">
          <w:rPr>
            <w:rFonts w:ascii="Times New Roman" w:hAnsi="Times New Roman"/>
            <w:noProof/>
            <w:rtl/>
            <w:lang w:bidi="ar-EG"/>
          </w:rPr>
          <w:delText xml:space="preserve"> </w:delText>
        </w:r>
      </w:del>
      <w:r w:rsidRPr="00F77D69">
        <w:rPr>
          <w:rFonts w:ascii="Times New Roman" w:hAnsi="Times New Roman"/>
          <w:noProof/>
          <w:rtl/>
          <w:lang w:bidi="ar-EG"/>
        </w:rPr>
        <w:t>قد نشرت بالفعل أنظمة قائمة على أنساق ملفات؛</w:t>
      </w:r>
    </w:p>
    <w:p w14:paraId="37C64333" w14:textId="77777777" w:rsidR="00EF679D" w:rsidRPr="00F77D69" w:rsidDel="00491DE6" w:rsidRDefault="00EF679D" w:rsidP="00EF679D">
      <w:pPr>
        <w:rPr>
          <w:del w:id="358" w:author="Tahawi, Hiba" w:date="2019-08-01T11:20:00Z"/>
          <w:rFonts w:ascii="Times New Roman" w:hAnsi="Times New Roman"/>
          <w:noProof/>
          <w:rtl/>
          <w:lang w:bidi="ar-EG"/>
        </w:rPr>
      </w:pPr>
      <w:del w:id="359" w:author="Tahawi, Hiba" w:date="2019-08-01T11:20:00Z">
        <w:r w:rsidRPr="00F77D69" w:rsidDel="00491DE6">
          <w:rPr>
            <w:rFonts w:ascii="Times New Roman" w:hAnsi="Times New Roman" w:hint="cs"/>
            <w:i/>
            <w:iCs/>
            <w:noProof/>
            <w:rtl/>
            <w:lang w:bidi="ar-EG"/>
          </w:rPr>
          <w:delText>ع</w:delText>
        </w:r>
        <w:r w:rsidRPr="00F77D69" w:rsidDel="00491DE6">
          <w:rPr>
            <w:rFonts w:ascii="Times New Roman" w:hAnsi="Times New Roman"/>
            <w:i/>
            <w:iCs/>
            <w:noProof/>
            <w:rtl/>
            <w:lang w:bidi="ar-EG"/>
          </w:rPr>
          <w:delText>)</w:delText>
        </w:r>
        <w:r w:rsidRPr="00F77D69" w:rsidDel="00491DE6">
          <w:rPr>
            <w:rFonts w:ascii="Times New Roman" w:hAnsi="Times New Roman"/>
            <w:noProof/>
            <w:rtl/>
            <w:lang w:bidi="ar-EG"/>
          </w:rPr>
          <w:tab/>
          <w:delText xml:space="preserve">أن التوصية </w:delText>
        </w:r>
        <w:r w:rsidRPr="00F77D69" w:rsidDel="00491DE6">
          <w:rPr>
            <w:rFonts w:ascii="Times New Roman" w:hAnsi="Times New Roman"/>
            <w:noProof/>
            <w:lang w:bidi="ar-EG"/>
          </w:rPr>
          <w:delText>ITU-R BT.1775</w:delText>
        </w:r>
        <w:r w:rsidRPr="00F77D69" w:rsidDel="00491DE6">
          <w:rPr>
            <w:rFonts w:ascii="Times New Roman" w:hAnsi="Times New Roman" w:hint="cs"/>
            <w:noProof/>
            <w:rtl/>
            <w:lang w:bidi="ar-EG"/>
          </w:rPr>
          <w:delText>،</w:delText>
        </w:r>
        <w:r w:rsidRPr="00F77D69" w:rsidDel="00491DE6">
          <w:rPr>
            <w:rFonts w:ascii="Times New Roman" w:hAnsi="Times New Roman"/>
            <w:noProof/>
            <w:rtl/>
            <w:lang w:bidi="ar-EG"/>
          </w:rPr>
          <w:delText xml:space="preserve"> "نسق الملفات مع إمكانية تحريرها من أجل تبادل البيانات المرجعية والسمعية والفيديوية والجوهرية والإضافية لاستعمالها في الإذاعة" تعرف نسق الملف الممكن تحريره والحاويات التنوعية؛</w:delText>
        </w:r>
      </w:del>
    </w:p>
    <w:p w14:paraId="4C0CDA16" w14:textId="722E3CF1" w:rsidR="00EF679D" w:rsidRPr="00414655" w:rsidRDefault="00414655" w:rsidP="005249E0">
      <w:pPr>
        <w:rPr>
          <w:rFonts w:ascii="Times New Roman" w:hAnsi="Times New Roman"/>
          <w:noProof/>
          <w:rtl/>
          <w:lang w:bidi="ar-EG"/>
        </w:rPr>
      </w:pPr>
      <w:del w:id="360" w:author="Elbahnassawy, Ganat" w:date="2019-08-09T16:41:00Z">
        <w:r w:rsidRPr="00414655" w:rsidDel="00414655">
          <w:rPr>
            <w:rFonts w:ascii="Times New Roman italic" w:hAnsi="Times New Roman italic"/>
            <w:i/>
            <w:iCs/>
            <w:noProof/>
            <w:rtl/>
            <w:lang w:bidi="ar-EG"/>
          </w:rPr>
          <w:delText>ﻑ</w:delText>
        </w:r>
      </w:del>
      <w:ins w:id="361" w:author="Tahawi, Hiba" w:date="2019-08-01T11:20:00Z">
        <w:r w:rsidR="00EF679D" w:rsidRPr="00414655">
          <w:rPr>
            <w:rFonts w:ascii="Times New Roman" w:hAnsi="Times New Roman"/>
            <w:i/>
            <w:iCs/>
            <w:noProof/>
            <w:rtl/>
            <w:lang w:bidi="ar-EG"/>
          </w:rPr>
          <w:t>ع</w:t>
        </w:r>
      </w:ins>
      <w:r w:rsidR="00EF679D" w:rsidRPr="00414655">
        <w:rPr>
          <w:rFonts w:ascii="Times New Roman" w:hAnsi="Times New Roman"/>
          <w:i/>
          <w:iCs/>
          <w:noProof/>
          <w:rtl/>
          <w:lang w:bidi="ar-EG"/>
        </w:rPr>
        <w:t>)</w:t>
      </w:r>
      <w:r w:rsidR="00EF679D" w:rsidRPr="00414655">
        <w:rPr>
          <w:rFonts w:ascii="Times New Roman" w:hAnsi="Times New Roman"/>
          <w:noProof/>
          <w:rtl/>
          <w:lang w:bidi="ar-EG"/>
        </w:rPr>
        <w:tab/>
        <w:t xml:space="preserve">أن الكثير من التطبيقات </w:t>
      </w:r>
      <w:ins w:id="362" w:author="Rami, Nadia" w:date="2019-08-01T16:40:00Z">
        <w:r w:rsidR="00EF679D" w:rsidRPr="00BF5FAA">
          <w:rPr>
            <w:rFonts w:ascii="Times New Roman" w:hAnsi="Times New Roman" w:hint="eastAsia"/>
            <w:noProof/>
            <w:rtl/>
            <w:lang w:bidi="ar-EG"/>
          </w:rPr>
          <w:t>المقدمة</w:t>
        </w:r>
        <w:r w:rsidR="00EF679D" w:rsidRPr="00BF5FAA">
          <w:rPr>
            <w:rFonts w:ascii="Times New Roman" w:hAnsi="Times New Roman"/>
            <w:noProof/>
            <w:rtl/>
            <w:lang w:bidi="ar-EG"/>
          </w:rPr>
          <w:t xml:space="preserve"> </w:t>
        </w:r>
      </w:ins>
      <w:r w:rsidR="00EF679D" w:rsidRPr="00414655">
        <w:rPr>
          <w:rFonts w:ascii="Times New Roman" w:hAnsi="Times New Roman"/>
          <w:noProof/>
          <w:rtl/>
          <w:lang w:bidi="ar-EG"/>
        </w:rPr>
        <w:t xml:space="preserve">من </w:t>
      </w:r>
      <w:del w:id="363" w:author="Rami, Nadia" w:date="2019-08-01T16:40:00Z">
        <w:r w:rsidR="00EF679D" w:rsidRPr="00414655" w:rsidDel="009119ED">
          <w:rPr>
            <w:rFonts w:ascii="Times New Roman" w:hAnsi="Times New Roman"/>
            <w:noProof/>
            <w:rtl/>
            <w:lang w:bidi="ar-EG"/>
          </w:rPr>
          <w:delText>صانعين عديدين</w:delText>
        </w:r>
      </w:del>
      <w:del w:id="364" w:author="Tahawi, Hiba [2]" w:date="2019-08-09T12:30:00Z">
        <w:r w:rsidR="000F30C7" w:rsidRPr="00414655" w:rsidDel="000F30C7">
          <w:rPr>
            <w:rFonts w:ascii="Times New Roman" w:hAnsi="Times New Roman" w:hint="cs"/>
            <w:noProof/>
            <w:rtl/>
            <w:lang w:bidi="ar-EG"/>
          </w:rPr>
          <w:delText xml:space="preserve"> </w:delText>
        </w:r>
      </w:del>
      <w:ins w:id="365" w:author="Rami, Nadia" w:date="2019-08-01T16:40:00Z">
        <w:r w:rsidR="00EF679D" w:rsidRPr="00BF5FAA">
          <w:rPr>
            <w:rFonts w:ascii="Times New Roman" w:hAnsi="Times New Roman" w:hint="eastAsia"/>
            <w:noProof/>
            <w:rtl/>
            <w:lang w:bidi="ar-EG"/>
          </w:rPr>
          <w:t>موردين</w:t>
        </w:r>
        <w:r w:rsidR="00EF679D" w:rsidRPr="00BF5FAA">
          <w:rPr>
            <w:rFonts w:ascii="Times New Roman" w:hAnsi="Times New Roman"/>
            <w:noProof/>
            <w:rtl/>
            <w:lang w:bidi="ar-EG"/>
          </w:rPr>
          <w:t xml:space="preserve"> </w:t>
        </w:r>
        <w:r w:rsidR="00EF679D" w:rsidRPr="00BF5FAA">
          <w:rPr>
            <w:rFonts w:ascii="Times New Roman" w:hAnsi="Times New Roman" w:hint="eastAsia"/>
            <w:noProof/>
            <w:rtl/>
            <w:lang w:bidi="ar-EG"/>
          </w:rPr>
          <w:t>متعددين</w:t>
        </w:r>
      </w:ins>
      <w:ins w:id="366" w:author="Tahawi, Hiba [2]" w:date="2019-08-09T12:30:00Z">
        <w:r w:rsidR="000F30C7" w:rsidRPr="00414655">
          <w:rPr>
            <w:rFonts w:ascii="Times New Roman" w:hAnsi="Times New Roman" w:hint="cs"/>
            <w:noProof/>
            <w:rtl/>
            <w:lang w:bidi="ar-EG"/>
          </w:rPr>
          <w:t xml:space="preserve"> </w:t>
        </w:r>
      </w:ins>
      <w:r w:rsidR="00EF679D" w:rsidRPr="00414655">
        <w:rPr>
          <w:rFonts w:ascii="Times New Roman" w:hAnsi="Times New Roman"/>
          <w:noProof/>
          <w:rtl/>
          <w:lang w:bidi="ar-EG"/>
        </w:rPr>
        <w:t xml:space="preserve">تعتمد على </w:t>
      </w:r>
      <w:del w:id="367" w:author="Rami, Nadia" w:date="2019-08-01T16:40:00Z">
        <w:r w:rsidR="00EF679D" w:rsidRPr="00414655" w:rsidDel="009119ED">
          <w:rPr>
            <w:rFonts w:ascii="Times New Roman" w:hAnsi="Times New Roman"/>
            <w:noProof/>
            <w:rtl/>
            <w:lang w:bidi="ar-EG"/>
          </w:rPr>
          <w:delText xml:space="preserve">تبادل </w:delText>
        </w:r>
      </w:del>
      <w:ins w:id="368" w:author="Rami, Nadia" w:date="2019-08-01T16:40:00Z">
        <w:r w:rsidR="00EF679D" w:rsidRPr="00BF5FAA">
          <w:rPr>
            <w:rFonts w:ascii="Times New Roman" w:hAnsi="Times New Roman" w:hint="eastAsia"/>
            <w:noProof/>
            <w:rtl/>
            <w:lang w:bidi="ar-EG"/>
          </w:rPr>
          <w:t>أنساق</w:t>
        </w:r>
        <w:r w:rsidR="00EF679D" w:rsidRPr="00414655">
          <w:rPr>
            <w:rFonts w:ascii="Times New Roman" w:hAnsi="Times New Roman"/>
            <w:noProof/>
            <w:rtl/>
            <w:lang w:bidi="ar-EG"/>
          </w:rPr>
          <w:t xml:space="preserve"> </w:t>
        </w:r>
      </w:ins>
      <w:r w:rsidR="00EF679D" w:rsidRPr="00414655">
        <w:rPr>
          <w:rFonts w:ascii="Times New Roman" w:hAnsi="Times New Roman"/>
          <w:noProof/>
          <w:rtl/>
          <w:lang w:bidi="ar-EG"/>
        </w:rPr>
        <w:t xml:space="preserve">ملفات </w:t>
      </w:r>
      <w:del w:id="369" w:author="Rami, Nadia" w:date="2019-08-01T16:41:00Z">
        <w:r w:rsidR="00EF679D" w:rsidRPr="00414655" w:rsidDel="009119ED">
          <w:rPr>
            <w:rFonts w:ascii="Times New Roman" w:hAnsi="Times New Roman"/>
            <w:noProof/>
            <w:rtl/>
            <w:lang w:bidi="ar-EG"/>
          </w:rPr>
          <w:delText>موجودة في</w:delText>
        </w:r>
      </w:del>
      <w:del w:id="370" w:author="Elbahnassawy, Ganat" w:date="2019-08-09T16:41:00Z">
        <w:r w:rsidRPr="00414655" w:rsidDel="00414655">
          <w:rPr>
            <w:rFonts w:ascii="Times New Roman" w:hAnsi="Times New Roman" w:hint="cs"/>
            <w:noProof/>
            <w:rtl/>
            <w:lang w:bidi="ar-EG"/>
          </w:rPr>
          <w:delText> </w:delText>
        </w:r>
      </w:del>
      <w:del w:id="371" w:author="Rami, Nadia" w:date="2019-08-01T16:41:00Z">
        <w:r w:rsidR="00EF679D" w:rsidRPr="00414655" w:rsidDel="009119ED">
          <w:rPr>
            <w:rFonts w:ascii="Times New Roman" w:hAnsi="Times New Roman"/>
            <w:noProof/>
            <w:rtl/>
            <w:lang w:bidi="ar-EG"/>
          </w:rPr>
          <w:delText xml:space="preserve">شكل أنساق </w:delText>
        </w:r>
      </w:del>
      <w:r w:rsidR="00EF679D" w:rsidRPr="00414655">
        <w:rPr>
          <w:rFonts w:ascii="Times New Roman" w:hAnsi="Times New Roman"/>
          <w:noProof/>
          <w:rtl/>
          <w:lang w:bidi="ar-EG"/>
        </w:rPr>
        <w:t>قابلة للتشغيل البيني؛</w:t>
      </w:r>
    </w:p>
    <w:p w14:paraId="241760AD" w14:textId="08B93020" w:rsidR="00EF679D" w:rsidRPr="00F77D69" w:rsidRDefault="00414655" w:rsidP="005249E0">
      <w:pPr>
        <w:rPr>
          <w:rFonts w:ascii="Times New Roman" w:hAnsi="Times New Roman"/>
          <w:noProof/>
          <w:spacing w:val="2"/>
          <w:rtl/>
          <w:lang w:bidi="ar-EG"/>
        </w:rPr>
      </w:pPr>
      <w:del w:id="372" w:author="Elbahnassawy, Ganat" w:date="2019-08-09T16:41:00Z">
        <w:r w:rsidRPr="00414655" w:rsidDel="00414655">
          <w:rPr>
            <w:rFonts w:ascii="Times New Roman italic" w:hAnsi="Times New Roman italic"/>
            <w:i/>
            <w:iCs/>
            <w:noProof/>
            <w:spacing w:val="2"/>
            <w:rtl/>
            <w:lang w:bidi="ar-EG"/>
          </w:rPr>
          <w:delText>ﺹ</w:delText>
        </w:r>
      </w:del>
      <w:ins w:id="373" w:author="Tahawi, Hiba" w:date="2019-08-01T11:22:00Z">
        <w:r w:rsidR="00EF679D" w:rsidRPr="00F77D69">
          <w:rPr>
            <w:rFonts w:ascii="Times New Roman" w:hAnsi="Times New Roman"/>
            <w:i/>
            <w:iCs/>
            <w:noProof/>
            <w:spacing w:val="2"/>
            <w:rtl/>
            <w:lang w:bidi="ar-EG"/>
          </w:rPr>
          <w:t>ف</w:t>
        </w:r>
      </w:ins>
      <w:r w:rsidR="00EF679D" w:rsidRPr="00F77D69">
        <w:rPr>
          <w:rFonts w:ascii="Times New Roman" w:hAnsi="Times New Roman"/>
          <w:i/>
          <w:iCs/>
          <w:noProof/>
          <w:spacing w:val="2"/>
          <w:rtl/>
          <w:lang w:bidi="ar-EG"/>
        </w:rPr>
        <w:t>)</w:t>
      </w:r>
      <w:r w:rsidR="00EF679D" w:rsidRPr="00F77D69">
        <w:rPr>
          <w:rFonts w:ascii="Times New Roman" w:hAnsi="Times New Roman"/>
          <w:noProof/>
          <w:spacing w:val="2"/>
          <w:rtl/>
          <w:lang w:bidi="ar-EG"/>
        </w:rPr>
        <w:tab/>
        <w:t>أن</w:t>
      </w:r>
      <w:r w:rsidR="000F30C7" w:rsidRPr="00F77D69">
        <w:rPr>
          <w:rFonts w:ascii="Times New Roman" w:hAnsi="Times New Roman" w:hint="cs"/>
          <w:noProof/>
          <w:spacing w:val="2"/>
          <w:rtl/>
          <w:lang w:bidi="ar-EG"/>
        </w:rPr>
        <w:t xml:space="preserve"> </w:t>
      </w:r>
      <w:del w:id="374" w:author="Rami, Nadia" w:date="2019-08-01T16:41:00Z">
        <w:r w:rsidR="00EF679D" w:rsidRPr="00F77D69" w:rsidDel="00944B65">
          <w:rPr>
            <w:rFonts w:ascii="Times New Roman" w:hAnsi="Times New Roman"/>
            <w:noProof/>
            <w:spacing w:val="2"/>
            <w:rtl/>
            <w:lang w:bidi="ar-EG"/>
          </w:rPr>
          <w:delText xml:space="preserve">بعض </w:delText>
        </w:r>
      </w:del>
      <w:ins w:id="375" w:author="Rami, Nadia" w:date="2019-08-01T16:41:00Z">
        <w:r w:rsidRPr="00F77D69">
          <w:rPr>
            <w:rFonts w:ascii="Times New Roman" w:hAnsi="Times New Roman" w:hint="cs"/>
            <w:noProof/>
            <w:spacing w:val="2"/>
            <w:rtl/>
            <w:lang w:bidi="ar-EG"/>
          </w:rPr>
          <w:t xml:space="preserve">من المرغوب فيه أن </w:t>
        </w:r>
        <w:r w:rsidRPr="00F77D69">
          <w:rPr>
            <w:rFonts w:ascii="Times New Roman" w:hAnsi="Times New Roman" w:hint="eastAsia"/>
            <w:noProof/>
            <w:spacing w:val="2"/>
            <w:rtl/>
            <w:lang w:bidi="ar-EG"/>
          </w:rPr>
          <w:t>تفي</w:t>
        </w:r>
      </w:ins>
      <w:ins w:id="376" w:author="Tahawi, Hiba [2]" w:date="2019-08-09T12:31:00Z">
        <w:r w:rsidRPr="00F77D69">
          <w:rPr>
            <w:rFonts w:ascii="Times New Roman" w:hAnsi="Times New Roman" w:hint="cs"/>
            <w:noProof/>
            <w:spacing w:val="2"/>
            <w:rtl/>
            <w:lang w:bidi="ar-EG"/>
          </w:rPr>
          <w:t xml:space="preserve"> </w:t>
        </w:r>
      </w:ins>
      <w:r w:rsidR="00EF679D" w:rsidRPr="00F77D69">
        <w:rPr>
          <w:rFonts w:ascii="Times New Roman" w:hAnsi="Times New Roman"/>
          <w:noProof/>
          <w:spacing w:val="2"/>
          <w:rtl/>
          <w:lang w:bidi="ar-EG"/>
        </w:rPr>
        <w:t xml:space="preserve">أنساق الملفات </w:t>
      </w:r>
      <w:del w:id="377" w:author="Rami, Nadia" w:date="2019-08-01T16:41:00Z">
        <w:r w:rsidR="00EF679D" w:rsidRPr="00F77D69" w:rsidDel="00AD315B">
          <w:rPr>
            <w:rFonts w:ascii="Times New Roman" w:hAnsi="Times New Roman"/>
            <w:noProof/>
            <w:spacing w:val="2"/>
            <w:rtl/>
            <w:lang w:bidi="ar-EG"/>
          </w:rPr>
          <w:delText xml:space="preserve">قد لا تستوفي جميع </w:delText>
        </w:r>
      </w:del>
      <w:ins w:id="378" w:author="Rami, Nadia" w:date="2019-08-01T16:41:00Z">
        <w:r w:rsidR="00EF679D" w:rsidRPr="00BF5FAA">
          <w:rPr>
            <w:rFonts w:ascii="Times New Roman" w:hAnsi="Times New Roman" w:hint="eastAsia"/>
            <w:noProof/>
            <w:spacing w:val="2"/>
            <w:rtl/>
            <w:lang w:bidi="ar-EG"/>
          </w:rPr>
          <w:t>ب</w:t>
        </w:r>
      </w:ins>
      <w:r w:rsidR="00EF679D" w:rsidRPr="00F77D69">
        <w:rPr>
          <w:rFonts w:ascii="Times New Roman" w:hAnsi="Times New Roman"/>
          <w:noProof/>
          <w:spacing w:val="2"/>
          <w:rtl/>
          <w:lang w:bidi="ar-EG"/>
        </w:rPr>
        <w:t>متطلبات المستعمل</w:t>
      </w:r>
      <w:del w:id="379" w:author="Elbahnassawy, Ganat" w:date="2019-08-09T16:42:00Z">
        <w:r w:rsidR="000F30C7" w:rsidRPr="00F77D69" w:rsidDel="00414655">
          <w:rPr>
            <w:rFonts w:ascii="Times New Roman" w:hAnsi="Times New Roman" w:hint="cs"/>
            <w:noProof/>
            <w:spacing w:val="2"/>
            <w:rtl/>
            <w:lang w:bidi="ar-EG"/>
          </w:rPr>
          <w:delText xml:space="preserve"> </w:delText>
        </w:r>
      </w:del>
      <w:del w:id="380" w:author="Rami, Nadia" w:date="2019-08-01T16:42:00Z">
        <w:r w:rsidR="00EF679D" w:rsidRPr="00F77D69" w:rsidDel="00AD315B">
          <w:rPr>
            <w:rFonts w:ascii="Times New Roman" w:hAnsi="Times New Roman"/>
            <w:noProof/>
            <w:spacing w:val="2"/>
            <w:rtl/>
            <w:lang w:bidi="ar-EG"/>
          </w:rPr>
          <w:delText>ولهذا قد يلزم حدوث تطور يفي باحتياجات بعض المستعملين</w:delText>
        </w:r>
      </w:del>
      <w:ins w:id="381" w:author="Elbahnassawy, Ganat" w:date="2019-08-09T16:42:00Z">
        <w:r>
          <w:rPr>
            <w:rFonts w:ascii="Times New Roman" w:hAnsi="Times New Roman" w:hint="cs"/>
            <w:noProof/>
            <w:spacing w:val="2"/>
            <w:rtl/>
            <w:lang w:bidi="ar-EG"/>
          </w:rPr>
          <w:t xml:space="preserve"> </w:t>
        </w:r>
        <w:r w:rsidRPr="00F77D69">
          <w:rPr>
            <w:rFonts w:ascii="Times New Roman" w:hAnsi="Times New Roman" w:hint="cs"/>
            <w:noProof/>
            <w:spacing w:val="2"/>
            <w:rtl/>
            <w:lang w:bidi="ar-EG"/>
          </w:rPr>
          <w:t>في المستقبل</w:t>
        </w:r>
      </w:ins>
      <w:r w:rsidR="00EF679D" w:rsidRPr="00F77D69">
        <w:rPr>
          <w:rFonts w:ascii="Times New Roman" w:hAnsi="Times New Roman"/>
          <w:noProof/>
          <w:spacing w:val="2"/>
          <w:rtl/>
          <w:lang w:bidi="ar-EG"/>
        </w:rPr>
        <w:t>،</w:t>
      </w:r>
    </w:p>
    <w:p w14:paraId="2FE488CB" w14:textId="77777777" w:rsidR="00EF679D" w:rsidRPr="00F77D69" w:rsidRDefault="00EF679D" w:rsidP="00EF679D">
      <w:pPr>
        <w:pStyle w:val="Call"/>
        <w:rPr>
          <w:ins w:id="382" w:author="Tahawi, Hiba" w:date="2019-08-01T11:23:00Z"/>
          <w:rFonts w:ascii="Times New Roman" w:hAnsi="Times New Roman"/>
          <w:noProof/>
          <w:rtl/>
        </w:rPr>
      </w:pPr>
      <w:ins w:id="383" w:author="Tahawi, Hiba" w:date="2019-08-01T11:23:00Z">
        <w:r w:rsidRPr="00F77D69">
          <w:rPr>
            <w:rFonts w:ascii="Times New Roman" w:hAnsi="Times New Roman"/>
            <w:noProof/>
            <w:rtl/>
          </w:rPr>
          <w:t xml:space="preserve">وإذ </w:t>
        </w:r>
      </w:ins>
      <w:ins w:id="384" w:author="Rami, Nadia" w:date="2019-08-01T16:42:00Z">
        <w:r w:rsidRPr="00F77D69">
          <w:rPr>
            <w:rFonts w:ascii="Times New Roman" w:hAnsi="Times New Roman" w:hint="cs"/>
            <w:noProof/>
            <w:rtl/>
          </w:rPr>
          <w:t>ت</w:t>
        </w:r>
      </w:ins>
      <w:ins w:id="385" w:author="Tahawi, Hiba" w:date="2019-08-01T11:23:00Z">
        <w:r w:rsidRPr="00F77D69">
          <w:rPr>
            <w:rFonts w:ascii="Times New Roman" w:hAnsi="Times New Roman"/>
            <w:noProof/>
            <w:rtl/>
          </w:rPr>
          <w:t>درك</w:t>
        </w:r>
      </w:ins>
    </w:p>
    <w:p w14:paraId="6D609335" w14:textId="61E2D28E" w:rsidR="00EF679D" w:rsidRPr="00F77D69" w:rsidRDefault="00EF679D" w:rsidP="00BF5FAA">
      <w:pPr>
        <w:rPr>
          <w:ins w:id="386" w:author="Tahawi, Hiba" w:date="2019-08-01T11:23:00Z"/>
          <w:rFonts w:ascii="Times New Roman" w:hAnsi="Times New Roman"/>
          <w:rtl/>
        </w:rPr>
      </w:pPr>
      <w:ins w:id="387" w:author="Tahawi, Hiba" w:date="2019-08-01T11:23:00Z">
        <w:r w:rsidRPr="00F77D69">
          <w:rPr>
            <w:rFonts w:ascii="Times New Roman" w:hAnsi="Times New Roman"/>
            <w:i/>
            <w:iCs/>
            <w:rtl/>
          </w:rPr>
          <w:t xml:space="preserve"> </w:t>
        </w:r>
        <w:r w:rsidRPr="00F77D69">
          <w:rPr>
            <w:rFonts w:ascii="Times New Roman" w:hAnsi="Times New Roman" w:hint="eastAsia"/>
            <w:i/>
            <w:iCs/>
            <w:rtl/>
          </w:rPr>
          <w:t>أ</w:t>
        </w:r>
        <w:r w:rsidRPr="00F77D69">
          <w:rPr>
            <w:rFonts w:ascii="Times New Roman" w:hAnsi="Times New Roman"/>
            <w:i/>
            <w:iCs/>
            <w:rtl/>
          </w:rPr>
          <w:t xml:space="preserve"> )</w:t>
        </w:r>
        <w:r w:rsidRPr="00F77D69">
          <w:rPr>
            <w:rFonts w:ascii="Times New Roman" w:hAnsi="Times New Roman"/>
            <w:i/>
            <w:iCs/>
            <w:rtl/>
          </w:rPr>
          <w:tab/>
        </w:r>
        <w:r w:rsidRPr="00F77D69">
          <w:rPr>
            <w:rFonts w:ascii="Times New Roman" w:hAnsi="Times New Roman" w:hint="cs"/>
            <w:rtl/>
          </w:rPr>
          <w:t xml:space="preserve">أن التوصية </w:t>
        </w:r>
        <w:r w:rsidRPr="00F77D69">
          <w:rPr>
            <w:rFonts w:ascii="Times New Roman" w:hAnsi="Times New Roman"/>
          </w:rPr>
          <w:t>ITU-R BT.1775</w:t>
        </w:r>
        <w:r w:rsidRPr="00F77D69">
          <w:rPr>
            <w:rFonts w:ascii="Times New Roman" w:hAnsi="Times New Roman" w:hint="cs"/>
            <w:rtl/>
          </w:rPr>
          <w:t xml:space="preserve"> </w:t>
        </w:r>
      </w:ins>
      <w:ins w:id="388" w:author="Rami, Nadia" w:date="2019-08-01T16:43:00Z">
        <w:r w:rsidRPr="00F77D69">
          <w:rPr>
            <w:rFonts w:ascii="Times New Roman" w:hAnsi="Times New Roman" w:hint="cs"/>
            <w:rtl/>
          </w:rPr>
          <w:t xml:space="preserve">تعرّف </w:t>
        </w:r>
      </w:ins>
      <w:ins w:id="389" w:author="Rami, Nadia" w:date="2019-08-01T16:47:00Z">
        <w:r w:rsidRPr="00F77D69">
          <w:rPr>
            <w:rFonts w:ascii="Times New Roman" w:hAnsi="Times New Roman" w:hint="cs"/>
            <w:rtl/>
          </w:rPr>
          <w:t>أنساق</w:t>
        </w:r>
      </w:ins>
      <w:ins w:id="390" w:author="Rami, Nadia" w:date="2019-08-01T16:43:00Z">
        <w:r w:rsidRPr="00F77D69">
          <w:rPr>
            <w:rFonts w:ascii="Times New Roman" w:hAnsi="Times New Roman" w:hint="cs"/>
            <w:rtl/>
          </w:rPr>
          <w:t xml:space="preserve"> الملفات القابل</w:t>
        </w:r>
      </w:ins>
      <w:ins w:id="391" w:author="Rami, Nadia" w:date="2019-08-01T16:47:00Z">
        <w:r w:rsidRPr="00F77D69">
          <w:rPr>
            <w:rFonts w:ascii="Times New Roman" w:hAnsi="Times New Roman" w:hint="cs"/>
            <w:rtl/>
          </w:rPr>
          <w:t>ة</w:t>
        </w:r>
      </w:ins>
      <w:ins w:id="392" w:author="Rami, Nadia" w:date="2019-08-01T16:43:00Z">
        <w:r w:rsidRPr="00F77D69">
          <w:rPr>
            <w:rFonts w:ascii="Times New Roman" w:hAnsi="Times New Roman" w:hint="cs"/>
            <w:rtl/>
          </w:rPr>
          <w:t xml:space="preserve"> للتحرير والحاويات </w:t>
        </w:r>
      </w:ins>
      <w:ins w:id="393" w:author="Tahawi, Hiba [2]" w:date="2019-08-09T12:34:00Z">
        <w:r w:rsidR="00F77D69" w:rsidRPr="00F77D69">
          <w:rPr>
            <w:rFonts w:ascii="Times New Roman" w:hAnsi="Times New Roman" w:hint="cs"/>
            <w:rtl/>
          </w:rPr>
          <w:t xml:space="preserve">العامة </w:t>
        </w:r>
      </w:ins>
      <w:ins w:id="394" w:author="Rami, Nadia" w:date="2019-08-01T16:44:00Z">
        <w:r w:rsidRPr="00F77D69">
          <w:rPr>
            <w:rFonts w:ascii="Times New Roman" w:hAnsi="Times New Roman" w:hint="cs"/>
            <w:rtl/>
          </w:rPr>
          <w:t xml:space="preserve">من أجل </w:t>
        </w:r>
      </w:ins>
      <w:ins w:id="395" w:author="Rami, Nadia" w:date="2019-08-01T16:43:00Z">
        <w:r w:rsidRPr="00F77D69">
          <w:rPr>
            <w:rFonts w:ascii="Times New Roman" w:hAnsi="Times New Roman" w:hint="cs"/>
            <w:rtl/>
          </w:rPr>
          <w:t>تبادل البيانات الشرحية والمواد السمعية والفيديوية والبيانات</w:t>
        </w:r>
      </w:ins>
      <w:ins w:id="396" w:author="Tahawi, Hiba" w:date="2019-08-01T11:23:00Z">
        <w:r w:rsidRPr="00F77D69">
          <w:rPr>
            <w:rFonts w:ascii="Times New Roman" w:hAnsi="Times New Roman" w:hint="cs"/>
            <w:rtl/>
          </w:rPr>
          <w:t>؛</w:t>
        </w:r>
      </w:ins>
    </w:p>
    <w:p w14:paraId="2CFC52B0" w14:textId="77777777" w:rsidR="00EF679D" w:rsidRPr="00BF5FAA" w:rsidRDefault="00EF679D" w:rsidP="00BF5FAA">
      <w:pPr>
        <w:rPr>
          <w:ins w:id="397" w:author="Tahawi, Hiba" w:date="2019-08-01T11:22:00Z"/>
          <w:rFonts w:ascii="Times New Roman" w:hAnsi="Times New Roman"/>
          <w:rtl/>
        </w:rPr>
      </w:pPr>
      <w:ins w:id="398" w:author="Tahawi, Hiba" w:date="2019-08-01T11:23:00Z">
        <w:r w:rsidRPr="00F77D69">
          <w:rPr>
            <w:rFonts w:ascii="Times New Roman" w:hAnsi="Times New Roman" w:hint="eastAsia"/>
            <w:i/>
            <w:iCs/>
            <w:rtl/>
          </w:rPr>
          <w:t>ب</w:t>
        </w:r>
        <w:r w:rsidRPr="00F77D69">
          <w:rPr>
            <w:rFonts w:ascii="Times New Roman" w:hAnsi="Times New Roman"/>
            <w:i/>
            <w:iCs/>
            <w:rtl/>
          </w:rPr>
          <w:t>)</w:t>
        </w:r>
        <w:r w:rsidRPr="00F77D69">
          <w:rPr>
            <w:rFonts w:ascii="Times New Roman" w:hAnsi="Times New Roman"/>
            <w:i/>
            <w:iCs/>
            <w:rtl/>
          </w:rPr>
          <w:tab/>
        </w:r>
        <w:r w:rsidRPr="00F77D69">
          <w:rPr>
            <w:rFonts w:ascii="Times New Roman" w:hAnsi="Times New Roman" w:hint="cs"/>
            <w:rtl/>
          </w:rPr>
          <w:t>أن التوصي</w:t>
        </w:r>
      </w:ins>
      <w:ins w:id="399" w:author="Tahawi, Hiba" w:date="2019-08-01T11:24:00Z">
        <w:r w:rsidRPr="00F77D69">
          <w:rPr>
            <w:rFonts w:ascii="Times New Roman" w:hAnsi="Times New Roman" w:hint="cs"/>
            <w:rtl/>
          </w:rPr>
          <w:t>ت</w:t>
        </w:r>
      </w:ins>
      <w:ins w:id="400" w:author="Rami, Nadia" w:date="2019-08-01T16:44:00Z">
        <w:r w:rsidRPr="00F77D69">
          <w:rPr>
            <w:rFonts w:ascii="Times New Roman" w:hAnsi="Times New Roman" w:hint="cs"/>
            <w:rtl/>
          </w:rPr>
          <w:t>ي</w:t>
        </w:r>
      </w:ins>
      <w:ins w:id="401" w:author="Tahawi, Hiba" w:date="2019-08-01T11:24:00Z">
        <w:r w:rsidRPr="00F77D69">
          <w:rPr>
            <w:rFonts w:ascii="Times New Roman" w:hAnsi="Times New Roman" w:hint="cs"/>
            <w:rtl/>
          </w:rPr>
          <w:t>ن</w:t>
        </w:r>
      </w:ins>
      <w:ins w:id="402" w:author="Tahawi, Hiba" w:date="2019-08-01T11:23:00Z">
        <w:r w:rsidRPr="00F77D69">
          <w:rPr>
            <w:rFonts w:ascii="Times New Roman" w:hAnsi="Times New Roman" w:hint="cs"/>
            <w:rtl/>
          </w:rPr>
          <w:t xml:space="preserve"> </w:t>
        </w:r>
      </w:ins>
      <w:ins w:id="403" w:author="Tahawi, Hiba" w:date="2019-08-01T11:24:00Z">
        <w:r w:rsidRPr="00F77D69">
          <w:rPr>
            <w:rFonts w:ascii="Times New Roman" w:hAnsi="Times New Roman"/>
          </w:rPr>
          <w:t>ITU-R BS.1352</w:t>
        </w:r>
        <w:r w:rsidRPr="00F77D69">
          <w:rPr>
            <w:rFonts w:ascii="Times New Roman" w:hAnsi="Times New Roman" w:hint="cs"/>
            <w:rtl/>
          </w:rPr>
          <w:t xml:space="preserve"> و</w:t>
        </w:r>
        <w:r w:rsidRPr="00F77D69">
          <w:rPr>
            <w:rFonts w:ascii="Times New Roman" w:hAnsi="Times New Roman"/>
          </w:rPr>
          <w:t>ITU-R BS.2088</w:t>
        </w:r>
        <w:r w:rsidRPr="00F77D69">
          <w:rPr>
            <w:rFonts w:ascii="Times New Roman" w:hAnsi="Times New Roman" w:hint="cs"/>
            <w:rtl/>
          </w:rPr>
          <w:t xml:space="preserve"> </w:t>
        </w:r>
      </w:ins>
      <w:ins w:id="404" w:author="Rami, Nadia" w:date="2019-08-01T16:44:00Z">
        <w:r w:rsidRPr="00F77D69">
          <w:rPr>
            <w:rFonts w:ascii="Times New Roman" w:hAnsi="Times New Roman" w:hint="cs"/>
            <w:rtl/>
          </w:rPr>
          <w:t xml:space="preserve">تحددان أنساق الملفات من أجل تبادل مواد البرامج السمعية </w:t>
        </w:r>
      </w:ins>
      <w:ins w:id="405" w:author="Rami, Nadia" w:date="2019-08-01T16:46:00Z">
        <w:r w:rsidRPr="00F77D69">
          <w:rPr>
            <w:rFonts w:ascii="Times New Roman" w:hAnsi="Times New Roman" w:hint="cs"/>
            <w:rtl/>
          </w:rPr>
          <w:t>مع</w:t>
        </w:r>
      </w:ins>
      <w:ins w:id="406" w:author="Rami, Nadia" w:date="2019-08-01T16:44:00Z">
        <w:r w:rsidRPr="00F77D69">
          <w:rPr>
            <w:rFonts w:ascii="Times New Roman" w:hAnsi="Times New Roman" w:hint="cs"/>
            <w:rtl/>
          </w:rPr>
          <w:t xml:space="preserve"> بيانات شرحية</w:t>
        </w:r>
      </w:ins>
      <w:ins w:id="407" w:author="Tahawi, Hiba" w:date="2019-08-01T11:24:00Z">
        <w:r w:rsidRPr="00F77D69">
          <w:rPr>
            <w:rFonts w:ascii="Times New Roman" w:hAnsi="Times New Roman" w:hint="cs"/>
            <w:rtl/>
          </w:rPr>
          <w:t>،</w:t>
        </w:r>
      </w:ins>
    </w:p>
    <w:p w14:paraId="66FCFC48" w14:textId="54ACC158" w:rsidR="00EF679D" w:rsidRPr="00F77D69" w:rsidRDefault="00EF679D" w:rsidP="00EF679D">
      <w:pPr>
        <w:pStyle w:val="Call"/>
        <w:rPr>
          <w:rFonts w:ascii="Times New Roman" w:hAnsi="Times New Roman"/>
          <w:i w:val="0"/>
          <w:iCs w:val="0"/>
          <w:noProof/>
          <w:rtl/>
          <w:lang w:bidi="ar-EG"/>
        </w:rPr>
      </w:pPr>
      <w:r w:rsidRPr="00F77D69">
        <w:rPr>
          <w:rFonts w:ascii="Times New Roman" w:hAnsi="Times New Roman"/>
          <w:noProof/>
          <w:rtl/>
          <w:lang w:bidi="ar-EG"/>
        </w:rPr>
        <w:t xml:space="preserve">تقرر </w:t>
      </w:r>
      <w:r w:rsidR="00F77D69" w:rsidRPr="00F77D69">
        <w:rPr>
          <w:rFonts w:ascii="Times New Roman" w:hAnsi="Times New Roman" w:hint="cs"/>
          <w:i w:val="0"/>
          <w:iCs w:val="0"/>
          <w:noProof/>
          <w:rtl/>
          <w:lang w:bidi="ar-EG"/>
        </w:rPr>
        <w:t xml:space="preserve">أن تخضع المسائل </w:t>
      </w:r>
      <w:r w:rsidRPr="00F77D69">
        <w:rPr>
          <w:rFonts w:ascii="Times New Roman" w:hAnsi="Times New Roman"/>
          <w:i w:val="0"/>
          <w:iCs w:val="0"/>
          <w:noProof/>
          <w:rtl/>
          <w:lang w:bidi="ar-EG"/>
        </w:rPr>
        <w:t>التالية للدراسة</w:t>
      </w:r>
    </w:p>
    <w:p w14:paraId="126747E7" w14:textId="3586A21D" w:rsidR="00EF679D" w:rsidRPr="00BF5FAA" w:rsidRDefault="00EF679D" w:rsidP="005249E0">
      <w:pPr>
        <w:rPr>
          <w:rFonts w:ascii="Times New Roman" w:hAnsi="Times New Roman"/>
          <w:noProof/>
          <w:spacing w:val="-3"/>
          <w:rtl/>
          <w:lang w:bidi="ar-EG"/>
        </w:rPr>
      </w:pPr>
      <w:r w:rsidRPr="00BF5FAA">
        <w:rPr>
          <w:rFonts w:ascii="Times New Roman" w:hAnsi="Times New Roman"/>
          <w:noProof/>
          <w:spacing w:val="-3"/>
          <w:lang w:bidi="ar-EG"/>
        </w:rPr>
        <w:t>1</w:t>
      </w:r>
      <w:r w:rsidRPr="00BF5FAA">
        <w:rPr>
          <w:rFonts w:ascii="Times New Roman" w:hAnsi="Times New Roman"/>
          <w:noProof/>
          <w:spacing w:val="-3"/>
          <w:rtl/>
          <w:lang w:bidi="ar-EG"/>
        </w:rPr>
        <w:tab/>
        <w:t>ما هي متطلبات المستعملين وما هي الفئة المحتملة للمتطلبات من أجل البرامج وأنواع البرامج اللازمة لتبادل المواد السمعية والفيديوية والبيانات والبيانات الشرحية المحتواة في نسق ملف في</w:t>
      </w:r>
      <w:del w:id="408" w:author="Tahawi, Hiba [2]" w:date="2019-08-09T12:34:00Z">
        <w:r w:rsidRPr="00BF5FAA" w:rsidDel="00F77D69">
          <w:rPr>
            <w:rFonts w:ascii="Times New Roman" w:hAnsi="Times New Roman"/>
            <w:noProof/>
            <w:spacing w:val="-3"/>
            <w:rtl/>
            <w:lang w:bidi="ar-EG"/>
          </w:rPr>
          <w:delText xml:space="preserve"> </w:delText>
        </w:r>
      </w:del>
      <w:del w:id="409" w:author="Rami, Nadia" w:date="2019-08-01T16:47:00Z">
        <w:r w:rsidRPr="00BF5FAA" w:rsidDel="00C81105">
          <w:rPr>
            <w:rFonts w:ascii="Times New Roman" w:hAnsi="Times New Roman"/>
            <w:noProof/>
            <w:spacing w:val="-3"/>
            <w:rtl/>
            <w:lang w:bidi="ar-EG"/>
          </w:rPr>
          <w:delText>التلفزيون المهني وبيئته</w:delText>
        </w:r>
      </w:del>
      <w:ins w:id="410" w:author="Tahawi, Hiba [2]" w:date="2019-08-09T12:34:00Z">
        <w:r w:rsidR="00F77D69" w:rsidRPr="00BF5FAA">
          <w:rPr>
            <w:rFonts w:ascii="Times New Roman" w:hAnsi="Times New Roman" w:hint="cs"/>
            <w:noProof/>
            <w:spacing w:val="-3"/>
            <w:rtl/>
            <w:lang w:bidi="ar-EG"/>
          </w:rPr>
          <w:t xml:space="preserve"> </w:t>
        </w:r>
      </w:ins>
      <w:ins w:id="411" w:author="Rami, Nadia" w:date="2019-08-01T16:47:00Z">
        <w:r w:rsidRPr="00BF5FAA">
          <w:rPr>
            <w:rFonts w:ascii="Times New Roman" w:hAnsi="Times New Roman" w:hint="cs"/>
            <w:noProof/>
            <w:spacing w:val="-3"/>
            <w:rtl/>
            <w:lang w:bidi="ar-EG"/>
          </w:rPr>
          <w:t>بيئات الإذاعة التلفزيونية والصوتية المهنية</w:t>
        </w:r>
      </w:ins>
      <w:r w:rsidRPr="00BF5FAA">
        <w:rPr>
          <w:rFonts w:ascii="Times New Roman" w:hAnsi="Times New Roman"/>
          <w:noProof/>
          <w:spacing w:val="-3"/>
          <w:rtl/>
          <w:lang w:bidi="ar-EG"/>
        </w:rPr>
        <w:t>؟</w:t>
      </w:r>
    </w:p>
    <w:p w14:paraId="1F3E120E" w14:textId="7872DD2F" w:rsidR="00EF679D" w:rsidRPr="00F77D69" w:rsidRDefault="00EF679D" w:rsidP="00EF679D">
      <w:pPr>
        <w:rPr>
          <w:rFonts w:ascii="Times New Roman" w:hAnsi="Times New Roman"/>
          <w:noProof/>
          <w:rtl/>
          <w:lang w:bidi="ar-EG"/>
        </w:rPr>
      </w:pPr>
      <w:r w:rsidRPr="00F77D69">
        <w:rPr>
          <w:rFonts w:ascii="Times New Roman" w:hAnsi="Times New Roman"/>
          <w:noProof/>
          <w:lang w:bidi="ar-EG"/>
        </w:rPr>
        <w:t>2</w:t>
      </w:r>
      <w:r w:rsidRPr="00F77D69">
        <w:rPr>
          <w:rFonts w:ascii="Times New Roman" w:hAnsi="Times New Roman"/>
          <w:noProof/>
          <w:rtl/>
          <w:lang w:bidi="ar-EG"/>
        </w:rPr>
        <w:tab/>
        <w:t xml:space="preserve">ما هي معمارية نسق الملف التي تلبي احتياجات المستعمل المستقبلية على أفضل وجه مع المحافظة </w:t>
      </w:r>
      <w:r w:rsidR="00F77D69" w:rsidRPr="00F77D69">
        <w:rPr>
          <w:rFonts w:ascii="Times New Roman" w:hAnsi="Times New Roman" w:hint="cs"/>
          <w:noProof/>
          <w:rtl/>
          <w:lang w:bidi="ar-EG"/>
        </w:rPr>
        <w:t xml:space="preserve">المرغوبة </w:t>
      </w:r>
      <w:r w:rsidRPr="00F77D69">
        <w:rPr>
          <w:rFonts w:ascii="Times New Roman" w:hAnsi="Times New Roman"/>
          <w:noProof/>
          <w:rtl/>
          <w:lang w:bidi="ar-EG"/>
        </w:rPr>
        <w:t xml:space="preserve">على إمكانية التشغيل البيني مع </w:t>
      </w:r>
      <w:r w:rsidR="00F77D69" w:rsidRPr="00F77D69">
        <w:rPr>
          <w:rFonts w:ascii="Times New Roman" w:hAnsi="Times New Roman" w:hint="cs"/>
          <w:noProof/>
          <w:rtl/>
          <w:lang w:bidi="ar-EG"/>
        </w:rPr>
        <w:t>الاستخدامات الحالية</w:t>
      </w:r>
      <w:r w:rsidRPr="00F77D69">
        <w:rPr>
          <w:rFonts w:ascii="Times New Roman" w:hAnsi="Times New Roman"/>
          <w:noProof/>
          <w:rtl/>
          <w:lang w:bidi="ar-EG"/>
        </w:rPr>
        <w:t>؟</w:t>
      </w:r>
    </w:p>
    <w:p w14:paraId="2B477236" w14:textId="77777777" w:rsidR="00EF679D" w:rsidRPr="00F77D69" w:rsidRDefault="00EF679D" w:rsidP="00EF679D">
      <w:pPr>
        <w:rPr>
          <w:rFonts w:ascii="Times New Roman" w:hAnsi="Times New Roman"/>
          <w:noProof/>
          <w:rtl/>
          <w:lang w:bidi="ar-EG"/>
        </w:rPr>
      </w:pPr>
      <w:r w:rsidRPr="00F77D69">
        <w:rPr>
          <w:rFonts w:ascii="Times New Roman" w:hAnsi="Times New Roman"/>
          <w:noProof/>
          <w:lang w:bidi="ar-EG"/>
        </w:rPr>
        <w:t>3</w:t>
      </w:r>
      <w:r w:rsidRPr="00F77D69">
        <w:rPr>
          <w:rFonts w:ascii="Times New Roman" w:hAnsi="Times New Roman"/>
          <w:noProof/>
          <w:rtl/>
          <w:lang w:bidi="ar-EG"/>
        </w:rPr>
        <w:tab/>
        <w:t>ما هي درجة قابلية التوسع التي يمكن إنجازها مع المحافظة على التوافق العكسي؟</w:t>
      </w:r>
    </w:p>
    <w:p w14:paraId="6EF55443" w14:textId="4E168ADD" w:rsidR="00B84014" w:rsidRDefault="00EF679D" w:rsidP="005249E0">
      <w:pPr>
        <w:rPr>
          <w:rFonts w:ascii="Times New Roman" w:hAnsi="Times New Roman"/>
          <w:noProof/>
          <w:rtl/>
          <w:lang w:bidi="ar-EG"/>
        </w:rPr>
      </w:pPr>
      <w:r w:rsidRPr="00F77D69">
        <w:rPr>
          <w:rFonts w:ascii="Times New Roman" w:hAnsi="Times New Roman"/>
          <w:noProof/>
          <w:lang w:bidi="ar-EG"/>
        </w:rPr>
        <w:t>4</w:t>
      </w:r>
      <w:r w:rsidRPr="00F77D69">
        <w:rPr>
          <w:rFonts w:ascii="Times New Roman" w:hAnsi="Times New Roman"/>
          <w:noProof/>
          <w:rtl/>
          <w:lang w:bidi="ar-EG"/>
        </w:rPr>
        <w:tab/>
        <w:t xml:space="preserve">ما هو تصميم المشفرات ومفككات التشفير التي ستستخدم لتبادل </w:t>
      </w:r>
      <w:ins w:id="412" w:author="Rami, Nadia" w:date="2019-08-01T16:48:00Z">
        <w:r w:rsidRPr="00F77D69">
          <w:rPr>
            <w:rFonts w:ascii="Times New Roman" w:hAnsi="Times New Roman" w:hint="cs"/>
            <w:noProof/>
            <w:rtl/>
            <w:lang w:bidi="ar-EG"/>
          </w:rPr>
          <w:t>المواد السمعية والفيديوية والبيانات و</w:t>
        </w:r>
      </w:ins>
      <w:r w:rsidRPr="00BF5FAA">
        <w:rPr>
          <w:rFonts w:ascii="Times New Roman" w:hAnsi="Times New Roman"/>
          <w:noProof/>
          <w:rtl/>
          <w:lang w:bidi="ar-EG"/>
        </w:rPr>
        <w:t>البيانات الشرحية</w:t>
      </w:r>
      <w:del w:id="413" w:author="Tahawi, Hiba [2]" w:date="2019-08-09T12:37:00Z">
        <w:r w:rsidRPr="00BF5FAA" w:rsidDel="00F77D69">
          <w:rPr>
            <w:rFonts w:ascii="Times New Roman" w:hAnsi="Times New Roman"/>
            <w:noProof/>
            <w:rtl/>
            <w:lang w:bidi="ar-EG"/>
          </w:rPr>
          <w:delText xml:space="preserve"> </w:delText>
        </w:r>
      </w:del>
      <w:del w:id="414" w:author="Rami, Nadia" w:date="2019-08-01T16:49:00Z">
        <w:r w:rsidRPr="00BF5FAA" w:rsidDel="006500BE">
          <w:rPr>
            <w:rFonts w:ascii="Times New Roman" w:hAnsi="Times New Roman"/>
            <w:noProof/>
            <w:rtl/>
            <w:lang w:bidi="ar-EG"/>
          </w:rPr>
          <w:delText>والسمعية والفيديوية والجوهرية والإضافية</w:delText>
        </w:r>
      </w:del>
      <w:r w:rsidRPr="00F77D69">
        <w:rPr>
          <w:rFonts w:ascii="Times New Roman" w:hAnsi="Times New Roman"/>
          <w:noProof/>
          <w:rtl/>
          <w:lang w:bidi="ar-EG"/>
        </w:rPr>
        <w:t>؟</w:t>
      </w:r>
    </w:p>
    <w:p w14:paraId="51DA1361" w14:textId="77777777" w:rsidR="00B84014" w:rsidRDefault="00B84014">
      <w:pPr>
        <w:tabs>
          <w:tab w:val="clear" w:pos="1134"/>
        </w:tabs>
        <w:bidi w:val="0"/>
        <w:spacing w:before="0" w:after="160" w:line="259" w:lineRule="auto"/>
        <w:jc w:val="left"/>
        <w:rPr>
          <w:rFonts w:ascii="Times New Roman" w:hAnsi="Times New Roman"/>
          <w:noProof/>
          <w:rtl/>
          <w:lang w:bidi="ar-EG"/>
        </w:rPr>
      </w:pPr>
      <w:r>
        <w:rPr>
          <w:rFonts w:ascii="Times New Roman" w:hAnsi="Times New Roman"/>
          <w:noProof/>
          <w:rtl/>
          <w:lang w:bidi="ar-EG"/>
        </w:rPr>
        <w:br w:type="page"/>
      </w:r>
    </w:p>
    <w:p w14:paraId="5A7B7A7A" w14:textId="77777777" w:rsidR="00EF679D" w:rsidRPr="00F77D69" w:rsidRDefault="00EF679D" w:rsidP="005249E0">
      <w:pPr>
        <w:rPr>
          <w:rFonts w:ascii="Times New Roman" w:hAnsi="Times New Roman"/>
          <w:noProof/>
          <w:rtl/>
          <w:lang w:bidi="ar-EG"/>
        </w:rPr>
      </w:pPr>
    </w:p>
    <w:p w14:paraId="54AE7597" w14:textId="175D65E4" w:rsidR="00EF679D" w:rsidRPr="00F77D69" w:rsidRDefault="00EF679D" w:rsidP="00F77D69">
      <w:pPr>
        <w:rPr>
          <w:rFonts w:ascii="Times New Roman" w:hAnsi="Times New Roman"/>
          <w:noProof/>
          <w:rtl/>
          <w:lang w:bidi="ar-EG"/>
        </w:rPr>
      </w:pPr>
      <w:r w:rsidRPr="00F77D69">
        <w:rPr>
          <w:rFonts w:ascii="Times New Roman" w:hAnsi="Times New Roman"/>
          <w:noProof/>
          <w:lang w:bidi="ar-EG"/>
        </w:rPr>
        <w:t>5</w:t>
      </w:r>
      <w:r w:rsidRPr="00F77D69">
        <w:rPr>
          <w:rFonts w:ascii="Times New Roman" w:hAnsi="Times New Roman"/>
          <w:noProof/>
          <w:rtl/>
          <w:lang w:bidi="ar-EG"/>
        </w:rPr>
        <w:tab/>
        <w:t xml:space="preserve">ما هي الأسطح البينية الرقمية التي ينبغي تحديدها من أجل </w:t>
      </w:r>
      <w:r w:rsidR="00F77D69" w:rsidRPr="00F77D69">
        <w:rPr>
          <w:rFonts w:ascii="Times New Roman" w:hAnsi="Times New Roman" w:hint="cs"/>
          <w:noProof/>
          <w:rtl/>
          <w:lang w:bidi="ar-EG"/>
        </w:rPr>
        <w:t xml:space="preserve">نقل </w:t>
      </w:r>
      <w:r w:rsidRPr="00F77D69">
        <w:rPr>
          <w:rFonts w:ascii="Times New Roman" w:hAnsi="Times New Roman"/>
          <w:noProof/>
          <w:rtl/>
          <w:lang w:bidi="ar-EG"/>
        </w:rPr>
        <w:t xml:space="preserve">نسق (أنساق) الملف (الملفات) لغرض تبادل </w:t>
      </w:r>
      <w:ins w:id="415" w:author="Rami, Nadia" w:date="2019-08-01T16:49:00Z">
        <w:r w:rsidRPr="00F77D69">
          <w:rPr>
            <w:rFonts w:ascii="Times New Roman" w:hAnsi="Times New Roman" w:hint="cs"/>
            <w:noProof/>
            <w:rtl/>
            <w:lang w:bidi="ar-EG"/>
          </w:rPr>
          <w:t>المواد السمعية والفيديوية والبيانات و</w:t>
        </w:r>
      </w:ins>
      <w:r w:rsidRPr="00BF5FAA">
        <w:rPr>
          <w:rFonts w:ascii="Times New Roman" w:hAnsi="Times New Roman"/>
          <w:noProof/>
          <w:rtl/>
          <w:lang w:bidi="ar-EG"/>
        </w:rPr>
        <w:t>البيانات الشرحية</w:t>
      </w:r>
      <w:del w:id="416" w:author="Tahawi, Hiba [2]" w:date="2019-08-09T12:37:00Z">
        <w:r w:rsidRPr="00BF5FAA" w:rsidDel="00F77D69">
          <w:rPr>
            <w:rFonts w:ascii="Times New Roman" w:hAnsi="Times New Roman"/>
            <w:noProof/>
            <w:rtl/>
            <w:lang w:bidi="ar-EG"/>
          </w:rPr>
          <w:delText xml:space="preserve"> </w:delText>
        </w:r>
      </w:del>
      <w:del w:id="417" w:author="Rami, Nadia" w:date="2019-08-01T16:49:00Z">
        <w:r w:rsidRPr="00BF5FAA" w:rsidDel="00EC3338">
          <w:rPr>
            <w:rFonts w:ascii="Times New Roman" w:hAnsi="Times New Roman"/>
            <w:noProof/>
            <w:rtl/>
            <w:lang w:bidi="ar-EG"/>
          </w:rPr>
          <w:delText>والسمعية والفيديوية والجوهرية والإضافية</w:delText>
        </w:r>
      </w:del>
      <w:r w:rsidRPr="00F77D69">
        <w:rPr>
          <w:rFonts w:ascii="Times New Roman" w:hAnsi="Times New Roman"/>
          <w:noProof/>
          <w:rtl/>
          <w:lang w:bidi="ar-EG"/>
        </w:rPr>
        <w:t>؟</w:t>
      </w:r>
    </w:p>
    <w:p w14:paraId="43E20762" w14:textId="3A16A9CB" w:rsidR="00EF679D" w:rsidRPr="00F77D69" w:rsidRDefault="00EF679D" w:rsidP="00EF679D">
      <w:pPr>
        <w:rPr>
          <w:rFonts w:ascii="Times New Roman" w:hAnsi="Times New Roman"/>
          <w:noProof/>
          <w:spacing w:val="-4"/>
          <w:rtl/>
          <w:lang w:bidi="ar-EG"/>
        </w:rPr>
      </w:pPr>
      <w:r w:rsidRPr="00F77D69">
        <w:rPr>
          <w:rFonts w:ascii="Times New Roman" w:hAnsi="Times New Roman"/>
          <w:noProof/>
          <w:spacing w:val="-4"/>
          <w:lang w:bidi="ar-EG"/>
        </w:rPr>
        <w:t>6</w:t>
      </w:r>
      <w:r w:rsidRPr="00F77D69">
        <w:rPr>
          <w:rFonts w:ascii="Times New Roman" w:hAnsi="Times New Roman"/>
          <w:noProof/>
          <w:spacing w:val="-4"/>
          <w:rtl/>
          <w:lang w:bidi="ar-EG"/>
        </w:rPr>
        <w:tab/>
        <w:t>ما هي الإمكانية البحثية الفيديوية/السمعية المستقلة التي ستلزم للمساعدة في إدارة الأصول أثناء تبادل الملفات وبعده؟</w:t>
      </w:r>
    </w:p>
    <w:p w14:paraId="51421929" w14:textId="57089848" w:rsidR="00EF679D" w:rsidRPr="00414655" w:rsidRDefault="00EF679D" w:rsidP="00F77D69">
      <w:pPr>
        <w:rPr>
          <w:rFonts w:ascii="Times New Roman" w:hAnsi="Times New Roman"/>
          <w:noProof/>
          <w:rtl/>
          <w:lang w:bidi="ar-EG"/>
        </w:rPr>
      </w:pPr>
      <w:r w:rsidRPr="00414655">
        <w:rPr>
          <w:rFonts w:ascii="Times New Roman" w:hAnsi="Times New Roman"/>
          <w:noProof/>
          <w:lang w:bidi="ar-EG"/>
        </w:rPr>
        <w:t>7</w:t>
      </w:r>
      <w:r w:rsidRPr="00414655">
        <w:rPr>
          <w:rFonts w:ascii="Times New Roman" w:hAnsi="Times New Roman"/>
          <w:noProof/>
          <w:rtl/>
          <w:lang w:bidi="ar-EG"/>
        </w:rPr>
        <w:tab/>
        <w:t xml:space="preserve">ما هي الاعتبارات التشغيلية التي ستلزم للهيئات الإذاعية من أجل تبادل </w:t>
      </w:r>
      <w:ins w:id="418" w:author="Rami, Nadia" w:date="2019-08-01T16:48:00Z">
        <w:r w:rsidRPr="00414655">
          <w:rPr>
            <w:rFonts w:ascii="Times New Roman" w:hAnsi="Times New Roman" w:hint="cs"/>
            <w:noProof/>
            <w:rtl/>
            <w:lang w:bidi="ar-EG"/>
          </w:rPr>
          <w:t xml:space="preserve">المواد السمعية والفيديوية والبيانات </w:t>
        </w:r>
      </w:ins>
      <w:r w:rsidRPr="00414655">
        <w:rPr>
          <w:rFonts w:ascii="Times New Roman" w:hAnsi="Times New Roman" w:hint="cs"/>
          <w:noProof/>
          <w:rtl/>
          <w:lang w:bidi="ar-EG"/>
        </w:rPr>
        <w:t>و</w:t>
      </w:r>
      <w:r w:rsidRPr="00414655">
        <w:rPr>
          <w:rFonts w:ascii="Times New Roman" w:hAnsi="Times New Roman"/>
          <w:noProof/>
          <w:rtl/>
          <w:lang w:bidi="ar-EG"/>
        </w:rPr>
        <w:t>البيانات</w:t>
      </w:r>
      <w:r w:rsidRPr="00414655">
        <w:rPr>
          <w:rFonts w:ascii="Times New Roman" w:hAnsi="Times New Roman" w:hint="cs"/>
          <w:noProof/>
          <w:rtl/>
          <w:lang w:bidi="ar-EG"/>
        </w:rPr>
        <w:t xml:space="preserve"> الشرحية</w:t>
      </w:r>
      <w:del w:id="419" w:author="Tahawi, Hiba [2]" w:date="2019-08-09T12:37:00Z">
        <w:r w:rsidRPr="00414655" w:rsidDel="00F77D69">
          <w:rPr>
            <w:rFonts w:ascii="Times New Roman" w:hAnsi="Times New Roman"/>
            <w:noProof/>
            <w:rtl/>
            <w:lang w:bidi="ar-EG"/>
          </w:rPr>
          <w:delText xml:space="preserve"> </w:delText>
        </w:r>
      </w:del>
      <w:del w:id="420" w:author="Rami, Nadia" w:date="2019-08-01T16:50:00Z">
        <w:r w:rsidRPr="00414655" w:rsidDel="00DB507A">
          <w:rPr>
            <w:rFonts w:ascii="Times New Roman" w:hAnsi="Times New Roman" w:hint="cs"/>
            <w:noProof/>
            <w:rtl/>
            <w:lang w:bidi="ar-EG"/>
          </w:rPr>
          <w:delText>و</w:delText>
        </w:r>
        <w:r w:rsidRPr="00414655" w:rsidDel="00DB507A">
          <w:rPr>
            <w:rFonts w:ascii="Times New Roman" w:hAnsi="Times New Roman"/>
            <w:noProof/>
            <w:rtl/>
            <w:lang w:bidi="ar-EG"/>
          </w:rPr>
          <w:delText>السمعية والفيديوية والجوهرية والإضافية</w:delText>
        </w:r>
      </w:del>
      <w:r w:rsidRPr="00414655">
        <w:rPr>
          <w:rFonts w:ascii="Times New Roman" w:hAnsi="Times New Roman"/>
          <w:noProof/>
          <w:rtl/>
          <w:lang w:bidi="ar-EG"/>
        </w:rPr>
        <w:t>؟</w:t>
      </w:r>
    </w:p>
    <w:p w14:paraId="6FCC1C93" w14:textId="77777777" w:rsidR="00EF679D" w:rsidRPr="00F77D69" w:rsidRDefault="00EF679D" w:rsidP="00EF679D">
      <w:pPr>
        <w:keepNext/>
        <w:keepLines/>
        <w:spacing w:before="160"/>
        <w:ind w:left="794" w:right="794"/>
        <w:rPr>
          <w:rFonts w:ascii="Times New Roman" w:hAnsi="Times New Roman"/>
          <w:i/>
          <w:iCs/>
          <w:noProof/>
          <w:rtl/>
          <w:lang w:bidi="ar-EG"/>
        </w:rPr>
      </w:pPr>
      <w:r w:rsidRPr="00F77D69">
        <w:rPr>
          <w:rFonts w:ascii="Times New Roman" w:hAnsi="Times New Roman"/>
          <w:i/>
          <w:iCs/>
          <w:noProof/>
          <w:rtl/>
          <w:lang w:bidi="ar-EG"/>
        </w:rPr>
        <w:t>تقرر كذلك</w:t>
      </w:r>
    </w:p>
    <w:p w14:paraId="047115B6" w14:textId="646A38D8" w:rsidR="00EF679D" w:rsidRPr="00F77D69" w:rsidRDefault="00EF679D" w:rsidP="00EF679D">
      <w:pPr>
        <w:rPr>
          <w:rFonts w:ascii="Times New Roman" w:hAnsi="Times New Roman"/>
          <w:noProof/>
          <w:rtl/>
          <w:lang w:bidi="ar-EG"/>
        </w:rPr>
      </w:pPr>
      <w:r w:rsidRPr="00F77D69">
        <w:rPr>
          <w:rFonts w:ascii="Times New Roman" w:hAnsi="Times New Roman"/>
          <w:noProof/>
          <w:lang w:bidi="ar-EG"/>
        </w:rPr>
        <w:t>1</w:t>
      </w:r>
      <w:r w:rsidRPr="00F77D69">
        <w:rPr>
          <w:rFonts w:ascii="Times New Roman" w:hAnsi="Times New Roman"/>
          <w:noProof/>
          <w:rtl/>
          <w:lang w:bidi="ar-EG"/>
        </w:rPr>
        <w:tab/>
        <w:t xml:space="preserve">أن تواصل لجنة الدراسات </w:t>
      </w:r>
      <w:r w:rsidRPr="00F77D69">
        <w:rPr>
          <w:rFonts w:ascii="Times New Roman" w:hAnsi="Times New Roman"/>
          <w:noProof/>
          <w:lang w:bidi="ar-EG"/>
        </w:rPr>
        <w:t>6</w:t>
      </w:r>
      <w:r w:rsidRPr="00F77D69">
        <w:rPr>
          <w:rFonts w:ascii="Times New Roman" w:hAnsi="Times New Roman"/>
          <w:noProof/>
          <w:rtl/>
          <w:lang w:bidi="ar-EG"/>
        </w:rPr>
        <w:t xml:space="preserve"> للاتصالات الراديوية رصد أعمال التقييس التي تضطلع بها المنظمات الأخرى فيما</w:t>
      </w:r>
      <w:r w:rsidR="00D53669">
        <w:rPr>
          <w:rFonts w:ascii="Times New Roman" w:hAnsi="Times New Roman" w:hint="cs"/>
          <w:noProof/>
          <w:rtl/>
          <w:lang w:bidi="ar-EG"/>
        </w:rPr>
        <w:t> </w:t>
      </w:r>
      <w:r w:rsidRPr="00F77D69">
        <w:rPr>
          <w:rFonts w:ascii="Times New Roman" w:hAnsi="Times New Roman"/>
          <w:noProof/>
          <w:rtl/>
          <w:lang w:bidi="ar-EG"/>
        </w:rPr>
        <w:t>يتعلق بأنساق الملفات وآليات النقل، واقتراح أنساق ملفات حالية ومستقبلية لكي يعتمدها قطاع الاتصالات الراديوية؛</w:t>
      </w:r>
    </w:p>
    <w:p w14:paraId="015AA696" w14:textId="77777777" w:rsidR="00EF679D" w:rsidRPr="00F77D69" w:rsidRDefault="00EF679D" w:rsidP="00EF679D">
      <w:pPr>
        <w:rPr>
          <w:rFonts w:ascii="Times New Roman" w:hAnsi="Times New Roman"/>
          <w:noProof/>
          <w:spacing w:val="-4"/>
          <w:rtl/>
          <w:lang w:bidi="ar-EG"/>
        </w:rPr>
      </w:pPr>
      <w:r w:rsidRPr="00F77D69">
        <w:rPr>
          <w:rFonts w:ascii="Times New Roman" w:hAnsi="Times New Roman"/>
          <w:noProof/>
          <w:spacing w:val="-4"/>
          <w:lang w:bidi="ar-EG"/>
        </w:rPr>
        <w:t>2</w:t>
      </w:r>
      <w:r w:rsidRPr="00F77D69">
        <w:rPr>
          <w:rFonts w:ascii="Times New Roman" w:hAnsi="Times New Roman"/>
          <w:noProof/>
          <w:spacing w:val="-4"/>
          <w:rtl/>
          <w:lang w:bidi="ar-EG"/>
        </w:rPr>
        <w:tab/>
        <w:t>أن تتضمن الدراسة أيضاً النظر في استراتيجيات التكامل والتحول من أجل أنساق الملفات التقليدية والقائمة والمستقبلية؛</w:t>
      </w:r>
    </w:p>
    <w:p w14:paraId="0DB57634" w14:textId="7C6D4844" w:rsidR="00EF679D" w:rsidRPr="00F77D69" w:rsidRDefault="00EF679D" w:rsidP="00EF679D">
      <w:pPr>
        <w:rPr>
          <w:rFonts w:ascii="Times New Roman" w:hAnsi="Times New Roman"/>
          <w:noProof/>
          <w:rtl/>
          <w:lang w:bidi="ar-EG"/>
        </w:rPr>
      </w:pPr>
      <w:r w:rsidRPr="00F77D69">
        <w:rPr>
          <w:rFonts w:ascii="Times New Roman" w:hAnsi="Times New Roman"/>
          <w:noProof/>
          <w:lang w:bidi="ar-EG"/>
        </w:rPr>
        <w:t>3</w:t>
      </w:r>
      <w:r w:rsidRPr="00F77D69">
        <w:rPr>
          <w:rFonts w:ascii="Times New Roman" w:hAnsi="Times New Roman"/>
          <w:noProof/>
          <w:rtl/>
          <w:lang w:bidi="ar-EG"/>
        </w:rPr>
        <w:tab/>
        <w:t>إدراج نتائج الدراسات المشار إليها أعلاه في تقرير (</w:t>
      </w:r>
      <w:r w:rsidR="00F77D69" w:rsidRPr="00F77D69">
        <w:rPr>
          <w:rFonts w:ascii="Times New Roman" w:hAnsi="Times New Roman" w:hint="cs"/>
          <w:noProof/>
          <w:rtl/>
          <w:lang w:bidi="ar-EG"/>
        </w:rPr>
        <w:t>أو أكثر</w:t>
      </w:r>
      <w:r w:rsidRPr="00F77D69">
        <w:rPr>
          <w:rFonts w:ascii="Times New Roman" w:hAnsi="Times New Roman"/>
          <w:noProof/>
          <w:rtl/>
          <w:lang w:bidi="ar-EG"/>
        </w:rPr>
        <w:t>) و/أو توصية (</w:t>
      </w:r>
      <w:r w:rsidR="00F77D69" w:rsidRPr="00F77D69">
        <w:rPr>
          <w:rFonts w:ascii="Times New Roman" w:hAnsi="Times New Roman" w:hint="cs"/>
          <w:noProof/>
          <w:rtl/>
          <w:lang w:bidi="ar-EG"/>
        </w:rPr>
        <w:t>أو أكثر</w:t>
      </w:r>
      <w:r w:rsidRPr="00F77D69">
        <w:rPr>
          <w:rFonts w:ascii="Times New Roman" w:hAnsi="Times New Roman"/>
          <w:noProof/>
          <w:rtl/>
          <w:lang w:bidi="ar-EG"/>
        </w:rPr>
        <w:t>)؛</w:t>
      </w:r>
    </w:p>
    <w:p w14:paraId="058454BB" w14:textId="77777777" w:rsidR="00EF679D" w:rsidRPr="00F77D69" w:rsidRDefault="00EF679D" w:rsidP="005249E0">
      <w:pPr>
        <w:rPr>
          <w:rFonts w:ascii="Times New Roman" w:hAnsi="Times New Roman"/>
          <w:noProof/>
          <w:rtl/>
          <w:lang w:bidi="ar-EG"/>
        </w:rPr>
      </w:pPr>
      <w:r w:rsidRPr="00F77D69">
        <w:rPr>
          <w:rFonts w:ascii="Times New Roman" w:hAnsi="Times New Roman"/>
          <w:noProof/>
          <w:lang w:bidi="ar-EG"/>
        </w:rPr>
        <w:lastRenderedPageBreak/>
        <w:t>4</w:t>
      </w:r>
      <w:r w:rsidRPr="00F77D69">
        <w:rPr>
          <w:rFonts w:ascii="Times New Roman" w:hAnsi="Times New Roman"/>
          <w:noProof/>
          <w:rtl/>
          <w:lang w:bidi="ar-EG"/>
        </w:rPr>
        <w:tab/>
        <w:t>استكمال الدراسات المشار إليها أعلاه بحلول عام</w:t>
      </w:r>
      <w:del w:id="421" w:author="Tahawi, Hiba" w:date="2019-08-01T11:25:00Z">
        <w:r w:rsidRPr="00F77D69" w:rsidDel="00292665">
          <w:rPr>
            <w:rFonts w:ascii="Times New Roman" w:hAnsi="Times New Roman"/>
            <w:noProof/>
            <w:rtl/>
            <w:lang w:bidi="ar-EG"/>
          </w:rPr>
          <w:delText xml:space="preserve"> </w:delText>
        </w:r>
        <w:r w:rsidRPr="00F77D69" w:rsidDel="00292665">
          <w:rPr>
            <w:rFonts w:ascii="Times New Roman" w:hAnsi="Times New Roman"/>
            <w:noProof/>
            <w:lang w:bidi="ar-EG"/>
          </w:rPr>
          <w:delText>2015</w:delText>
        </w:r>
      </w:del>
      <w:ins w:id="422" w:author="Tahawi, Hiba" w:date="2019-08-01T11:25:00Z">
        <w:r w:rsidRPr="00F77D69">
          <w:rPr>
            <w:rFonts w:ascii="Times New Roman" w:hAnsi="Times New Roman" w:hint="cs"/>
            <w:noProof/>
            <w:rtl/>
            <w:lang w:bidi="ar-EG"/>
          </w:rPr>
          <w:t xml:space="preserve"> </w:t>
        </w:r>
        <w:r w:rsidRPr="00F77D69">
          <w:rPr>
            <w:rFonts w:ascii="Times New Roman" w:hAnsi="Times New Roman"/>
            <w:noProof/>
            <w:lang w:bidi="ar-EG"/>
          </w:rPr>
          <w:t>2023</w:t>
        </w:r>
      </w:ins>
      <w:r w:rsidRPr="00F77D69">
        <w:rPr>
          <w:rFonts w:ascii="Times New Roman" w:hAnsi="Times New Roman"/>
          <w:noProof/>
          <w:rtl/>
          <w:lang w:bidi="ar-EG"/>
        </w:rPr>
        <w:t>.</w:t>
      </w:r>
    </w:p>
    <w:p w14:paraId="40B32C83" w14:textId="34DAF7AA" w:rsidR="00EF679D" w:rsidRDefault="00EF679D" w:rsidP="00F77D69">
      <w:pPr>
        <w:spacing w:before="240"/>
        <w:rPr>
          <w:noProof/>
          <w:rtl/>
          <w:lang w:bidi="ar-EG"/>
        </w:rPr>
      </w:pPr>
      <w:r w:rsidRPr="00F77D69">
        <w:rPr>
          <w:rFonts w:ascii="Times New Roman" w:hAnsi="Times New Roman"/>
          <w:noProof/>
          <w:rtl/>
          <w:lang w:bidi="ar-EG"/>
        </w:rPr>
        <w:t xml:space="preserve">الفئة: </w:t>
      </w:r>
      <w:r w:rsidRPr="00F77D69">
        <w:rPr>
          <w:rFonts w:ascii="Times New Roman" w:hAnsi="Times New Roman"/>
          <w:noProof/>
          <w:lang w:bidi="ar-EG"/>
        </w:rPr>
        <w:t>S2</w:t>
      </w:r>
    </w:p>
    <w:p w14:paraId="34BF83FB" w14:textId="77777777" w:rsidR="00EF679D" w:rsidRDefault="00EF679D">
      <w:pPr>
        <w:spacing w:before="240"/>
        <w:rPr>
          <w:rtl/>
        </w:rPr>
        <w:pPrChange w:id="423" w:author="Awad, Samy" w:date="2019-08-09T18:18:00Z">
          <w:pPr>
            <w:tabs>
              <w:tab w:val="clear" w:pos="1134"/>
            </w:tabs>
            <w:spacing w:before="0" w:after="160" w:line="259" w:lineRule="auto"/>
            <w:jc w:val="left"/>
          </w:pPr>
        </w:pPrChange>
      </w:pPr>
      <w:r>
        <w:rPr>
          <w:rtl/>
        </w:rPr>
        <w:br w:type="page"/>
      </w:r>
    </w:p>
    <w:p w14:paraId="32370302" w14:textId="77777777" w:rsidR="00EF679D" w:rsidRDefault="00EF679D" w:rsidP="00EF679D">
      <w:pPr>
        <w:pStyle w:val="AnnexNo0"/>
        <w:spacing w:after="0"/>
        <w:rPr>
          <w:rtl/>
          <w:lang w:bidi="ar-SA"/>
        </w:rPr>
      </w:pPr>
      <w:r w:rsidRPr="00BA21D6">
        <w:rPr>
          <w:rtl/>
        </w:rPr>
        <w:lastRenderedPageBreak/>
        <w:t>الملحـق</w:t>
      </w:r>
      <w:r w:rsidRPr="00BA21D6">
        <w:rPr>
          <w:rFonts w:hint="eastAsia"/>
          <w:rtl/>
        </w:rPr>
        <w:t> </w:t>
      </w:r>
      <w:r w:rsidRPr="00BA21D6">
        <w:rPr>
          <w:lang w:bidi="ar-SA"/>
        </w:rPr>
        <w:t>7</w:t>
      </w:r>
    </w:p>
    <w:p w14:paraId="037B40DE" w14:textId="77777777" w:rsidR="00EF679D" w:rsidRPr="00E32A3B" w:rsidRDefault="00EF679D" w:rsidP="00EF679D">
      <w:pPr>
        <w:jc w:val="center"/>
        <w:rPr>
          <w:rtl/>
        </w:rPr>
      </w:pPr>
      <w:r w:rsidRPr="00E32A3B">
        <w:rPr>
          <w:rFonts w:hint="cs"/>
          <w:rtl/>
        </w:rPr>
        <w:t xml:space="preserve">(الوثيقـة </w:t>
      </w:r>
      <w:r w:rsidRPr="00292665">
        <w:t>6/398</w:t>
      </w:r>
      <w:r w:rsidRPr="00E32A3B">
        <w:rPr>
          <w:rFonts w:hint="cs"/>
          <w:rtl/>
        </w:rPr>
        <w:t>)</w:t>
      </w:r>
    </w:p>
    <w:p w14:paraId="2A742FA9" w14:textId="77777777" w:rsidR="00EF679D" w:rsidRPr="005D0BB0" w:rsidRDefault="00EF679D" w:rsidP="00284F70">
      <w:pPr>
        <w:pStyle w:val="QuestionNo0"/>
        <w:rPr>
          <w:rtl/>
        </w:rPr>
      </w:pPr>
      <w:r w:rsidRPr="005D0BB0">
        <w:rPr>
          <w:rFonts w:hint="cs"/>
          <w:rtl/>
        </w:rPr>
        <w:t xml:space="preserve">مشروع مراجعة المسألة </w:t>
      </w:r>
      <w:r w:rsidRPr="005D0BB0">
        <w:t>ITU-R 56</w:t>
      </w:r>
      <w:r w:rsidRPr="005D0BB0">
        <w:noBreakHyphen/>
      </w:r>
      <w:del w:id="424" w:author="Tahawi, Hiba" w:date="2019-08-01T11:27:00Z">
        <w:r w:rsidRPr="005D0BB0" w:rsidDel="00292665">
          <w:delText>3</w:delText>
        </w:r>
      </w:del>
      <w:ins w:id="425" w:author="Tahawi, Hiba" w:date="2019-08-01T11:27:00Z">
        <w:r w:rsidRPr="005D0BB0">
          <w:t>4</w:t>
        </w:r>
      </w:ins>
      <w:r w:rsidRPr="005D0BB0">
        <w:t>/6</w:t>
      </w:r>
    </w:p>
    <w:p w14:paraId="465523E9" w14:textId="77777777" w:rsidR="00EF679D" w:rsidRPr="005D0BB0" w:rsidRDefault="00EF679D" w:rsidP="005249E0">
      <w:pPr>
        <w:pStyle w:val="Questiontitle"/>
        <w:rPr>
          <w:rFonts w:ascii="Times New Roman" w:eastAsiaTheme="minorEastAsia" w:hAnsi="Times New Roman"/>
          <w:rtl/>
          <w:lang w:eastAsia="zh-CN"/>
        </w:rPr>
      </w:pPr>
      <w:r w:rsidRPr="005D0BB0">
        <w:rPr>
          <w:rFonts w:ascii="Times New Roman" w:eastAsiaTheme="minorEastAsia" w:hAnsi="Times New Roman" w:hint="cs"/>
          <w:rtl/>
          <w:lang w:eastAsia="zh-CN"/>
        </w:rPr>
        <w:t xml:space="preserve">خصائص أنظمة </w:t>
      </w:r>
      <w:r w:rsidRPr="00BF5FAA">
        <w:rPr>
          <w:rFonts w:ascii="Times New Roman" w:eastAsiaTheme="minorEastAsia" w:hAnsi="Times New Roman"/>
          <w:rtl/>
          <w:lang w:eastAsia="zh-CN"/>
        </w:rPr>
        <w:t>الإذاعة الصوتية الرقمية للأرض</w:t>
      </w:r>
      <w:ins w:id="426" w:author="Rami, Nadia" w:date="2019-08-02T09:02:00Z">
        <w:r w:rsidRPr="005D0BB0">
          <w:rPr>
            <w:rFonts w:ascii="Times New Roman" w:eastAsiaTheme="minorEastAsia" w:hAnsi="Times New Roman" w:hint="cs"/>
            <w:rtl/>
            <w:lang w:eastAsia="zh-CN"/>
          </w:rPr>
          <w:t>/متعددة الوسائط</w:t>
        </w:r>
      </w:ins>
      <w:r w:rsidRPr="005D0BB0">
        <w:rPr>
          <w:rFonts w:ascii="Times New Roman" w:eastAsiaTheme="minorEastAsia" w:hAnsi="Times New Roman"/>
          <w:rtl/>
        </w:rPr>
        <w:t xml:space="preserve"> </w:t>
      </w:r>
      <w:r w:rsidRPr="005D0BB0">
        <w:rPr>
          <w:rFonts w:ascii="Times New Roman" w:eastAsiaTheme="minorEastAsia" w:hAnsi="Times New Roman"/>
          <w:rtl/>
          <w:lang w:eastAsia="zh-CN"/>
        </w:rPr>
        <w:t>في حالة الاستقبال</w:t>
      </w:r>
      <w:r w:rsidRPr="005D0BB0">
        <w:rPr>
          <w:rFonts w:ascii="Times New Roman" w:eastAsiaTheme="minorEastAsia" w:hAnsi="Times New Roman"/>
          <w:lang w:eastAsia="zh-CN" w:bidi="ar-SY"/>
        </w:rPr>
        <w:br/>
      </w:r>
      <w:r w:rsidRPr="005D0BB0">
        <w:rPr>
          <w:rFonts w:ascii="Times New Roman" w:eastAsiaTheme="minorEastAsia" w:hAnsi="Times New Roman" w:hint="cs"/>
          <w:rtl/>
          <w:lang w:eastAsia="zh-CN"/>
        </w:rPr>
        <w:t>بالمستقبِلات المثبتة على مركبات والمحمولة والثابتة</w:t>
      </w:r>
    </w:p>
    <w:p w14:paraId="4B4F805B" w14:textId="77777777" w:rsidR="00EF679D" w:rsidRPr="005D0BB0" w:rsidRDefault="00EF679D" w:rsidP="00EF679D">
      <w:pPr>
        <w:pStyle w:val="Date"/>
        <w:rPr>
          <w:rFonts w:ascii="Times New Roman" w:eastAsiaTheme="minorEastAsia" w:hAnsi="Times New Roman"/>
          <w:lang w:eastAsia="zh-CN" w:bidi="ar-SY"/>
        </w:rPr>
      </w:pPr>
      <w:r w:rsidRPr="005D0BB0">
        <w:rPr>
          <w:rFonts w:ascii="Times New Roman" w:eastAsiaTheme="minorEastAsia" w:hAnsi="Times New Roman"/>
          <w:lang w:eastAsia="zh-CN" w:bidi="ar-SY"/>
        </w:rPr>
        <w:t>(</w:t>
      </w:r>
      <w:ins w:id="427" w:author="Tahawi, Hiba" w:date="2019-08-01T11:28:00Z">
        <w:r w:rsidRPr="005D0BB0">
          <w:rPr>
            <w:rFonts w:ascii="Times New Roman" w:eastAsiaTheme="minorEastAsia" w:hAnsi="Times New Roman"/>
            <w:lang w:eastAsia="zh-CN" w:bidi="ar-SY"/>
          </w:rPr>
          <w:t>2019-</w:t>
        </w:r>
      </w:ins>
      <w:r w:rsidRPr="005D0BB0">
        <w:rPr>
          <w:rFonts w:ascii="Times New Roman" w:eastAsiaTheme="minorEastAsia" w:hAnsi="Times New Roman"/>
          <w:lang w:eastAsia="zh-CN" w:bidi="ar-SY"/>
        </w:rPr>
        <w:t>2017-2016-2006-1993)</w:t>
      </w:r>
    </w:p>
    <w:p w14:paraId="43FBED50" w14:textId="77777777" w:rsidR="00EF679D" w:rsidRPr="005D0BB0" w:rsidRDefault="00EF679D" w:rsidP="00EF679D">
      <w:pPr>
        <w:pStyle w:val="Normalaftertitle"/>
        <w:rPr>
          <w:rFonts w:ascii="Times New Roman" w:eastAsiaTheme="minorEastAsia" w:hAnsi="Times New Roman"/>
          <w:rtl/>
          <w:lang w:eastAsia="zh-CN" w:bidi="ar-SY"/>
        </w:rPr>
      </w:pPr>
      <w:r w:rsidRPr="005D0BB0">
        <w:rPr>
          <w:rFonts w:ascii="Times New Roman" w:eastAsiaTheme="minorEastAsia" w:hAnsi="Times New Roman" w:hint="cs"/>
          <w:rtl/>
          <w:lang w:eastAsia="zh-CN" w:bidi="ar-SY"/>
        </w:rPr>
        <w:t>إن جمعية الاتصالات الراديوية للاتحاد الدولي للاتصالات،</w:t>
      </w:r>
    </w:p>
    <w:p w14:paraId="32CBF021" w14:textId="77777777" w:rsidR="00EF679D" w:rsidRPr="005D0BB0" w:rsidRDefault="00EF679D" w:rsidP="00EF679D">
      <w:pPr>
        <w:pStyle w:val="Call"/>
        <w:rPr>
          <w:rFonts w:ascii="Times New Roman" w:eastAsiaTheme="minorEastAsia" w:hAnsi="Times New Roman"/>
          <w:rtl/>
          <w:lang w:eastAsia="zh-CN"/>
        </w:rPr>
      </w:pPr>
      <w:r w:rsidRPr="005D0BB0">
        <w:rPr>
          <w:rFonts w:ascii="Times New Roman" w:eastAsiaTheme="minorEastAsia" w:hAnsi="Times New Roman" w:hint="cs"/>
          <w:rtl/>
          <w:lang w:eastAsia="zh-CN" w:bidi="ar-EG"/>
        </w:rPr>
        <w:t>إذ تضع في اعتبارها</w:t>
      </w:r>
    </w:p>
    <w:p w14:paraId="54C7E233" w14:textId="77777777" w:rsidR="00EF679D" w:rsidRPr="005D0BB0" w:rsidRDefault="00EF679D" w:rsidP="005249E0">
      <w:pPr>
        <w:rPr>
          <w:rFonts w:ascii="Times New Roman" w:eastAsiaTheme="minorEastAsia" w:hAnsi="Times New Roman"/>
          <w:rtl/>
          <w:lang w:eastAsia="zh-CN"/>
        </w:rPr>
      </w:pPr>
      <w:r w:rsidRPr="005D0BB0">
        <w:rPr>
          <w:rFonts w:ascii="Times New Roman" w:eastAsiaTheme="minorEastAsia" w:hAnsi="Times New Roman" w:hint="cs"/>
          <w:i/>
          <w:iCs/>
          <w:rtl/>
          <w:lang w:eastAsia="zh-CN"/>
        </w:rPr>
        <w:t xml:space="preserve"> أ )</w:t>
      </w:r>
      <w:r w:rsidRPr="005D0BB0">
        <w:rPr>
          <w:rFonts w:ascii="Times New Roman" w:eastAsiaTheme="minorEastAsia" w:hAnsi="Times New Roman" w:hint="cs"/>
          <w:rtl/>
          <w:lang w:eastAsia="zh-CN"/>
        </w:rPr>
        <w:tab/>
      </w:r>
      <w:r w:rsidRPr="005D0BB0">
        <w:rPr>
          <w:rFonts w:ascii="Times New Roman" w:eastAsiaTheme="minorEastAsia" w:hAnsi="Times New Roman"/>
          <w:rtl/>
          <w:lang w:eastAsia="zh-CN"/>
        </w:rPr>
        <w:t>أن بعض البلدان لديها حاجة متزايدة إلى وسائل مناسبة للبث الإذاعي عالي الجودة مجسم الصوت/</w:t>
      </w:r>
      <w:r w:rsidRPr="00BF5FAA">
        <w:rPr>
          <w:rFonts w:ascii="Times New Roman" w:eastAsiaTheme="minorEastAsia" w:hAnsi="Times New Roman"/>
          <w:rtl/>
          <w:lang w:eastAsia="zh-CN"/>
        </w:rPr>
        <w:t xml:space="preserve">متعدد القنوات </w:t>
      </w:r>
      <w:ins w:id="428" w:author="Rami, Nadia" w:date="2019-08-02T08:57:00Z">
        <w:r w:rsidRPr="005D0BB0">
          <w:rPr>
            <w:rFonts w:ascii="Times New Roman" w:eastAsiaTheme="minorEastAsia" w:hAnsi="Times New Roman" w:hint="cs"/>
            <w:rtl/>
            <w:lang w:eastAsia="zh-CN"/>
          </w:rPr>
          <w:t xml:space="preserve">والمحتوى </w:t>
        </w:r>
      </w:ins>
      <w:ins w:id="429" w:author="Rami, Nadia" w:date="2019-08-02T08:58:00Z">
        <w:r w:rsidRPr="005D0BB0">
          <w:rPr>
            <w:rFonts w:ascii="Times New Roman" w:eastAsiaTheme="minorEastAsia" w:hAnsi="Times New Roman" w:hint="cs"/>
            <w:rtl/>
            <w:lang w:eastAsia="zh-CN"/>
          </w:rPr>
          <w:t>م</w:t>
        </w:r>
      </w:ins>
      <w:ins w:id="430" w:author="Rami, Nadia" w:date="2019-08-02T08:57:00Z">
        <w:r w:rsidRPr="005D0BB0">
          <w:rPr>
            <w:rFonts w:ascii="Times New Roman" w:eastAsiaTheme="minorEastAsia" w:hAnsi="Times New Roman" w:hint="cs"/>
            <w:rtl/>
            <w:lang w:eastAsia="zh-CN"/>
          </w:rPr>
          <w:t xml:space="preserve">تعدد الوسائط </w:t>
        </w:r>
      </w:ins>
      <w:r w:rsidRPr="00BF5FAA">
        <w:rPr>
          <w:rFonts w:ascii="Times New Roman" w:eastAsiaTheme="minorEastAsia" w:hAnsi="Times New Roman"/>
          <w:rtl/>
          <w:lang w:eastAsia="zh-CN"/>
        </w:rPr>
        <w:t>إلى المستقبِلات المثبتة على مركبات والمحمولة والثابتة؛</w:t>
      </w:r>
    </w:p>
    <w:p w14:paraId="133DB1EC" w14:textId="77777777" w:rsidR="00EF679D" w:rsidRPr="005D0BB0" w:rsidRDefault="00EF679D" w:rsidP="00EF679D">
      <w:pPr>
        <w:rPr>
          <w:rFonts w:ascii="Times New Roman" w:eastAsiaTheme="minorEastAsia" w:hAnsi="Times New Roman"/>
          <w:rtl/>
          <w:lang w:eastAsia="zh-CN"/>
        </w:rPr>
      </w:pPr>
      <w:r w:rsidRPr="005D0BB0">
        <w:rPr>
          <w:rFonts w:ascii="Times New Roman" w:eastAsiaTheme="minorEastAsia" w:hAnsi="Times New Roman" w:hint="cs"/>
          <w:i/>
          <w:iCs/>
          <w:rtl/>
          <w:lang w:eastAsia="zh-CN"/>
        </w:rPr>
        <w:t>ب)</w:t>
      </w:r>
      <w:r w:rsidRPr="005D0BB0">
        <w:rPr>
          <w:rFonts w:ascii="Times New Roman" w:eastAsiaTheme="minorEastAsia" w:hAnsi="Times New Roman" w:hint="cs"/>
          <w:rtl/>
          <w:lang w:eastAsia="zh-CN"/>
        </w:rPr>
        <w:tab/>
        <w:t xml:space="preserve">أن تقدماً ملموساً قد تحقق في الدراسات التقنية بشأن أنظمة الإذاعة </w:t>
      </w:r>
      <w:r w:rsidRPr="00BF5FAA">
        <w:rPr>
          <w:rFonts w:ascii="Times New Roman" w:eastAsiaTheme="minorEastAsia" w:hAnsi="Times New Roman"/>
          <w:rtl/>
          <w:lang w:eastAsia="zh-CN"/>
        </w:rPr>
        <w:t>الصوتية</w:t>
      </w:r>
      <w:r w:rsidRPr="005D0BB0">
        <w:rPr>
          <w:rFonts w:ascii="Times New Roman" w:eastAsiaTheme="minorEastAsia" w:hAnsi="Times New Roman"/>
          <w:rtl/>
          <w:lang w:eastAsia="zh-CN"/>
        </w:rPr>
        <w:t xml:space="preserve"> </w:t>
      </w:r>
      <w:r w:rsidRPr="00BF5FAA">
        <w:rPr>
          <w:rFonts w:ascii="Times New Roman" w:eastAsiaTheme="minorEastAsia" w:hAnsi="Times New Roman"/>
          <w:rtl/>
          <w:lang w:eastAsia="zh-CN"/>
        </w:rPr>
        <w:t>الرقمية للأرض</w:t>
      </w:r>
      <w:ins w:id="431" w:author="Rami, Nadia" w:date="2019-08-02T09:03:00Z">
        <w:r w:rsidRPr="005D0BB0">
          <w:rPr>
            <w:rFonts w:ascii="Times New Roman" w:eastAsiaTheme="minorEastAsia" w:hAnsi="Times New Roman" w:hint="cs"/>
            <w:rtl/>
            <w:lang w:eastAsia="zh-CN"/>
          </w:rPr>
          <w:t>/متعددة الوسائط</w:t>
        </w:r>
      </w:ins>
      <w:r w:rsidRPr="005D0BB0">
        <w:rPr>
          <w:rFonts w:ascii="Times New Roman" w:eastAsiaTheme="minorEastAsia" w:hAnsi="Times New Roman"/>
          <w:rtl/>
          <w:lang w:eastAsia="zh-CN"/>
        </w:rPr>
        <w:t xml:space="preserve"> وأن</w:t>
      </w:r>
      <w:r w:rsidRPr="005D0BB0">
        <w:rPr>
          <w:rFonts w:ascii="Times New Roman" w:eastAsiaTheme="minorEastAsia" w:hAnsi="Times New Roman" w:hint="cs"/>
          <w:rtl/>
          <w:lang w:eastAsia="zh-CN"/>
        </w:rPr>
        <w:t xml:space="preserve"> بعض الأنظمة قد</w:t>
      </w:r>
      <w:r w:rsidRPr="005D0BB0">
        <w:rPr>
          <w:rFonts w:ascii="Times New Roman" w:eastAsiaTheme="minorEastAsia" w:hAnsi="Times New Roman" w:hint="eastAsia"/>
          <w:rtl/>
          <w:lang w:eastAsia="zh-CN"/>
        </w:rPr>
        <w:t> </w:t>
      </w:r>
      <w:r w:rsidRPr="005D0BB0">
        <w:rPr>
          <w:rFonts w:ascii="Times New Roman" w:eastAsiaTheme="minorEastAsia" w:hAnsi="Times New Roman" w:hint="cs"/>
          <w:rtl/>
          <w:lang w:eastAsia="zh-CN"/>
        </w:rPr>
        <w:t>نُفذت على نطاق واسع بنجاح ملحوظ؛</w:t>
      </w:r>
    </w:p>
    <w:p w14:paraId="40DF53B8" w14:textId="77777777" w:rsidR="00EF679D" w:rsidRPr="005D0BB0" w:rsidRDefault="00EF679D" w:rsidP="00EF679D">
      <w:pPr>
        <w:rPr>
          <w:rFonts w:ascii="Times New Roman" w:eastAsiaTheme="minorEastAsia" w:hAnsi="Times New Roman"/>
          <w:rtl/>
          <w:lang w:eastAsia="zh-CN"/>
        </w:rPr>
      </w:pPr>
      <w:r w:rsidRPr="005D0BB0">
        <w:rPr>
          <w:rFonts w:ascii="Times New Roman" w:eastAsiaTheme="minorEastAsia" w:hAnsi="Times New Roman" w:hint="cs"/>
          <w:i/>
          <w:iCs/>
          <w:rtl/>
          <w:lang w:eastAsia="zh-CN"/>
        </w:rPr>
        <w:t>ج)</w:t>
      </w:r>
      <w:r w:rsidRPr="005D0BB0">
        <w:rPr>
          <w:rFonts w:ascii="Times New Roman" w:eastAsiaTheme="minorEastAsia" w:hAnsi="Times New Roman" w:hint="cs"/>
          <w:rtl/>
          <w:lang w:eastAsia="zh-CN"/>
        </w:rPr>
        <w:tab/>
        <w:t xml:space="preserve">أن التجربة قد أظهرت أن </w:t>
      </w:r>
      <w:r w:rsidRPr="00BF5FAA">
        <w:rPr>
          <w:rFonts w:ascii="Times New Roman" w:eastAsiaTheme="minorEastAsia" w:hAnsi="Times New Roman"/>
          <w:rtl/>
          <w:lang w:eastAsia="zh-CN"/>
        </w:rPr>
        <w:t>أنظمة الإذاعة</w:t>
      </w:r>
      <w:r w:rsidRPr="005D0BB0">
        <w:rPr>
          <w:rFonts w:ascii="Times New Roman" w:eastAsiaTheme="minorEastAsia" w:hAnsi="Times New Roman" w:hint="cs"/>
          <w:rtl/>
          <w:lang w:eastAsia="zh-CN"/>
        </w:rPr>
        <w:t xml:space="preserve"> </w:t>
      </w:r>
      <w:r w:rsidRPr="00BF5FAA">
        <w:rPr>
          <w:rFonts w:ascii="Times New Roman" w:eastAsiaTheme="minorEastAsia" w:hAnsi="Times New Roman"/>
          <w:rtl/>
          <w:lang w:eastAsia="zh-CN"/>
        </w:rPr>
        <w:t>الصوتية الرقمية</w:t>
      </w:r>
      <w:r w:rsidRPr="005D0BB0">
        <w:rPr>
          <w:rFonts w:ascii="Times New Roman" w:eastAsiaTheme="minorEastAsia" w:hAnsi="Times New Roman" w:hint="cs"/>
          <w:rtl/>
          <w:lang w:eastAsia="zh-CN"/>
        </w:rPr>
        <w:t xml:space="preserve"> المتقدمة</w:t>
      </w:r>
      <w:ins w:id="432" w:author="Rami, Nadia" w:date="2019-08-02T09:03:00Z">
        <w:r w:rsidRPr="005D0BB0">
          <w:rPr>
            <w:rFonts w:ascii="Times New Roman" w:eastAsiaTheme="minorEastAsia" w:hAnsi="Times New Roman" w:hint="cs"/>
            <w:rtl/>
            <w:lang w:eastAsia="zh-CN"/>
          </w:rPr>
          <w:t>/متعددة الوسائط</w:t>
        </w:r>
      </w:ins>
      <w:r w:rsidRPr="005D0BB0">
        <w:rPr>
          <w:rFonts w:ascii="Times New Roman" w:eastAsiaTheme="minorEastAsia" w:hAnsi="Times New Roman" w:hint="cs"/>
          <w:rtl/>
          <w:lang w:eastAsia="zh-CN"/>
        </w:rPr>
        <w:t xml:space="preserve"> يمكن أن تؤدي إلى تحسين الكفاءة في</w:t>
      </w:r>
      <w:r w:rsidRPr="005D0BB0">
        <w:rPr>
          <w:rFonts w:ascii="Times New Roman" w:eastAsiaTheme="minorEastAsia" w:hAnsi="Times New Roman" w:hint="eastAsia"/>
          <w:rtl/>
          <w:lang w:eastAsia="zh-CN"/>
        </w:rPr>
        <w:t> </w:t>
      </w:r>
      <w:r w:rsidRPr="005D0BB0">
        <w:rPr>
          <w:rFonts w:ascii="Times New Roman" w:eastAsiaTheme="minorEastAsia" w:hAnsi="Times New Roman" w:hint="cs"/>
          <w:rtl/>
          <w:lang w:eastAsia="zh-CN"/>
        </w:rPr>
        <w:t>استخدام الطيف والطاقة ومزيد من الحصانة في حالة تعدد المسيرات مقارنةً بأنظمة الإذاعة الصوتية التماثلية التقليدية؛</w:t>
      </w:r>
    </w:p>
    <w:p w14:paraId="529BA165" w14:textId="77777777" w:rsidR="00EF679D" w:rsidRPr="005D0BB0" w:rsidRDefault="00EF679D" w:rsidP="005249E0">
      <w:pPr>
        <w:rPr>
          <w:rFonts w:ascii="Times New Roman" w:eastAsiaTheme="minorEastAsia" w:hAnsi="Times New Roman"/>
          <w:rtl/>
          <w:lang w:eastAsia="zh-CN"/>
        </w:rPr>
      </w:pPr>
      <w:r w:rsidRPr="005D0BB0">
        <w:rPr>
          <w:rFonts w:ascii="Times New Roman" w:eastAsiaTheme="minorEastAsia" w:hAnsi="Times New Roman" w:hint="cs"/>
          <w:i/>
          <w:iCs/>
          <w:rtl/>
          <w:lang w:eastAsia="zh-CN"/>
        </w:rPr>
        <w:t>د</w:t>
      </w:r>
      <w:r w:rsidRPr="005D0BB0">
        <w:rPr>
          <w:rFonts w:ascii="Times New Roman" w:eastAsiaTheme="minorEastAsia" w:hAnsi="Times New Roman" w:hint="eastAsia"/>
          <w:i/>
          <w:iCs/>
          <w:rtl/>
          <w:lang w:eastAsia="zh-CN"/>
        </w:rPr>
        <w:t> </w:t>
      </w:r>
      <w:r w:rsidRPr="005D0BB0">
        <w:rPr>
          <w:rFonts w:ascii="Times New Roman" w:eastAsiaTheme="minorEastAsia" w:hAnsi="Times New Roman" w:hint="cs"/>
          <w:i/>
          <w:iCs/>
          <w:rtl/>
          <w:lang w:eastAsia="zh-CN"/>
        </w:rPr>
        <w:t>)</w:t>
      </w:r>
      <w:r w:rsidRPr="005D0BB0">
        <w:rPr>
          <w:rFonts w:ascii="Times New Roman" w:eastAsiaTheme="minorEastAsia" w:hAnsi="Times New Roman" w:hint="cs"/>
          <w:rtl/>
          <w:lang w:eastAsia="zh-CN"/>
        </w:rPr>
        <w:tab/>
        <w:t xml:space="preserve">أن أنظمة </w:t>
      </w:r>
      <w:r w:rsidRPr="00BF5FAA">
        <w:rPr>
          <w:rFonts w:ascii="Times New Roman" w:eastAsiaTheme="minorEastAsia" w:hAnsi="Times New Roman"/>
          <w:rtl/>
          <w:lang w:eastAsia="zh-CN"/>
        </w:rPr>
        <w:t>الإذاعة الصوتية الرقمية</w:t>
      </w:r>
      <w:ins w:id="433" w:author="Rami, Nadia" w:date="2019-08-02T09:04:00Z">
        <w:r w:rsidRPr="005D0BB0">
          <w:rPr>
            <w:rFonts w:ascii="Times New Roman" w:eastAsiaTheme="minorEastAsia" w:hAnsi="Times New Roman" w:hint="cs"/>
            <w:rtl/>
            <w:lang w:eastAsia="zh-CN"/>
          </w:rPr>
          <w:t>/متعددة الوسائط</w:t>
        </w:r>
      </w:ins>
      <w:r w:rsidRPr="005D0BB0">
        <w:rPr>
          <w:rFonts w:ascii="Times New Roman" w:eastAsiaTheme="minorEastAsia" w:hAnsi="Times New Roman"/>
          <w:rtl/>
          <w:lang w:eastAsia="zh-CN"/>
        </w:rPr>
        <w:t xml:space="preserve"> يمكن</w:t>
      </w:r>
      <w:r w:rsidRPr="005D0BB0">
        <w:rPr>
          <w:rFonts w:ascii="Times New Roman" w:eastAsiaTheme="minorEastAsia" w:hAnsi="Times New Roman" w:hint="cs"/>
          <w:rtl/>
          <w:lang w:eastAsia="zh-CN"/>
        </w:rPr>
        <w:t xml:space="preserve"> تصميمها بما يسمح بمعالجة الإشارات بطريقة موحدة في</w:t>
      </w:r>
      <w:r w:rsidRPr="005D0BB0">
        <w:rPr>
          <w:rFonts w:ascii="Times New Roman" w:eastAsiaTheme="minorEastAsia" w:hAnsi="Times New Roman" w:hint="eastAsia"/>
          <w:rtl/>
          <w:lang w:eastAsia="zh-CN"/>
        </w:rPr>
        <w:t> </w:t>
      </w:r>
      <w:r w:rsidRPr="005D0BB0">
        <w:rPr>
          <w:rFonts w:ascii="Times New Roman" w:eastAsiaTheme="minorEastAsia" w:hAnsi="Times New Roman" w:hint="cs"/>
          <w:rtl/>
          <w:lang w:eastAsia="zh-CN"/>
        </w:rPr>
        <w:t>المستقبِلات في</w:t>
      </w:r>
      <w:r w:rsidRPr="005D0BB0">
        <w:rPr>
          <w:rFonts w:ascii="Times New Roman" w:eastAsiaTheme="minorEastAsia" w:hAnsi="Times New Roman" w:hint="eastAsia"/>
          <w:rtl/>
          <w:lang w:eastAsia="zh-CN"/>
        </w:rPr>
        <w:t> </w:t>
      </w:r>
      <w:r w:rsidRPr="005D0BB0">
        <w:rPr>
          <w:rFonts w:ascii="Times New Roman" w:eastAsiaTheme="minorEastAsia" w:hAnsi="Times New Roman" w:hint="cs"/>
          <w:rtl/>
          <w:lang w:eastAsia="zh-CN"/>
        </w:rPr>
        <w:t>مختلف نطاقات</w:t>
      </w:r>
      <w:r w:rsidRPr="005D0BB0">
        <w:rPr>
          <w:rFonts w:ascii="Times New Roman" w:eastAsiaTheme="minorEastAsia" w:hAnsi="Times New Roman" w:hint="eastAsia"/>
          <w:rtl/>
          <w:lang w:eastAsia="zh-CN"/>
        </w:rPr>
        <w:t> </w:t>
      </w:r>
      <w:r w:rsidRPr="005D0BB0">
        <w:rPr>
          <w:rFonts w:ascii="Times New Roman" w:eastAsiaTheme="minorEastAsia" w:hAnsi="Times New Roman" w:hint="cs"/>
          <w:rtl/>
          <w:lang w:eastAsia="zh-CN"/>
        </w:rPr>
        <w:t>الإذاعة؛</w:t>
      </w:r>
    </w:p>
    <w:p w14:paraId="378B7A95" w14:textId="11BF00C8" w:rsidR="00EF679D" w:rsidRPr="0005729E" w:rsidRDefault="00EF679D" w:rsidP="00EF679D">
      <w:pPr>
        <w:rPr>
          <w:rFonts w:ascii="Times New Roman" w:eastAsiaTheme="minorEastAsia" w:hAnsi="Times New Roman"/>
          <w:spacing w:val="-2"/>
          <w:rtl/>
          <w:lang w:eastAsia="zh-CN"/>
        </w:rPr>
      </w:pPr>
      <w:r w:rsidRPr="0005729E">
        <w:rPr>
          <w:rFonts w:ascii="Times New Roman" w:eastAsiaTheme="minorEastAsia" w:hAnsi="Times New Roman"/>
          <w:i/>
          <w:iCs/>
          <w:spacing w:val="-2"/>
          <w:rtl/>
          <w:lang w:eastAsia="zh-CN"/>
        </w:rPr>
        <w:t>ﻫ</w:t>
      </w:r>
      <w:r w:rsidRPr="0005729E">
        <w:rPr>
          <w:rFonts w:ascii="Times New Roman" w:eastAsiaTheme="minorEastAsia" w:hAnsi="Times New Roman" w:hint="eastAsia"/>
          <w:i/>
          <w:iCs/>
          <w:spacing w:val="-2"/>
          <w:rtl/>
          <w:lang w:eastAsia="zh-CN"/>
        </w:rPr>
        <w:t> </w:t>
      </w:r>
      <w:r w:rsidRPr="0005729E">
        <w:rPr>
          <w:rFonts w:ascii="Times New Roman" w:eastAsiaTheme="minorEastAsia" w:hAnsi="Times New Roman" w:hint="cs"/>
          <w:i/>
          <w:iCs/>
          <w:spacing w:val="-2"/>
          <w:rtl/>
          <w:lang w:eastAsia="zh-CN"/>
        </w:rPr>
        <w:t>)</w:t>
      </w:r>
      <w:r w:rsidRPr="0005729E">
        <w:rPr>
          <w:rFonts w:ascii="Times New Roman" w:eastAsiaTheme="minorEastAsia" w:hAnsi="Times New Roman" w:hint="cs"/>
          <w:spacing w:val="-2"/>
          <w:rtl/>
          <w:lang w:eastAsia="zh-CN"/>
        </w:rPr>
        <w:tab/>
        <w:t xml:space="preserve">أن أنظمة </w:t>
      </w:r>
      <w:r w:rsidRPr="0005729E">
        <w:rPr>
          <w:rFonts w:ascii="Times New Roman" w:eastAsiaTheme="minorEastAsia" w:hAnsi="Times New Roman"/>
          <w:spacing w:val="-2"/>
          <w:rtl/>
          <w:lang w:eastAsia="zh-CN"/>
        </w:rPr>
        <w:t>الإذاعة الصوتية الرقمية</w:t>
      </w:r>
      <w:ins w:id="434" w:author="Rami, Nadia" w:date="2019-08-02T10:10:00Z">
        <w:r w:rsidRPr="0005729E">
          <w:rPr>
            <w:rFonts w:ascii="Times New Roman" w:eastAsiaTheme="minorEastAsia" w:hAnsi="Times New Roman" w:hint="cs"/>
            <w:spacing w:val="-2"/>
            <w:rtl/>
            <w:lang w:eastAsia="zh-CN"/>
          </w:rPr>
          <w:t>/</w:t>
        </w:r>
      </w:ins>
      <w:ins w:id="435" w:author="Rami, Nadia" w:date="2019-08-02T09:04:00Z">
        <w:r w:rsidRPr="0005729E">
          <w:rPr>
            <w:rFonts w:ascii="Times New Roman" w:eastAsiaTheme="minorEastAsia" w:hAnsi="Times New Roman" w:hint="cs"/>
            <w:spacing w:val="-2"/>
            <w:rtl/>
            <w:lang w:eastAsia="zh-CN"/>
          </w:rPr>
          <w:t>متعددة الوسائط</w:t>
        </w:r>
      </w:ins>
      <w:r w:rsidRPr="0005729E">
        <w:rPr>
          <w:rFonts w:ascii="Times New Roman" w:eastAsiaTheme="minorEastAsia" w:hAnsi="Times New Roman" w:hint="cs"/>
          <w:spacing w:val="-2"/>
          <w:rtl/>
          <w:lang w:eastAsia="zh-CN"/>
        </w:rPr>
        <w:t xml:space="preserve"> يمكن أن تُستخدم من أجل خدمات وطنية وإقليمية ومحلية</w:t>
      </w:r>
      <w:r w:rsidR="0005729E" w:rsidRPr="0005729E">
        <w:rPr>
          <w:rFonts w:ascii="Times New Roman" w:eastAsiaTheme="minorEastAsia" w:hAnsi="Times New Roman" w:hint="eastAsia"/>
          <w:spacing w:val="-2"/>
          <w:rtl/>
          <w:lang w:eastAsia="zh-CN"/>
        </w:rPr>
        <w:t> </w:t>
      </w:r>
      <w:r w:rsidRPr="0005729E">
        <w:rPr>
          <w:rFonts w:ascii="Times New Roman" w:eastAsiaTheme="minorEastAsia" w:hAnsi="Times New Roman" w:hint="cs"/>
          <w:spacing w:val="-2"/>
          <w:rtl/>
          <w:lang w:eastAsia="zh-CN"/>
        </w:rPr>
        <w:t>للأرض؛</w:t>
      </w:r>
    </w:p>
    <w:p w14:paraId="7CEA6644" w14:textId="77777777" w:rsidR="00EF679D" w:rsidRPr="005D0BB0" w:rsidRDefault="00EF679D" w:rsidP="00EF679D">
      <w:pPr>
        <w:rPr>
          <w:rFonts w:ascii="Times New Roman" w:eastAsiaTheme="minorEastAsia" w:hAnsi="Times New Roman"/>
          <w:spacing w:val="2"/>
          <w:rtl/>
          <w:lang w:eastAsia="zh-CN"/>
        </w:rPr>
      </w:pPr>
      <w:r w:rsidRPr="005D0BB0">
        <w:rPr>
          <w:rFonts w:ascii="Times New Roman" w:eastAsiaTheme="minorEastAsia" w:hAnsi="Times New Roman" w:hint="cs"/>
          <w:i/>
          <w:iCs/>
          <w:spacing w:val="2"/>
          <w:rtl/>
          <w:lang w:eastAsia="zh-CN"/>
        </w:rPr>
        <w:t>و</w:t>
      </w:r>
      <w:r w:rsidRPr="005D0BB0">
        <w:rPr>
          <w:rFonts w:ascii="Times New Roman" w:eastAsiaTheme="minorEastAsia" w:hAnsi="Times New Roman" w:hint="eastAsia"/>
          <w:i/>
          <w:iCs/>
          <w:spacing w:val="2"/>
          <w:rtl/>
          <w:lang w:eastAsia="zh-CN"/>
        </w:rPr>
        <w:t> </w:t>
      </w:r>
      <w:r w:rsidRPr="005D0BB0">
        <w:rPr>
          <w:rFonts w:ascii="Times New Roman" w:eastAsiaTheme="minorEastAsia" w:hAnsi="Times New Roman" w:hint="cs"/>
          <w:i/>
          <w:iCs/>
          <w:spacing w:val="2"/>
          <w:rtl/>
          <w:lang w:eastAsia="zh-CN"/>
        </w:rPr>
        <w:t>)</w:t>
      </w:r>
      <w:r w:rsidRPr="005D0BB0">
        <w:rPr>
          <w:rFonts w:ascii="Times New Roman" w:eastAsiaTheme="minorEastAsia" w:hAnsi="Times New Roman" w:hint="cs"/>
          <w:spacing w:val="2"/>
          <w:rtl/>
          <w:lang w:eastAsia="zh-CN"/>
        </w:rPr>
        <w:tab/>
        <w:t xml:space="preserve">أنه سيكون من المفيد بالنسبة إلى </w:t>
      </w:r>
      <w:r w:rsidRPr="00BF5FAA">
        <w:rPr>
          <w:rFonts w:ascii="Times New Roman" w:eastAsiaTheme="minorEastAsia" w:hAnsi="Times New Roman"/>
          <w:spacing w:val="2"/>
          <w:rtl/>
          <w:lang w:eastAsia="zh-CN"/>
        </w:rPr>
        <w:t>أنظمة الإذاعة الصوتية الرقمية</w:t>
      </w:r>
      <w:ins w:id="436" w:author="Rami, Nadia" w:date="2019-08-02T09:05:00Z">
        <w:r w:rsidRPr="005D0BB0">
          <w:rPr>
            <w:rFonts w:ascii="Times New Roman" w:eastAsiaTheme="minorEastAsia" w:hAnsi="Times New Roman" w:hint="cs"/>
            <w:spacing w:val="2"/>
            <w:rtl/>
            <w:lang w:eastAsia="zh-CN"/>
          </w:rPr>
          <w:t>/</w:t>
        </w:r>
        <w:r w:rsidRPr="005D0BB0">
          <w:rPr>
            <w:rFonts w:ascii="Times New Roman" w:eastAsiaTheme="minorEastAsia" w:hAnsi="Times New Roman" w:hint="cs"/>
            <w:rtl/>
            <w:lang w:eastAsia="zh-CN"/>
          </w:rPr>
          <w:t>متعددة الوسائط</w:t>
        </w:r>
      </w:ins>
      <w:r w:rsidRPr="005D0BB0">
        <w:rPr>
          <w:rFonts w:ascii="Times New Roman" w:eastAsiaTheme="minorEastAsia" w:hAnsi="Times New Roman"/>
          <w:spacing w:val="2"/>
          <w:rtl/>
          <w:lang w:eastAsia="zh-CN"/>
        </w:rPr>
        <w:t xml:space="preserve"> لو أمكن تصميم</w:t>
      </w:r>
      <w:r w:rsidRPr="005D0BB0">
        <w:rPr>
          <w:rFonts w:ascii="Times New Roman" w:eastAsiaTheme="minorEastAsia" w:hAnsi="Times New Roman" w:hint="cs"/>
          <w:spacing w:val="2"/>
          <w:rtl/>
          <w:lang w:eastAsia="zh-CN"/>
        </w:rPr>
        <w:t xml:space="preserve"> مستقبِل موحد قادر على الاستقبال في الخدمات الإذاعية للأرض والخدمات الساتلية؛</w:t>
      </w:r>
    </w:p>
    <w:p w14:paraId="47622B20" w14:textId="66099482" w:rsidR="00EF679D" w:rsidRPr="005D0BB0" w:rsidRDefault="00EF679D" w:rsidP="005249E0">
      <w:pPr>
        <w:rPr>
          <w:rFonts w:ascii="Times New Roman" w:eastAsiaTheme="minorEastAsia" w:hAnsi="Times New Roman"/>
          <w:rtl/>
          <w:lang w:eastAsia="zh-CN"/>
        </w:rPr>
      </w:pPr>
      <w:r w:rsidRPr="005D0BB0">
        <w:rPr>
          <w:rFonts w:ascii="Times New Roman" w:eastAsiaTheme="minorEastAsia" w:hAnsi="Times New Roman" w:hint="cs"/>
          <w:i/>
          <w:iCs/>
          <w:rtl/>
          <w:lang w:eastAsia="zh-CN"/>
        </w:rPr>
        <w:t>ز</w:t>
      </w:r>
      <w:r w:rsidRPr="005D0BB0">
        <w:rPr>
          <w:rFonts w:ascii="Times New Roman" w:eastAsiaTheme="minorEastAsia" w:hAnsi="Times New Roman" w:hint="eastAsia"/>
          <w:i/>
          <w:iCs/>
          <w:rtl/>
          <w:lang w:eastAsia="zh-CN"/>
        </w:rPr>
        <w:t> </w:t>
      </w:r>
      <w:r w:rsidRPr="005D0BB0">
        <w:rPr>
          <w:rFonts w:ascii="Times New Roman" w:eastAsiaTheme="minorEastAsia" w:hAnsi="Times New Roman" w:hint="cs"/>
          <w:i/>
          <w:iCs/>
          <w:rtl/>
          <w:lang w:eastAsia="zh-CN"/>
        </w:rPr>
        <w:t>)</w:t>
      </w:r>
      <w:r w:rsidRPr="005D0BB0">
        <w:rPr>
          <w:rFonts w:ascii="Times New Roman" w:eastAsiaTheme="minorEastAsia" w:hAnsi="Times New Roman" w:hint="cs"/>
          <w:rtl/>
          <w:lang w:eastAsia="zh-CN"/>
        </w:rPr>
        <w:tab/>
        <w:t xml:space="preserve">أن أنظمة </w:t>
      </w:r>
      <w:r w:rsidRPr="00BF5FAA">
        <w:rPr>
          <w:rFonts w:ascii="Times New Roman" w:eastAsiaTheme="minorEastAsia" w:hAnsi="Times New Roman"/>
          <w:rtl/>
          <w:lang w:eastAsia="zh-CN"/>
        </w:rPr>
        <w:t>الإذاعة الصوتية الرقمية</w:t>
      </w:r>
      <w:ins w:id="437" w:author="Rami, Nadia" w:date="2019-08-02T09:05:00Z">
        <w:r w:rsidRPr="005D0BB0">
          <w:rPr>
            <w:rFonts w:ascii="Times New Roman" w:eastAsiaTheme="minorEastAsia" w:hAnsi="Times New Roman" w:hint="cs"/>
            <w:rtl/>
            <w:lang w:eastAsia="zh-CN"/>
          </w:rPr>
          <w:t>/</w:t>
        </w:r>
      </w:ins>
      <w:ins w:id="438" w:author="Rami, Nadia" w:date="2019-08-02T09:01:00Z">
        <w:r w:rsidRPr="005D0BB0">
          <w:rPr>
            <w:rFonts w:ascii="Times New Roman" w:eastAsiaTheme="minorEastAsia" w:hAnsi="Times New Roman" w:hint="cs"/>
            <w:rtl/>
            <w:lang w:eastAsia="zh-CN"/>
          </w:rPr>
          <w:t>متعددة الوسائط</w:t>
        </w:r>
      </w:ins>
      <w:r w:rsidRPr="005D0BB0">
        <w:rPr>
          <w:rFonts w:ascii="Times New Roman" w:eastAsiaTheme="minorEastAsia" w:hAnsi="Times New Roman" w:hint="cs"/>
          <w:rtl/>
          <w:lang w:eastAsia="zh-CN"/>
        </w:rPr>
        <w:t xml:space="preserve"> يمكن تشكيلها من أجل بث البرامج بمعدلات بتات أقل أو أعلى للموازنة بين </w:t>
      </w:r>
      <w:del w:id="439" w:author="Elbahnassawy, Ganat" w:date="2019-08-09T16:43:00Z">
        <w:r w:rsidRPr="005D0BB0" w:rsidDel="00414655">
          <w:rPr>
            <w:rFonts w:ascii="Times New Roman" w:eastAsiaTheme="minorEastAsia" w:hAnsi="Times New Roman" w:hint="cs"/>
            <w:rtl/>
            <w:lang w:eastAsia="zh-CN"/>
          </w:rPr>
          <w:delText xml:space="preserve">جودة </w:delText>
        </w:r>
      </w:del>
      <w:del w:id="440" w:author="Rami, Nadia" w:date="2019-08-02T09:06:00Z">
        <w:r w:rsidRPr="005D0BB0" w:rsidDel="00E57DCE">
          <w:rPr>
            <w:rFonts w:ascii="Times New Roman" w:eastAsiaTheme="minorEastAsia" w:hAnsi="Times New Roman" w:hint="cs"/>
            <w:rtl/>
            <w:lang w:eastAsia="zh-CN"/>
          </w:rPr>
          <w:delText xml:space="preserve">الصوت </w:delText>
        </w:r>
      </w:del>
      <w:ins w:id="441" w:author="Elbahnassawy, Ganat" w:date="2019-08-09T16:43:00Z">
        <w:r w:rsidR="00414655">
          <w:rPr>
            <w:rFonts w:ascii="Times New Roman" w:eastAsiaTheme="minorEastAsia" w:hAnsi="Times New Roman" w:hint="cs"/>
            <w:rtl/>
            <w:lang w:eastAsia="zh-CN" w:bidi="ar-EG"/>
          </w:rPr>
          <w:t xml:space="preserve">الجودة </w:t>
        </w:r>
      </w:ins>
      <w:r w:rsidRPr="005D0BB0">
        <w:rPr>
          <w:rFonts w:ascii="Times New Roman" w:eastAsiaTheme="minorEastAsia" w:hAnsi="Times New Roman" w:hint="cs"/>
          <w:rtl/>
          <w:lang w:eastAsia="zh-CN"/>
        </w:rPr>
        <w:t>وعدد القنوات</w:t>
      </w:r>
      <w:del w:id="442" w:author="Elbahnassawy, Ganat" w:date="2019-08-09T16:43:00Z">
        <w:r w:rsidRPr="005D0BB0" w:rsidDel="00414655">
          <w:rPr>
            <w:rFonts w:ascii="Times New Roman" w:eastAsiaTheme="minorEastAsia" w:hAnsi="Times New Roman" w:hint="cs"/>
            <w:rtl/>
            <w:lang w:eastAsia="zh-CN"/>
          </w:rPr>
          <w:delText xml:space="preserve"> </w:delText>
        </w:r>
      </w:del>
      <w:del w:id="443" w:author="Rami, Nadia" w:date="2019-08-02T09:06:00Z">
        <w:r w:rsidRPr="005D0BB0" w:rsidDel="00E57DCE">
          <w:rPr>
            <w:rFonts w:ascii="Times New Roman" w:eastAsiaTheme="minorEastAsia" w:hAnsi="Times New Roman" w:hint="cs"/>
            <w:rtl/>
            <w:lang w:eastAsia="zh-CN"/>
          </w:rPr>
          <w:delText>الصوتية</w:delText>
        </w:r>
      </w:del>
      <w:r w:rsidRPr="005D0BB0">
        <w:rPr>
          <w:rFonts w:ascii="Times New Roman" w:eastAsiaTheme="minorEastAsia" w:hAnsi="Times New Roman" w:hint="cs"/>
          <w:rtl/>
          <w:lang w:eastAsia="zh-CN"/>
        </w:rPr>
        <w:t>؛</w:t>
      </w:r>
    </w:p>
    <w:p w14:paraId="1C1D3E2C" w14:textId="77777777" w:rsidR="00EF679D" w:rsidRPr="005D0BB0" w:rsidRDefault="00EF679D" w:rsidP="00EF679D">
      <w:pPr>
        <w:rPr>
          <w:rFonts w:ascii="Times New Roman" w:eastAsiaTheme="minorEastAsia" w:hAnsi="Times New Roman"/>
          <w:spacing w:val="6"/>
          <w:rtl/>
          <w:lang w:eastAsia="zh-CN"/>
        </w:rPr>
      </w:pPr>
      <w:r w:rsidRPr="005D0BB0">
        <w:rPr>
          <w:rFonts w:ascii="Times New Roman" w:eastAsiaTheme="minorEastAsia" w:hAnsi="Times New Roman" w:hint="cs"/>
          <w:i/>
          <w:iCs/>
          <w:spacing w:val="6"/>
          <w:rtl/>
          <w:lang w:eastAsia="zh-CN"/>
        </w:rPr>
        <w:t>ح)</w:t>
      </w:r>
      <w:r w:rsidRPr="005D0BB0">
        <w:rPr>
          <w:rFonts w:ascii="Times New Roman" w:eastAsiaTheme="minorEastAsia" w:hAnsi="Times New Roman" w:hint="cs"/>
          <w:spacing w:val="6"/>
          <w:rtl/>
          <w:lang w:eastAsia="zh-CN"/>
        </w:rPr>
        <w:tab/>
        <w:t xml:space="preserve">أن </w:t>
      </w:r>
      <w:r w:rsidRPr="00BF5FAA">
        <w:rPr>
          <w:rFonts w:ascii="Times New Roman" w:eastAsiaTheme="minorEastAsia" w:hAnsi="Times New Roman"/>
          <w:spacing w:val="6"/>
          <w:rtl/>
          <w:lang w:eastAsia="zh-CN"/>
        </w:rPr>
        <w:t>أنظمة الإذاعة الصوتية الرقمية</w:t>
      </w:r>
      <w:ins w:id="444" w:author="Rami, Nadia" w:date="2019-08-02T09:07:00Z">
        <w:r w:rsidRPr="005D0BB0">
          <w:rPr>
            <w:rFonts w:ascii="Times New Roman" w:eastAsiaTheme="minorEastAsia" w:hAnsi="Times New Roman" w:hint="cs"/>
            <w:rtl/>
            <w:lang w:eastAsia="zh-CN"/>
          </w:rPr>
          <w:t>/متعددة الوسائط</w:t>
        </w:r>
      </w:ins>
      <w:r w:rsidRPr="005D0BB0">
        <w:rPr>
          <w:rFonts w:ascii="Times New Roman" w:eastAsiaTheme="minorEastAsia" w:hAnsi="Times New Roman" w:hint="cs"/>
          <w:spacing w:val="6"/>
          <w:rtl/>
          <w:lang w:eastAsia="zh-CN"/>
        </w:rPr>
        <w:t xml:space="preserve"> قادرة على توفير تسهيلات إضافية لتوفير البيانات المتصلة بالبرامج وغير</w:t>
      </w:r>
      <w:r w:rsidRPr="005D0BB0">
        <w:rPr>
          <w:rFonts w:ascii="Times New Roman" w:eastAsiaTheme="minorEastAsia" w:hAnsi="Times New Roman" w:hint="eastAsia"/>
          <w:spacing w:val="6"/>
          <w:rtl/>
          <w:lang w:eastAsia="zh-CN"/>
        </w:rPr>
        <w:t> </w:t>
      </w:r>
      <w:r w:rsidRPr="005D0BB0">
        <w:rPr>
          <w:rFonts w:ascii="Times New Roman" w:eastAsiaTheme="minorEastAsia" w:hAnsi="Times New Roman" w:hint="cs"/>
          <w:spacing w:val="6"/>
          <w:rtl/>
          <w:lang w:eastAsia="zh-CN"/>
        </w:rPr>
        <w:t>المتصلة بالبرامج؛</w:t>
      </w:r>
    </w:p>
    <w:p w14:paraId="28E6E5C4" w14:textId="77777777" w:rsidR="00EF679D" w:rsidRPr="005D0BB0" w:rsidRDefault="00EF679D" w:rsidP="00EF679D">
      <w:pPr>
        <w:rPr>
          <w:rFonts w:ascii="Times New Roman" w:eastAsiaTheme="minorEastAsia" w:hAnsi="Times New Roman"/>
          <w:rtl/>
          <w:lang w:eastAsia="zh-CN"/>
        </w:rPr>
      </w:pPr>
      <w:r w:rsidRPr="005D0BB0">
        <w:rPr>
          <w:rFonts w:ascii="Times New Roman" w:eastAsiaTheme="minorEastAsia" w:hAnsi="Times New Roman" w:hint="cs"/>
          <w:i/>
          <w:iCs/>
          <w:rtl/>
          <w:lang w:eastAsia="zh-CN"/>
        </w:rPr>
        <w:t>ط)</w:t>
      </w:r>
      <w:r w:rsidRPr="005D0BB0">
        <w:rPr>
          <w:rFonts w:ascii="Times New Roman" w:eastAsiaTheme="minorEastAsia" w:hAnsi="Times New Roman"/>
          <w:rtl/>
          <w:lang w:eastAsia="zh-CN"/>
        </w:rPr>
        <w:tab/>
      </w:r>
      <w:r w:rsidRPr="005D0BB0">
        <w:rPr>
          <w:rFonts w:ascii="Times New Roman" w:eastAsiaTheme="minorEastAsia" w:hAnsi="Times New Roman" w:hint="cs"/>
          <w:rtl/>
          <w:lang w:eastAsia="zh-CN"/>
        </w:rPr>
        <w:t>أن بعض نطاقات الترددات الراديوية لا</w:t>
      </w:r>
      <w:r w:rsidRPr="005D0BB0">
        <w:rPr>
          <w:rFonts w:ascii="Times New Roman" w:eastAsiaTheme="minorEastAsia" w:hAnsi="Times New Roman" w:hint="eastAsia"/>
          <w:rtl/>
          <w:lang w:eastAsia="zh-CN"/>
        </w:rPr>
        <w:t> </w:t>
      </w:r>
      <w:r w:rsidRPr="005D0BB0">
        <w:rPr>
          <w:rFonts w:ascii="Times New Roman" w:eastAsiaTheme="minorEastAsia" w:hAnsi="Times New Roman" w:hint="cs"/>
          <w:rtl/>
          <w:lang w:eastAsia="zh-CN"/>
        </w:rPr>
        <w:t>تزال تستعمل في إرسالات الخدمات الإذاعية الصوتية التماثلية؛</w:t>
      </w:r>
    </w:p>
    <w:p w14:paraId="3D096A7E" w14:textId="3B07B6ED" w:rsidR="00EF679D" w:rsidRPr="00414655" w:rsidRDefault="00EF679D" w:rsidP="005249E0">
      <w:pPr>
        <w:rPr>
          <w:rFonts w:ascii="Times New Roman" w:eastAsiaTheme="minorEastAsia" w:hAnsi="Times New Roman"/>
          <w:spacing w:val="-2"/>
          <w:rtl/>
          <w:lang w:eastAsia="zh-CN" w:bidi="ar-EG"/>
        </w:rPr>
      </w:pPr>
      <w:r w:rsidRPr="00414655">
        <w:rPr>
          <w:rFonts w:ascii="Times New Roman" w:eastAsiaTheme="minorEastAsia" w:hAnsi="Times New Roman" w:hint="cs"/>
          <w:i/>
          <w:iCs/>
          <w:spacing w:val="-2"/>
          <w:rtl/>
          <w:lang w:eastAsia="zh-CN"/>
        </w:rPr>
        <w:t>ي)</w:t>
      </w:r>
      <w:r w:rsidRPr="00414655">
        <w:rPr>
          <w:rFonts w:ascii="Times New Roman" w:eastAsiaTheme="minorEastAsia" w:hAnsi="Times New Roman" w:hint="cs"/>
          <w:spacing w:val="-2"/>
          <w:rtl/>
          <w:lang w:eastAsia="zh-CN"/>
        </w:rPr>
        <w:tab/>
        <w:t xml:space="preserve">أن قطاع الاتصالات الراديوية سبق أن درس الجوانب المختلفة </w:t>
      </w:r>
      <w:r w:rsidRPr="00BF5FAA">
        <w:rPr>
          <w:rFonts w:ascii="Times New Roman" w:eastAsiaTheme="minorEastAsia" w:hAnsi="Times New Roman"/>
          <w:spacing w:val="-2"/>
          <w:rtl/>
          <w:lang w:eastAsia="zh-CN"/>
        </w:rPr>
        <w:t>للإذاعة الصوتية الرقمية</w:t>
      </w:r>
      <w:ins w:id="445" w:author="Rami, Nadia" w:date="2019-08-02T09:07:00Z">
        <w:r w:rsidRPr="00414655">
          <w:rPr>
            <w:rFonts w:ascii="Times New Roman" w:eastAsiaTheme="minorEastAsia" w:hAnsi="Times New Roman" w:hint="cs"/>
            <w:spacing w:val="-2"/>
            <w:rtl/>
            <w:lang w:eastAsia="zh-CN"/>
          </w:rPr>
          <w:t>/متعددة الوسائط</w:t>
        </w:r>
      </w:ins>
      <w:r w:rsidRPr="00414655">
        <w:rPr>
          <w:rFonts w:ascii="Times New Roman" w:eastAsiaTheme="minorEastAsia" w:hAnsi="Times New Roman" w:hint="cs"/>
          <w:spacing w:val="-2"/>
          <w:rtl/>
          <w:lang w:eastAsia="zh-CN"/>
        </w:rPr>
        <w:t>، على سبيل المثال في</w:t>
      </w:r>
      <w:r w:rsidRPr="00414655">
        <w:rPr>
          <w:rFonts w:ascii="Times New Roman" w:eastAsiaTheme="minorEastAsia" w:hAnsi="Times New Roman" w:hint="eastAsia"/>
          <w:spacing w:val="-2"/>
          <w:rtl/>
          <w:lang w:eastAsia="zh-CN"/>
        </w:rPr>
        <w:t> </w:t>
      </w:r>
      <w:del w:id="446" w:author="Rami, Nadia" w:date="2019-08-02T09:08:00Z">
        <w:r w:rsidRPr="00414655" w:rsidDel="00AD5DB8">
          <w:rPr>
            <w:rFonts w:ascii="Times New Roman" w:eastAsiaTheme="minorEastAsia" w:hAnsi="Times New Roman"/>
            <w:spacing w:val="-2"/>
            <w:rtl/>
            <w:lang w:eastAsia="zh-CN"/>
          </w:rPr>
          <w:delText>التوصيتين</w:delText>
        </w:r>
        <w:r w:rsidRPr="00414655" w:rsidDel="00AD5DB8">
          <w:rPr>
            <w:rFonts w:ascii="Times New Roman" w:eastAsiaTheme="minorEastAsia" w:hAnsi="Times New Roman" w:hint="eastAsia"/>
            <w:spacing w:val="-2"/>
            <w:rtl/>
            <w:lang w:eastAsia="zh-CN"/>
          </w:rPr>
          <w:delText> </w:delText>
        </w:r>
      </w:del>
      <w:ins w:id="447" w:author="Rami, Nadia" w:date="2019-08-02T09:08:00Z">
        <w:r w:rsidRPr="00414655">
          <w:rPr>
            <w:rFonts w:ascii="Times New Roman" w:eastAsiaTheme="minorEastAsia" w:hAnsi="Times New Roman" w:hint="cs"/>
            <w:spacing w:val="-2"/>
            <w:rtl/>
            <w:lang w:eastAsia="zh-CN"/>
          </w:rPr>
          <w:t>التوصيات</w:t>
        </w:r>
        <w:r w:rsidRPr="00414655">
          <w:rPr>
            <w:rFonts w:ascii="Times New Roman" w:eastAsiaTheme="minorEastAsia" w:hAnsi="Times New Roman" w:hint="eastAsia"/>
            <w:spacing w:val="-2"/>
            <w:rtl/>
            <w:lang w:eastAsia="zh-CN"/>
          </w:rPr>
          <w:t> </w:t>
        </w:r>
      </w:ins>
      <w:r w:rsidRPr="00414655">
        <w:rPr>
          <w:rFonts w:ascii="Times New Roman" w:eastAsiaTheme="minorEastAsia" w:hAnsi="Times New Roman"/>
          <w:spacing w:val="-2"/>
          <w:lang w:eastAsia="zh-CN" w:bidi="ar-SY"/>
        </w:rPr>
        <w:t>ITU</w:t>
      </w:r>
      <w:r w:rsidRPr="00414655">
        <w:rPr>
          <w:rFonts w:ascii="Times New Roman" w:eastAsiaTheme="minorEastAsia" w:hAnsi="Times New Roman"/>
          <w:spacing w:val="-2"/>
          <w:lang w:eastAsia="zh-CN" w:bidi="ar-SY"/>
        </w:rPr>
        <w:noBreakHyphen/>
        <w:t>R BS.774</w:t>
      </w:r>
      <w:r w:rsidRPr="00414655">
        <w:rPr>
          <w:rFonts w:ascii="Times New Roman" w:eastAsiaTheme="minorEastAsia" w:hAnsi="Times New Roman" w:hint="cs"/>
          <w:spacing w:val="-2"/>
          <w:rtl/>
          <w:lang w:eastAsia="zh-CN" w:bidi="ar-EG"/>
        </w:rPr>
        <w:t xml:space="preserve"> و</w:t>
      </w:r>
      <w:r w:rsidRPr="00414655">
        <w:rPr>
          <w:rFonts w:ascii="Times New Roman" w:eastAsiaTheme="minorEastAsia" w:hAnsi="Times New Roman"/>
          <w:spacing w:val="-2"/>
          <w:lang w:eastAsia="zh-CN" w:bidi="ar-SY"/>
        </w:rPr>
        <w:t>ITU</w:t>
      </w:r>
      <w:r w:rsidRPr="00414655">
        <w:rPr>
          <w:rFonts w:ascii="Times New Roman" w:eastAsiaTheme="minorEastAsia" w:hAnsi="Times New Roman"/>
          <w:spacing w:val="-2"/>
          <w:lang w:eastAsia="zh-CN" w:bidi="ar-SY"/>
        </w:rPr>
        <w:noBreakHyphen/>
        <w:t>R BS.1114</w:t>
      </w:r>
      <w:ins w:id="448" w:author="Tahawi, Hiba" w:date="2019-08-01T11:30:00Z">
        <w:r w:rsidRPr="00414655">
          <w:rPr>
            <w:rFonts w:ascii="Times New Roman" w:eastAsiaTheme="minorEastAsia" w:hAnsi="Times New Roman" w:hint="cs"/>
            <w:spacing w:val="-2"/>
            <w:rtl/>
            <w:lang w:eastAsia="zh-CN" w:bidi="ar-SY"/>
          </w:rPr>
          <w:t xml:space="preserve"> و</w:t>
        </w:r>
        <w:r w:rsidRPr="00414655">
          <w:rPr>
            <w:rFonts w:ascii="Times New Roman" w:eastAsiaTheme="minorEastAsia" w:hAnsi="Times New Roman"/>
            <w:spacing w:val="-2"/>
            <w:lang w:eastAsia="zh-CN" w:bidi="ar-SY"/>
          </w:rPr>
          <w:t>ITU-R BS.1348</w:t>
        </w:r>
        <w:r w:rsidRPr="00414655">
          <w:rPr>
            <w:rFonts w:ascii="Times New Roman" w:eastAsiaTheme="minorEastAsia" w:hAnsi="Times New Roman" w:hint="cs"/>
            <w:spacing w:val="-2"/>
            <w:rtl/>
            <w:lang w:eastAsia="zh-CN" w:bidi="ar-SY"/>
          </w:rPr>
          <w:t xml:space="preserve"> و</w:t>
        </w:r>
        <w:r w:rsidRPr="00414655">
          <w:rPr>
            <w:rFonts w:ascii="Times New Roman" w:eastAsiaTheme="minorEastAsia" w:hAnsi="Times New Roman"/>
            <w:spacing w:val="-2"/>
            <w:lang w:eastAsia="zh-CN" w:bidi="ar-SY"/>
          </w:rPr>
          <w:t>ITU-R BS.1349</w:t>
        </w:r>
        <w:r w:rsidRPr="00414655">
          <w:rPr>
            <w:rFonts w:ascii="Times New Roman" w:eastAsiaTheme="minorEastAsia" w:hAnsi="Times New Roman" w:hint="cs"/>
            <w:spacing w:val="-2"/>
            <w:rtl/>
            <w:lang w:eastAsia="zh-CN" w:bidi="ar-SY"/>
          </w:rPr>
          <w:t xml:space="preserve"> و</w:t>
        </w:r>
        <w:r w:rsidRPr="00414655">
          <w:rPr>
            <w:rFonts w:ascii="Times New Roman" w:eastAsiaTheme="minorEastAsia" w:hAnsi="Times New Roman"/>
            <w:spacing w:val="-2"/>
            <w:lang w:eastAsia="zh-CN" w:bidi="ar-SY"/>
          </w:rPr>
          <w:t>ITU</w:t>
        </w:r>
      </w:ins>
      <w:ins w:id="449" w:author="Elbahnassawy, Ganat" w:date="2019-08-09T16:44:00Z">
        <w:r w:rsidR="00414655" w:rsidRPr="00414655">
          <w:rPr>
            <w:rFonts w:ascii="Times New Roman" w:eastAsiaTheme="minorEastAsia" w:hAnsi="Times New Roman"/>
            <w:spacing w:val="-2"/>
            <w:lang w:eastAsia="zh-CN" w:bidi="ar-SY"/>
          </w:rPr>
          <w:noBreakHyphen/>
        </w:r>
      </w:ins>
      <w:ins w:id="450" w:author="Tahawi, Hiba" w:date="2019-08-01T11:30:00Z">
        <w:r w:rsidRPr="00414655">
          <w:rPr>
            <w:rFonts w:ascii="Times New Roman" w:eastAsiaTheme="minorEastAsia" w:hAnsi="Times New Roman"/>
            <w:spacing w:val="-2"/>
            <w:lang w:eastAsia="zh-CN" w:bidi="ar-SY"/>
          </w:rPr>
          <w:t>R</w:t>
        </w:r>
      </w:ins>
      <w:ins w:id="451" w:author="Elbahnassawy, Ganat" w:date="2019-08-09T16:44:00Z">
        <w:r w:rsidR="00414655" w:rsidRPr="00414655">
          <w:rPr>
            <w:rFonts w:ascii="Times New Roman" w:eastAsiaTheme="minorEastAsia" w:hAnsi="Times New Roman"/>
            <w:spacing w:val="-2"/>
            <w:lang w:eastAsia="zh-CN" w:bidi="ar-SY"/>
          </w:rPr>
          <w:t> </w:t>
        </w:r>
      </w:ins>
      <w:ins w:id="452" w:author="Tahawi, Hiba" w:date="2019-08-01T11:30:00Z">
        <w:r w:rsidRPr="00414655">
          <w:rPr>
            <w:rFonts w:ascii="Times New Roman" w:eastAsiaTheme="minorEastAsia" w:hAnsi="Times New Roman"/>
            <w:spacing w:val="-2"/>
            <w:lang w:eastAsia="zh-CN" w:bidi="ar-SY"/>
          </w:rPr>
          <w:t>BS.1514</w:t>
        </w:r>
        <w:r w:rsidRPr="00414655">
          <w:rPr>
            <w:rFonts w:ascii="Times New Roman" w:eastAsiaTheme="minorEastAsia" w:hAnsi="Times New Roman" w:hint="cs"/>
            <w:spacing w:val="-2"/>
            <w:rtl/>
            <w:lang w:eastAsia="zh-CN" w:bidi="ar-SY"/>
          </w:rPr>
          <w:t xml:space="preserve"> و</w:t>
        </w:r>
        <w:r w:rsidRPr="00414655">
          <w:rPr>
            <w:rFonts w:ascii="Times New Roman" w:eastAsiaTheme="minorEastAsia" w:hAnsi="Times New Roman"/>
            <w:spacing w:val="-2"/>
            <w:lang w:eastAsia="zh-CN" w:bidi="ar-SY"/>
          </w:rPr>
          <w:t>ITU-R BT.1833</w:t>
        </w:r>
        <w:r w:rsidRPr="00414655">
          <w:rPr>
            <w:rFonts w:ascii="Times New Roman" w:eastAsiaTheme="minorEastAsia" w:hAnsi="Times New Roman" w:hint="cs"/>
            <w:spacing w:val="-2"/>
            <w:rtl/>
            <w:lang w:eastAsia="zh-CN" w:bidi="ar-SY"/>
          </w:rPr>
          <w:t xml:space="preserve"> و</w:t>
        </w:r>
        <w:r w:rsidRPr="00414655">
          <w:rPr>
            <w:rFonts w:ascii="Times New Roman" w:eastAsiaTheme="minorEastAsia" w:hAnsi="Times New Roman"/>
            <w:spacing w:val="-2"/>
            <w:lang w:eastAsia="zh-CN" w:bidi="ar-SY"/>
          </w:rPr>
          <w:t>ITU-R BT.2016</w:t>
        </w:r>
      </w:ins>
      <w:r w:rsidRPr="00414655">
        <w:rPr>
          <w:rFonts w:ascii="Times New Roman" w:eastAsiaTheme="minorEastAsia" w:hAnsi="Times New Roman" w:hint="cs"/>
          <w:spacing w:val="-2"/>
          <w:rtl/>
          <w:lang w:eastAsia="zh-CN" w:bidi="ar-EG"/>
        </w:rPr>
        <w:t>؛</w:t>
      </w:r>
    </w:p>
    <w:p w14:paraId="2D4738E5" w14:textId="68648CE0" w:rsidR="00B84014" w:rsidRDefault="00EF679D" w:rsidP="00EF679D">
      <w:pPr>
        <w:rPr>
          <w:rFonts w:ascii="Times New Roman" w:eastAsiaTheme="minorEastAsia" w:hAnsi="Times New Roman"/>
          <w:rtl/>
          <w:lang w:eastAsia="zh-CN" w:bidi="ar-EG"/>
        </w:rPr>
      </w:pPr>
      <w:r w:rsidRPr="005D0BB0">
        <w:rPr>
          <w:rFonts w:ascii="Times New Roman" w:eastAsiaTheme="minorEastAsia" w:hAnsi="Times New Roman" w:hint="cs"/>
          <w:i/>
          <w:iCs/>
          <w:rtl/>
          <w:lang w:eastAsia="zh-CN" w:bidi="ar-EG"/>
        </w:rPr>
        <w:t>ك)</w:t>
      </w:r>
      <w:r w:rsidRPr="005D0BB0">
        <w:rPr>
          <w:rFonts w:ascii="Times New Roman" w:eastAsiaTheme="minorEastAsia" w:hAnsi="Times New Roman"/>
          <w:lang w:eastAsia="zh-CN" w:bidi="ar-SY"/>
        </w:rPr>
        <w:tab/>
      </w:r>
      <w:r w:rsidRPr="005D0BB0">
        <w:rPr>
          <w:rFonts w:ascii="Times New Roman" w:eastAsiaTheme="minorEastAsia" w:hAnsi="Times New Roman" w:hint="cs"/>
          <w:rtl/>
          <w:lang w:eastAsia="zh-CN" w:bidi="ar-EG"/>
        </w:rPr>
        <w:t>أن بعض الإدارات تنظر في وقف خدماتها الإذاعية الصوتية التماثلية،</w:t>
      </w:r>
    </w:p>
    <w:p w14:paraId="747D58E5" w14:textId="77777777" w:rsidR="00B84014" w:rsidRDefault="00B84014">
      <w:pPr>
        <w:tabs>
          <w:tab w:val="clear" w:pos="1134"/>
        </w:tabs>
        <w:bidi w:val="0"/>
        <w:spacing w:before="0" w:after="160" w:line="259" w:lineRule="auto"/>
        <w:jc w:val="left"/>
        <w:rPr>
          <w:rFonts w:ascii="Times New Roman" w:eastAsiaTheme="minorEastAsia" w:hAnsi="Times New Roman"/>
          <w:rtl/>
          <w:lang w:eastAsia="zh-CN" w:bidi="ar-EG"/>
        </w:rPr>
      </w:pPr>
      <w:r>
        <w:rPr>
          <w:rFonts w:ascii="Times New Roman" w:eastAsiaTheme="minorEastAsia" w:hAnsi="Times New Roman"/>
          <w:rtl/>
          <w:lang w:eastAsia="zh-CN" w:bidi="ar-EG"/>
        </w:rPr>
        <w:br w:type="page"/>
      </w:r>
    </w:p>
    <w:p w14:paraId="63EBCEAC" w14:textId="77777777" w:rsidR="00EF679D" w:rsidRPr="005D0BB0" w:rsidRDefault="00EF679D" w:rsidP="00EF679D">
      <w:pPr>
        <w:rPr>
          <w:rFonts w:ascii="Times New Roman" w:eastAsiaTheme="minorEastAsia" w:hAnsi="Times New Roman"/>
          <w:rtl/>
          <w:lang w:eastAsia="zh-CN" w:bidi="ar-EG"/>
        </w:rPr>
      </w:pPr>
    </w:p>
    <w:p w14:paraId="205E69DB" w14:textId="77777777" w:rsidR="00EF679D" w:rsidRPr="005D0BB0" w:rsidRDefault="00EF679D" w:rsidP="00EF679D">
      <w:pPr>
        <w:pStyle w:val="Call"/>
        <w:rPr>
          <w:rFonts w:ascii="Times New Roman" w:eastAsiaTheme="minorEastAsia" w:hAnsi="Times New Roman"/>
          <w:rtl/>
          <w:lang w:eastAsia="zh-CN" w:bidi="ar-EG"/>
        </w:rPr>
      </w:pPr>
      <w:r w:rsidRPr="005D0BB0">
        <w:rPr>
          <w:rFonts w:ascii="Times New Roman" w:eastAsiaTheme="minorEastAsia" w:hAnsi="Times New Roman" w:hint="cs"/>
          <w:rtl/>
          <w:lang w:eastAsia="zh-CN" w:bidi="ar-EG"/>
        </w:rPr>
        <w:lastRenderedPageBreak/>
        <w:t>وإذ تشير إلى</w:t>
      </w:r>
    </w:p>
    <w:p w14:paraId="610FC708" w14:textId="77777777" w:rsidR="00EF679D" w:rsidRPr="005D0BB0" w:rsidRDefault="00EF679D" w:rsidP="00EF679D">
      <w:pPr>
        <w:rPr>
          <w:rFonts w:ascii="Times New Roman" w:eastAsiaTheme="minorEastAsia" w:hAnsi="Times New Roman"/>
          <w:spacing w:val="2"/>
          <w:rtl/>
          <w:lang w:eastAsia="zh-CN" w:bidi="ar-EG"/>
        </w:rPr>
      </w:pPr>
      <w:r w:rsidRPr="005D0BB0">
        <w:rPr>
          <w:rFonts w:ascii="Times New Roman" w:eastAsiaTheme="minorEastAsia" w:hAnsi="Times New Roman" w:hint="cs"/>
          <w:spacing w:val="2"/>
          <w:rtl/>
          <w:lang w:eastAsia="zh-CN" w:bidi="ar-EG"/>
        </w:rPr>
        <w:t>أن الدراسات بشأن استعمال نطاقات الترددات الراديوية المختلفة من أجل بث الخدمات الإذاعية الصوتية الرقمية قد</w:t>
      </w:r>
      <w:r w:rsidRPr="005D0BB0">
        <w:rPr>
          <w:rFonts w:ascii="Times New Roman" w:eastAsiaTheme="minorEastAsia" w:hAnsi="Times New Roman" w:hint="eastAsia"/>
          <w:spacing w:val="2"/>
          <w:rtl/>
          <w:lang w:eastAsia="zh-CN" w:bidi="ar-EG"/>
        </w:rPr>
        <w:t> </w:t>
      </w:r>
      <w:r w:rsidRPr="005D0BB0">
        <w:rPr>
          <w:rFonts w:ascii="Times New Roman" w:eastAsiaTheme="minorEastAsia" w:hAnsi="Times New Roman" w:hint="cs"/>
          <w:spacing w:val="2"/>
          <w:rtl/>
          <w:lang w:eastAsia="zh-CN" w:bidi="ar-EG"/>
        </w:rPr>
        <w:t>وردت معلومات عنها في الوثائق الختامية لاجتماع التخطيط الخاص بالمؤتمر الأوروبي لإدارات البريد والاتصالات الذي عُقد في</w:t>
      </w:r>
      <w:r w:rsidRPr="005D0BB0">
        <w:rPr>
          <w:rFonts w:ascii="Times New Roman" w:eastAsiaTheme="minorEastAsia" w:hAnsi="Times New Roman" w:hint="eastAsia"/>
          <w:spacing w:val="2"/>
          <w:rtl/>
          <w:lang w:eastAsia="zh-CN" w:bidi="ar-EG"/>
        </w:rPr>
        <w:t> </w:t>
      </w:r>
      <w:r w:rsidRPr="005D0BB0">
        <w:rPr>
          <w:rFonts w:ascii="Times New Roman" w:eastAsiaTheme="minorEastAsia" w:hAnsi="Times New Roman" w:hint="cs"/>
          <w:spacing w:val="2"/>
          <w:rtl/>
          <w:lang w:eastAsia="zh-CN" w:bidi="ar-EG"/>
        </w:rPr>
        <w:t>فيسبادن عام</w:t>
      </w:r>
      <w:r w:rsidRPr="005D0BB0">
        <w:rPr>
          <w:rFonts w:ascii="Times New Roman" w:eastAsiaTheme="minorEastAsia" w:hAnsi="Times New Roman" w:hint="eastAsia"/>
          <w:spacing w:val="2"/>
          <w:rtl/>
          <w:lang w:eastAsia="zh-CN" w:bidi="ar-EG"/>
        </w:rPr>
        <w:t> </w:t>
      </w:r>
      <w:r w:rsidRPr="005D0BB0">
        <w:rPr>
          <w:rFonts w:ascii="Times New Roman" w:eastAsiaTheme="minorEastAsia" w:hAnsi="Times New Roman"/>
          <w:spacing w:val="2"/>
          <w:lang w:eastAsia="zh-CN" w:bidi="ar-SY"/>
        </w:rPr>
        <w:t>1995</w:t>
      </w:r>
      <w:r w:rsidRPr="005D0BB0">
        <w:rPr>
          <w:rFonts w:ascii="Times New Roman" w:eastAsiaTheme="minorEastAsia" w:hAnsi="Times New Roman" w:hint="cs"/>
          <w:spacing w:val="2"/>
          <w:rtl/>
          <w:lang w:eastAsia="zh-CN" w:bidi="ar-EG"/>
        </w:rPr>
        <w:t>،</w:t>
      </w:r>
    </w:p>
    <w:p w14:paraId="35535AE5" w14:textId="77777777" w:rsidR="00EF679D" w:rsidRPr="005D0BB0" w:rsidRDefault="00EF679D" w:rsidP="00EF679D">
      <w:pPr>
        <w:pStyle w:val="Call"/>
        <w:rPr>
          <w:rFonts w:ascii="Times New Roman" w:eastAsiaTheme="minorEastAsia" w:hAnsi="Times New Roman"/>
          <w:rtl/>
          <w:lang w:eastAsia="zh-CN" w:bidi="ar-EG"/>
        </w:rPr>
      </w:pPr>
      <w:r w:rsidRPr="005D0BB0">
        <w:rPr>
          <w:rFonts w:ascii="Times New Roman" w:eastAsiaTheme="minorEastAsia" w:hAnsi="Times New Roman" w:hint="cs"/>
          <w:rtl/>
          <w:lang w:eastAsia="zh-CN" w:bidi="ar-EG"/>
        </w:rPr>
        <w:t>وإذ تدرك</w:t>
      </w:r>
    </w:p>
    <w:p w14:paraId="59D2C6A0" w14:textId="77777777" w:rsidR="00EF679D" w:rsidRPr="005D0BB0" w:rsidRDefault="00EF679D" w:rsidP="00EF679D">
      <w:pPr>
        <w:rPr>
          <w:rFonts w:ascii="Times New Roman" w:eastAsiaTheme="minorEastAsia" w:hAnsi="Times New Roman"/>
          <w:rtl/>
          <w:lang w:eastAsia="zh-CN" w:bidi="ar-EG"/>
        </w:rPr>
      </w:pPr>
      <w:r w:rsidRPr="005D0BB0">
        <w:rPr>
          <w:rFonts w:ascii="Times New Roman" w:eastAsiaTheme="minorEastAsia" w:hAnsi="Times New Roman" w:hint="eastAsia"/>
          <w:i/>
          <w:iCs/>
          <w:rtl/>
          <w:lang w:eastAsia="zh-CN"/>
        </w:rPr>
        <w:t> </w:t>
      </w:r>
      <w:r w:rsidRPr="005D0BB0">
        <w:rPr>
          <w:rFonts w:ascii="Times New Roman" w:eastAsiaTheme="minorEastAsia" w:hAnsi="Times New Roman" w:hint="cs"/>
          <w:i/>
          <w:iCs/>
          <w:rtl/>
          <w:lang w:eastAsia="zh-CN"/>
        </w:rPr>
        <w:t>أ</w:t>
      </w:r>
      <w:r w:rsidRPr="005D0BB0">
        <w:rPr>
          <w:rFonts w:ascii="Times New Roman" w:eastAsiaTheme="minorEastAsia" w:hAnsi="Times New Roman" w:hint="eastAsia"/>
          <w:i/>
          <w:iCs/>
          <w:rtl/>
          <w:lang w:eastAsia="zh-CN"/>
        </w:rPr>
        <w:t> </w:t>
      </w:r>
      <w:r w:rsidRPr="005D0BB0">
        <w:rPr>
          <w:rFonts w:ascii="Times New Roman" w:eastAsiaTheme="minorEastAsia" w:hAnsi="Times New Roman" w:hint="cs"/>
          <w:i/>
          <w:iCs/>
          <w:rtl/>
          <w:lang w:eastAsia="zh-CN"/>
        </w:rPr>
        <w:t>)</w:t>
      </w:r>
      <w:r w:rsidRPr="005D0BB0">
        <w:rPr>
          <w:rFonts w:ascii="Times New Roman" w:eastAsiaTheme="minorEastAsia" w:hAnsi="Times New Roman" w:hint="cs"/>
          <w:rtl/>
          <w:lang w:eastAsia="zh-CN"/>
        </w:rPr>
        <w:tab/>
        <w:t>أن المؤتمر الإداري العالمي للراديو</w:t>
      </w:r>
      <w:r w:rsidRPr="005D0BB0">
        <w:rPr>
          <w:rFonts w:ascii="Times New Roman" w:eastAsiaTheme="minorEastAsia" w:hAnsi="Times New Roman" w:hint="eastAsia"/>
          <w:rtl/>
          <w:lang w:eastAsia="zh-CN"/>
        </w:rPr>
        <w:t> </w:t>
      </w:r>
      <w:r w:rsidRPr="005D0BB0">
        <w:rPr>
          <w:rFonts w:ascii="Times New Roman" w:eastAsiaTheme="minorEastAsia" w:hAnsi="Times New Roman" w:hint="cs"/>
          <w:rtl/>
          <w:lang w:eastAsia="zh-CN"/>
        </w:rPr>
        <w:t>(</w:t>
      </w:r>
      <w:r w:rsidRPr="005D0BB0">
        <w:rPr>
          <w:rFonts w:ascii="Times New Roman" w:eastAsiaTheme="minorEastAsia" w:hAnsi="Times New Roman"/>
          <w:rtl/>
          <w:lang w:eastAsia="zh-CN"/>
        </w:rPr>
        <w:t>مالقة-طورمولينوس</w:t>
      </w:r>
      <w:r w:rsidRPr="005D0BB0">
        <w:rPr>
          <w:rFonts w:ascii="Times New Roman" w:eastAsiaTheme="minorEastAsia" w:hAnsi="Times New Roman" w:hint="cs"/>
          <w:rtl/>
          <w:lang w:eastAsia="zh-CN"/>
        </w:rPr>
        <w:t xml:space="preserve">، </w:t>
      </w:r>
      <w:r w:rsidRPr="005D0BB0">
        <w:rPr>
          <w:rFonts w:ascii="Times New Roman" w:eastAsiaTheme="minorEastAsia" w:hAnsi="Times New Roman"/>
          <w:lang w:eastAsia="zh-CN" w:bidi="ar-SY"/>
        </w:rPr>
        <w:t>1992</w:t>
      </w:r>
      <w:r w:rsidRPr="005D0BB0">
        <w:rPr>
          <w:rFonts w:ascii="Times New Roman" w:eastAsiaTheme="minorEastAsia" w:hAnsi="Times New Roman" w:hint="cs"/>
          <w:rtl/>
          <w:lang w:eastAsia="zh-CN"/>
        </w:rPr>
        <w:t xml:space="preserve">) </w:t>
      </w:r>
      <w:r w:rsidRPr="005D0BB0">
        <w:rPr>
          <w:rFonts w:ascii="Times New Roman" w:eastAsiaTheme="minorEastAsia" w:hAnsi="Times New Roman"/>
          <w:lang w:eastAsia="zh-CN" w:bidi="ar-SY"/>
        </w:rPr>
        <w:t>(WARC</w:t>
      </w:r>
      <w:r w:rsidRPr="005D0BB0">
        <w:rPr>
          <w:rFonts w:ascii="Times New Roman" w:eastAsiaTheme="minorEastAsia" w:hAnsi="Times New Roman"/>
          <w:lang w:eastAsia="zh-CN" w:bidi="ar-SY"/>
        </w:rPr>
        <w:noBreakHyphen/>
        <w:t>92)</w:t>
      </w:r>
      <w:r w:rsidRPr="005D0BB0">
        <w:rPr>
          <w:rFonts w:ascii="Times New Roman" w:eastAsiaTheme="minorEastAsia" w:hAnsi="Times New Roman" w:hint="cs"/>
          <w:rtl/>
          <w:lang w:eastAsia="zh-CN" w:bidi="ar-EG"/>
        </w:rPr>
        <w:t xml:space="preserve"> </w:t>
      </w:r>
      <w:r w:rsidRPr="005D0BB0">
        <w:rPr>
          <w:rFonts w:ascii="Times New Roman" w:eastAsiaTheme="minorEastAsia" w:hAnsi="Times New Roman" w:hint="cs"/>
          <w:rtl/>
          <w:lang w:eastAsia="zh-CN"/>
        </w:rPr>
        <w:t>طلب من اللجنة الاستشارية الدولية للراديو السابقة أن تُجري بصفة عاجلة دراسات تقنية عن الإذاعة السمعية الرقمية للأرض؛</w:t>
      </w:r>
    </w:p>
    <w:p w14:paraId="061AD440" w14:textId="77777777" w:rsidR="00EF679D" w:rsidRPr="005D0BB0" w:rsidRDefault="00EF679D" w:rsidP="00EF679D">
      <w:pPr>
        <w:rPr>
          <w:rFonts w:ascii="Times New Roman" w:eastAsiaTheme="minorEastAsia" w:hAnsi="Times New Roman"/>
          <w:rtl/>
          <w:lang w:eastAsia="zh-CN"/>
        </w:rPr>
      </w:pPr>
      <w:r w:rsidRPr="005D0BB0">
        <w:rPr>
          <w:rFonts w:ascii="Times New Roman" w:eastAsiaTheme="minorEastAsia" w:hAnsi="Times New Roman" w:hint="cs"/>
          <w:i/>
          <w:iCs/>
          <w:rtl/>
          <w:lang w:eastAsia="zh-CN"/>
        </w:rPr>
        <w:t>ب)</w:t>
      </w:r>
      <w:r w:rsidRPr="005D0BB0">
        <w:rPr>
          <w:rFonts w:ascii="Times New Roman" w:eastAsiaTheme="minorEastAsia" w:hAnsi="Times New Roman" w:hint="cs"/>
          <w:rtl/>
          <w:lang w:eastAsia="zh-CN"/>
        </w:rPr>
        <w:tab/>
        <w:t xml:space="preserve">أن المؤتمر الإقليمي للاتصالات الراديوية </w:t>
      </w:r>
      <w:r w:rsidRPr="005D0BB0">
        <w:rPr>
          <w:rFonts w:ascii="Times New Roman" w:eastAsiaTheme="minorEastAsia" w:hAnsi="Times New Roman"/>
          <w:lang w:eastAsia="zh-CN" w:bidi="ar-SY"/>
        </w:rPr>
        <w:t>(GE</w:t>
      </w:r>
      <w:r w:rsidRPr="005D0BB0">
        <w:rPr>
          <w:rFonts w:ascii="Times New Roman" w:eastAsiaTheme="minorEastAsia" w:hAnsi="Times New Roman"/>
          <w:lang w:eastAsia="zh-CN" w:bidi="ar-SY"/>
        </w:rPr>
        <w:noBreakHyphen/>
        <w:t>06)</w:t>
      </w:r>
      <w:r w:rsidRPr="005D0BB0">
        <w:rPr>
          <w:rFonts w:ascii="Times New Roman" w:eastAsiaTheme="minorEastAsia" w:hAnsi="Times New Roman" w:hint="cs"/>
          <w:rtl/>
          <w:lang w:eastAsia="zh-CN" w:bidi="ar-EG"/>
        </w:rPr>
        <w:t xml:space="preserve"> قد خطط بعض أجزاء النطاق</w:t>
      </w:r>
      <w:r w:rsidRPr="005D0BB0">
        <w:rPr>
          <w:rFonts w:ascii="Times New Roman" w:eastAsiaTheme="minorEastAsia" w:hAnsi="Times New Roman" w:hint="eastAsia"/>
          <w:rtl/>
          <w:lang w:eastAsia="zh-CN" w:bidi="ar-EG"/>
        </w:rPr>
        <w:t> </w:t>
      </w:r>
      <w:r w:rsidRPr="005D0BB0">
        <w:rPr>
          <w:rFonts w:ascii="Times New Roman" w:eastAsiaTheme="minorEastAsia" w:hAnsi="Times New Roman"/>
          <w:lang w:eastAsia="zh-CN" w:bidi="ar-SY"/>
        </w:rPr>
        <w:t>III</w:t>
      </w:r>
      <w:r w:rsidRPr="005D0BB0">
        <w:rPr>
          <w:rFonts w:ascii="Times New Roman" w:eastAsiaTheme="minorEastAsia" w:hAnsi="Times New Roman" w:hint="cs"/>
          <w:rtl/>
          <w:lang w:eastAsia="zh-CN" w:bidi="ar-EG"/>
        </w:rPr>
        <w:t xml:space="preserve"> في الإقليم</w:t>
      </w:r>
      <w:r w:rsidRPr="005D0BB0">
        <w:rPr>
          <w:rFonts w:ascii="Times New Roman" w:eastAsiaTheme="minorEastAsia" w:hAnsi="Times New Roman" w:hint="eastAsia"/>
          <w:rtl/>
          <w:lang w:eastAsia="zh-CN" w:bidi="ar-EG"/>
        </w:rPr>
        <w:t> </w:t>
      </w:r>
      <w:r w:rsidRPr="005D0BB0">
        <w:rPr>
          <w:rFonts w:ascii="Times New Roman" w:eastAsiaTheme="minorEastAsia" w:hAnsi="Times New Roman"/>
          <w:lang w:eastAsia="zh-CN" w:bidi="ar-SY"/>
        </w:rPr>
        <w:t>1</w:t>
      </w:r>
      <w:r w:rsidRPr="005D0BB0">
        <w:rPr>
          <w:rFonts w:ascii="Times New Roman" w:eastAsiaTheme="minorEastAsia" w:hAnsi="Times New Roman" w:hint="cs"/>
          <w:rtl/>
          <w:lang w:eastAsia="zh-CN" w:bidi="ar-EG"/>
        </w:rPr>
        <w:t xml:space="preserve"> وجمهورية إيران الإسلامية من أجل الإذاعة الصوتية الرقمية،</w:t>
      </w:r>
    </w:p>
    <w:p w14:paraId="4E4D52D9" w14:textId="77777777" w:rsidR="00EF679D" w:rsidRPr="005D0BB0" w:rsidRDefault="00EF679D" w:rsidP="00EF679D">
      <w:pPr>
        <w:pStyle w:val="Call"/>
        <w:rPr>
          <w:rFonts w:ascii="Times New Roman" w:eastAsiaTheme="minorEastAsia" w:hAnsi="Times New Roman"/>
          <w:i w:val="0"/>
          <w:iCs w:val="0"/>
          <w:rtl/>
          <w:lang w:eastAsia="zh-CN" w:bidi="ar-EG"/>
        </w:rPr>
      </w:pPr>
      <w:r w:rsidRPr="005D0BB0">
        <w:rPr>
          <w:rFonts w:ascii="Times New Roman" w:eastAsiaTheme="minorEastAsia" w:hAnsi="Times New Roman" w:hint="cs"/>
          <w:rtl/>
          <w:lang w:eastAsia="zh-CN" w:bidi="ar-EG"/>
        </w:rPr>
        <w:t xml:space="preserve">تقرر </w:t>
      </w:r>
      <w:r w:rsidRPr="005D0BB0">
        <w:rPr>
          <w:rFonts w:ascii="Times New Roman" w:eastAsiaTheme="minorEastAsia" w:hAnsi="Times New Roman" w:hint="cs"/>
          <w:i w:val="0"/>
          <w:iCs w:val="0"/>
          <w:rtl/>
          <w:lang w:eastAsia="zh-CN" w:bidi="ar-EG"/>
        </w:rPr>
        <w:t>أن تخضع المسائل التالية للدراسة</w:t>
      </w:r>
    </w:p>
    <w:p w14:paraId="07702022" w14:textId="77777777" w:rsidR="00EF679D" w:rsidRPr="005D0BB0" w:rsidRDefault="00EF679D" w:rsidP="00EF679D">
      <w:pPr>
        <w:rPr>
          <w:rFonts w:ascii="Times New Roman" w:eastAsiaTheme="minorEastAsia" w:hAnsi="Times New Roman"/>
          <w:rtl/>
          <w:lang w:eastAsia="zh-CN"/>
        </w:rPr>
      </w:pPr>
      <w:r w:rsidRPr="005D0BB0">
        <w:rPr>
          <w:rFonts w:ascii="Times New Roman" w:eastAsiaTheme="minorEastAsia" w:hAnsi="Times New Roman"/>
          <w:lang w:eastAsia="zh-CN" w:bidi="ar-SY"/>
        </w:rPr>
        <w:t>1</w:t>
      </w:r>
      <w:r w:rsidRPr="005D0BB0">
        <w:rPr>
          <w:rFonts w:ascii="Times New Roman" w:eastAsiaTheme="minorEastAsia" w:hAnsi="Times New Roman" w:hint="cs"/>
          <w:rtl/>
          <w:lang w:eastAsia="zh-CN"/>
        </w:rPr>
        <w:tab/>
        <w:t xml:space="preserve">ما هي الخصائص التقنية </w:t>
      </w:r>
      <w:r w:rsidRPr="00BF5FAA">
        <w:rPr>
          <w:rFonts w:ascii="Times New Roman" w:eastAsiaTheme="minorEastAsia" w:hAnsi="Times New Roman"/>
          <w:rtl/>
          <w:lang w:eastAsia="zh-CN"/>
        </w:rPr>
        <w:t>لأنظمة الإذاعة الصوتية الرقمية</w:t>
      </w:r>
      <w:ins w:id="453" w:author="Rami, Nadia" w:date="2019-08-02T09:08:00Z">
        <w:r w:rsidRPr="005D0BB0">
          <w:rPr>
            <w:rFonts w:ascii="Times New Roman" w:eastAsiaTheme="minorEastAsia" w:hAnsi="Times New Roman" w:hint="cs"/>
            <w:rtl/>
            <w:lang w:eastAsia="zh-CN"/>
          </w:rPr>
          <w:t>/متعددة الوسائط</w:t>
        </w:r>
      </w:ins>
      <w:r w:rsidRPr="005D0BB0">
        <w:rPr>
          <w:rFonts w:ascii="Times New Roman" w:eastAsiaTheme="minorEastAsia" w:hAnsi="Times New Roman"/>
          <w:rtl/>
          <w:lang w:eastAsia="zh-CN"/>
        </w:rPr>
        <w:t xml:space="preserve"> المصممة</w:t>
      </w:r>
      <w:r w:rsidRPr="005D0BB0">
        <w:rPr>
          <w:rFonts w:ascii="Times New Roman" w:eastAsiaTheme="minorEastAsia" w:hAnsi="Times New Roman" w:hint="cs"/>
          <w:rtl/>
          <w:lang w:eastAsia="zh-CN"/>
        </w:rPr>
        <w:t xml:space="preserve"> للاستقبال بواسطة المستقبِلات المثبتة على مركبات والمحمولة</w:t>
      </w:r>
      <w:r w:rsidRPr="005D0BB0">
        <w:rPr>
          <w:rFonts w:ascii="Times New Roman" w:eastAsiaTheme="minorEastAsia" w:hAnsi="Times New Roman" w:hint="eastAsia"/>
          <w:rtl/>
          <w:lang w:eastAsia="zh-CN"/>
        </w:rPr>
        <w:t> </w:t>
      </w:r>
      <w:r w:rsidRPr="005D0BB0">
        <w:rPr>
          <w:rFonts w:ascii="Times New Roman" w:eastAsiaTheme="minorEastAsia" w:hAnsi="Times New Roman" w:hint="cs"/>
          <w:rtl/>
          <w:lang w:eastAsia="zh-CN"/>
        </w:rPr>
        <w:t>والثابتة؟</w:t>
      </w:r>
    </w:p>
    <w:p w14:paraId="738D6EE6" w14:textId="77777777" w:rsidR="00EF679D" w:rsidRPr="005D0BB0" w:rsidRDefault="00EF679D" w:rsidP="00EF679D">
      <w:pPr>
        <w:rPr>
          <w:rFonts w:ascii="Times New Roman" w:eastAsiaTheme="minorEastAsia" w:hAnsi="Times New Roman"/>
          <w:b/>
          <w:rtl/>
          <w:lang w:eastAsia="zh-CN"/>
        </w:rPr>
      </w:pPr>
      <w:r w:rsidRPr="005D0BB0">
        <w:rPr>
          <w:rFonts w:ascii="Times New Roman" w:eastAsiaTheme="minorEastAsia" w:hAnsi="Times New Roman"/>
          <w:bCs/>
          <w:lang w:eastAsia="zh-CN" w:bidi="ar-SY"/>
        </w:rPr>
        <w:t>2</w:t>
      </w:r>
      <w:r w:rsidRPr="005D0BB0">
        <w:rPr>
          <w:rFonts w:ascii="Times New Roman" w:eastAsiaTheme="minorEastAsia" w:hAnsi="Times New Roman" w:hint="cs"/>
          <w:b/>
          <w:rtl/>
          <w:lang w:eastAsia="zh-CN"/>
        </w:rPr>
        <w:tab/>
        <w:t>ما هي أنسب نطاقات </w:t>
      </w:r>
      <w:r w:rsidRPr="005D0BB0">
        <w:rPr>
          <w:rFonts w:ascii="Times New Roman" w:eastAsiaTheme="minorEastAsia" w:hAnsi="Times New Roman"/>
          <w:lang w:eastAsia="zh-CN" w:bidi="ar-SY"/>
        </w:rPr>
        <w:t>VHF/UHF</w:t>
      </w:r>
      <w:r w:rsidRPr="005D0BB0">
        <w:rPr>
          <w:rFonts w:ascii="Times New Roman" w:eastAsiaTheme="minorEastAsia" w:hAnsi="Times New Roman" w:hint="cs"/>
          <w:rtl/>
          <w:lang w:eastAsia="zh-CN"/>
        </w:rPr>
        <w:t xml:space="preserve">، من الناحيتين التقنية والاقتصادية ومن زاوية التقاسم وعدد البرامج، من أجل تنفيذ </w:t>
      </w:r>
      <w:r w:rsidRPr="00BF5FAA">
        <w:rPr>
          <w:rFonts w:ascii="Times New Roman" w:eastAsiaTheme="minorEastAsia" w:hAnsi="Times New Roman"/>
          <w:rtl/>
          <w:lang w:eastAsia="zh-CN"/>
        </w:rPr>
        <w:t>خدمة إذاعية صوتية رقمية</w:t>
      </w:r>
      <w:r w:rsidRPr="005D0BB0">
        <w:rPr>
          <w:rFonts w:ascii="Times New Roman" w:eastAsiaTheme="minorEastAsia" w:hAnsi="Times New Roman" w:hint="cs"/>
          <w:rtl/>
          <w:lang w:eastAsia="zh-CN"/>
        </w:rPr>
        <w:t xml:space="preserve"> للأرض</w:t>
      </w:r>
      <w:ins w:id="454" w:author="Rami, Nadia" w:date="2019-08-02T09:09:00Z">
        <w:r w:rsidRPr="005D0BB0">
          <w:rPr>
            <w:rFonts w:ascii="Times New Roman" w:eastAsiaTheme="minorEastAsia" w:hAnsi="Times New Roman" w:hint="cs"/>
            <w:rtl/>
            <w:lang w:eastAsia="zh-CN"/>
          </w:rPr>
          <w:t>/متعددة الوسائط</w:t>
        </w:r>
      </w:ins>
      <w:r w:rsidRPr="005D0BB0">
        <w:rPr>
          <w:rFonts w:ascii="Times New Roman" w:eastAsiaTheme="minorEastAsia" w:hAnsi="Times New Roman" w:hint="cs"/>
          <w:rtl/>
          <w:lang w:eastAsia="zh-CN"/>
        </w:rPr>
        <w:t>؟</w:t>
      </w:r>
    </w:p>
    <w:p w14:paraId="13E45063" w14:textId="77777777" w:rsidR="00EF679D" w:rsidRPr="005D0BB0" w:rsidRDefault="00EF679D" w:rsidP="00EF679D">
      <w:pPr>
        <w:rPr>
          <w:rFonts w:ascii="Times New Roman" w:eastAsiaTheme="minorEastAsia" w:hAnsi="Times New Roman"/>
          <w:rtl/>
          <w:lang w:eastAsia="zh-CN"/>
        </w:rPr>
      </w:pPr>
      <w:r w:rsidRPr="005D0BB0">
        <w:rPr>
          <w:rFonts w:ascii="Times New Roman" w:eastAsiaTheme="minorEastAsia" w:hAnsi="Times New Roman"/>
          <w:lang w:eastAsia="zh-CN" w:bidi="ar-SY"/>
        </w:rPr>
        <w:t>3</w:t>
      </w:r>
      <w:r w:rsidRPr="005D0BB0">
        <w:rPr>
          <w:rFonts w:ascii="Times New Roman" w:eastAsiaTheme="minorEastAsia" w:hAnsi="Times New Roman" w:hint="cs"/>
          <w:rtl/>
          <w:lang w:eastAsia="zh-CN"/>
        </w:rPr>
        <w:tab/>
        <w:t xml:space="preserve">ما هي المتطلبات من حيث النظام والخدمة بالنسبة إلى </w:t>
      </w:r>
      <w:r w:rsidRPr="00BF5FAA">
        <w:rPr>
          <w:rFonts w:ascii="Times New Roman" w:eastAsiaTheme="minorEastAsia" w:hAnsi="Times New Roman"/>
          <w:rtl/>
          <w:lang w:eastAsia="zh-CN"/>
        </w:rPr>
        <w:t>الخدمة الإذاعية الصوتية الرقمية</w:t>
      </w:r>
      <w:ins w:id="455" w:author="Rami, Nadia" w:date="2019-08-02T09:09:00Z">
        <w:r w:rsidRPr="005D0BB0">
          <w:rPr>
            <w:rFonts w:ascii="Times New Roman" w:eastAsiaTheme="minorEastAsia" w:hAnsi="Times New Roman" w:hint="cs"/>
            <w:rtl/>
            <w:lang w:eastAsia="zh-CN"/>
          </w:rPr>
          <w:t>/متعددة الوسائط</w:t>
        </w:r>
      </w:ins>
      <w:r w:rsidRPr="005D0BB0">
        <w:rPr>
          <w:rFonts w:ascii="Times New Roman" w:eastAsiaTheme="minorEastAsia" w:hAnsi="Times New Roman" w:hint="cs"/>
          <w:rtl/>
          <w:lang w:eastAsia="zh-CN"/>
        </w:rPr>
        <w:t>؟</w:t>
      </w:r>
    </w:p>
    <w:p w14:paraId="38ECAFEB" w14:textId="77777777" w:rsidR="00EF679D" w:rsidRPr="005D0BB0" w:rsidRDefault="00EF679D" w:rsidP="00EF679D">
      <w:pPr>
        <w:rPr>
          <w:rFonts w:ascii="Times New Roman" w:eastAsiaTheme="minorEastAsia" w:hAnsi="Times New Roman"/>
          <w:rtl/>
          <w:lang w:eastAsia="zh-CN" w:bidi="ar-EG"/>
        </w:rPr>
      </w:pPr>
      <w:r w:rsidRPr="005D0BB0">
        <w:rPr>
          <w:rFonts w:ascii="Times New Roman" w:eastAsiaTheme="minorEastAsia" w:hAnsi="Times New Roman"/>
          <w:lang w:eastAsia="zh-CN" w:bidi="ar-SY"/>
        </w:rPr>
        <w:t>4</w:t>
      </w:r>
      <w:r w:rsidRPr="005D0BB0">
        <w:rPr>
          <w:rFonts w:ascii="Times New Roman" w:eastAsiaTheme="minorEastAsia" w:hAnsi="Times New Roman" w:hint="cs"/>
          <w:rtl/>
          <w:lang w:eastAsia="zh-CN"/>
        </w:rPr>
        <w:tab/>
        <w:t xml:space="preserve">ما هي أنسب طرائق تشفير القنوات وتعدد الإرسال والتشكيل </w:t>
      </w:r>
      <w:r w:rsidRPr="00BF5FAA">
        <w:rPr>
          <w:rFonts w:ascii="Times New Roman" w:eastAsiaTheme="minorEastAsia" w:hAnsi="Times New Roman"/>
          <w:rtl/>
          <w:lang w:eastAsia="zh-CN"/>
        </w:rPr>
        <w:t>للخدمة الإذاعية الصوتية الرقمية</w:t>
      </w:r>
      <w:ins w:id="456" w:author="Rami, Nadia" w:date="2019-08-02T09:09:00Z">
        <w:r w:rsidRPr="005D0BB0">
          <w:rPr>
            <w:rFonts w:ascii="Times New Roman" w:eastAsiaTheme="minorEastAsia" w:hAnsi="Times New Roman" w:hint="cs"/>
            <w:rtl/>
            <w:lang w:eastAsia="zh-CN"/>
          </w:rPr>
          <w:t>/متعددة الوسائط</w:t>
        </w:r>
      </w:ins>
      <w:r w:rsidRPr="005D0BB0">
        <w:rPr>
          <w:rFonts w:ascii="Times New Roman" w:eastAsiaTheme="minorEastAsia" w:hAnsi="Times New Roman" w:hint="cs"/>
          <w:rtl/>
          <w:lang w:eastAsia="zh-CN"/>
        </w:rPr>
        <w:t>، مع مراعاة الخصائص المطبقة للتشفير في المصدر؟</w:t>
      </w:r>
    </w:p>
    <w:p w14:paraId="6B25AEEC" w14:textId="77777777" w:rsidR="00EF679D" w:rsidRPr="005D0BB0" w:rsidRDefault="00EF679D" w:rsidP="00EF679D">
      <w:pPr>
        <w:rPr>
          <w:rFonts w:ascii="Times New Roman" w:eastAsiaTheme="minorEastAsia" w:hAnsi="Times New Roman"/>
          <w:spacing w:val="-4"/>
          <w:rtl/>
          <w:lang w:eastAsia="zh-CN" w:bidi="ar-EG"/>
        </w:rPr>
      </w:pPr>
      <w:r w:rsidRPr="005D0BB0">
        <w:rPr>
          <w:rFonts w:ascii="Times New Roman" w:eastAsiaTheme="minorEastAsia" w:hAnsi="Times New Roman"/>
          <w:spacing w:val="-4"/>
          <w:lang w:eastAsia="zh-CN" w:bidi="ar-SY"/>
        </w:rPr>
        <w:t>5</w:t>
      </w:r>
      <w:r w:rsidRPr="005D0BB0">
        <w:rPr>
          <w:rFonts w:ascii="Times New Roman" w:eastAsiaTheme="minorEastAsia" w:hAnsi="Times New Roman" w:hint="cs"/>
          <w:spacing w:val="-4"/>
          <w:rtl/>
          <w:lang w:eastAsia="zh-CN" w:bidi="ar-EG"/>
        </w:rPr>
        <w:tab/>
        <w:t>ما هي النُهج التي يمكن أن تفي باحتياجات الإذاعة المحلية والإقليمية والوطنية من منظور منطقة الخدمة وتعدد الإرسال؟</w:t>
      </w:r>
    </w:p>
    <w:p w14:paraId="1FB48ACC" w14:textId="77777777" w:rsidR="00EF679D" w:rsidRPr="005D0BB0" w:rsidRDefault="00EF679D" w:rsidP="00EF679D">
      <w:pPr>
        <w:rPr>
          <w:rFonts w:ascii="Times New Roman" w:eastAsiaTheme="minorEastAsia" w:hAnsi="Times New Roman"/>
          <w:rtl/>
          <w:lang w:eastAsia="zh-CN" w:bidi="ar-EG"/>
        </w:rPr>
      </w:pPr>
      <w:r w:rsidRPr="005D0BB0">
        <w:rPr>
          <w:rFonts w:ascii="Times New Roman" w:eastAsiaTheme="minorEastAsia" w:hAnsi="Times New Roman"/>
          <w:lang w:eastAsia="zh-CN" w:bidi="ar-SY"/>
        </w:rPr>
        <w:t>6</w:t>
      </w:r>
      <w:r w:rsidRPr="005D0BB0">
        <w:rPr>
          <w:rFonts w:ascii="Times New Roman" w:eastAsiaTheme="minorEastAsia" w:hAnsi="Times New Roman" w:hint="cs"/>
          <w:rtl/>
          <w:lang w:eastAsia="zh-CN" w:bidi="ar-EG"/>
        </w:rPr>
        <w:tab/>
        <w:t>ما هي الفوائد التي يمكن أن تتحقق من خلال استعمال الإشارات المشكلة تراتبياً؟</w:t>
      </w:r>
    </w:p>
    <w:p w14:paraId="6C3D7FB6" w14:textId="77777777" w:rsidR="00EF679D" w:rsidRPr="005D0BB0" w:rsidRDefault="00EF679D" w:rsidP="00EF679D">
      <w:pPr>
        <w:rPr>
          <w:rFonts w:ascii="Times New Roman" w:eastAsiaTheme="minorEastAsia" w:hAnsi="Times New Roman"/>
          <w:rtl/>
          <w:lang w:eastAsia="zh-CN"/>
        </w:rPr>
      </w:pPr>
      <w:r w:rsidRPr="005D0BB0">
        <w:rPr>
          <w:rFonts w:ascii="Times New Roman" w:eastAsiaTheme="minorEastAsia" w:hAnsi="Times New Roman"/>
          <w:lang w:eastAsia="zh-CN" w:bidi="ar-SY"/>
        </w:rPr>
        <w:t>7</w:t>
      </w:r>
      <w:r w:rsidRPr="005D0BB0">
        <w:rPr>
          <w:rFonts w:ascii="Times New Roman" w:eastAsiaTheme="minorEastAsia" w:hAnsi="Times New Roman"/>
          <w:lang w:eastAsia="zh-CN" w:bidi="ar-SY"/>
        </w:rPr>
        <w:tab/>
      </w:r>
      <w:r w:rsidRPr="005D0BB0">
        <w:rPr>
          <w:rFonts w:ascii="Times New Roman" w:eastAsiaTheme="minorEastAsia" w:hAnsi="Times New Roman" w:hint="cs"/>
          <w:rtl/>
          <w:lang w:eastAsia="zh-CN"/>
        </w:rPr>
        <w:t xml:space="preserve">ما هي تأثيرات الانتشار المعتاد والشاذ وشديد الشذوذ، بما في ذلك حالة تعدد المسيرات، على الأنظمة </w:t>
      </w:r>
      <w:r w:rsidRPr="00BF5FAA">
        <w:rPr>
          <w:rFonts w:ascii="Times New Roman" w:eastAsiaTheme="minorEastAsia" w:hAnsi="Times New Roman"/>
          <w:rtl/>
          <w:lang w:eastAsia="zh-CN"/>
        </w:rPr>
        <w:t>الإذاعية الصوتية</w:t>
      </w:r>
      <w:r w:rsidRPr="00BF5FAA">
        <w:rPr>
          <w:rFonts w:ascii="Times New Roman" w:eastAsiaTheme="minorEastAsia" w:hAnsi="Times New Roman" w:hint="eastAsia"/>
          <w:rtl/>
          <w:lang w:eastAsia="zh-CN"/>
        </w:rPr>
        <w:t> </w:t>
      </w:r>
      <w:r w:rsidRPr="00BF5FAA">
        <w:rPr>
          <w:rFonts w:ascii="Times New Roman" w:eastAsiaTheme="minorEastAsia" w:hAnsi="Times New Roman"/>
          <w:rtl/>
          <w:lang w:eastAsia="zh-CN"/>
        </w:rPr>
        <w:t>الرقمية</w:t>
      </w:r>
      <w:ins w:id="457" w:author="Rami, Nadia" w:date="2019-08-02T09:10:00Z">
        <w:r w:rsidRPr="005D0BB0">
          <w:rPr>
            <w:rFonts w:ascii="Times New Roman" w:eastAsiaTheme="minorEastAsia" w:hAnsi="Times New Roman" w:hint="cs"/>
            <w:rtl/>
            <w:lang w:eastAsia="zh-CN"/>
          </w:rPr>
          <w:t>/متعددة الوسائط</w:t>
        </w:r>
      </w:ins>
      <w:r w:rsidRPr="005D0BB0">
        <w:rPr>
          <w:rFonts w:ascii="Times New Roman" w:eastAsiaTheme="minorEastAsia" w:hAnsi="Times New Roman"/>
          <w:rtl/>
          <w:lang w:eastAsia="zh-CN"/>
        </w:rPr>
        <w:t>؟</w:t>
      </w:r>
    </w:p>
    <w:p w14:paraId="0E594D86" w14:textId="77777777" w:rsidR="00EF679D" w:rsidRPr="005D0BB0" w:rsidRDefault="00EF679D" w:rsidP="00EF679D">
      <w:pPr>
        <w:rPr>
          <w:rFonts w:ascii="Times New Roman" w:eastAsiaTheme="minorEastAsia" w:hAnsi="Times New Roman"/>
          <w:rtl/>
          <w:lang w:eastAsia="zh-CN" w:bidi="ar-EG"/>
        </w:rPr>
      </w:pPr>
      <w:r w:rsidRPr="005D0BB0">
        <w:rPr>
          <w:rFonts w:ascii="Times New Roman" w:eastAsiaTheme="minorEastAsia" w:hAnsi="Times New Roman"/>
          <w:lang w:eastAsia="zh-CN" w:bidi="ar-SY"/>
        </w:rPr>
        <w:t>8</w:t>
      </w:r>
      <w:r w:rsidRPr="005D0BB0">
        <w:rPr>
          <w:rFonts w:ascii="Times New Roman" w:eastAsiaTheme="minorEastAsia" w:hAnsi="Times New Roman" w:hint="cs"/>
          <w:rtl/>
          <w:lang w:eastAsia="zh-CN"/>
        </w:rPr>
        <w:tab/>
        <w:t>ما هي نسب الحماية اللازمة للحيلولة دون حدوث التداخل بين الخدمات الإذاعية الصوتية الرقمية</w:t>
      </w:r>
      <w:ins w:id="458" w:author="Rami, Nadia" w:date="2019-08-02T09:09:00Z">
        <w:r w:rsidRPr="005D0BB0">
          <w:rPr>
            <w:rFonts w:ascii="Times New Roman" w:eastAsiaTheme="minorEastAsia" w:hAnsi="Times New Roman" w:hint="cs"/>
            <w:rtl/>
            <w:lang w:eastAsia="zh-CN"/>
          </w:rPr>
          <w:t>/متعددة الوسائط</w:t>
        </w:r>
      </w:ins>
      <w:r w:rsidRPr="005D0BB0">
        <w:rPr>
          <w:rFonts w:ascii="Times New Roman" w:eastAsiaTheme="minorEastAsia" w:hAnsi="Times New Roman" w:hint="cs"/>
          <w:rtl/>
          <w:lang w:eastAsia="zh-CN"/>
        </w:rPr>
        <w:t xml:space="preserve"> والخدمات الأخرى التي تستعمل نفس نطاقات الترددات أو نطاقات ترددات متجاورة؟</w:t>
      </w:r>
    </w:p>
    <w:p w14:paraId="12FFD072" w14:textId="77777777" w:rsidR="00EF679D" w:rsidRPr="005D0BB0" w:rsidRDefault="00EF679D" w:rsidP="00EF679D">
      <w:pPr>
        <w:rPr>
          <w:rFonts w:ascii="Times New Roman" w:eastAsiaTheme="minorEastAsia" w:hAnsi="Times New Roman"/>
          <w:rtl/>
          <w:lang w:eastAsia="zh-CN" w:bidi="ar-EG"/>
        </w:rPr>
      </w:pPr>
      <w:r w:rsidRPr="005D0BB0">
        <w:rPr>
          <w:rFonts w:ascii="Times New Roman" w:eastAsiaTheme="minorEastAsia" w:hAnsi="Times New Roman"/>
          <w:lang w:eastAsia="zh-CN" w:bidi="ar-SY"/>
        </w:rPr>
        <w:t>9</w:t>
      </w:r>
      <w:r w:rsidRPr="005D0BB0">
        <w:rPr>
          <w:rFonts w:ascii="Times New Roman" w:eastAsiaTheme="minorEastAsia" w:hAnsi="Times New Roman" w:hint="cs"/>
          <w:rtl/>
          <w:lang w:eastAsia="zh-CN"/>
        </w:rPr>
        <w:tab/>
        <w:t>ما هي الخطوات التي يتعين اتخاذها للتخفيف من أي مسائل تطرأ عند الانتقال من الإذاعة الصوتية التماثلية إلى الإذاعة الصوتية</w:t>
      </w:r>
      <w:r w:rsidRPr="005D0BB0">
        <w:rPr>
          <w:rFonts w:ascii="Times New Roman" w:eastAsiaTheme="minorEastAsia" w:hAnsi="Times New Roman" w:hint="eastAsia"/>
          <w:rtl/>
          <w:lang w:eastAsia="zh-CN"/>
        </w:rPr>
        <w:t> </w:t>
      </w:r>
      <w:r w:rsidRPr="005D0BB0">
        <w:rPr>
          <w:rFonts w:ascii="Times New Roman" w:eastAsiaTheme="minorEastAsia" w:hAnsi="Times New Roman" w:hint="cs"/>
          <w:rtl/>
          <w:lang w:eastAsia="zh-CN"/>
        </w:rPr>
        <w:t>الرقمية</w:t>
      </w:r>
      <w:ins w:id="459" w:author="Rami, Nadia" w:date="2019-08-02T09:09:00Z">
        <w:r w:rsidRPr="005D0BB0">
          <w:rPr>
            <w:rFonts w:ascii="Times New Roman" w:eastAsiaTheme="minorEastAsia" w:hAnsi="Times New Roman" w:hint="cs"/>
            <w:rtl/>
            <w:lang w:eastAsia="zh-CN"/>
          </w:rPr>
          <w:t>/متعددة الوسائط</w:t>
        </w:r>
      </w:ins>
      <w:r w:rsidRPr="005D0BB0">
        <w:rPr>
          <w:rFonts w:ascii="Times New Roman" w:eastAsiaTheme="minorEastAsia" w:hAnsi="Times New Roman" w:hint="cs"/>
          <w:rtl/>
          <w:lang w:eastAsia="zh-CN"/>
        </w:rPr>
        <w:t>؟</w:t>
      </w:r>
    </w:p>
    <w:p w14:paraId="7AEC52D1" w14:textId="77777777" w:rsidR="00EF679D" w:rsidRPr="005D0BB0" w:rsidRDefault="00EF679D" w:rsidP="00EF679D">
      <w:pPr>
        <w:rPr>
          <w:rFonts w:ascii="Times New Roman" w:eastAsiaTheme="minorEastAsia" w:hAnsi="Times New Roman"/>
          <w:rtl/>
          <w:lang w:eastAsia="zh-CN"/>
        </w:rPr>
      </w:pPr>
      <w:r w:rsidRPr="005D0BB0">
        <w:rPr>
          <w:rFonts w:ascii="Times New Roman" w:eastAsiaTheme="minorEastAsia" w:hAnsi="Times New Roman"/>
          <w:lang w:eastAsia="zh-CN" w:bidi="ar-SY"/>
        </w:rPr>
        <w:t>10</w:t>
      </w:r>
      <w:r w:rsidRPr="005D0BB0">
        <w:rPr>
          <w:rFonts w:ascii="Times New Roman" w:eastAsiaTheme="minorEastAsia" w:hAnsi="Times New Roman" w:hint="cs"/>
          <w:rtl/>
          <w:lang w:eastAsia="zh-CN"/>
        </w:rPr>
        <w:tab/>
        <w:t>ما هي معايير التخطيط اللازمة للتغطية الوطنية والإقليمية والمحلية بالنسبة إلى الاستقبال بالمستقبِلات المثبتة على مركبات والمحمولة</w:t>
      </w:r>
      <w:r w:rsidRPr="005D0BB0">
        <w:rPr>
          <w:rFonts w:ascii="Times New Roman" w:eastAsiaTheme="minorEastAsia" w:hAnsi="Times New Roman" w:hint="eastAsia"/>
          <w:rtl/>
          <w:lang w:eastAsia="zh-CN"/>
        </w:rPr>
        <w:t> </w:t>
      </w:r>
      <w:r w:rsidRPr="005D0BB0">
        <w:rPr>
          <w:rFonts w:ascii="Times New Roman" w:eastAsiaTheme="minorEastAsia" w:hAnsi="Times New Roman" w:hint="cs"/>
          <w:rtl/>
          <w:lang w:eastAsia="zh-CN"/>
        </w:rPr>
        <w:t>والثابتة؟</w:t>
      </w:r>
    </w:p>
    <w:p w14:paraId="57321EF9" w14:textId="77777777" w:rsidR="00EF679D" w:rsidRPr="005D0BB0" w:rsidRDefault="00EF679D" w:rsidP="00EF679D">
      <w:pPr>
        <w:rPr>
          <w:rFonts w:ascii="Times New Roman" w:eastAsiaTheme="minorEastAsia" w:hAnsi="Times New Roman"/>
          <w:rtl/>
          <w:lang w:eastAsia="zh-CN"/>
        </w:rPr>
      </w:pPr>
      <w:r w:rsidRPr="005D0BB0">
        <w:rPr>
          <w:rFonts w:ascii="Times New Roman" w:eastAsiaTheme="minorEastAsia" w:hAnsi="Times New Roman"/>
          <w:lang w:eastAsia="zh-CN" w:bidi="ar-SY"/>
        </w:rPr>
        <w:t>11</w:t>
      </w:r>
      <w:r w:rsidRPr="005D0BB0">
        <w:rPr>
          <w:rFonts w:ascii="Times New Roman" w:eastAsiaTheme="minorEastAsia" w:hAnsi="Times New Roman" w:hint="cs"/>
          <w:rtl/>
          <w:lang w:eastAsia="zh-CN"/>
        </w:rPr>
        <w:tab/>
        <w:t>ما هي المزايا التي يمكن تحقيقها من الاستعمال المشترك للخدمات الساتلية وخدمات الأرض التي تعمل في نفس نطاق</w:t>
      </w:r>
      <w:r w:rsidRPr="005D0BB0">
        <w:rPr>
          <w:rFonts w:ascii="Times New Roman" w:eastAsiaTheme="minorEastAsia" w:hAnsi="Times New Roman" w:hint="eastAsia"/>
          <w:rtl/>
          <w:lang w:eastAsia="zh-CN"/>
        </w:rPr>
        <w:t> </w:t>
      </w:r>
      <w:r w:rsidRPr="005D0BB0">
        <w:rPr>
          <w:rFonts w:ascii="Times New Roman" w:eastAsiaTheme="minorEastAsia" w:hAnsi="Times New Roman" w:hint="cs"/>
          <w:rtl/>
          <w:lang w:eastAsia="zh-CN"/>
        </w:rPr>
        <w:t>التردد؟</w:t>
      </w:r>
    </w:p>
    <w:p w14:paraId="38DB2AD2" w14:textId="77777777" w:rsidR="00EF679D" w:rsidRPr="005D0BB0" w:rsidRDefault="00EF679D" w:rsidP="00EF679D">
      <w:pPr>
        <w:rPr>
          <w:rFonts w:ascii="Times New Roman" w:eastAsiaTheme="minorEastAsia" w:hAnsi="Times New Roman"/>
          <w:rtl/>
          <w:lang w:eastAsia="zh-CN"/>
        </w:rPr>
      </w:pPr>
      <w:r w:rsidRPr="005D0BB0">
        <w:rPr>
          <w:rFonts w:ascii="Times New Roman" w:eastAsiaTheme="minorEastAsia" w:hAnsi="Times New Roman"/>
          <w:lang w:eastAsia="zh-CN" w:bidi="ar-SY"/>
        </w:rPr>
        <w:t>12</w:t>
      </w:r>
      <w:r w:rsidRPr="005D0BB0">
        <w:rPr>
          <w:rFonts w:ascii="Times New Roman" w:eastAsiaTheme="minorEastAsia" w:hAnsi="Times New Roman" w:hint="cs"/>
          <w:rtl/>
          <w:lang w:eastAsia="zh-CN"/>
        </w:rPr>
        <w:tab/>
        <w:t>ما هي المزايا التي ستترتب على استعمال الاستقبال المتنوع؟</w:t>
      </w:r>
    </w:p>
    <w:p w14:paraId="4B069780" w14:textId="618651E4" w:rsidR="00B84014" w:rsidRDefault="00EF679D" w:rsidP="00EF679D">
      <w:pPr>
        <w:rPr>
          <w:rFonts w:ascii="Times New Roman" w:eastAsiaTheme="minorEastAsia" w:hAnsi="Times New Roman"/>
          <w:rtl/>
          <w:lang w:eastAsia="zh-CN" w:bidi="ar-EG"/>
        </w:rPr>
      </w:pPr>
      <w:r w:rsidRPr="005D0BB0">
        <w:rPr>
          <w:rFonts w:ascii="Times New Roman" w:eastAsiaTheme="minorEastAsia" w:hAnsi="Times New Roman"/>
          <w:lang w:eastAsia="zh-CN" w:bidi="ar-SY"/>
        </w:rPr>
        <w:lastRenderedPageBreak/>
        <w:t>13</w:t>
      </w:r>
      <w:r w:rsidRPr="005D0BB0">
        <w:rPr>
          <w:rFonts w:ascii="Times New Roman" w:eastAsiaTheme="minorEastAsia" w:hAnsi="Times New Roman" w:hint="cs"/>
          <w:rtl/>
          <w:lang w:eastAsia="zh-CN" w:bidi="ar-EG"/>
        </w:rPr>
        <w:tab/>
        <w:t xml:space="preserve">في ضوء الفقرة </w:t>
      </w:r>
      <w:r w:rsidRPr="005D0BB0">
        <w:rPr>
          <w:rFonts w:ascii="Times New Roman" w:eastAsiaTheme="minorEastAsia" w:hAnsi="Times New Roman" w:hint="cs"/>
          <w:i/>
          <w:iCs/>
          <w:rtl/>
          <w:lang w:eastAsia="zh-CN" w:bidi="ar-EG"/>
        </w:rPr>
        <w:t xml:space="preserve">ز) </w:t>
      </w:r>
      <w:r w:rsidRPr="005D0BB0">
        <w:rPr>
          <w:rFonts w:ascii="Times New Roman" w:hAnsi="Times New Roman" w:hint="cs"/>
          <w:rtl/>
          <w:lang w:eastAsia="zh-CN" w:bidi="ar-EG"/>
        </w:rPr>
        <w:t>من</w:t>
      </w:r>
      <w:r w:rsidRPr="005D0BB0">
        <w:rPr>
          <w:rFonts w:ascii="Times New Roman" w:eastAsiaTheme="minorEastAsia" w:hAnsi="Times New Roman" w:hint="cs"/>
          <w:i/>
          <w:iCs/>
          <w:rtl/>
          <w:lang w:eastAsia="zh-CN" w:bidi="ar-EG"/>
        </w:rPr>
        <w:t xml:space="preserve"> </w:t>
      </w:r>
      <w:r w:rsidR="005D0BB0">
        <w:rPr>
          <w:rFonts w:ascii="Times New Roman" w:eastAsiaTheme="minorEastAsia" w:hAnsi="Times New Roman" w:hint="cs"/>
          <w:i/>
          <w:iCs/>
          <w:rtl/>
          <w:lang w:eastAsia="zh-CN" w:bidi="ar-EG"/>
        </w:rPr>
        <w:t>"</w:t>
      </w:r>
      <w:r w:rsidRPr="005D0BB0">
        <w:rPr>
          <w:rFonts w:ascii="Times New Roman" w:eastAsiaTheme="minorEastAsia" w:hAnsi="Times New Roman" w:hint="cs"/>
          <w:i/>
          <w:iCs/>
          <w:rtl/>
          <w:lang w:eastAsia="zh-CN" w:bidi="ar-EG"/>
        </w:rPr>
        <w:t>إذ تضع في اعتبارها</w:t>
      </w:r>
      <w:r w:rsidR="005D0BB0">
        <w:rPr>
          <w:rFonts w:ascii="Times New Roman" w:eastAsiaTheme="minorEastAsia" w:hAnsi="Times New Roman" w:hint="cs"/>
          <w:i/>
          <w:iCs/>
          <w:rtl/>
          <w:lang w:eastAsia="zh-CN" w:bidi="ar-EG"/>
        </w:rPr>
        <w:t>"</w:t>
      </w:r>
      <w:r w:rsidRPr="005D0BB0">
        <w:rPr>
          <w:rFonts w:ascii="Times New Roman" w:eastAsiaTheme="minorEastAsia" w:hAnsi="Times New Roman" w:hint="cs"/>
          <w:rtl/>
          <w:lang w:eastAsia="zh-CN" w:bidi="ar-EG"/>
        </w:rPr>
        <w:t>، ما هي الموازنة فيما</w:t>
      </w:r>
      <w:r w:rsidRPr="005D0BB0">
        <w:rPr>
          <w:rFonts w:ascii="Times New Roman" w:eastAsiaTheme="minorEastAsia" w:hAnsi="Times New Roman" w:hint="eastAsia"/>
          <w:rtl/>
          <w:lang w:eastAsia="zh-CN" w:bidi="ar-EG"/>
        </w:rPr>
        <w:t> </w:t>
      </w:r>
      <w:r w:rsidRPr="005D0BB0">
        <w:rPr>
          <w:rFonts w:ascii="Times New Roman" w:eastAsiaTheme="minorEastAsia" w:hAnsi="Times New Roman" w:hint="cs"/>
          <w:rtl/>
          <w:lang w:eastAsia="zh-CN" w:bidi="ar-EG"/>
        </w:rPr>
        <w:t>يتعلق بالجودة والسعة بين أنظمة الإذاعة الصوتية الرقمية والأنظمة التماثلية التي يُستعاض عنها؟</w:t>
      </w:r>
    </w:p>
    <w:p w14:paraId="79008E23" w14:textId="77777777" w:rsidR="00B84014" w:rsidRDefault="00B84014">
      <w:pPr>
        <w:tabs>
          <w:tab w:val="clear" w:pos="1134"/>
        </w:tabs>
        <w:bidi w:val="0"/>
        <w:spacing w:before="0" w:after="160" w:line="259" w:lineRule="auto"/>
        <w:jc w:val="left"/>
        <w:rPr>
          <w:rFonts w:ascii="Times New Roman" w:eastAsiaTheme="minorEastAsia" w:hAnsi="Times New Roman"/>
          <w:rtl/>
          <w:lang w:eastAsia="zh-CN" w:bidi="ar-EG"/>
        </w:rPr>
      </w:pPr>
      <w:r>
        <w:rPr>
          <w:rFonts w:ascii="Times New Roman" w:eastAsiaTheme="minorEastAsia" w:hAnsi="Times New Roman"/>
          <w:rtl/>
          <w:lang w:eastAsia="zh-CN" w:bidi="ar-EG"/>
        </w:rPr>
        <w:br w:type="page"/>
      </w:r>
    </w:p>
    <w:p w14:paraId="6E19740F" w14:textId="77777777" w:rsidR="00EF679D" w:rsidRPr="005D0BB0" w:rsidRDefault="00EF679D" w:rsidP="00EF679D">
      <w:pPr>
        <w:rPr>
          <w:rFonts w:ascii="Times New Roman" w:eastAsiaTheme="minorEastAsia" w:hAnsi="Times New Roman"/>
          <w:rtl/>
          <w:lang w:eastAsia="zh-CN" w:bidi="ar-EG"/>
        </w:rPr>
      </w:pPr>
    </w:p>
    <w:p w14:paraId="56EEE1D7" w14:textId="77777777" w:rsidR="00EF679D" w:rsidRPr="005D0BB0" w:rsidRDefault="00EF679D" w:rsidP="00EF679D">
      <w:pPr>
        <w:pStyle w:val="Call"/>
        <w:rPr>
          <w:rFonts w:ascii="Times New Roman" w:eastAsiaTheme="minorEastAsia" w:hAnsi="Times New Roman"/>
          <w:rtl/>
          <w:lang w:eastAsia="zh-CN"/>
        </w:rPr>
      </w:pPr>
      <w:r w:rsidRPr="005D0BB0">
        <w:rPr>
          <w:rFonts w:ascii="Times New Roman" w:eastAsiaTheme="minorEastAsia" w:hAnsi="Times New Roman" w:hint="cs"/>
          <w:rtl/>
          <w:lang w:eastAsia="zh-CN" w:bidi="ar-EG"/>
        </w:rPr>
        <w:t>تقرر كذلك</w:t>
      </w:r>
    </w:p>
    <w:p w14:paraId="255AD4DE" w14:textId="5FD10C9E" w:rsidR="00EF679D" w:rsidRPr="005D0BB0" w:rsidRDefault="00EF679D" w:rsidP="00EF679D">
      <w:pPr>
        <w:rPr>
          <w:rFonts w:ascii="Times New Roman" w:eastAsiaTheme="minorEastAsia" w:hAnsi="Times New Roman"/>
          <w:rtl/>
          <w:lang w:eastAsia="zh-CN"/>
        </w:rPr>
      </w:pPr>
      <w:r w:rsidRPr="005D0BB0">
        <w:rPr>
          <w:rFonts w:ascii="Times New Roman" w:eastAsiaTheme="minorEastAsia" w:hAnsi="Times New Roman"/>
          <w:lang w:eastAsia="zh-CN" w:bidi="ar-SY"/>
        </w:rPr>
        <w:t>1</w:t>
      </w:r>
      <w:r w:rsidRPr="005D0BB0">
        <w:rPr>
          <w:rFonts w:ascii="Times New Roman" w:eastAsiaTheme="minorEastAsia" w:hAnsi="Times New Roman" w:hint="cs"/>
          <w:rtl/>
          <w:lang w:eastAsia="zh-CN"/>
        </w:rPr>
        <w:tab/>
        <w:t xml:space="preserve">إدراج نتائج الدراسات المذكورة أعلاه في تقرير </w:t>
      </w:r>
      <w:r w:rsidR="005D0BB0">
        <w:rPr>
          <w:rFonts w:ascii="Times New Roman" w:eastAsiaTheme="minorEastAsia" w:hAnsi="Times New Roman" w:hint="cs"/>
          <w:rtl/>
          <w:lang w:eastAsia="zh-CN"/>
        </w:rPr>
        <w:t>(</w:t>
      </w:r>
      <w:r w:rsidRPr="005D0BB0">
        <w:rPr>
          <w:rFonts w:ascii="Times New Roman" w:eastAsiaTheme="minorEastAsia" w:hAnsi="Times New Roman" w:hint="cs"/>
          <w:rtl/>
          <w:lang w:eastAsia="zh-CN"/>
        </w:rPr>
        <w:t>أو أكثر</w:t>
      </w:r>
      <w:r w:rsidR="005D0BB0">
        <w:rPr>
          <w:rFonts w:ascii="Times New Roman" w:eastAsiaTheme="minorEastAsia" w:hAnsi="Times New Roman" w:hint="cs"/>
          <w:rtl/>
          <w:lang w:eastAsia="zh-CN"/>
        </w:rPr>
        <w:t>)</w:t>
      </w:r>
      <w:r w:rsidRPr="005D0BB0">
        <w:rPr>
          <w:rFonts w:ascii="Times New Roman" w:eastAsiaTheme="minorEastAsia" w:hAnsi="Times New Roman" w:hint="cs"/>
          <w:rtl/>
          <w:lang w:eastAsia="zh-CN"/>
        </w:rPr>
        <w:t xml:space="preserve"> و/أو توصية </w:t>
      </w:r>
      <w:r w:rsidR="005D0BB0">
        <w:rPr>
          <w:rFonts w:ascii="Times New Roman" w:eastAsiaTheme="minorEastAsia" w:hAnsi="Times New Roman" w:hint="cs"/>
          <w:rtl/>
          <w:lang w:eastAsia="zh-CN"/>
        </w:rPr>
        <w:t>(</w:t>
      </w:r>
      <w:r w:rsidRPr="005D0BB0">
        <w:rPr>
          <w:rFonts w:ascii="Times New Roman" w:eastAsiaTheme="minorEastAsia" w:hAnsi="Times New Roman" w:hint="cs"/>
          <w:rtl/>
          <w:lang w:eastAsia="zh-CN"/>
        </w:rPr>
        <w:t>أو أكثر</w:t>
      </w:r>
      <w:r w:rsidR="005D0BB0">
        <w:rPr>
          <w:rFonts w:ascii="Times New Roman" w:eastAsiaTheme="minorEastAsia" w:hAnsi="Times New Roman" w:hint="cs"/>
          <w:rtl/>
          <w:lang w:eastAsia="zh-CN"/>
        </w:rPr>
        <w:t>)</w:t>
      </w:r>
      <w:r w:rsidRPr="005D0BB0">
        <w:rPr>
          <w:rFonts w:ascii="Times New Roman" w:eastAsiaTheme="minorEastAsia" w:hAnsi="Times New Roman" w:hint="cs"/>
          <w:rtl/>
          <w:lang w:eastAsia="zh-CN"/>
        </w:rPr>
        <w:t>؛</w:t>
      </w:r>
    </w:p>
    <w:p w14:paraId="28A5015F" w14:textId="282237C2" w:rsidR="00EF679D" w:rsidRPr="005D0BB0" w:rsidRDefault="00EF679D" w:rsidP="005249E0">
      <w:pPr>
        <w:rPr>
          <w:rFonts w:ascii="Times New Roman" w:eastAsiaTheme="minorEastAsia" w:hAnsi="Times New Roman"/>
          <w:rtl/>
          <w:lang w:eastAsia="zh-CN"/>
        </w:rPr>
      </w:pPr>
      <w:r w:rsidRPr="005D0BB0">
        <w:rPr>
          <w:rFonts w:ascii="Times New Roman" w:eastAsiaTheme="minorEastAsia" w:hAnsi="Times New Roman"/>
          <w:lang w:eastAsia="zh-CN" w:bidi="ar-SY"/>
        </w:rPr>
        <w:t>2</w:t>
      </w:r>
      <w:r w:rsidRPr="005D0BB0">
        <w:rPr>
          <w:rFonts w:ascii="Times New Roman" w:eastAsiaTheme="minorEastAsia" w:hAnsi="Times New Roman" w:hint="cs"/>
          <w:rtl/>
          <w:lang w:eastAsia="zh-CN"/>
        </w:rPr>
        <w:tab/>
      </w:r>
      <w:r w:rsidR="005D0BB0">
        <w:rPr>
          <w:rFonts w:ascii="Times New Roman" w:eastAsiaTheme="minorEastAsia" w:hAnsi="Times New Roman" w:hint="cs"/>
          <w:rtl/>
          <w:lang w:eastAsia="zh-CN"/>
        </w:rPr>
        <w:t>استكمال</w:t>
      </w:r>
      <w:r w:rsidRPr="005D0BB0">
        <w:rPr>
          <w:rFonts w:ascii="Times New Roman" w:eastAsiaTheme="minorEastAsia" w:hAnsi="Times New Roman" w:hint="cs"/>
          <w:rtl/>
          <w:lang w:eastAsia="zh-CN"/>
        </w:rPr>
        <w:t xml:space="preserve"> الدراسات المذكورة أعلاه بحلول عام</w:t>
      </w:r>
      <w:del w:id="460" w:author="Tahawi, Hiba" w:date="2019-08-01T11:34:00Z">
        <w:r w:rsidRPr="005D0BB0" w:rsidDel="00565BAD">
          <w:rPr>
            <w:rFonts w:ascii="Times New Roman" w:eastAsiaTheme="minorEastAsia" w:hAnsi="Times New Roman" w:hint="eastAsia"/>
            <w:rtl/>
            <w:lang w:eastAsia="zh-CN"/>
          </w:rPr>
          <w:delText> </w:delText>
        </w:r>
        <w:r w:rsidRPr="005D0BB0" w:rsidDel="00565BAD">
          <w:rPr>
            <w:rFonts w:ascii="Times New Roman" w:eastAsiaTheme="minorEastAsia" w:hAnsi="Times New Roman"/>
            <w:lang w:eastAsia="zh-CN" w:bidi="ar-SY"/>
          </w:rPr>
          <w:delText>2019</w:delText>
        </w:r>
      </w:del>
      <w:ins w:id="461" w:author="Tahawi, Hiba" w:date="2019-08-01T11:34:00Z">
        <w:r w:rsidRPr="005D0BB0">
          <w:rPr>
            <w:rFonts w:ascii="Times New Roman" w:eastAsiaTheme="minorEastAsia" w:hAnsi="Times New Roman" w:hint="cs"/>
            <w:rtl/>
            <w:lang w:eastAsia="zh-CN" w:bidi="ar-EG"/>
          </w:rPr>
          <w:t xml:space="preserve"> </w:t>
        </w:r>
        <w:r w:rsidRPr="005D0BB0">
          <w:rPr>
            <w:rFonts w:ascii="Times New Roman" w:eastAsiaTheme="minorEastAsia" w:hAnsi="Times New Roman"/>
            <w:lang w:eastAsia="zh-CN" w:bidi="ar-EG"/>
          </w:rPr>
          <w:t>2023</w:t>
        </w:r>
      </w:ins>
      <w:r w:rsidRPr="005D0BB0">
        <w:rPr>
          <w:rFonts w:ascii="Times New Roman" w:eastAsiaTheme="minorEastAsia" w:hAnsi="Times New Roman" w:hint="cs"/>
          <w:rtl/>
          <w:lang w:eastAsia="zh-CN"/>
        </w:rPr>
        <w:t>.</w:t>
      </w:r>
    </w:p>
    <w:p w14:paraId="5D32603E" w14:textId="77777777" w:rsidR="00EF679D" w:rsidRPr="005D0BB0" w:rsidRDefault="00EF679D" w:rsidP="00EF679D">
      <w:pPr>
        <w:tabs>
          <w:tab w:val="clear" w:pos="1134"/>
          <w:tab w:val="left" w:pos="708"/>
        </w:tabs>
        <w:spacing w:before="240"/>
        <w:rPr>
          <w:rFonts w:ascii="Times New Roman" w:eastAsiaTheme="minorEastAsia" w:hAnsi="Times New Roman"/>
          <w:rtl/>
          <w:lang w:eastAsia="zh-CN" w:bidi="ar-EG"/>
        </w:rPr>
      </w:pPr>
      <w:r w:rsidRPr="005D0BB0">
        <w:rPr>
          <w:rFonts w:ascii="Times New Roman" w:eastAsiaTheme="minorEastAsia" w:hAnsi="Times New Roman" w:hint="cs"/>
          <w:rtl/>
          <w:lang w:eastAsia="zh-CN"/>
        </w:rPr>
        <w:t>الفئة:</w:t>
      </w:r>
      <w:r w:rsidRPr="005D0BB0">
        <w:rPr>
          <w:rFonts w:ascii="Times New Roman" w:eastAsiaTheme="minorEastAsia" w:hAnsi="Times New Roman" w:hint="cs"/>
          <w:rtl/>
          <w:lang w:eastAsia="zh-CN"/>
        </w:rPr>
        <w:tab/>
      </w:r>
      <w:r w:rsidRPr="005D0BB0">
        <w:rPr>
          <w:rFonts w:ascii="Times New Roman" w:eastAsiaTheme="minorEastAsia" w:hAnsi="Times New Roman"/>
          <w:lang w:eastAsia="zh-CN" w:bidi="ar-SY"/>
        </w:rPr>
        <w:t>S2</w:t>
      </w:r>
    </w:p>
    <w:p w14:paraId="70A31658" w14:textId="77777777" w:rsidR="00EF679D" w:rsidRDefault="00EF679D" w:rsidP="00EF679D">
      <w:pPr>
        <w:tabs>
          <w:tab w:val="clear" w:pos="1134"/>
        </w:tabs>
        <w:spacing w:before="0" w:after="160" w:line="259" w:lineRule="auto"/>
        <w:jc w:val="left"/>
        <w:rPr>
          <w:rtl/>
        </w:rPr>
      </w:pPr>
      <w:r>
        <w:rPr>
          <w:rtl/>
        </w:rPr>
        <w:br w:type="page"/>
      </w:r>
    </w:p>
    <w:p w14:paraId="3B9D166B" w14:textId="77777777" w:rsidR="00EF679D" w:rsidRDefault="00EF679D" w:rsidP="00EF679D">
      <w:pPr>
        <w:pStyle w:val="AnnexNo0"/>
        <w:spacing w:after="0"/>
        <w:rPr>
          <w:lang w:bidi="ar-SA"/>
        </w:rPr>
      </w:pPr>
      <w:r w:rsidRPr="00E32A3B">
        <w:rPr>
          <w:rFonts w:hint="eastAsia"/>
          <w:rtl/>
        </w:rPr>
        <w:lastRenderedPageBreak/>
        <w:t>الملحـق</w:t>
      </w:r>
      <w:r w:rsidRPr="00E32A3B">
        <w:rPr>
          <w:rFonts w:hint="cs"/>
          <w:rtl/>
        </w:rPr>
        <w:t> </w:t>
      </w:r>
      <w:r>
        <w:rPr>
          <w:lang w:bidi="ar-SA"/>
        </w:rPr>
        <w:t>8</w:t>
      </w:r>
    </w:p>
    <w:p w14:paraId="1471E8CE" w14:textId="77777777" w:rsidR="00EF679D" w:rsidRPr="00E32A3B" w:rsidRDefault="00EF679D" w:rsidP="00EF679D">
      <w:pPr>
        <w:jc w:val="center"/>
        <w:rPr>
          <w:rtl/>
        </w:rPr>
      </w:pPr>
      <w:r w:rsidRPr="00E32A3B">
        <w:rPr>
          <w:rFonts w:hint="cs"/>
          <w:rtl/>
        </w:rPr>
        <w:t xml:space="preserve">(الوثيقـة </w:t>
      </w:r>
      <w:r w:rsidRPr="00565BAD">
        <w:t>6/400</w:t>
      </w:r>
      <w:r w:rsidRPr="00E32A3B">
        <w:rPr>
          <w:rFonts w:hint="cs"/>
          <w:rtl/>
        </w:rPr>
        <w:t>)</w:t>
      </w:r>
    </w:p>
    <w:p w14:paraId="70FCE9D2" w14:textId="77777777" w:rsidR="00EF679D" w:rsidRPr="005D0BB0" w:rsidRDefault="00EF679D" w:rsidP="00284F70">
      <w:pPr>
        <w:pStyle w:val="QuestionNo0"/>
        <w:rPr>
          <w:rtl/>
        </w:rPr>
      </w:pPr>
      <w:r w:rsidRPr="005D0BB0">
        <w:rPr>
          <w:rFonts w:hint="cs"/>
          <w:rtl/>
        </w:rPr>
        <w:t xml:space="preserve">مشروع مراجعة المسألة </w:t>
      </w:r>
      <w:r w:rsidRPr="005D0BB0">
        <w:t>ITU-R 132-</w:t>
      </w:r>
      <w:del w:id="462" w:author="Tahawi, Hiba" w:date="2019-08-01T11:36:00Z">
        <w:r w:rsidRPr="005D0BB0" w:rsidDel="00565BAD">
          <w:delText>4</w:delText>
        </w:r>
      </w:del>
      <w:ins w:id="463" w:author="Tahawi, Hiba" w:date="2019-08-01T11:36:00Z">
        <w:r w:rsidRPr="005D0BB0">
          <w:t>5</w:t>
        </w:r>
      </w:ins>
      <w:r w:rsidRPr="005D0BB0">
        <w:t>/6</w:t>
      </w:r>
    </w:p>
    <w:p w14:paraId="31A305F7" w14:textId="77777777" w:rsidR="00EF679D" w:rsidRPr="005D0BB0" w:rsidRDefault="00EF679D" w:rsidP="00EF679D">
      <w:pPr>
        <w:pStyle w:val="Questiontitle"/>
        <w:rPr>
          <w:rFonts w:ascii="Times New Roman" w:eastAsiaTheme="minorEastAsia" w:hAnsi="Times New Roman"/>
          <w:rtl/>
          <w:lang w:eastAsia="zh-CN"/>
        </w:rPr>
      </w:pPr>
      <w:del w:id="464" w:author="Rami, Nadia" w:date="2019-08-02T09:20:00Z">
        <w:r w:rsidRPr="005D0BB0" w:rsidDel="00FA7BF4">
          <w:rPr>
            <w:rFonts w:ascii="Times New Roman" w:eastAsiaTheme="minorEastAsia" w:hAnsi="Times New Roman" w:hint="cs"/>
            <w:rtl/>
            <w:lang w:eastAsia="zh-CN"/>
          </w:rPr>
          <w:delText>تكنولوجيا</w:delText>
        </w:r>
        <w:r w:rsidRPr="005D0BB0" w:rsidDel="00FA7BF4">
          <w:rPr>
            <w:rFonts w:ascii="Times New Roman" w:eastAsiaTheme="minorEastAsia" w:hAnsi="Times New Roman"/>
            <w:rtl/>
            <w:lang w:eastAsia="zh-CN"/>
          </w:rPr>
          <w:delText xml:space="preserve"> </w:delText>
        </w:r>
      </w:del>
      <w:r w:rsidRPr="005D0BB0">
        <w:rPr>
          <w:rFonts w:ascii="Times New Roman" w:eastAsiaTheme="minorEastAsia" w:hAnsi="Times New Roman" w:hint="cs"/>
          <w:rtl/>
          <w:lang w:eastAsia="zh-CN"/>
        </w:rPr>
        <w:t>الإذاعة</w:t>
      </w:r>
      <w:r w:rsidRPr="005D0BB0">
        <w:rPr>
          <w:rFonts w:ascii="Times New Roman" w:eastAsiaTheme="minorEastAsia" w:hAnsi="Times New Roman"/>
          <w:rtl/>
          <w:lang w:eastAsia="zh-CN"/>
        </w:rPr>
        <w:t xml:space="preserve"> </w:t>
      </w:r>
      <w:r w:rsidRPr="005D0BB0">
        <w:rPr>
          <w:rFonts w:ascii="Times New Roman" w:eastAsiaTheme="minorEastAsia" w:hAnsi="Times New Roman" w:hint="cs"/>
          <w:rtl/>
          <w:lang w:eastAsia="zh-CN"/>
        </w:rPr>
        <w:t>التلفزيونية</w:t>
      </w:r>
      <w:r w:rsidRPr="005D0BB0">
        <w:rPr>
          <w:rFonts w:ascii="Times New Roman" w:eastAsiaTheme="minorEastAsia" w:hAnsi="Times New Roman"/>
          <w:rtl/>
          <w:lang w:eastAsia="zh-CN"/>
        </w:rPr>
        <w:t xml:space="preserve"> </w:t>
      </w:r>
      <w:r w:rsidRPr="005D0BB0">
        <w:rPr>
          <w:rFonts w:ascii="Times New Roman" w:eastAsiaTheme="minorEastAsia" w:hAnsi="Times New Roman" w:hint="cs"/>
          <w:rtl/>
          <w:lang w:eastAsia="zh-CN"/>
        </w:rPr>
        <w:t>الرقمية</w:t>
      </w:r>
      <w:r w:rsidRPr="005D0BB0">
        <w:rPr>
          <w:rFonts w:ascii="Times New Roman" w:eastAsiaTheme="minorEastAsia" w:hAnsi="Times New Roman"/>
          <w:rtl/>
          <w:lang w:eastAsia="zh-CN"/>
        </w:rPr>
        <w:t xml:space="preserve"> </w:t>
      </w:r>
      <w:r w:rsidRPr="005D0BB0">
        <w:rPr>
          <w:rFonts w:ascii="Times New Roman" w:eastAsiaTheme="minorEastAsia" w:hAnsi="Times New Roman" w:hint="cs"/>
          <w:rtl/>
          <w:lang w:eastAsia="zh-CN"/>
        </w:rPr>
        <w:t>للأرض وتخطيطها</w:t>
      </w:r>
    </w:p>
    <w:p w14:paraId="5628A521" w14:textId="77777777" w:rsidR="00EF679D" w:rsidRPr="005D0BB0" w:rsidRDefault="00EF679D" w:rsidP="00EF679D">
      <w:pPr>
        <w:pStyle w:val="Date"/>
        <w:rPr>
          <w:rFonts w:ascii="Times New Roman" w:eastAsiaTheme="minorEastAsia" w:hAnsi="Times New Roman"/>
          <w:lang w:val="en-GB" w:eastAsia="zh-CN"/>
        </w:rPr>
      </w:pPr>
      <w:r w:rsidRPr="005D0BB0">
        <w:rPr>
          <w:rFonts w:ascii="Times New Roman" w:eastAsiaTheme="minorEastAsia" w:hAnsi="Times New Roman"/>
          <w:lang w:val="en-GB" w:eastAsia="zh-CN"/>
        </w:rPr>
        <w:t>(</w:t>
      </w:r>
      <w:ins w:id="465" w:author="Tahawi, Hiba" w:date="2019-08-01T11:37:00Z">
        <w:r w:rsidRPr="005D0BB0">
          <w:rPr>
            <w:rFonts w:ascii="Times New Roman" w:eastAsiaTheme="minorEastAsia" w:hAnsi="Times New Roman"/>
            <w:lang w:val="en-GB" w:eastAsia="zh-CN"/>
          </w:rPr>
          <w:t>2019-</w:t>
        </w:r>
      </w:ins>
      <w:r w:rsidRPr="005D0BB0">
        <w:rPr>
          <w:rFonts w:ascii="Times New Roman" w:eastAsiaTheme="minorEastAsia" w:hAnsi="Times New Roman"/>
          <w:lang w:val="en-GB" w:eastAsia="zh-CN"/>
        </w:rPr>
        <w:t>2017-</w:t>
      </w:r>
      <w:r w:rsidRPr="005D0BB0">
        <w:rPr>
          <w:rFonts w:ascii="Times New Roman" w:eastAsiaTheme="minorEastAsia" w:hAnsi="Times New Roman"/>
          <w:lang w:eastAsia="zh-CN"/>
        </w:rPr>
        <w:t>2015-</w:t>
      </w:r>
      <w:r w:rsidRPr="005D0BB0">
        <w:rPr>
          <w:rFonts w:ascii="Times New Roman" w:eastAsiaTheme="minorEastAsia" w:hAnsi="Times New Roman"/>
          <w:lang w:val="en-GB" w:eastAsia="zh-CN"/>
        </w:rPr>
        <w:t>2011</w:t>
      </w:r>
      <w:r w:rsidRPr="005D0BB0">
        <w:rPr>
          <w:rFonts w:ascii="Times New Roman" w:eastAsiaTheme="minorEastAsia" w:hAnsi="Times New Roman"/>
          <w:lang w:val="en-GB" w:eastAsia="zh-CN"/>
        </w:rPr>
        <w:noBreakHyphen/>
        <w:t>2011</w:t>
      </w:r>
      <w:r w:rsidRPr="005D0BB0">
        <w:rPr>
          <w:rFonts w:ascii="Times New Roman" w:eastAsiaTheme="minorEastAsia" w:hAnsi="Times New Roman"/>
          <w:lang w:val="en-GB" w:eastAsia="zh-CN"/>
        </w:rPr>
        <w:noBreakHyphen/>
        <w:t>2010)</w:t>
      </w:r>
    </w:p>
    <w:p w14:paraId="7053B901" w14:textId="77777777" w:rsidR="00EF679D" w:rsidRPr="005D0BB0" w:rsidRDefault="00EF679D" w:rsidP="00EF679D">
      <w:pPr>
        <w:pStyle w:val="Normalaftertitle"/>
        <w:rPr>
          <w:rFonts w:ascii="Times New Roman" w:eastAsiaTheme="minorEastAsia" w:hAnsi="Times New Roman"/>
          <w:rtl/>
          <w:lang w:eastAsia="zh-CN" w:bidi="ar-EG"/>
        </w:rPr>
      </w:pPr>
      <w:r w:rsidRPr="005D0BB0">
        <w:rPr>
          <w:rFonts w:ascii="Times New Roman" w:eastAsiaTheme="minorEastAsia" w:hAnsi="Times New Roman"/>
          <w:rtl/>
          <w:lang w:eastAsia="zh-CN" w:bidi="ar-SY"/>
        </w:rPr>
        <w:t xml:space="preserve">إن جمعية الاتصالات الراديوية </w:t>
      </w:r>
      <w:r w:rsidRPr="005D0BB0">
        <w:rPr>
          <w:rFonts w:ascii="Times New Roman" w:eastAsiaTheme="minorEastAsia" w:hAnsi="Times New Roman" w:hint="cs"/>
          <w:rtl/>
          <w:lang w:eastAsia="zh-CN" w:bidi="ar-SY"/>
        </w:rPr>
        <w:t>ل</w:t>
      </w:r>
      <w:r w:rsidRPr="005D0BB0">
        <w:rPr>
          <w:rFonts w:ascii="Times New Roman" w:eastAsiaTheme="minorEastAsia" w:hAnsi="Times New Roman"/>
          <w:rtl/>
          <w:lang w:eastAsia="zh-CN" w:bidi="ar-SY"/>
        </w:rPr>
        <w:t>لاتحاد الدولي للاتصالات،</w:t>
      </w:r>
    </w:p>
    <w:p w14:paraId="56ED4948" w14:textId="77777777" w:rsidR="00EF679D" w:rsidRPr="005D0BB0" w:rsidRDefault="00EF679D" w:rsidP="00EF679D">
      <w:pPr>
        <w:pStyle w:val="Call"/>
        <w:rPr>
          <w:rFonts w:ascii="Times New Roman" w:eastAsiaTheme="minorEastAsia" w:hAnsi="Times New Roman"/>
          <w:rtl/>
          <w:lang w:eastAsia="zh-CN"/>
        </w:rPr>
      </w:pPr>
      <w:r w:rsidRPr="005D0BB0">
        <w:rPr>
          <w:rFonts w:ascii="Times New Roman" w:eastAsiaTheme="minorEastAsia" w:hAnsi="Times New Roman"/>
          <w:rtl/>
          <w:lang w:eastAsia="zh-CN"/>
        </w:rPr>
        <w:t>إذ تضع في اعتبارها</w:t>
      </w:r>
    </w:p>
    <w:p w14:paraId="68213AFA" w14:textId="77777777" w:rsidR="00EF679D" w:rsidRPr="005D0BB0" w:rsidRDefault="00EF679D" w:rsidP="00EF679D">
      <w:pPr>
        <w:rPr>
          <w:rFonts w:ascii="Times New Roman" w:eastAsiaTheme="minorEastAsia" w:hAnsi="Times New Roman"/>
          <w:rtl/>
          <w:lang w:eastAsia="zh-CN"/>
        </w:rPr>
      </w:pPr>
      <w:r w:rsidRPr="005D0BB0">
        <w:rPr>
          <w:rFonts w:ascii="Times New Roman" w:eastAsiaTheme="minorEastAsia" w:hAnsi="Times New Roman"/>
          <w:i/>
          <w:iCs/>
          <w:rtl/>
          <w:lang w:eastAsia="zh-CN"/>
        </w:rPr>
        <w:t xml:space="preserve"> أ )</w:t>
      </w:r>
      <w:r w:rsidRPr="005D0BB0">
        <w:rPr>
          <w:rFonts w:ascii="Times New Roman" w:eastAsiaTheme="minorEastAsia" w:hAnsi="Times New Roman"/>
          <w:rtl/>
          <w:lang w:eastAsia="zh-CN"/>
        </w:rPr>
        <w:tab/>
        <w:t xml:space="preserve">أن الكثير من الإدارات أدخلت بالفعل </w:t>
      </w:r>
      <w:r w:rsidRPr="005D0BB0">
        <w:rPr>
          <w:rFonts w:ascii="Times New Roman" w:eastAsiaTheme="minorEastAsia" w:hAnsi="Times New Roman" w:hint="cs"/>
          <w:rtl/>
          <w:lang w:eastAsia="zh-CN"/>
        </w:rPr>
        <w:t>أو</w:t>
      </w:r>
      <w:r w:rsidRPr="005D0BB0">
        <w:rPr>
          <w:rFonts w:ascii="Times New Roman" w:eastAsiaTheme="minorEastAsia" w:hAnsi="Times New Roman"/>
          <w:rtl/>
          <w:lang w:eastAsia="zh-CN"/>
        </w:rPr>
        <w:t xml:space="preserve"> </w:t>
      </w:r>
      <w:r w:rsidRPr="005D0BB0">
        <w:rPr>
          <w:rFonts w:ascii="Times New Roman" w:eastAsiaTheme="minorEastAsia" w:hAnsi="Times New Roman" w:hint="cs"/>
          <w:rtl/>
          <w:lang w:eastAsia="zh-CN"/>
        </w:rPr>
        <w:t xml:space="preserve">تقوم </w:t>
      </w:r>
      <w:r w:rsidRPr="005D0BB0">
        <w:rPr>
          <w:rFonts w:ascii="Times New Roman" w:eastAsiaTheme="minorEastAsia" w:hAnsi="Times New Roman"/>
          <w:rtl/>
          <w:lang w:eastAsia="zh-CN"/>
        </w:rPr>
        <w:t>بإدخال خدمات الإذاعة التلفزيونية الرقمية للأرض</w:t>
      </w:r>
      <w:r w:rsidRPr="005D0BB0">
        <w:rPr>
          <w:rFonts w:ascii="Times New Roman" w:eastAsiaTheme="minorEastAsia" w:hAnsi="Times New Roman" w:hint="cs"/>
          <w:rtl/>
          <w:lang w:eastAsia="zh-CN"/>
        </w:rPr>
        <w:t> </w:t>
      </w:r>
      <w:r w:rsidRPr="005D0BB0">
        <w:rPr>
          <w:rFonts w:ascii="Times New Roman" w:eastAsiaTheme="minorEastAsia" w:hAnsi="Times New Roman"/>
          <w:lang w:val="en-GB" w:eastAsia="zh-CN"/>
        </w:rPr>
        <w:t>(DTTB)</w:t>
      </w:r>
      <w:r w:rsidRPr="005D0BB0">
        <w:rPr>
          <w:rFonts w:ascii="Times New Roman" w:eastAsiaTheme="minorEastAsia" w:hAnsi="Times New Roman"/>
          <w:rtl/>
          <w:lang w:eastAsia="zh-CN"/>
        </w:rPr>
        <w:t xml:space="preserve"> في</w:t>
      </w:r>
      <w:r w:rsidRPr="005D0BB0">
        <w:rPr>
          <w:rFonts w:ascii="Times New Roman" w:eastAsiaTheme="minorEastAsia" w:hAnsi="Times New Roman" w:hint="cs"/>
          <w:rtl/>
          <w:lang w:eastAsia="zh-CN"/>
        </w:rPr>
        <w:t> </w:t>
      </w:r>
      <w:r w:rsidRPr="005D0BB0">
        <w:rPr>
          <w:rFonts w:ascii="Times New Roman" w:eastAsiaTheme="minorEastAsia" w:hAnsi="Times New Roman"/>
          <w:rtl/>
          <w:lang w:eastAsia="zh-CN"/>
        </w:rPr>
        <w:t>نطاق الموجات المترية</w:t>
      </w:r>
      <w:r w:rsidRPr="005D0BB0">
        <w:rPr>
          <w:rFonts w:ascii="Times New Roman" w:eastAsiaTheme="minorEastAsia" w:hAnsi="Times New Roman" w:hint="eastAsia"/>
          <w:rtl/>
          <w:lang w:eastAsia="zh-CN"/>
        </w:rPr>
        <w:t> </w:t>
      </w:r>
      <w:r w:rsidRPr="005D0BB0">
        <w:rPr>
          <w:rFonts w:ascii="Times New Roman" w:eastAsiaTheme="minorEastAsia" w:hAnsi="Times New Roman"/>
          <w:lang w:val="en-GB" w:eastAsia="zh-CN"/>
        </w:rPr>
        <w:t>(VHF)</w:t>
      </w:r>
      <w:r w:rsidRPr="005D0BB0">
        <w:rPr>
          <w:rFonts w:ascii="Times New Roman" w:eastAsiaTheme="minorEastAsia" w:hAnsi="Times New Roman"/>
          <w:rtl/>
          <w:lang w:eastAsia="zh-CN"/>
        </w:rPr>
        <w:t xml:space="preserve"> (النطاق</w:t>
      </w:r>
      <w:r w:rsidRPr="005D0BB0">
        <w:rPr>
          <w:rFonts w:ascii="Times New Roman" w:eastAsiaTheme="minorEastAsia" w:hAnsi="Times New Roman" w:hint="cs"/>
          <w:rtl/>
          <w:lang w:eastAsia="zh-CN"/>
        </w:rPr>
        <w:t> </w:t>
      </w:r>
      <w:r w:rsidRPr="005D0BB0">
        <w:rPr>
          <w:rFonts w:ascii="Times New Roman" w:eastAsiaTheme="minorEastAsia" w:hAnsi="Times New Roman"/>
          <w:lang w:val="en-GB" w:eastAsia="zh-CN"/>
        </w:rPr>
        <w:t>III</w:t>
      </w:r>
      <w:r w:rsidRPr="005D0BB0">
        <w:rPr>
          <w:rFonts w:ascii="Times New Roman" w:eastAsiaTheme="minorEastAsia" w:hAnsi="Times New Roman"/>
          <w:rtl/>
          <w:lang w:eastAsia="zh-CN"/>
        </w:rPr>
        <w:t>) و/أو نطاق الموجات الديس</w:t>
      </w:r>
      <w:r w:rsidRPr="005D0BB0">
        <w:rPr>
          <w:rFonts w:ascii="Times New Roman" w:eastAsiaTheme="minorEastAsia" w:hAnsi="Times New Roman" w:hint="cs"/>
          <w:rtl/>
          <w:lang w:eastAsia="zh-CN"/>
        </w:rPr>
        <w:t>ي</w:t>
      </w:r>
      <w:r w:rsidRPr="005D0BB0">
        <w:rPr>
          <w:rFonts w:ascii="Times New Roman" w:eastAsiaTheme="minorEastAsia" w:hAnsi="Times New Roman"/>
          <w:rtl/>
          <w:lang w:eastAsia="zh-CN"/>
        </w:rPr>
        <w:t>مترية</w:t>
      </w:r>
      <w:r w:rsidRPr="005D0BB0">
        <w:rPr>
          <w:rFonts w:ascii="Times New Roman" w:eastAsiaTheme="minorEastAsia" w:hAnsi="Times New Roman" w:hint="cs"/>
          <w:rtl/>
          <w:lang w:eastAsia="zh-CN"/>
        </w:rPr>
        <w:t xml:space="preserve"> </w:t>
      </w:r>
      <w:r w:rsidRPr="005D0BB0">
        <w:rPr>
          <w:rFonts w:ascii="Times New Roman" w:eastAsiaTheme="minorEastAsia" w:hAnsi="Times New Roman"/>
          <w:lang w:val="en-GB" w:eastAsia="zh-CN"/>
        </w:rPr>
        <w:t>(UHF)</w:t>
      </w:r>
      <w:r w:rsidRPr="005D0BB0">
        <w:rPr>
          <w:rFonts w:ascii="Times New Roman" w:eastAsiaTheme="minorEastAsia" w:hAnsi="Times New Roman"/>
          <w:rtl/>
          <w:lang w:eastAsia="zh-CN"/>
        </w:rPr>
        <w:t xml:space="preserve"> (</w:t>
      </w:r>
      <w:r w:rsidRPr="005D0BB0">
        <w:rPr>
          <w:rFonts w:ascii="Times New Roman" w:eastAsiaTheme="minorEastAsia" w:hAnsi="Times New Roman" w:hint="cs"/>
          <w:rtl/>
          <w:lang w:eastAsia="zh-CN"/>
        </w:rPr>
        <w:t>النطاقان </w:t>
      </w:r>
      <w:r w:rsidRPr="005D0BB0">
        <w:rPr>
          <w:rFonts w:ascii="Times New Roman" w:eastAsiaTheme="minorEastAsia" w:hAnsi="Times New Roman"/>
          <w:lang w:val="en-GB" w:eastAsia="zh-CN"/>
        </w:rPr>
        <w:t>IV/V</w:t>
      </w:r>
      <w:r w:rsidRPr="005D0BB0">
        <w:rPr>
          <w:rFonts w:ascii="Times New Roman" w:eastAsiaTheme="minorEastAsia" w:hAnsi="Times New Roman"/>
          <w:rtl/>
          <w:lang w:eastAsia="zh-CN"/>
        </w:rPr>
        <w:t>)؛</w:t>
      </w:r>
    </w:p>
    <w:p w14:paraId="5DE07145" w14:textId="43C1E00C" w:rsidR="00EF679D" w:rsidRPr="005D0BB0" w:rsidRDefault="00EF679D" w:rsidP="005249E0">
      <w:pPr>
        <w:rPr>
          <w:rFonts w:ascii="Times New Roman" w:eastAsiaTheme="minorEastAsia" w:hAnsi="Times New Roman"/>
          <w:rtl/>
          <w:lang w:eastAsia="zh-CN" w:bidi="ar-EG"/>
        </w:rPr>
      </w:pPr>
      <w:r w:rsidRPr="005D0BB0">
        <w:rPr>
          <w:rFonts w:ascii="Times New Roman" w:eastAsiaTheme="minorEastAsia" w:hAnsi="Times New Roman"/>
          <w:i/>
          <w:iCs/>
          <w:rtl/>
          <w:lang w:eastAsia="zh-CN"/>
        </w:rPr>
        <w:t>ب)</w:t>
      </w:r>
      <w:r w:rsidRPr="005D0BB0">
        <w:rPr>
          <w:rFonts w:ascii="Times New Roman" w:eastAsiaTheme="minorEastAsia" w:hAnsi="Times New Roman"/>
          <w:rtl/>
          <w:lang w:eastAsia="zh-CN"/>
        </w:rPr>
        <w:tab/>
        <w:t xml:space="preserve">أن الخبرات المكتسبة من تنفيذ خدمات الإذاعة التلفزيونية الرقمية للأرض ستكون مفيدة في </w:t>
      </w:r>
      <w:r w:rsidRPr="005D0BB0">
        <w:rPr>
          <w:rFonts w:ascii="Times New Roman" w:eastAsiaTheme="minorEastAsia" w:hAnsi="Times New Roman" w:hint="cs"/>
          <w:rtl/>
          <w:lang w:eastAsia="zh-CN"/>
        </w:rPr>
        <w:t>صقل</w:t>
      </w:r>
      <w:r w:rsidRPr="005D0BB0">
        <w:rPr>
          <w:rFonts w:ascii="Times New Roman" w:eastAsiaTheme="minorEastAsia" w:hAnsi="Times New Roman"/>
          <w:rtl/>
          <w:lang w:eastAsia="zh-CN"/>
        </w:rPr>
        <w:t xml:space="preserve"> الافتراضات والتقنيات التي ستطبق في التخطيط لخدمات الإذاعة التلفزيونية الرقمية للأرض</w:t>
      </w:r>
      <w:r w:rsidRPr="005D0BB0">
        <w:rPr>
          <w:rFonts w:ascii="Times New Roman" w:eastAsiaTheme="minorEastAsia" w:hAnsi="Times New Roman" w:hint="cs"/>
          <w:rtl/>
          <w:lang w:eastAsia="zh-CN"/>
        </w:rPr>
        <w:t> </w:t>
      </w:r>
      <w:r w:rsidRPr="005D0BB0">
        <w:rPr>
          <w:rFonts w:ascii="Times New Roman" w:eastAsiaTheme="minorEastAsia" w:hAnsi="Times New Roman"/>
          <w:rtl/>
          <w:lang w:eastAsia="zh-CN"/>
        </w:rPr>
        <w:t>وتنفيذها</w:t>
      </w:r>
      <w:del w:id="466" w:author="Tahawi, Hiba" w:date="2019-08-01T11:37:00Z">
        <w:r w:rsidRPr="005D0BB0" w:rsidDel="00565BAD">
          <w:rPr>
            <w:rFonts w:ascii="Times New Roman" w:eastAsiaTheme="minorEastAsia" w:hAnsi="Times New Roman" w:hint="cs"/>
            <w:rtl/>
            <w:lang w:eastAsia="zh-CN"/>
          </w:rPr>
          <w:delText>،</w:delText>
        </w:r>
      </w:del>
      <w:ins w:id="467" w:author="Tahawi, Hiba [2]" w:date="2019-08-09T15:48:00Z">
        <w:r w:rsidR="005D0BB0" w:rsidRPr="005D0BB0">
          <w:rPr>
            <w:rFonts w:ascii="Times New Roman" w:eastAsiaTheme="minorEastAsia" w:hAnsi="Times New Roman" w:hint="cs"/>
            <w:rtl/>
            <w:lang w:eastAsia="zh-CN"/>
          </w:rPr>
          <w:t>؛</w:t>
        </w:r>
      </w:ins>
    </w:p>
    <w:p w14:paraId="1C8F8C38" w14:textId="77777777" w:rsidR="00F77FC5" w:rsidRPr="005D0BB0" w:rsidRDefault="00F77FC5" w:rsidP="00F77FC5">
      <w:pPr>
        <w:rPr>
          <w:ins w:id="468" w:author="Awad, Samy" w:date="2019-08-09T18:43:00Z"/>
          <w:rtl/>
        </w:rPr>
      </w:pPr>
      <w:ins w:id="469" w:author="Awad, Samy" w:date="2019-08-09T18:43:00Z">
        <w:r w:rsidRPr="005D0BB0">
          <w:rPr>
            <w:rFonts w:eastAsiaTheme="minorEastAsia" w:hint="cs"/>
            <w:i/>
            <w:iCs/>
            <w:rtl/>
            <w:lang w:eastAsia="zh-CN"/>
          </w:rPr>
          <w:t>ج</w:t>
        </w:r>
        <w:r w:rsidRPr="005D0BB0">
          <w:rPr>
            <w:rFonts w:eastAsiaTheme="minorEastAsia"/>
            <w:i/>
            <w:iCs/>
            <w:rtl/>
            <w:lang w:eastAsia="zh-CN"/>
          </w:rPr>
          <w:t>)</w:t>
        </w:r>
        <w:r w:rsidRPr="005D0BB0">
          <w:rPr>
            <w:rFonts w:eastAsiaTheme="minorEastAsia"/>
            <w:rtl/>
            <w:lang w:eastAsia="zh-CN"/>
          </w:rPr>
          <w:tab/>
        </w:r>
        <w:r w:rsidRPr="005D0BB0">
          <w:rPr>
            <w:rFonts w:hint="cs"/>
            <w:rtl/>
          </w:rPr>
          <w:t>أنه يجري وضع إجراءات للتخطيط لتسهيل إدخال هذه الأنظمة الجديدة في بيئة الترددات الراديوية الحالية؛</w:t>
        </w:r>
      </w:ins>
    </w:p>
    <w:p w14:paraId="4A0312EA" w14:textId="77777777" w:rsidR="00F77FC5" w:rsidRPr="005D0BB0" w:rsidRDefault="00F77FC5" w:rsidP="00F77FC5">
      <w:pPr>
        <w:rPr>
          <w:ins w:id="470" w:author="Awad, Samy" w:date="2019-08-09T18:43:00Z"/>
          <w:rtl/>
        </w:rPr>
      </w:pPr>
      <w:ins w:id="471" w:author="Awad, Samy" w:date="2019-08-09T18:43:00Z">
        <w:r w:rsidRPr="005D0BB0">
          <w:rPr>
            <w:rFonts w:eastAsiaTheme="minorEastAsia"/>
            <w:i/>
            <w:iCs/>
            <w:rtl/>
            <w:lang w:eastAsia="zh-CN"/>
          </w:rPr>
          <w:t>د</w:t>
        </w:r>
        <w:r w:rsidRPr="005D0BB0">
          <w:rPr>
            <w:rFonts w:eastAsiaTheme="minorEastAsia" w:hint="cs"/>
            <w:i/>
            <w:iCs/>
            <w:rtl/>
            <w:lang w:eastAsia="zh-CN"/>
          </w:rPr>
          <w:t> </w:t>
        </w:r>
        <w:r w:rsidRPr="005D0BB0">
          <w:rPr>
            <w:rFonts w:eastAsiaTheme="minorEastAsia"/>
            <w:i/>
            <w:iCs/>
            <w:rtl/>
            <w:lang w:eastAsia="zh-CN"/>
          </w:rPr>
          <w:t>)</w:t>
        </w:r>
        <w:r w:rsidRPr="005D0BB0">
          <w:rPr>
            <w:rFonts w:eastAsiaTheme="minorEastAsia"/>
            <w:rtl/>
            <w:lang w:eastAsia="zh-CN"/>
          </w:rPr>
          <w:tab/>
        </w:r>
        <w:r w:rsidRPr="005D0BB0">
          <w:rPr>
            <w:rFonts w:hint="cs"/>
            <w:rtl/>
          </w:rPr>
          <w:t>أن إجراءات التخطيط هذه تقوم على استعمال طرائق التنبؤ بالانتشار وعلى نسب الحماية المحسوبة تجريبياً؛</w:t>
        </w:r>
      </w:ins>
    </w:p>
    <w:p w14:paraId="72F97B4A" w14:textId="77777777" w:rsidR="00F77FC5" w:rsidRPr="005D0BB0" w:rsidRDefault="00F77FC5" w:rsidP="00F77FC5">
      <w:pPr>
        <w:rPr>
          <w:ins w:id="472" w:author="Awad, Samy" w:date="2019-08-09T18:43:00Z"/>
          <w:rtl/>
        </w:rPr>
      </w:pPr>
      <w:ins w:id="473" w:author="Awad, Samy" w:date="2019-08-09T18:43:00Z">
        <w:r w:rsidRPr="005D0BB0">
          <w:rPr>
            <w:rFonts w:hint="cs"/>
            <w:i/>
            <w:iCs/>
            <w:rtl/>
          </w:rPr>
          <w:t>ﻫ</w:t>
        </w:r>
        <w:r w:rsidRPr="005D0BB0">
          <w:rPr>
            <w:rFonts w:hint="eastAsia"/>
            <w:i/>
            <w:iCs/>
            <w:rtl/>
          </w:rPr>
          <w:t> </w:t>
        </w:r>
        <w:r w:rsidRPr="005D0BB0">
          <w:rPr>
            <w:i/>
            <w:iCs/>
            <w:rtl/>
          </w:rPr>
          <w:t>)</w:t>
        </w:r>
        <w:r w:rsidRPr="005D0BB0">
          <w:rPr>
            <w:i/>
            <w:iCs/>
            <w:rtl/>
          </w:rPr>
          <w:tab/>
        </w:r>
        <w:r w:rsidRPr="005D0BB0">
          <w:rPr>
            <w:rFonts w:hint="eastAsia"/>
            <w:rtl/>
          </w:rPr>
          <w:t>أن</w:t>
        </w:r>
        <w:r w:rsidRPr="005D0BB0">
          <w:rPr>
            <w:rtl/>
          </w:rPr>
          <w:t xml:space="preserve"> </w:t>
        </w:r>
        <w:r w:rsidRPr="005D0BB0">
          <w:rPr>
            <w:rFonts w:hint="eastAsia"/>
            <w:rtl/>
          </w:rPr>
          <w:t>خصائص</w:t>
        </w:r>
        <w:r w:rsidRPr="005D0BB0">
          <w:rPr>
            <w:rFonts w:hint="cs"/>
            <w:i/>
            <w:iCs/>
            <w:rtl/>
          </w:rPr>
          <w:t xml:space="preserve"> </w:t>
        </w:r>
        <w:r w:rsidRPr="005D0BB0">
          <w:rPr>
            <w:color w:val="000000"/>
            <w:rtl/>
          </w:rPr>
          <w:t xml:space="preserve">تركيبات الاستقبال التلفزيوني والمستقبلات والهوائيات </w:t>
        </w:r>
        <w:r w:rsidRPr="005D0BB0">
          <w:rPr>
            <w:rFonts w:hint="cs"/>
            <w:rtl/>
          </w:rPr>
          <w:t>عناصر هامة في تخطيط الترددات؛</w:t>
        </w:r>
      </w:ins>
    </w:p>
    <w:p w14:paraId="67FBAF61" w14:textId="77777777" w:rsidR="00F77FC5" w:rsidRPr="005D0BB0" w:rsidRDefault="00F77FC5" w:rsidP="00F77FC5">
      <w:pPr>
        <w:rPr>
          <w:ins w:id="474" w:author="Awad, Samy" w:date="2019-08-09T18:43:00Z"/>
          <w:rFonts w:eastAsiaTheme="minorEastAsia"/>
          <w:rtl/>
          <w:lang w:eastAsia="zh-CN"/>
        </w:rPr>
      </w:pPr>
      <w:ins w:id="475" w:author="Awad, Samy" w:date="2019-08-09T18:43:00Z">
        <w:r w:rsidRPr="005D0BB0">
          <w:rPr>
            <w:i/>
            <w:iCs/>
            <w:rtl/>
          </w:rPr>
          <w:t>و</w:t>
        </w:r>
        <w:r w:rsidRPr="005D0BB0">
          <w:rPr>
            <w:rFonts w:hint="eastAsia"/>
            <w:i/>
            <w:iCs/>
            <w:rtl/>
          </w:rPr>
          <w:t> </w:t>
        </w:r>
        <w:r w:rsidRPr="005D0BB0">
          <w:rPr>
            <w:rFonts w:hint="cs"/>
            <w:i/>
            <w:iCs/>
            <w:rtl/>
          </w:rPr>
          <w:t>)</w:t>
        </w:r>
        <w:r w:rsidRPr="005D0BB0">
          <w:rPr>
            <w:rFonts w:hint="cs"/>
            <w:i/>
            <w:iCs/>
            <w:rtl/>
          </w:rPr>
          <w:tab/>
        </w:r>
        <w:r w:rsidRPr="005D0BB0">
          <w:rPr>
            <w:rFonts w:hint="eastAsia"/>
            <w:rtl/>
          </w:rPr>
          <w:t>أن</w:t>
        </w:r>
        <w:r w:rsidRPr="005D0BB0">
          <w:rPr>
            <w:rtl/>
          </w:rPr>
          <w:t xml:space="preserve"> </w:t>
        </w:r>
        <w:r w:rsidRPr="005D0BB0">
          <w:rPr>
            <w:rFonts w:hint="eastAsia"/>
            <w:rtl/>
          </w:rPr>
          <w:t>الإدارات</w:t>
        </w:r>
        <w:r w:rsidRPr="005D0BB0">
          <w:rPr>
            <w:rtl/>
          </w:rPr>
          <w:t xml:space="preserve"> </w:t>
        </w:r>
        <w:r w:rsidRPr="005D0BB0">
          <w:rPr>
            <w:rFonts w:hint="eastAsia"/>
            <w:rtl/>
          </w:rPr>
          <w:t>و</w:t>
        </w:r>
        <w:r w:rsidRPr="005D0BB0">
          <w:rPr>
            <w:rtl/>
          </w:rPr>
          <w:t xml:space="preserve">/أو </w:t>
        </w:r>
        <w:r w:rsidRPr="005D0BB0">
          <w:rPr>
            <w:rFonts w:hint="eastAsia"/>
            <w:rtl/>
          </w:rPr>
          <w:t>الهيئات</w:t>
        </w:r>
        <w:r w:rsidRPr="005D0BB0">
          <w:rPr>
            <w:rtl/>
          </w:rPr>
          <w:t xml:space="preserve"> </w:t>
        </w:r>
        <w:r w:rsidRPr="005D0BB0">
          <w:rPr>
            <w:rFonts w:hint="eastAsia"/>
            <w:rtl/>
          </w:rPr>
          <w:t>الإذاعية</w:t>
        </w:r>
        <w:r w:rsidRPr="005D0BB0">
          <w:rPr>
            <w:rtl/>
          </w:rPr>
          <w:t xml:space="preserve"> </w:t>
        </w:r>
        <w:r w:rsidRPr="005D0BB0">
          <w:rPr>
            <w:rFonts w:hint="eastAsia"/>
            <w:rtl/>
          </w:rPr>
          <w:t>تحتاج</w:t>
        </w:r>
        <w:r w:rsidRPr="005D0BB0">
          <w:rPr>
            <w:rtl/>
          </w:rPr>
          <w:t xml:space="preserve"> </w:t>
        </w:r>
        <w:r w:rsidRPr="005D0BB0">
          <w:rPr>
            <w:rFonts w:hint="eastAsia"/>
            <w:rtl/>
          </w:rPr>
          <w:t>إلى</w:t>
        </w:r>
        <w:r w:rsidRPr="005D0BB0">
          <w:rPr>
            <w:rtl/>
          </w:rPr>
          <w:t xml:space="preserve"> </w:t>
        </w:r>
        <w:r w:rsidRPr="005D0BB0">
          <w:rPr>
            <w:rFonts w:hint="eastAsia"/>
            <w:rtl/>
          </w:rPr>
          <w:t>أن</w:t>
        </w:r>
        <w:r w:rsidRPr="005D0BB0">
          <w:rPr>
            <w:rtl/>
          </w:rPr>
          <w:t xml:space="preserve"> </w:t>
        </w:r>
        <w:r w:rsidRPr="005D0BB0">
          <w:rPr>
            <w:rFonts w:hint="eastAsia"/>
            <w:rtl/>
          </w:rPr>
          <w:t>تتحقق</w:t>
        </w:r>
        <w:r w:rsidRPr="005D0BB0">
          <w:rPr>
            <w:rtl/>
          </w:rPr>
          <w:t xml:space="preserve"> </w:t>
        </w:r>
        <w:r w:rsidRPr="005D0BB0">
          <w:rPr>
            <w:rFonts w:hint="eastAsia"/>
            <w:rtl/>
          </w:rPr>
          <w:t>من</w:t>
        </w:r>
        <w:r w:rsidRPr="005D0BB0">
          <w:rPr>
            <w:rtl/>
          </w:rPr>
          <w:t xml:space="preserve"> </w:t>
        </w:r>
        <w:r w:rsidRPr="005D0BB0">
          <w:rPr>
            <w:rFonts w:hint="eastAsia"/>
            <w:rtl/>
          </w:rPr>
          <w:t>صحة</w:t>
        </w:r>
        <w:r w:rsidRPr="005D0BB0">
          <w:rPr>
            <w:rtl/>
          </w:rPr>
          <w:t xml:space="preserve"> </w:t>
        </w:r>
        <w:r w:rsidRPr="005D0BB0">
          <w:rPr>
            <w:rFonts w:hint="eastAsia"/>
            <w:rtl/>
          </w:rPr>
          <w:t>وسلامة</w:t>
        </w:r>
        <w:r w:rsidRPr="005D0BB0">
          <w:rPr>
            <w:rtl/>
          </w:rPr>
          <w:t xml:space="preserve"> </w:t>
        </w:r>
        <w:r w:rsidRPr="005D0BB0">
          <w:rPr>
            <w:rFonts w:hint="eastAsia"/>
            <w:rtl/>
          </w:rPr>
          <w:t>النتائج</w:t>
        </w:r>
        <w:r w:rsidRPr="005D0BB0">
          <w:rPr>
            <w:rtl/>
          </w:rPr>
          <w:t xml:space="preserve"> </w:t>
        </w:r>
        <w:r w:rsidRPr="005D0BB0">
          <w:rPr>
            <w:rFonts w:hint="eastAsia"/>
            <w:rtl/>
          </w:rPr>
          <w:t>المستمدة</w:t>
        </w:r>
        <w:r w:rsidRPr="005D0BB0">
          <w:rPr>
            <w:rtl/>
          </w:rPr>
          <w:t xml:space="preserve"> </w:t>
        </w:r>
        <w:r w:rsidRPr="005D0BB0">
          <w:rPr>
            <w:rFonts w:hint="eastAsia"/>
            <w:rtl/>
          </w:rPr>
          <w:t>من</w:t>
        </w:r>
        <w:r w:rsidRPr="005D0BB0">
          <w:rPr>
            <w:rtl/>
          </w:rPr>
          <w:t xml:space="preserve"> </w:t>
        </w:r>
        <w:r w:rsidRPr="005D0BB0">
          <w:rPr>
            <w:rFonts w:hint="eastAsia"/>
            <w:rtl/>
          </w:rPr>
          <w:t>عملية</w:t>
        </w:r>
        <w:r w:rsidRPr="005D0BB0">
          <w:rPr>
            <w:rtl/>
          </w:rPr>
          <w:t xml:space="preserve"> </w:t>
        </w:r>
        <w:r w:rsidRPr="005D0BB0">
          <w:rPr>
            <w:rFonts w:hint="eastAsia"/>
            <w:rtl/>
          </w:rPr>
          <w:t>تخطيط</w:t>
        </w:r>
        <w:r w:rsidRPr="005D0BB0">
          <w:rPr>
            <w:rtl/>
          </w:rPr>
          <w:t xml:space="preserve"> </w:t>
        </w:r>
        <w:r w:rsidRPr="005D0BB0">
          <w:rPr>
            <w:rFonts w:hint="eastAsia"/>
            <w:rtl/>
          </w:rPr>
          <w:t>شبكات</w:t>
        </w:r>
        <w:r w:rsidRPr="005D0BB0">
          <w:rPr>
            <w:rtl/>
          </w:rPr>
          <w:t xml:space="preserve"> </w:t>
        </w:r>
        <w:r w:rsidRPr="005D0BB0">
          <w:rPr>
            <w:rFonts w:hint="eastAsia"/>
            <w:rtl/>
          </w:rPr>
          <w:t>الإذاعة</w:t>
        </w:r>
        <w:r w:rsidRPr="005D0BB0">
          <w:rPr>
            <w:rtl/>
          </w:rPr>
          <w:t xml:space="preserve"> </w:t>
        </w:r>
        <w:r w:rsidRPr="005D0BB0">
          <w:rPr>
            <w:rFonts w:hint="eastAsia"/>
            <w:rtl/>
          </w:rPr>
          <w:t>التلفزيونية</w:t>
        </w:r>
        <w:r w:rsidRPr="005D0BB0">
          <w:rPr>
            <w:rtl/>
          </w:rPr>
          <w:t xml:space="preserve"> </w:t>
        </w:r>
        <w:r w:rsidRPr="005D0BB0">
          <w:rPr>
            <w:rFonts w:hint="eastAsia"/>
            <w:rtl/>
          </w:rPr>
          <w:t>والصوتية</w:t>
        </w:r>
        <w:r w:rsidRPr="005D0BB0">
          <w:rPr>
            <w:rtl/>
          </w:rPr>
          <w:t xml:space="preserve"> </w:t>
        </w:r>
        <w:r w:rsidRPr="005D0BB0">
          <w:rPr>
            <w:rFonts w:hint="eastAsia"/>
            <w:rtl/>
          </w:rPr>
          <w:t>الرقمية</w:t>
        </w:r>
        <w:r w:rsidRPr="005D0BB0">
          <w:rPr>
            <w:rFonts w:hint="cs"/>
            <w:rtl/>
          </w:rPr>
          <w:t xml:space="preserve"> للأرض ومتعددة الوسائط،</w:t>
        </w:r>
      </w:ins>
    </w:p>
    <w:p w14:paraId="2C4E5E38" w14:textId="77777777" w:rsidR="00EF679D" w:rsidRPr="005D0BB0" w:rsidRDefault="00EF679D" w:rsidP="00EF679D">
      <w:pPr>
        <w:pStyle w:val="Call"/>
        <w:rPr>
          <w:rFonts w:ascii="Times New Roman" w:eastAsiaTheme="minorEastAsia" w:hAnsi="Times New Roman"/>
          <w:i w:val="0"/>
          <w:iCs w:val="0"/>
          <w:rtl/>
          <w:lang w:eastAsia="zh-CN"/>
        </w:rPr>
      </w:pPr>
      <w:r w:rsidRPr="005D0BB0">
        <w:rPr>
          <w:rFonts w:ascii="Times New Roman" w:eastAsiaTheme="minorEastAsia" w:hAnsi="Times New Roman"/>
          <w:rtl/>
          <w:lang w:eastAsia="zh-CN"/>
        </w:rPr>
        <w:t xml:space="preserve">تقرر </w:t>
      </w:r>
      <w:r w:rsidRPr="005D0BB0">
        <w:rPr>
          <w:rFonts w:ascii="Times New Roman" w:eastAsiaTheme="minorEastAsia" w:hAnsi="Times New Roman" w:hint="cs"/>
          <w:i w:val="0"/>
          <w:iCs w:val="0"/>
          <w:rtl/>
          <w:lang w:eastAsia="zh-CN"/>
        </w:rPr>
        <w:t xml:space="preserve">أن تخضع </w:t>
      </w:r>
      <w:r w:rsidRPr="005D0BB0">
        <w:rPr>
          <w:rFonts w:ascii="Times New Roman" w:eastAsiaTheme="minorEastAsia" w:hAnsi="Times New Roman"/>
          <w:i w:val="0"/>
          <w:iCs w:val="0"/>
          <w:rtl/>
          <w:lang w:eastAsia="zh-CN"/>
        </w:rPr>
        <w:t>المسائل التالية</w:t>
      </w:r>
      <w:r w:rsidRPr="005D0BB0">
        <w:rPr>
          <w:rFonts w:ascii="Times New Roman" w:eastAsiaTheme="minorEastAsia" w:hAnsi="Times New Roman" w:hint="cs"/>
          <w:i w:val="0"/>
          <w:iCs w:val="0"/>
          <w:rtl/>
          <w:lang w:eastAsia="zh-CN"/>
        </w:rPr>
        <w:t xml:space="preserve"> للدراسة</w:t>
      </w:r>
    </w:p>
    <w:p w14:paraId="558158DE" w14:textId="77777777" w:rsidR="00EF679D" w:rsidRPr="005D0BB0" w:rsidRDefault="00EF679D" w:rsidP="00EF679D">
      <w:pPr>
        <w:rPr>
          <w:rFonts w:ascii="Times New Roman" w:eastAsiaTheme="minorEastAsia" w:hAnsi="Times New Roman"/>
          <w:rtl/>
          <w:lang w:eastAsia="zh-CN"/>
        </w:rPr>
      </w:pPr>
      <w:r w:rsidRPr="005D0BB0">
        <w:rPr>
          <w:rFonts w:ascii="Times New Roman" w:eastAsiaTheme="minorEastAsia" w:hAnsi="Times New Roman"/>
          <w:lang w:val="en-GB" w:eastAsia="zh-CN"/>
        </w:rPr>
        <w:t>1</w:t>
      </w:r>
      <w:r w:rsidRPr="005D0BB0">
        <w:rPr>
          <w:rFonts w:ascii="Times New Roman" w:eastAsiaTheme="minorEastAsia" w:hAnsi="Times New Roman"/>
          <w:rtl/>
          <w:lang w:eastAsia="zh-CN"/>
        </w:rPr>
        <w:tab/>
        <w:t>ما هي معلمات تخطيط الترددات لهذه الخدمات، بما فيها ما يلي على سبيل الذكر وليس</w:t>
      </w:r>
      <w:r w:rsidRPr="005D0BB0">
        <w:rPr>
          <w:rFonts w:ascii="Times New Roman" w:eastAsiaTheme="minorEastAsia" w:hAnsi="Times New Roman" w:hint="cs"/>
          <w:rtl/>
          <w:lang w:eastAsia="zh-CN"/>
        </w:rPr>
        <w:t> </w:t>
      </w:r>
      <w:r w:rsidRPr="005D0BB0">
        <w:rPr>
          <w:rFonts w:ascii="Times New Roman" w:eastAsiaTheme="minorEastAsia" w:hAnsi="Times New Roman"/>
          <w:rtl/>
          <w:lang w:eastAsia="zh-CN"/>
        </w:rPr>
        <w:t>الحصر:</w:t>
      </w:r>
    </w:p>
    <w:p w14:paraId="5E3B2446" w14:textId="77777777" w:rsidR="00EF679D" w:rsidRPr="005D0BB0" w:rsidRDefault="00EF679D" w:rsidP="00EF679D">
      <w:pPr>
        <w:pStyle w:val="enumlev1"/>
        <w:rPr>
          <w:rFonts w:ascii="Times New Roman" w:eastAsiaTheme="minorEastAsia" w:hAnsi="Times New Roman"/>
          <w:rtl/>
          <w:lang w:eastAsia="zh-CN" w:bidi="ar-SY"/>
        </w:rPr>
      </w:pPr>
      <w:r w:rsidRPr="005D0BB0">
        <w:rPr>
          <w:rFonts w:ascii="Times New Roman" w:eastAsiaTheme="minorEastAsia" w:hAnsi="Times New Roman"/>
          <w:rtl/>
          <w:lang w:eastAsia="zh-CN" w:bidi="ar-SY"/>
        </w:rPr>
        <w:t>-</w:t>
      </w:r>
      <w:r w:rsidRPr="005D0BB0">
        <w:rPr>
          <w:rFonts w:ascii="Times New Roman" w:eastAsiaTheme="minorEastAsia" w:hAnsi="Times New Roman"/>
          <w:rtl/>
          <w:lang w:eastAsia="zh-CN" w:bidi="ar-SY"/>
        </w:rPr>
        <w:tab/>
      </w:r>
      <w:r w:rsidRPr="005D0BB0">
        <w:rPr>
          <w:rFonts w:ascii="Times New Roman" w:eastAsiaTheme="minorEastAsia" w:hAnsi="Times New Roman" w:hint="cs"/>
          <w:rtl/>
          <w:lang w:eastAsia="zh-CN" w:bidi="ar-SY"/>
        </w:rPr>
        <w:t>قيم شدة</w:t>
      </w:r>
      <w:r w:rsidRPr="005D0BB0">
        <w:rPr>
          <w:rFonts w:ascii="Times New Roman" w:eastAsiaTheme="minorEastAsia" w:hAnsi="Times New Roman"/>
          <w:rtl/>
          <w:lang w:eastAsia="zh-CN" w:bidi="ar-SY"/>
        </w:rPr>
        <w:t xml:space="preserve"> المجال الدنيا؛</w:t>
      </w:r>
    </w:p>
    <w:p w14:paraId="1DEB734A" w14:textId="77777777" w:rsidR="00EF679D" w:rsidRPr="005D0BB0" w:rsidRDefault="00EF679D" w:rsidP="00EF679D">
      <w:pPr>
        <w:pStyle w:val="enumlev1"/>
        <w:rPr>
          <w:rFonts w:ascii="Times New Roman" w:eastAsiaTheme="minorEastAsia" w:hAnsi="Times New Roman"/>
          <w:rtl/>
          <w:lang w:eastAsia="zh-CN" w:bidi="ar-SY"/>
        </w:rPr>
      </w:pPr>
      <w:r w:rsidRPr="005D0BB0">
        <w:rPr>
          <w:rFonts w:ascii="Times New Roman" w:eastAsiaTheme="minorEastAsia" w:hAnsi="Times New Roman"/>
          <w:rtl/>
          <w:lang w:eastAsia="zh-CN" w:bidi="ar-SY"/>
        </w:rPr>
        <w:t>-</w:t>
      </w:r>
      <w:r w:rsidRPr="005D0BB0">
        <w:rPr>
          <w:rFonts w:ascii="Times New Roman" w:eastAsiaTheme="minorEastAsia" w:hAnsi="Times New Roman"/>
          <w:rtl/>
          <w:lang w:eastAsia="zh-CN" w:bidi="ar-SY"/>
        </w:rPr>
        <w:tab/>
        <w:t>آثار طرائق التشكيل والبث؛</w:t>
      </w:r>
    </w:p>
    <w:p w14:paraId="6CB299E6" w14:textId="77777777" w:rsidR="00EF679D" w:rsidRPr="005D0BB0" w:rsidRDefault="00EF679D" w:rsidP="00EF679D">
      <w:pPr>
        <w:pStyle w:val="enumlev1"/>
        <w:rPr>
          <w:rFonts w:ascii="Times New Roman" w:eastAsiaTheme="minorEastAsia" w:hAnsi="Times New Roman"/>
          <w:rtl/>
          <w:lang w:eastAsia="zh-CN" w:bidi="ar-SY"/>
        </w:rPr>
      </w:pPr>
      <w:r w:rsidRPr="005D0BB0">
        <w:rPr>
          <w:rFonts w:ascii="Times New Roman" w:eastAsiaTheme="minorEastAsia" w:hAnsi="Times New Roman"/>
          <w:rtl/>
          <w:lang w:eastAsia="zh-CN" w:bidi="ar-SY"/>
        </w:rPr>
        <w:t>-</w:t>
      </w:r>
      <w:r w:rsidRPr="005D0BB0">
        <w:rPr>
          <w:rFonts w:ascii="Times New Roman" w:eastAsiaTheme="minorEastAsia" w:hAnsi="Times New Roman"/>
          <w:rtl/>
          <w:lang w:eastAsia="zh-CN" w:bidi="ar-SY"/>
        </w:rPr>
        <w:tab/>
        <w:t>خصائص هوائيات الاستقبال والإرسال؛</w:t>
      </w:r>
    </w:p>
    <w:p w14:paraId="1AC6F95A" w14:textId="77777777" w:rsidR="00EF679D" w:rsidRPr="005D0BB0" w:rsidRDefault="00EF679D" w:rsidP="00EF679D">
      <w:pPr>
        <w:pStyle w:val="enumlev1"/>
        <w:rPr>
          <w:rFonts w:ascii="Times New Roman" w:eastAsiaTheme="minorEastAsia" w:hAnsi="Times New Roman"/>
          <w:rtl/>
          <w:lang w:eastAsia="zh-CN" w:bidi="ar-SY"/>
        </w:rPr>
      </w:pPr>
      <w:r w:rsidRPr="005D0BB0">
        <w:rPr>
          <w:rFonts w:ascii="Times New Roman" w:eastAsiaTheme="minorEastAsia" w:hAnsi="Times New Roman"/>
          <w:rtl/>
          <w:lang w:eastAsia="zh-CN" w:bidi="ar-SY"/>
        </w:rPr>
        <w:t>-</w:t>
      </w:r>
      <w:r w:rsidRPr="005D0BB0">
        <w:rPr>
          <w:rFonts w:ascii="Times New Roman" w:eastAsiaTheme="minorEastAsia" w:hAnsi="Times New Roman"/>
          <w:rtl/>
          <w:lang w:eastAsia="zh-CN" w:bidi="ar-SY"/>
        </w:rPr>
        <w:tab/>
        <w:t>آثار استعمال طرائق إرسال واستقبال متنوعة؛</w:t>
      </w:r>
    </w:p>
    <w:p w14:paraId="5E58C1A4" w14:textId="77777777" w:rsidR="00EF679D" w:rsidRPr="005D0BB0" w:rsidRDefault="00EF679D" w:rsidP="00EF679D">
      <w:pPr>
        <w:pStyle w:val="enumlev1"/>
        <w:rPr>
          <w:rFonts w:ascii="Times New Roman" w:eastAsiaTheme="minorEastAsia" w:hAnsi="Times New Roman"/>
          <w:rtl/>
          <w:lang w:eastAsia="zh-CN" w:bidi="ar-SY"/>
        </w:rPr>
      </w:pPr>
      <w:r w:rsidRPr="005D0BB0">
        <w:rPr>
          <w:rFonts w:ascii="Times New Roman" w:eastAsiaTheme="minorEastAsia" w:hAnsi="Times New Roman"/>
          <w:rtl/>
          <w:lang w:eastAsia="zh-CN" w:bidi="ar-SY"/>
        </w:rPr>
        <w:t>-</w:t>
      </w:r>
      <w:r w:rsidRPr="005D0BB0">
        <w:rPr>
          <w:rFonts w:ascii="Times New Roman" w:eastAsiaTheme="minorEastAsia" w:hAnsi="Times New Roman"/>
          <w:rtl/>
          <w:lang w:eastAsia="zh-CN" w:bidi="ar-SY"/>
        </w:rPr>
        <w:tab/>
        <w:t>قيم تصحيح الموقع؛</w:t>
      </w:r>
    </w:p>
    <w:p w14:paraId="0E09A984" w14:textId="77777777" w:rsidR="00EF679D" w:rsidRPr="005D0BB0" w:rsidRDefault="00EF679D" w:rsidP="00EF679D">
      <w:pPr>
        <w:pStyle w:val="enumlev1"/>
        <w:rPr>
          <w:rFonts w:ascii="Times New Roman" w:eastAsiaTheme="minorEastAsia" w:hAnsi="Times New Roman"/>
          <w:rtl/>
          <w:lang w:eastAsia="zh-CN" w:bidi="ar-SY"/>
        </w:rPr>
      </w:pPr>
      <w:r w:rsidRPr="005D0BB0">
        <w:rPr>
          <w:rFonts w:ascii="Times New Roman" w:eastAsiaTheme="minorEastAsia" w:hAnsi="Times New Roman"/>
          <w:rtl/>
          <w:lang w:eastAsia="zh-CN" w:bidi="ar-SY"/>
        </w:rPr>
        <w:t>-</w:t>
      </w:r>
      <w:r w:rsidRPr="005D0BB0">
        <w:rPr>
          <w:rFonts w:ascii="Times New Roman" w:eastAsiaTheme="minorEastAsia" w:hAnsi="Times New Roman"/>
          <w:rtl/>
          <w:lang w:eastAsia="zh-CN" w:bidi="ar-SY"/>
        </w:rPr>
        <w:tab/>
        <w:t>قيم تغاير الزمن؛</w:t>
      </w:r>
    </w:p>
    <w:p w14:paraId="23B8E6E0" w14:textId="77777777" w:rsidR="00EF679D" w:rsidRPr="005D0BB0" w:rsidRDefault="00EF679D" w:rsidP="00EF679D">
      <w:pPr>
        <w:pStyle w:val="enumlev1"/>
        <w:rPr>
          <w:rFonts w:ascii="Times New Roman" w:eastAsiaTheme="minorEastAsia" w:hAnsi="Times New Roman"/>
          <w:rtl/>
          <w:lang w:eastAsia="zh-CN" w:bidi="ar-SY"/>
        </w:rPr>
      </w:pPr>
      <w:r w:rsidRPr="005D0BB0">
        <w:rPr>
          <w:rFonts w:ascii="Times New Roman" w:eastAsiaTheme="minorEastAsia" w:hAnsi="Times New Roman"/>
          <w:rtl/>
          <w:lang w:eastAsia="zh-CN" w:bidi="ar-SY"/>
        </w:rPr>
        <w:t>-</w:t>
      </w:r>
      <w:r w:rsidRPr="005D0BB0">
        <w:rPr>
          <w:rFonts w:ascii="Times New Roman" w:eastAsiaTheme="minorEastAsia" w:hAnsi="Times New Roman"/>
          <w:rtl/>
          <w:lang w:eastAsia="zh-CN" w:bidi="ar-SY"/>
        </w:rPr>
        <w:tab/>
        <w:t>الشبكات وحيدة التردد؛</w:t>
      </w:r>
    </w:p>
    <w:p w14:paraId="077DE284" w14:textId="77777777" w:rsidR="00EF679D" w:rsidRPr="005D0BB0" w:rsidRDefault="00EF679D" w:rsidP="00EF679D">
      <w:pPr>
        <w:pStyle w:val="enumlev1"/>
        <w:rPr>
          <w:rFonts w:ascii="Times New Roman" w:eastAsiaTheme="minorEastAsia" w:hAnsi="Times New Roman"/>
          <w:rtl/>
          <w:lang w:eastAsia="zh-CN" w:bidi="ar-SY"/>
        </w:rPr>
      </w:pPr>
      <w:r w:rsidRPr="005D0BB0">
        <w:rPr>
          <w:rFonts w:ascii="Times New Roman" w:eastAsiaTheme="minorEastAsia" w:hAnsi="Times New Roman"/>
          <w:rtl/>
          <w:lang w:eastAsia="zh-CN" w:bidi="ar-SY"/>
        </w:rPr>
        <w:t>-</w:t>
      </w:r>
      <w:r w:rsidRPr="005D0BB0">
        <w:rPr>
          <w:rFonts w:ascii="Times New Roman" w:eastAsiaTheme="minorEastAsia" w:hAnsi="Times New Roman"/>
          <w:rtl/>
          <w:lang w:eastAsia="zh-CN" w:bidi="ar-SY"/>
        </w:rPr>
        <w:tab/>
        <w:t>مدى السرعات؛</w:t>
      </w:r>
    </w:p>
    <w:p w14:paraId="03678BD8" w14:textId="77777777" w:rsidR="00EF679D" w:rsidRPr="005D0BB0" w:rsidRDefault="00EF679D" w:rsidP="00EF679D">
      <w:pPr>
        <w:pStyle w:val="enumlev1"/>
        <w:rPr>
          <w:rFonts w:ascii="Times New Roman" w:eastAsiaTheme="minorEastAsia" w:hAnsi="Times New Roman"/>
          <w:rtl/>
          <w:lang w:eastAsia="zh-CN" w:bidi="ar-SY"/>
        </w:rPr>
      </w:pPr>
      <w:r w:rsidRPr="005D0BB0">
        <w:rPr>
          <w:rFonts w:ascii="Times New Roman" w:eastAsiaTheme="minorEastAsia" w:hAnsi="Times New Roman"/>
          <w:rtl/>
          <w:lang w:eastAsia="zh-CN" w:bidi="ar-SY"/>
        </w:rPr>
        <w:t>-</w:t>
      </w:r>
      <w:r w:rsidRPr="005D0BB0">
        <w:rPr>
          <w:rFonts w:ascii="Times New Roman" w:eastAsiaTheme="minorEastAsia" w:hAnsi="Times New Roman"/>
          <w:rtl/>
          <w:lang w:eastAsia="zh-CN" w:bidi="ar-SY"/>
        </w:rPr>
        <w:tab/>
        <w:t>الضوضاء البيئية وأثرها على استقبال الإذاعة التلفزيونية الرقمية للأرض؛</w:t>
      </w:r>
    </w:p>
    <w:p w14:paraId="366C7F30" w14:textId="77777777" w:rsidR="00EF679D" w:rsidRPr="005D0BB0" w:rsidRDefault="00EF679D" w:rsidP="00EF679D">
      <w:pPr>
        <w:pStyle w:val="enumlev1"/>
        <w:rPr>
          <w:rFonts w:ascii="Times New Roman" w:eastAsiaTheme="minorEastAsia" w:hAnsi="Times New Roman"/>
          <w:rtl/>
          <w:lang w:eastAsia="zh-CN" w:bidi="ar-SY"/>
        </w:rPr>
      </w:pPr>
      <w:r w:rsidRPr="005D0BB0">
        <w:rPr>
          <w:rFonts w:ascii="Times New Roman" w:eastAsiaTheme="minorEastAsia" w:hAnsi="Times New Roman"/>
          <w:rtl/>
          <w:lang w:eastAsia="zh-CN" w:bidi="ar-SY"/>
        </w:rPr>
        <w:t>-</w:t>
      </w:r>
      <w:r w:rsidRPr="005D0BB0">
        <w:rPr>
          <w:rFonts w:ascii="Times New Roman" w:eastAsiaTheme="minorEastAsia" w:hAnsi="Times New Roman"/>
          <w:rtl/>
          <w:lang w:eastAsia="zh-CN" w:bidi="ar-SY"/>
        </w:rPr>
        <w:tab/>
        <w:t>تأثير أوراق الشجر الرطبة على استقبال الإذاعة التلفزيونية الرقمية للأرض؛</w:t>
      </w:r>
    </w:p>
    <w:p w14:paraId="7B58243C" w14:textId="77777777" w:rsidR="00EF679D" w:rsidRPr="005D0BB0" w:rsidRDefault="00EF679D" w:rsidP="00EF679D">
      <w:pPr>
        <w:pStyle w:val="enumlev1"/>
        <w:rPr>
          <w:rFonts w:ascii="Times New Roman" w:eastAsiaTheme="minorEastAsia" w:hAnsi="Times New Roman"/>
          <w:rtl/>
          <w:lang w:eastAsia="zh-CN" w:bidi="ar-SY"/>
        </w:rPr>
      </w:pPr>
      <w:r w:rsidRPr="005D0BB0">
        <w:rPr>
          <w:rFonts w:ascii="Times New Roman" w:eastAsiaTheme="minorEastAsia" w:hAnsi="Times New Roman"/>
          <w:rtl/>
          <w:lang w:eastAsia="zh-CN" w:bidi="ar-SY"/>
        </w:rPr>
        <w:t>-</w:t>
      </w:r>
      <w:r w:rsidRPr="005D0BB0">
        <w:rPr>
          <w:rFonts w:ascii="Times New Roman" w:eastAsiaTheme="minorEastAsia" w:hAnsi="Times New Roman"/>
          <w:rtl/>
          <w:lang w:eastAsia="zh-CN" w:bidi="ar-SY"/>
        </w:rPr>
        <w:tab/>
        <w:t>تأثير مجمعات توربينات الرياح ورفرفة الطائرات على استقبال الإذاعة التلفزيونية الرقمية</w:t>
      </w:r>
      <w:r w:rsidRPr="005D0BB0">
        <w:rPr>
          <w:rFonts w:ascii="Times New Roman" w:eastAsiaTheme="minorEastAsia" w:hAnsi="Times New Roman" w:hint="cs"/>
          <w:rtl/>
          <w:lang w:eastAsia="zh-CN" w:bidi="ar-SY"/>
        </w:rPr>
        <w:t> </w:t>
      </w:r>
      <w:r w:rsidRPr="005D0BB0">
        <w:rPr>
          <w:rFonts w:ascii="Times New Roman" w:eastAsiaTheme="minorEastAsia" w:hAnsi="Times New Roman"/>
          <w:rtl/>
          <w:lang w:eastAsia="zh-CN" w:bidi="ar-SY"/>
        </w:rPr>
        <w:t>للأرض؛</w:t>
      </w:r>
    </w:p>
    <w:p w14:paraId="7F72FCCA" w14:textId="77777777" w:rsidR="00EF679D" w:rsidRPr="005D0BB0" w:rsidRDefault="00EF679D" w:rsidP="00A756F4">
      <w:pPr>
        <w:pStyle w:val="enumlev1"/>
        <w:keepNext/>
        <w:keepLines/>
        <w:rPr>
          <w:rFonts w:ascii="Times New Roman" w:eastAsiaTheme="minorEastAsia" w:hAnsi="Times New Roman"/>
          <w:rtl/>
          <w:lang w:eastAsia="zh-CN" w:bidi="ar-SY"/>
        </w:rPr>
      </w:pPr>
      <w:r w:rsidRPr="005D0BB0">
        <w:rPr>
          <w:rFonts w:ascii="Times New Roman" w:eastAsiaTheme="minorEastAsia" w:hAnsi="Times New Roman"/>
          <w:rtl/>
          <w:lang w:eastAsia="zh-CN" w:bidi="ar-SY"/>
        </w:rPr>
        <w:lastRenderedPageBreak/>
        <w:t>-</w:t>
      </w:r>
      <w:r w:rsidRPr="005D0BB0">
        <w:rPr>
          <w:rFonts w:ascii="Times New Roman" w:eastAsiaTheme="minorEastAsia" w:hAnsi="Times New Roman"/>
          <w:rtl/>
          <w:lang w:eastAsia="zh-CN" w:bidi="ar-SY"/>
        </w:rPr>
        <w:tab/>
        <w:t>خسارة اختراق المباني؛</w:t>
      </w:r>
    </w:p>
    <w:p w14:paraId="7958E045" w14:textId="77777777" w:rsidR="00EF679D" w:rsidRPr="005D0BB0" w:rsidRDefault="00EF679D" w:rsidP="00EF679D">
      <w:pPr>
        <w:pStyle w:val="enumlev1"/>
        <w:rPr>
          <w:rFonts w:ascii="Times New Roman" w:eastAsiaTheme="minorEastAsia" w:hAnsi="Times New Roman"/>
          <w:rtl/>
          <w:lang w:eastAsia="zh-CN" w:bidi="ar-EG"/>
        </w:rPr>
      </w:pPr>
      <w:r w:rsidRPr="005D0BB0">
        <w:rPr>
          <w:rFonts w:ascii="Times New Roman" w:eastAsiaTheme="minorEastAsia" w:hAnsi="Times New Roman"/>
          <w:rtl/>
          <w:lang w:eastAsia="zh-CN" w:bidi="ar-SY"/>
        </w:rPr>
        <w:t>-</w:t>
      </w:r>
      <w:r w:rsidRPr="005D0BB0">
        <w:rPr>
          <w:rFonts w:ascii="Times New Roman" w:eastAsiaTheme="minorEastAsia" w:hAnsi="Times New Roman"/>
          <w:rtl/>
          <w:lang w:eastAsia="zh-CN" w:bidi="ar-SY"/>
        </w:rPr>
        <w:tab/>
        <w:t>تغايرات المواقع داخل المباني؟</w:t>
      </w:r>
    </w:p>
    <w:p w14:paraId="61A09FE4" w14:textId="77777777" w:rsidR="00EF679D" w:rsidRPr="005D0BB0" w:rsidRDefault="00EF679D" w:rsidP="00A756F4">
      <w:pPr>
        <w:rPr>
          <w:rFonts w:ascii="Times New Roman" w:eastAsiaTheme="minorEastAsia" w:hAnsi="Times New Roman"/>
          <w:rtl/>
          <w:lang w:eastAsia="zh-CN"/>
        </w:rPr>
      </w:pPr>
      <w:r w:rsidRPr="005D0BB0">
        <w:rPr>
          <w:rFonts w:ascii="Times New Roman" w:eastAsiaTheme="minorEastAsia" w:hAnsi="Times New Roman"/>
          <w:lang w:val="en-GB" w:eastAsia="zh-CN"/>
        </w:rPr>
        <w:t>2</w:t>
      </w:r>
      <w:r w:rsidRPr="005D0BB0">
        <w:rPr>
          <w:rFonts w:ascii="Times New Roman" w:eastAsiaTheme="minorEastAsia" w:hAnsi="Times New Roman"/>
          <w:rtl/>
          <w:lang w:eastAsia="zh-CN"/>
        </w:rPr>
        <w:tab/>
        <w:t>ما هو التأثير المرجح على الأمور المتعلقة بتخطيط الشبكات الإذاعية للإذاعة التلفزيونية للأرض عند الانتقال من معلمات تشكيل التلفزيون الرقمي الحالية</w:t>
      </w:r>
      <w:r w:rsidRPr="005D0BB0">
        <w:rPr>
          <w:rStyle w:val="FootnoteReference"/>
          <w:rFonts w:ascii="Times New Roman" w:eastAsiaTheme="minorEastAsia" w:hAnsi="Times New Roman"/>
          <w:rtl/>
          <w:lang w:eastAsia="zh-CN"/>
        </w:rPr>
        <w:footnoteReference w:customMarkFollows="1" w:id="7"/>
        <w:t>1</w:t>
      </w:r>
      <w:r w:rsidRPr="005D0BB0">
        <w:rPr>
          <w:rFonts w:ascii="Times New Roman" w:eastAsiaTheme="minorEastAsia" w:hAnsi="Times New Roman"/>
          <w:rtl/>
          <w:lang w:eastAsia="zh-CN"/>
        </w:rPr>
        <w:t xml:space="preserve"> إلى معلمات تشكيل جديدة أكثر كفاءة في استعمال</w:t>
      </w:r>
      <w:r w:rsidRPr="005D0BB0">
        <w:rPr>
          <w:rFonts w:ascii="Times New Roman" w:eastAsiaTheme="minorEastAsia" w:hAnsi="Times New Roman" w:hint="cs"/>
          <w:rtl/>
          <w:lang w:eastAsia="zh-CN"/>
        </w:rPr>
        <w:t> </w:t>
      </w:r>
      <w:r w:rsidRPr="005D0BB0">
        <w:rPr>
          <w:rFonts w:ascii="Times New Roman" w:eastAsiaTheme="minorEastAsia" w:hAnsi="Times New Roman"/>
          <w:rtl/>
          <w:lang w:eastAsia="zh-CN"/>
        </w:rPr>
        <w:t>الطيف</w:t>
      </w:r>
      <w:r w:rsidRPr="005D0BB0">
        <w:rPr>
          <w:rStyle w:val="FootnoteReference"/>
          <w:rFonts w:ascii="Times New Roman" w:eastAsiaTheme="minorEastAsia" w:hAnsi="Times New Roman"/>
          <w:rtl/>
          <w:lang w:eastAsia="zh-CN"/>
        </w:rPr>
        <w:footnoteReference w:customMarkFollows="1" w:id="8"/>
        <w:t>2</w:t>
      </w:r>
      <w:r w:rsidRPr="005D0BB0">
        <w:rPr>
          <w:rFonts w:ascii="Times New Roman" w:eastAsiaTheme="minorEastAsia" w:hAnsi="Times New Roman"/>
          <w:rtl/>
          <w:lang w:eastAsia="zh-CN"/>
        </w:rPr>
        <w:t>؟</w:t>
      </w:r>
    </w:p>
    <w:p w14:paraId="6A22CC29" w14:textId="77777777" w:rsidR="00EF679D" w:rsidRPr="005D0BB0" w:rsidRDefault="00EF679D" w:rsidP="00EF679D">
      <w:pPr>
        <w:rPr>
          <w:rFonts w:ascii="Times New Roman" w:eastAsiaTheme="minorEastAsia" w:hAnsi="Times New Roman"/>
          <w:rtl/>
          <w:lang w:eastAsia="zh-CN"/>
        </w:rPr>
      </w:pPr>
      <w:r w:rsidRPr="005D0BB0">
        <w:rPr>
          <w:rFonts w:ascii="Times New Roman" w:eastAsiaTheme="minorEastAsia" w:hAnsi="Times New Roman"/>
          <w:lang w:val="en-GB" w:eastAsia="zh-CN"/>
        </w:rPr>
        <w:t>3</w:t>
      </w:r>
      <w:r w:rsidRPr="005D0BB0">
        <w:rPr>
          <w:rFonts w:ascii="Times New Roman" w:eastAsiaTheme="minorEastAsia" w:hAnsi="Times New Roman"/>
          <w:rtl/>
          <w:lang w:eastAsia="zh-CN"/>
        </w:rPr>
        <w:tab/>
        <w:t>ما هي نسب الحماية اللازمة عندما يتم تشغيل مرسلين رقميين أو أكثر من نفس النظام، أو مرسلين رقميين أو أكثر من المرسلات التلفزيونية ومرسلات الوسائط المتعددة من أنظمة مختلفة أو مرسلين أو أكثر في الإذاعة التلفزيونية التماثلية</w:t>
      </w:r>
      <w:r w:rsidRPr="005D0BB0">
        <w:rPr>
          <w:rFonts w:ascii="Times New Roman" w:eastAsiaTheme="minorEastAsia" w:hAnsi="Times New Roman" w:hint="cs"/>
          <w:rtl/>
          <w:lang w:eastAsia="zh-CN"/>
        </w:rPr>
        <w:t> </w:t>
      </w:r>
      <w:r w:rsidRPr="005D0BB0">
        <w:rPr>
          <w:rFonts w:ascii="Times New Roman" w:eastAsiaTheme="minorEastAsia" w:hAnsi="Times New Roman"/>
          <w:rtl/>
          <w:lang w:eastAsia="zh-CN"/>
        </w:rPr>
        <w:t>والرقمية:</w:t>
      </w:r>
    </w:p>
    <w:p w14:paraId="53FF3508" w14:textId="77777777" w:rsidR="00EF679D" w:rsidRPr="005D0BB0" w:rsidRDefault="00EF679D" w:rsidP="00EF679D">
      <w:pPr>
        <w:pStyle w:val="enumlev1"/>
        <w:rPr>
          <w:rFonts w:ascii="Times New Roman" w:eastAsiaTheme="minorEastAsia" w:hAnsi="Times New Roman"/>
          <w:rtl/>
          <w:lang w:eastAsia="zh-CN" w:bidi="ar-SY"/>
        </w:rPr>
      </w:pPr>
      <w:r w:rsidRPr="005D0BB0">
        <w:rPr>
          <w:rFonts w:ascii="Times New Roman" w:eastAsiaTheme="minorEastAsia" w:hAnsi="Times New Roman"/>
          <w:rtl/>
          <w:lang w:eastAsia="zh-CN" w:bidi="ar-SY"/>
        </w:rPr>
        <w:t>-</w:t>
      </w:r>
      <w:r w:rsidRPr="005D0BB0">
        <w:rPr>
          <w:rFonts w:ascii="Times New Roman" w:eastAsiaTheme="minorEastAsia" w:hAnsi="Times New Roman"/>
          <w:rtl/>
          <w:lang w:eastAsia="zh-CN" w:bidi="ar-SY"/>
        </w:rPr>
        <w:tab/>
        <w:t>في نفس القناة؛</w:t>
      </w:r>
    </w:p>
    <w:p w14:paraId="00A26294" w14:textId="77777777" w:rsidR="00EF679D" w:rsidRPr="005D0BB0" w:rsidRDefault="00EF679D" w:rsidP="00EF679D">
      <w:pPr>
        <w:pStyle w:val="enumlev1"/>
        <w:rPr>
          <w:rFonts w:ascii="Times New Roman" w:eastAsiaTheme="minorEastAsia" w:hAnsi="Times New Roman"/>
          <w:rtl/>
          <w:lang w:eastAsia="zh-CN" w:bidi="ar-SY"/>
        </w:rPr>
      </w:pPr>
      <w:r w:rsidRPr="005D0BB0">
        <w:rPr>
          <w:rFonts w:ascii="Times New Roman" w:eastAsiaTheme="minorEastAsia" w:hAnsi="Times New Roman"/>
          <w:rtl/>
          <w:lang w:eastAsia="zh-CN" w:bidi="ar-SY"/>
        </w:rPr>
        <w:t>-</w:t>
      </w:r>
      <w:r w:rsidRPr="005D0BB0">
        <w:rPr>
          <w:rFonts w:ascii="Times New Roman" w:eastAsiaTheme="minorEastAsia" w:hAnsi="Times New Roman"/>
          <w:rtl/>
          <w:lang w:eastAsia="zh-CN" w:bidi="ar-SY"/>
        </w:rPr>
        <w:tab/>
        <w:t>في قنوات متجاورة؛</w:t>
      </w:r>
    </w:p>
    <w:p w14:paraId="70AC861A" w14:textId="77777777" w:rsidR="00EF679D" w:rsidRPr="005D0BB0" w:rsidRDefault="00EF679D" w:rsidP="00EF679D">
      <w:pPr>
        <w:pStyle w:val="enumlev1"/>
        <w:rPr>
          <w:rFonts w:ascii="Times New Roman" w:eastAsiaTheme="minorEastAsia" w:hAnsi="Times New Roman"/>
          <w:rtl/>
          <w:lang w:eastAsia="zh-CN" w:bidi="ar-SY"/>
        </w:rPr>
      </w:pPr>
      <w:r w:rsidRPr="005D0BB0">
        <w:rPr>
          <w:rFonts w:ascii="Times New Roman" w:eastAsiaTheme="minorEastAsia" w:hAnsi="Times New Roman"/>
          <w:rtl/>
          <w:lang w:eastAsia="zh-CN" w:bidi="ar-SY"/>
        </w:rPr>
        <w:t>-</w:t>
      </w:r>
      <w:r w:rsidRPr="005D0BB0">
        <w:rPr>
          <w:rFonts w:ascii="Times New Roman" w:eastAsiaTheme="minorEastAsia" w:hAnsi="Times New Roman"/>
          <w:rtl/>
          <w:lang w:eastAsia="zh-CN" w:bidi="ar-SY"/>
        </w:rPr>
        <w:tab/>
        <w:t>في قنوات متراكبة؛</w:t>
      </w:r>
    </w:p>
    <w:p w14:paraId="25A19872" w14:textId="77777777" w:rsidR="00EF679D" w:rsidRPr="005D0BB0" w:rsidRDefault="00EF679D" w:rsidP="00EF679D">
      <w:pPr>
        <w:pStyle w:val="enumlev1"/>
        <w:rPr>
          <w:rFonts w:ascii="Times New Roman" w:eastAsiaTheme="minorEastAsia" w:hAnsi="Times New Roman"/>
          <w:rtl/>
          <w:lang w:eastAsia="zh-CN" w:bidi="ar-SY"/>
        </w:rPr>
      </w:pPr>
      <w:r w:rsidRPr="005D0BB0">
        <w:rPr>
          <w:rFonts w:ascii="Times New Roman" w:eastAsiaTheme="minorEastAsia" w:hAnsi="Times New Roman"/>
          <w:rtl/>
          <w:lang w:eastAsia="zh-CN" w:bidi="ar-SY"/>
        </w:rPr>
        <w:t>-</w:t>
      </w:r>
      <w:r w:rsidRPr="005D0BB0">
        <w:rPr>
          <w:rFonts w:ascii="Times New Roman" w:eastAsiaTheme="minorEastAsia" w:hAnsi="Times New Roman"/>
          <w:rtl/>
          <w:lang w:eastAsia="zh-CN" w:bidi="ar-SY"/>
        </w:rPr>
        <w:tab/>
        <w:t>في صور أخرى من صور التداخل المحتملة (مثل قناة</w:t>
      </w:r>
      <w:r w:rsidRPr="005D0BB0">
        <w:rPr>
          <w:rFonts w:ascii="Times New Roman" w:eastAsiaTheme="minorEastAsia" w:hAnsi="Times New Roman" w:hint="cs"/>
          <w:rtl/>
          <w:lang w:eastAsia="zh-CN" w:bidi="ar-SY"/>
        </w:rPr>
        <w:t> </w:t>
      </w:r>
      <w:r w:rsidRPr="005D0BB0">
        <w:rPr>
          <w:rFonts w:ascii="Times New Roman" w:eastAsiaTheme="minorEastAsia" w:hAnsi="Times New Roman"/>
          <w:rtl/>
          <w:lang w:eastAsia="zh-CN" w:bidi="ar-SY"/>
        </w:rPr>
        <w:t>الصورة)؟</w:t>
      </w:r>
    </w:p>
    <w:p w14:paraId="43621C50" w14:textId="6D631F68" w:rsidR="00EF679D" w:rsidRPr="005D0BB0" w:rsidRDefault="00EF679D" w:rsidP="00EF679D">
      <w:pPr>
        <w:rPr>
          <w:rFonts w:ascii="Times New Roman" w:eastAsiaTheme="minorEastAsia" w:hAnsi="Times New Roman"/>
          <w:rtl/>
          <w:lang w:eastAsia="zh-CN"/>
        </w:rPr>
      </w:pPr>
      <w:r w:rsidRPr="005D0BB0">
        <w:rPr>
          <w:rFonts w:ascii="Times New Roman" w:eastAsiaTheme="minorEastAsia" w:hAnsi="Times New Roman"/>
          <w:lang w:val="en-GB" w:eastAsia="zh-CN"/>
        </w:rPr>
        <w:t>4</w:t>
      </w:r>
      <w:r w:rsidRPr="005D0BB0">
        <w:rPr>
          <w:rFonts w:ascii="Times New Roman" w:eastAsiaTheme="minorEastAsia" w:hAnsi="Times New Roman"/>
          <w:rtl/>
          <w:lang w:eastAsia="zh-CN"/>
        </w:rPr>
        <w:tab/>
        <w:t xml:space="preserve">ما هي </w:t>
      </w:r>
      <w:r w:rsidRPr="00BF5FAA">
        <w:rPr>
          <w:rFonts w:ascii="Times New Roman" w:eastAsiaTheme="minorEastAsia" w:hAnsi="Times New Roman"/>
          <w:rtl/>
          <w:lang w:eastAsia="zh-CN"/>
        </w:rPr>
        <w:t xml:space="preserve">خصائص </w:t>
      </w:r>
      <w:del w:id="476" w:author="Elbahnassawy, Ganat" w:date="2019-08-09T16:45:00Z">
        <w:r w:rsidRPr="00414655" w:rsidDel="00414655">
          <w:rPr>
            <w:rFonts w:eastAsiaTheme="minorEastAsia"/>
            <w:rtl/>
            <w:lang w:eastAsia="zh-CN"/>
          </w:rPr>
          <w:delText>المستقبِل</w:delText>
        </w:r>
        <w:r w:rsidR="00414655" w:rsidDel="00414655">
          <w:rPr>
            <w:rFonts w:eastAsiaTheme="minorEastAsia" w:hint="cs"/>
            <w:rtl/>
            <w:lang w:eastAsia="zh-CN"/>
          </w:rPr>
          <w:delText xml:space="preserve"> </w:delText>
        </w:r>
      </w:del>
      <w:ins w:id="477" w:author="Elbahnassawy, Ganat" w:date="2019-08-09T16:45:00Z">
        <w:r w:rsidR="00414655">
          <w:rPr>
            <w:rFonts w:eastAsiaTheme="minorEastAsia" w:hint="cs"/>
            <w:rtl/>
            <w:lang w:eastAsia="zh-CN"/>
          </w:rPr>
          <w:t xml:space="preserve">المستقبِلات </w:t>
        </w:r>
      </w:ins>
      <w:ins w:id="478" w:author="Rami, Nadia" w:date="2019-08-02T09:33:00Z">
        <w:r w:rsidRPr="005D0BB0">
          <w:rPr>
            <w:rFonts w:ascii="Times New Roman" w:eastAsiaTheme="minorEastAsia" w:hAnsi="Times New Roman" w:hint="cs"/>
            <w:rtl/>
            <w:lang w:eastAsia="zh-CN"/>
          </w:rPr>
          <w:t>وأنظمة الهوائيات</w:t>
        </w:r>
      </w:ins>
      <w:ins w:id="479" w:author="Elbahnassawy, Ganat" w:date="2019-08-09T16:45:00Z">
        <w:r w:rsidR="00414655">
          <w:rPr>
            <w:rFonts w:ascii="Times New Roman" w:eastAsiaTheme="minorEastAsia" w:hAnsi="Times New Roman" w:hint="cs"/>
            <w:rtl/>
            <w:lang w:eastAsia="zh-CN"/>
          </w:rPr>
          <w:t xml:space="preserve"> </w:t>
        </w:r>
      </w:ins>
      <w:r w:rsidRPr="005D0BB0">
        <w:rPr>
          <w:rFonts w:ascii="Times New Roman" w:eastAsiaTheme="minorEastAsia" w:hAnsi="Times New Roman"/>
          <w:rtl/>
          <w:lang w:eastAsia="zh-CN"/>
        </w:rPr>
        <w:t>التي ينبغي استعمالها في تخطيط الترددات من منظور الاستعمال الأكثر كفاءة لطيف الترددات (مثل الانتقائية ومعامل الضوضاء وما إلى</w:t>
      </w:r>
      <w:r w:rsidRPr="005D0BB0">
        <w:rPr>
          <w:rFonts w:ascii="Times New Roman" w:eastAsiaTheme="minorEastAsia" w:hAnsi="Times New Roman" w:hint="cs"/>
          <w:rtl/>
          <w:lang w:eastAsia="zh-CN"/>
        </w:rPr>
        <w:t> </w:t>
      </w:r>
      <w:r w:rsidRPr="005D0BB0">
        <w:rPr>
          <w:rFonts w:ascii="Times New Roman" w:eastAsiaTheme="minorEastAsia" w:hAnsi="Times New Roman"/>
          <w:rtl/>
          <w:lang w:eastAsia="zh-CN"/>
        </w:rPr>
        <w:t>ذلك)؟</w:t>
      </w:r>
    </w:p>
    <w:p w14:paraId="25E50D2B" w14:textId="77777777" w:rsidR="00EF679D" w:rsidRPr="005D0BB0" w:rsidRDefault="00EF679D" w:rsidP="00EF679D">
      <w:pPr>
        <w:rPr>
          <w:rFonts w:ascii="Times New Roman" w:eastAsiaTheme="minorEastAsia" w:hAnsi="Times New Roman"/>
          <w:rtl/>
          <w:lang w:eastAsia="zh-CN"/>
        </w:rPr>
      </w:pPr>
      <w:r w:rsidRPr="005D0BB0">
        <w:rPr>
          <w:rFonts w:ascii="Times New Roman" w:eastAsiaTheme="minorEastAsia" w:hAnsi="Times New Roman"/>
          <w:lang w:val="en-GB" w:eastAsia="zh-CN"/>
        </w:rPr>
        <w:t>5</w:t>
      </w:r>
      <w:r w:rsidRPr="005D0BB0">
        <w:rPr>
          <w:rFonts w:ascii="Times New Roman" w:eastAsiaTheme="minorEastAsia" w:hAnsi="Times New Roman"/>
          <w:rtl/>
          <w:lang w:eastAsia="zh-CN"/>
        </w:rPr>
        <w:tab/>
        <w:t>ما هي نسب الحماية اللازمة لحماية خدمات الإذاعة التلفزيونية من الخدمات الأخرى التي تتقاسم معها نفس النطاقات أو تعمل في نطاقات</w:t>
      </w:r>
      <w:r w:rsidRPr="005D0BB0">
        <w:rPr>
          <w:rFonts w:ascii="Times New Roman" w:eastAsiaTheme="minorEastAsia" w:hAnsi="Times New Roman" w:hint="cs"/>
          <w:rtl/>
          <w:lang w:eastAsia="zh-CN"/>
        </w:rPr>
        <w:t> </w:t>
      </w:r>
      <w:r w:rsidRPr="005D0BB0">
        <w:rPr>
          <w:rFonts w:ascii="Times New Roman" w:eastAsiaTheme="minorEastAsia" w:hAnsi="Times New Roman"/>
          <w:rtl/>
          <w:lang w:eastAsia="zh-CN"/>
        </w:rPr>
        <w:t>مجاورة؟</w:t>
      </w:r>
    </w:p>
    <w:p w14:paraId="5F36F7DF" w14:textId="77777777" w:rsidR="00EF679D" w:rsidRPr="005D0BB0" w:rsidRDefault="00EF679D" w:rsidP="00EF679D">
      <w:pPr>
        <w:rPr>
          <w:rFonts w:ascii="Times New Roman" w:eastAsiaTheme="minorEastAsia" w:hAnsi="Times New Roman"/>
          <w:rtl/>
          <w:lang w:eastAsia="zh-CN"/>
        </w:rPr>
      </w:pPr>
      <w:r w:rsidRPr="005D0BB0">
        <w:rPr>
          <w:rFonts w:ascii="Times New Roman" w:eastAsiaTheme="minorEastAsia" w:hAnsi="Times New Roman"/>
          <w:lang w:val="en-GB" w:eastAsia="zh-CN"/>
        </w:rPr>
        <w:t>6</w:t>
      </w:r>
      <w:r w:rsidRPr="005D0BB0">
        <w:rPr>
          <w:rFonts w:ascii="Times New Roman" w:eastAsiaTheme="minorEastAsia" w:hAnsi="Times New Roman"/>
          <w:rtl/>
          <w:lang w:eastAsia="zh-CN"/>
        </w:rPr>
        <w:tab/>
        <w:t xml:space="preserve">ما هي التقنيات التي </w:t>
      </w:r>
      <w:r w:rsidRPr="005D0BB0">
        <w:rPr>
          <w:rFonts w:ascii="Times New Roman" w:eastAsiaTheme="minorEastAsia" w:hAnsi="Times New Roman" w:hint="cs"/>
          <w:rtl/>
          <w:lang w:eastAsia="zh-CN"/>
        </w:rPr>
        <w:t>يمكن</w:t>
      </w:r>
      <w:r w:rsidRPr="005D0BB0">
        <w:rPr>
          <w:rFonts w:ascii="Times New Roman" w:eastAsiaTheme="minorEastAsia" w:hAnsi="Times New Roman"/>
          <w:rtl/>
          <w:lang w:eastAsia="zh-CN"/>
        </w:rPr>
        <w:t xml:space="preserve"> استعمالها للتخفيف من آثار</w:t>
      </w:r>
      <w:r w:rsidRPr="005D0BB0">
        <w:rPr>
          <w:rFonts w:ascii="Times New Roman" w:eastAsiaTheme="minorEastAsia" w:hAnsi="Times New Roman" w:hint="cs"/>
          <w:rtl/>
          <w:lang w:eastAsia="zh-CN"/>
        </w:rPr>
        <w:t> </w:t>
      </w:r>
      <w:r w:rsidRPr="005D0BB0">
        <w:rPr>
          <w:rFonts w:ascii="Times New Roman" w:eastAsiaTheme="minorEastAsia" w:hAnsi="Times New Roman"/>
          <w:rtl/>
          <w:lang w:eastAsia="zh-CN"/>
        </w:rPr>
        <w:t>التداخل؟</w:t>
      </w:r>
    </w:p>
    <w:p w14:paraId="5AD00A44" w14:textId="77777777" w:rsidR="00EF679D" w:rsidRPr="005D0BB0" w:rsidRDefault="00EF679D" w:rsidP="00EF679D">
      <w:pPr>
        <w:rPr>
          <w:rFonts w:ascii="Times New Roman" w:eastAsiaTheme="minorEastAsia" w:hAnsi="Times New Roman"/>
          <w:rtl/>
          <w:lang w:eastAsia="zh-CN"/>
        </w:rPr>
      </w:pPr>
      <w:r w:rsidRPr="005D0BB0">
        <w:rPr>
          <w:rFonts w:ascii="Times New Roman" w:eastAsiaTheme="minorEastAsia" w:hAnsi="Times New Roman"/>
          <w:lang w:val="en-GB" w:eastAsia="zh-CN"/>
        </w:rPr>
        <w:t>7</w:t>
      </w:r>
      <w:r w:rsidRPr="005D0BB0">
        <w:rPr>
          <w:rFonts w:ascii="Times New Roman" w:eastAsiaTheme="minorEastAsia" w:hAnsi="Times New Roman" w:hint="cs"/>
          <w:rtl/>
          <w:lang w:eastAsia="zh-CN"/>
        </w:rPr>
        <w:tab/>
        <w:t>ما هي المدة المقبولة للانقطاعات بسبب التداخلات المحلية قصيرة الأجل التي تتعرض لها خدمات الإذاعة التلفزيونية الرقمية للأرض؟</w:t>
      </w:r>
    </w:p>
    <w:p w14:paraId="7A26ADE3" w14:textId="77777777" w:rsidR="00EF679D" w:rsidRPr="005D0BB0" w:rsidRDefault="00EF679D" w:rsidP="00EF679D">
      <w:pPr>
        <w:rPr>
          <w:rFonts w:ascii="Times New Roman" w:eastAsiaTheme="minorEastAsia" w:hAnsi="Times New Roman"/>
          <w:rtl/>
          <w:lang w:eastAsia="zh-CN"/>
        </w:rPr>
      </w:pPr>
      <w:r w:rsidRPr="005D0BB0">
        <w:rPr>
          <w:rFonts w:ascii="Times New Roman" w:eastAsiaTheme="minorEastAsia" w:hAnsi="Times New Roman"/>
          <w:lang w:val="en-GB" w:eastAsia="zh-CN"/>
        </w:rPr>
        <w:t>8</w:t>
      </w:r>
      <w:r w:rsidRPr="005D0BB0">
        <w:rPr>
          <w:rFonts w:ascii="Times New Roman" w:eastAsiaTheme="minorEastAsia" w:hAnsi="Times New Roman"/>
          <w:rtl/>
          <w:lang w:eastAsia="zh-CN"/>
        </w:rPr>
        <w:tab/>
        <w:t>ما هي الأسس التقنية اللازمة للتخطيط والتي تؤدي إلى الاستعمال الفع</w:t>
      </w:r>
      <w:r w:rsidRPr="005D0BB0">
        <w:rPr>
          <w:rFonts w:ascii="Times New Roman" w:eastAsiaTheme="minorEastAsia" w:hAnsi="Times New Roman" w:hint="cs"/>
          <w:rtl/>
          <w:lang w:eastAsia="zh-CN"/>
        </w:rPr>
        <w:t>ّ</w:t>
      </w:r>
      <w:r w:rsidRPr="005D0BB0">
        <w:rPr>
          <w:rFonts w:ascii="Times New Roman" w:eastAsiaTheme="minorEastAsia" w:hAnsi="Times New Roman"/>
          <w:rtl/>
          <w:lang w:eastAsia="zh-CN"/>
        </w:rPr>
        <w:t>ال لنطاقي الموجات المترية</w:t>
      </w:r>
      <w:r w:rsidRPr="005D0BB0">
        <w:rPr>
          <w:rFonts w:ascii="Times New Roman" w:eastAsiaTheme="minorEastAsia" w:hAnsi="Times New Roman" w:hint="cs"/>
          <w:rtl/>
          <w:lang w:eastAsia="zh-CN"/>
        </w:rPr>
        <w:t> </w:t>
      </w:r>
      <w:r w:rsidRPr="005D0BB0">
        <w:rPr>
          <w:rFonts w:ascii="Times New Roman" w:eastAsiaTheme="minorEastAsia" w:hAnsi="Times New Roman"/>
          <w:lang w:val="en-GB" w:eastAsia="zh-CN"/>
        </w:rPr>
        <w:t>(VHF)</w:t>
      </w:r>
      <w:r w:rsidRPr="005D0BB0">
        <w:rPr>
          <w:rFonts w:ascii="Times New Roman" w:eastAsiaTheme="minorEastAsia" w:hAnsi="Times New Roman"/>
          <w:rtl/>
          <w:lang w:eastAsia="zh-CN"/>
        </w:rPr>
        <w:t xml:space="preserve"> </w:t>
      </w:r>
      <w:r w:rsidRPr="005D0BB0">
        <w:rPr>
          <w:rFonts w:ascii="Times New Roman" w:eastAsiaTheme="minorEastAsia" w:hAnsi="Times New Roman" w:hint="cs"/>
          <w:rtl/>
          <w:lang w:eastAsia="zh-CN"/>
        </w:rPr>
        <w:t>والديسيمترية </w:t>
      </w:r>
      <w:r w:rsidRPr="005D0BB0">
        <w:rPr>
          <w:rFonts w:ascii="Times New Roman" w:eastAsiaTheme="minorEastAsia" w:hAnsi="Times New Roman"/>
          <w:lang w:val="en-GB" w:eastAsia="zh-CN"/>
        </w:rPr>
        <w:t>(UHF)</w:t>
      </w:r>
      <w:r w:rsidRPr="005D0BB0">
        <w:rPr>
          <w:rFonts w:ascii="Times New Roman" w:eastAsiaTheme="minorEastAsia" w:hAnsi="Times New Roman"/>
          <w:rtl/>
          <w:lang w:eastAsia="zh-CN"/>
        </w:rPr>
        <w:t xml:space="preserve"> في خدمات الإذاعة التلفزيونية</w:t>
      </w:r>
      <w:r w:rsidRPr="005D0BB0">
        <w:rPr>
          <w:rFonts w:ascii="Times New Roman" w:eastAsiaTheme="minorEastAsia" w:hAnsi="Times New Roman" w:hint="cs"/>
          <w:rtl/>
          <w:lang w:eastAsia="zh-CN"/>
        </w:rPr>
        <w:t> </w:t>
      </w:r>
      <w:r w:rsidRPr="005D0BB0">
        <w:rPr>
          <w:rFonts w:ascii="Times New Roman" w:eastAsiaTheme="minorEastAsia" w:hAnsi="Times New Roman"/>
          <w:rtl/>
          <w:lang w:eastAsia="zh-CN"/>
        </w:rPr>
        <w:t>للأرض؟</w:t>
      </w:r>
    </w:p>
    <w:p w14:paraId="38E9DFD7" w14:textId="77777777" w:rsidR="00EF679D" w:rsidRPr="005D0BB0" w:rsidRDefault="00EF679D" w:rsidP="00EF679D">
      <w:pPr>
        <w:rPr>
          <w:rFonts w:ascii="Times New Roman" w:eastAsiaTheme="minorEastAsia" w:hAnsi="Times New Roman"/>
          <w:rtl/>
          <w:lang w:eastAsia="zh-CN"/>
        </w:rPr>
      </w:pPr>
      <w:r w:rsidRPr="005D0BB0">
        <w:rPr>
          <w:rFonts w:ascii="Times New Roman" w:eastAsiaTheme="minorEastAsia" w:hAnsi="Times New Roman"/>
          <w:lang w:val="en-GB" w:eastAsia="zh-CN"/>
        </w:rPr>
        <w:t>9</w:t>
      </w:r>
      <w:r w:rsidRPr="005D0BB0">
        <w:rPr>
          <w:rFonts w:ascii="Times New Roman" w:eastAsiaTheme="minorEastAsia" w:hAnsi="Times New Roman"/>
          <w:rtl/>
          <w:lang w:eastAsia="zh-CN"/>
        </w:rPr>
        <w:tab/>
        <w:t>ما هي شروط تعدد المسير المميزة التي يتعين مراعاتها عند التخطيط لهذه</w:t>
      </w:r>
      <w:r w:rsidRPr="005D0BB0">
        <w:rPr>
          <w:rFonts w:ascii="Times New Roman" w:eastAsiaTheme="minorEastAsia" w:hAnsi="Times New Roman" w:hint="cs"/>
          <w:rtl/>
          <w:lang w:eastAsia="zh-CN"/>
        </w:rPr>
        <w:t> </w:t>
      </w:r>
      <w:r w:rsidRPr="005D0BB0">
        <w:rPr>
          <w:rFonts w:ascii="Times New Roman" w:eastAsiaTheme="minorEastAsia" w:hAnsi="Times New Roman"/>
          <w:rtl/>
          <w:lang w:eastAsia="zh-CN"/>
        </w:rPr>
        <w:t>الخدمات؟</w:t>
      </w:r>
    </w:p>
    <w:p w14:paraId="7F3D170A" w14:textId="77777777" w:rsidR="00EF679D" w:rsidRPr="005D0BB0" w:rsidRDefault="00EF679D" w:rsidP="00EF679D">
      <w:pPr>
        <w:rPr>
          <w:rFonts w:ascii="Times New Roman" w:eastAsiaTheme="minorEastAsia" w:hAnsi="Times New Roman"/>
          <w:b/>
          <w:bCs/>
          <w:rtl/>
          <w:lang w:eastAsia="zh-CN"/>
        </w:rPr>
      </w:pPr>
      <w:r w:rsidRPr="005D0BB0">
        <w:rPr>
          <w:rFonts w:ascii="Times New Roman" w:eastAsiaTheme="minorEastAsia" w:hAnsi="Times New Roman"/>
          <w:lang w:val="en-GB" w:eastAsia="zh-CN"/>
        </w:rPr>
        <w:t>10</w:t>
      </w:r>
      <w:r w:rsidRPr="005D0BB0">
        <w:rPr>
          <w:rFonts w:ascii="Times New Roman" w:eastAsiaTheme="minorEastAsia" w:hAnsi="Times New Roman"/>
          <w:b/>
          <w:bCs/>
          <w:rtl/>
          <w:lang w:eastAsia="zh-CN"/>
        </w:rPr>
        <w:tab/>
      </w:r>
      <w:r w:rsidRPr="005D0BB0">
        <w:rPr>
          <w:rFonts w:ascii="Times New Roman" w:eastAsiaTheme="minorEastAsia" w:hAnsi="Times New Roman" w:hint="eastAsia"/>
          <w:rtl/>
          <w:lang w:eastAsia="zh-CN"/>
        </w:rPr>
        <w:t>ما هي</w:t>
      </w:r>
      <w:r w:rsidRPr="005D0BB0">
        <w:rPr>
          <w:rFonts w:ascii="Times New Roman" w:eastAsiaTheme="minorEastAsia" w:hAnsi="Times New Roman"/>
          <w:rtl/>
          <w:lang w:eastAsia="zh-CN"/>
        </w:rPr>
        <w:t xml:space="preserve"> </w:t>
      </w:r>
      <w:r w:rsidRPr="005D0BB0">
        <w:rPr>
          <w:rFonts w:ascii="Times New Roman" w:eastAsiaTheme="minorEastAsia" w:hAnsi="Times New Roman" w:hint="eastAsia"/>
          <w:rtl/>
          <w:lang w:eastAsia="zh-CN"/>
        </w:rPr>
        <w:t>النس</w:t>
      </w:r>
      <w:r w:rsidRPr="005D0BB0">
        <w:rPr>
          <w:rFonts w:ascii="Times New Roman" w:eastAsiaTheme="minorEastAsia" w:hAnsi="Times New Roman" w:hint="cs"/>
          <w:rtl/>
          <w:lang w:eastAsia="zh-CN"/>
        </w:rPr>
        <w:t>ب المئوية لزمن التيسر التي يمكن تحقيقها في تنفيذ خدمة الإذاعة التلفزيونية الرقمية للأرض وما</w:t>
      </w:r>
      <w:r w:rsidRPr="005D0BB0">
        <w:rPr>
          <w:rFonts w:ascii="Times New Roman" w:eastAsiaTheme="minorEastAsia" w:hAnsi="Times New Roman" w:hint="eastAsia"/>
          <w:rtl/>
          <w:lang w:eastAsia="zh-CN"/>
        </w:rPr>
        <w:t> </w:t>
      </w:r>
      <w:r w:rsidRPr="005D0BB0">
        <w:rPr>
          <w:rFonts w:ascii="Times New Roman" w:eastAsiaTheme="minorEastAsia" w:hAnsi="Times New Roman" w:hint="cs"/>
          <w:rtl/>
          <w:lang w:eastAsia="zh-CN"/>
        </w:rPr>
        <w:t>هي هوامش معلمات التخطيط اللازمة لتحقيق هذه النسب؟</w:t>
      </w:r>
    </w:p>
    <w:p w14:paraId="65A9D5F6" w14:textId="77777777" w:rsidR="00EF679D" w:rsidRPr="005D0BB0" w:rsidRDefault="00EF679D" w:rsidP="005249E0">
      <w:pPr>
        <w:rPr>
          <w:rFonts w:ascii="Times New Roman" w:eastAsiaTheme="minorEastAsia" w:hAnsi="Times New Roman"/>
          <w:rtl/>
          <w:lang w:eastAsia="zh-CN"/>
        </w:rPr>
      </w:pPr>
      <w:r w:rsidRPr="005D0BB0">
        <w:rPr>
          <w:rFonts w:ascii="Times New Roman" w:eastAsiaTheme="minorEastAsia" w:hAnsi="Times New Roman"/>
          <w:lang w:val="en-GB" w:eastAsia="zh-CN"/>
        </w:rPr>
        <w:t>11</w:t>
      </w:r>
      <w:r w:rsidRPr="005D0BB0">
        <w:rPr>
          <w:rFonts w:ascii="Times New Roman" w:eastAsiaTheme="minorEastAsia" w:hAnsi="Times New Roman"/>
          <w:rtl/>
          <w:lang w:eastAsia="zh-CN"/>
        </w:rPr>
        <w:tab/>
        <w:t xml:space="preserve">ما هي </w:t>
      </w:r>
      <w:del w:id="480" w:author="Rami, Nadia" w:date="2019-08-02T09:33:00Z">
        <w:r w:rsidRPr="005D0BB0" w:rsidDel="00F27CE6">
          <w:rPr>
            <w:rFonts w:ascii="Times New Roman" w:eastAsiaTheme="minorEastAsia" w:hAnsi="Times New Roman"/>
            <w:rtl/>
            <w:lang w:eastAsia="zh-CN"/>
          </w:rPr>
          <w:delText xml:space="preserve">المعايير </w:delText>
        </w:r>
        <w:r w:rsidRPr="00BF5FAA" w:rsidDel="00F27CE6">
          <w:rPr>
            <w:rFonts w:ascii="Times New Roman" w:eastAsiaTheme="minorEastAsia" w:hAnsi="Times New Roman"/>
            <w:rtl/>
            <w:lang w:eastAsia="zh-CN"/>
          </w:rPr>
          <w:delText>التقنية</w:delText>
        </w:r>
        <w:r w:rsidRPr="005D0BB0" w:rsidDel="00F27CE6">
          <w:rPr>
            <w:rFonts w:ascii="Times New Roman" w:eastAsiaTheme="minorEastAsia" w:hAnsi="Times New Roman"/>
            <w:rtl/>
            <w:lang w:eastAsia="zh-CN"/>
          </w:rPr>
          <w:delText xml:space="preserve"> أو </w:delText>
        </w:r>
      </w:del>
      <w:r w:rsidRPr="005D0BB0">
        <w:rPr>
          <w:rFonts w:ascii="Times New Roman" w:eastAsiaTheme="minorEastAsia" w:hAnsi="Times New Roman"/>
          <w:rtl/>
          <w:lang w:eastAsia="zh-CN"/>
        </w:rPr>
        <w:t>معايير التخطيط التي يمكن استمثالها لتسهيل تنفيذ الإذاعة الرقمية للأرض، مع أخذ الخدمات القائمة في</w:t>
      </w:r>
      <w:r w:rsidRPr="005D0BB0">
        <w:rPr>
          <w:rFonts w:ascii="Times New Roman" w:eastAsiaTheme="minorEastAsia" w:hAnsi="Times New Roman" w:hint="cs"/>
          <w:rtl/>
          <w:lang w:eastAsia="zh-CN"/>
        </w:rPr>
        <w:t> </w:t>
      </w:r>
      <w:r w:rsidRPr="005D0BB0">
        <w:rPr>
          <w:rFonts w:ascii="Times New Roman" w:eastAsiaTheme="minorEastAsia" w:hAnsi="Times New Roman"/>
          <w:rtl/>
          <w:lang w:eastAsia="zh-CN"/>
        </w:rPr>
        <w:t>الاعتبار؟</w:t>
      </w:r>
    </w:p>
    <w:p w14:paraId="3F823DF8" w14:textId="77777777" w:rsidR="00EF679D" w:rsidRPr="005D0BB0" w:rsidRDefault="00EF679D" w:rsidP="00EF679D">
      <w:pPr>
        <w:rPr>
          <w:rFonts w:ascii="Times New Roman" w:eastAsiaTheme="minorEastAsia" w:hAnsi="Times New Roman"/>
          <w:spacing w:val="-4"/>
          <w:rtl/>
          <w:lang w:eastAsia="zh-CN"/>
        </w:rPr>
      </w:pPr>
      <w:r w:rsidRPr="005D0BB0">
        <w:rPr>
          <w:rFonts w:ascii="Times New Roman" w:eastAsiaTheme="minorEastAsia" w:hAnsi="Times New Roman"/>
          <w:spacing w:val="-4"/>
          <w:lang w:val="en-GB" w:eastAsia="zh-CN"/>
        </w:rPr>
        <w:t>12</w:t>
      </w:r>
      <w:r w:rsidRPr="005D0BB0">
        <w:rPr>
          <w:rFonts w:ascii="Times New Roman" w:eastAsiaTheme="minorEastAsia" w:hAnsi="Times New Roman"/>
          <w:spacing w:val="-4"/>
          <w:rtl/>
          <w:lang w:eastAsia="zh-CN"/>
        </w:rPr>
        <w:tab/>
        <w:t xml:space="preserve">ما هي خصائص قناة تعدد المسير المتنقلة التي يتعين مراعاتها عند استعمال جهاز استقبال </w:t>
      </w:r>
      <w:r w:rsidRPr="005D0BB0">
        <w:rPr>
          <w:rFonts w:ascii="Times New Roman" w:eastAsiaTheme="minorEastAsia" w:hAnsi="Times New Roman" w:hint="cs"/>
          <w:spacing w:val="-4"/>
          <w:rtl/>
          <w:lang w:eastAsia="zh-CN"/>
        </w:rPr>
        <w:t>م</w:t>
      </w:r>
      <w:r w:rsidRPr="005D0BB0">
        <w:rPr>
          <w:rFonts w:ascii="Times New Roman" w:eastAsiaTheme="minorEastAsia" w:hAnsi="Times New Roman"/>
          <w:spacing w:val="-4"/>
          <w:rtl/>
          <w:lang w:eastAsia="zh-CN"/>
        </w:rPr>
        <w:t>تنقل، يسير بسرعات</w:t>
      </w:r>
      <w:r w:rsidRPr="005D0BB0">
        <w:rPr>
          <w:rFonts w:ascii="Times New Roman" w:eastAsiaTheme="minorEastAsia" w:hAnsi="Times New Roman" w:hint="cs"/>
          <w:spacing w:val="-4"/>
          <w:rtl/>
          <w:lang w:eastAsia="zh-CN"/>
        </w:rPr>
        <w:t> </w:t>
      </w:r>
      <w:r w:rsidRPr="005D0BB0">
        <w:rPr>
          <w:rFonts w:ascii="Times New Roman" w:eastAsiaTheme="minorEastAsia" w:hAnsi="Times New Roman"/>
          <w:spacing w:val="-4"/>
          <w:rtl/>
          <w:lang w:eastAsia="zh-CN"/>
        </w:rPr>
        <w:t>مختلفة؟</w:t>
      </w:r>
    </w:p>
    <w:p w14:paraId="7FBF5508" w14:textId="020A49C8" w:rsidR="00B84014" w:rsidRPr="005D0BB0" w:rsidRDefault="00EF679D" w:rsidP="00B84014">
      <w:pPr>
        <w:rPr>
          <w:ins w:id="481" w:author="Tahawi, Hiba" w:date="2019-08-01T11:42:00Z"/>
          <w:rFonts w:ascii="Times New Roman" w:eastAsiaTheme="minorEastAsia" w:hAnsi="Times New Roman"/>
          <w:rtl/>
          <w:lang w:eastAsia="zh-CN"/>
        </w:rPr>
      </w:pPr>
      <w:r w:rsidRPr="005D0BB0">
        <w:rPr>
          <w:rFonts w:ascii="Times New Roman" w:eastAsiaTheme="minorEastAsia" w:hAnsi="Times New Roman"/>
          <w:spacing w:val="-4"/>
          <w:lang w:val="en-GB" w:eastAsia="zh-CN"/>
        </w:rPr>
        <w:t>13</w:t>
      </w:r>
      <w:r w:rsidRPr="005D0BB0">
        <w:rPr>
          <w:rFonts w:ascii="Times New Roman" w:eastAsiaTheme="minorEastAsia" w:hAnsi="Times New Roman"/>
          <w:spacing w:val="-4"/>
          <w:rtl/>
          <w:lang w:eastAsia="zh-CN"/>
        </w:rPr>
        <w:tab/>
        <w:t>ما هي خصائص قناة تعدد المسير التي يتعين مراعاتها عند استعمال جهاز استقبال محمول باليد، يتحرك بسرعات</w:t>
      </w:r>
      <w:r w:rsidRPr="005D0BB0">
        <w:rPr>
          <w:rFonts w:ascii="Times New Roman" w:eastAsiaTheme="minorEastAsia" w:hAnsi="Times New Roman" w:hint="cs"/>
          <w:spacing w:val="-4"/>
          <w:rtl/>
          <w:lang w:eastAsia="zh-CN"/>
        </w:rPr>
        <w:t> </w:t>
      </w:r>
      <w:r w:rsidRPr="005D0BB0">
        <w:rPr>
          <w:rFonts w:ascii="Times New Roman" w:eastAsiaTheme="minorEastAsia" w:hAnsi="Times New Roman"/>
          <w:spacing w:val="-4"/>
          <w:rtl/>
          <w:lang w:eastAsia="zh-CN"/>
        </w:rPr>
        <w:t>مختلفة؟</w:t>
      </w:r>
    </w:p>
    <w:p w14:paraId="1DD00CA9" w14:textId="77777777" w:rsidR="00B84014" w:rsidRPr="005D0BB0" w:rsidRDefault="00B84014" w:rsidP="00B84014">
      <w:pPr>
        <w:rPr>
          <w:ins w:id="482" w:author="Tahawi, Hiba" w:date="2019-08-01T11:42:00Z"/>
          <w:rFonts w:ascii="Times New Roman" w:eastAsiaTheme="minorEastAsia" w:hAnsi="Times New Roman"/>
          <w:rtl/>
          <w:lang w:eastAsia="zh-CN"/>
        </w:rPr>
      </w:pPr>
      <w:ins w:id="483" w:author="Tahawi, Hiba" w:date="2019-08-01T11:42:00Z">
        <w:r w:rsidRPr="005D0BB0">
          <w:rPr>
            <w:rFonts w:ascii="Times New Roman" w:eastAsiaTheme="minorEastAsia" w:hAnsi="Times New Roman"/>
            <w:lang w:eastAsia="zh-CN"/>
          </w:rPr>
          <w:t>14</w:t>
        </w:r>
        <w:r w:rsidRPr="005D0BB0">
          <w:rPr>
            <w:rFonts w:ascii="Times New Roman" w:eastAsiaTheme="minorEastAsia" w:hAnsi="Times New Roman"/>
            <w:rtl/>
            <w:lang w:eastAsia="zh-CN"/>
          </w:rPr>
          <w:tab/>
        </w:r>
        <w:r w:rsidRPr="005D0BB0">
          <w:rPr>
            <w:rFonts w:ascii="Times New Roman" w:hAnsi="Times New Roman" w:hint="cs"/>
            <w:rtl/>
          </w:rPr>
          <w:t>ما هي طرائق التحقق من الترددات الراديوية المناسبة من أجل التحقق من صحة وسلامة عمليات تخطيط الإذاعة التلفزيونية والصوتية الرقمية؟</w:t>
        </w:r>
      </w:ins>
    </w:p>
    <w:p w14:paraId="248E02D5" w14:textId="57F34412" w:rsidR="00B84014" w:rsidRDefault="00EF679D" w:rsidP="00EF679D">
      <w:pPr>
        <w:rPr>
          <w:rFonts w:ascii="Times New Roman" w:eastAsiaTheme="minorEastAsia" w:hAnsi="Times New Roman"/>
          <w:rtl/>
          <w:lang w:eastAsia="zh-CN"/>
        </w:rPr>
      </w:pPr>
      <w:del w:id="484" w:author="Tahawi, Hiba" w:date="2019-08-01T11:42:00Z">
        <w:r w:rsidRPr="005D0BB0" w:rsidDel="00C639DC">
          <w:rPr>
            <w:rFonts w:ascii="Times New Roman" w:eastAsiaTheme="minorEastAsia" w:hAnsi="Times New Roman"/>
            <w:lang w:eastAsia="zh-CN"/>
          </w:rPr>
          <w:delText>14</w:delText>
        </w:r>
        <w:r w:rsidRPr="005D0BB0" w:rsidDel="00C639DC">
          <w:rPr>
            <w:rFonts w:ascii="Times New Roman" w:eastAsiaTheme="minorEastAsia" w:hAnsi="Times New Roman"/>
            <w:rtl/>
            <w:lang w:eastAsia="zh-CN"/>
          </w:rPr>
          <w:tab/>
          <w:delText xml:space="preserve">ما هي الطرائق </w:delText>
        </w:r>
        <w:r w:rsidRPr="005D0BB0" w:rsidDel="00C639DC">
          <w:rPr>
            <w:rFonts w:ascii="Times New Roman" w:eastAsiaTheme="minorEastAsia" w:hAnsi="Times New Roman" w:hint="cs"/>
            <w:rtl/>
            <w:lang w:eastAsia="zh-CN"/>
          </w:rPr>
          <w:delText>الممكن استخدامها لدمج عدة قنوات لتعدد الإرسال في إرسال واحد</w:delText>
        </w:r>
        <w:r w:rsidRPr="005D0BB0" w:rsidDel="00C639DC">
          <w:rPr>
            <w:rFonts w:ascii="Times New Roman" w:eastAsiaTheme="minorEastAsia" w:hAnsi="Times New Roman"/>
            <w:rtl/>
            <w:lang w:eastAsia="zh-CN"/>
          </w:rPr>
          <w:delText>؟</w:delText>
        </w:r>
      </w:del>
    </w:p>
    <w:p w14:paraId="2A875416" w14:textId="77777777" w:rsidR="00B84014" w:rsidRDefault="00B84014">
      <w:pPr>
        <w:tabs>
          <w:tab w:val="clear" w:pos="1134"/>
        </w:tabs>
        <w:bidi w:val="0"/>
        <w:spacing w:before="0" w:after="160" w:line="259" w:lineRule="auto"/>
        <w:jc w:val="left"/>
        <w:rPr>
          <w:rFonts w:ascii="Times New Roman" w:eastAsiaTheme="minorEastAsia" w:hAnsi="Times New Roman"/>
          <w:rtl/>
          <w:lang w:eastAsia="zh-CN"/>
        </w:rPr>
      </w:pPr>
      <w:r>
        <w:rPr>
          <w:rFonts w:ascii="Times New Roman" w:eastAsiaTheme="minorEastAsia" w:hAnsi="Times New Roman"/>
          <w:rtl/>
          <w:lang w:eastAsia="zh-CN"/>
        </w:rPr>
        <w:br w:type="page"/>
      </w:r>
    </w:p>
    <w:p w14:paraId="4A05B4BB" w14:textId="77777777" w:rsidR="00EF679D" w:rsidRPr="005D0BB0" w:rsidDel="00C639DC" w:rsidRDefault="00EF679D" w:rsidP="00EF679D">
      <w:pPr>
        <w:rPr>
          <w:del w:id="485" w:author="Tahawi, Hiba" w:date="2019-08-01T11:42:00Z"/>
          <w:rFonts w:ascii="Times New Roman" w:eastAsiaTheme="minorEastAsia" w:hAnsi="Times New Roman"/>
          <w:rtl/>
          <w:lang w:eastAsia="zh-CN"/>
        </w:rPr>
      </w:pPr>
    </w:p>
    <w:p w14:paraId="770F7E04" w14:textId="77777777" w:rsidR="00EF679D" w:rsidRPr="005D0BB0" w:rsidDel="00C639DC" w:rsidRDefault="00EF679D" w:rsidP="00EF679D">
      <w:pPr>
        <w:rPr>
          <w:del w:id="486" w:author="Tahawi, Hiba" w:date="2019-08-01T11:42:00Z"/>
          <w:rFonts w:ascii="Times New Roman" w:eastAsiaTheme="minorEastAsia" w:hAnsi="Times New Roman"/>
          <w:rtl/>
          <w:lang w:eastAsia="zh-CN" w:bidi="ar-EG"/>
        </w:rPr>
      </w:pPr>
      <w:del w:id="487" w:author="Tahawi, Hiba" w:date="2019-08-01T11:42:00Z">
        <w:r w:rsidRPr="005D0BB0" w:rsidDel="00C639DC">
          <w:rPr>
            <w:rFonts w:ascii="Times New Roman" w:eastAsiaTheme="minorEastAsia" w:hAnsi="Times New Roman"/>
            <w:lang w:eastAsia="zh-CN"/>
          </w:rPr>
          <w:delText>15</w:delText>
        </w:r>
        <w:r w:rsidRPr="005D0BB0" w:rsidDel="00C639DC">
          <w:rPr>
            <w:rFonts w:ascii="Times New Roman" w:eastAsiaTheme="minorEastAsia" w:hAnsi="Times New Roman"/>
            <w:rtl/>
            <w:lang w:eastAsia="zh-CN"/>
          </w:rPr>
          <w:tab/>
          <w:delText>ما هي طرائق التشكيل والبث الملائمة ومعلماتها ذات الصلة من أجل بث إشارات تلفزيونية مشفرة رقمياً في</w:delText>
        </w:r>
        <w:r w:rsidRPr="005D0BB0" w:rsidDel="00C639DC">
          <w:rPr>
            <w:rFonts w:ascii="Times New Roman" w:eastAsiaTheme="minorEastAsia" w:hAnsi="Times New Roman" w:hint="cs"/>
            <w:rtl/>
            <w:lang w:eastAsia="zh-CN"/>
          </w:rPr>
          <w:delText> </w:delText>
        </w:r>
        <w:r w:rsidRPr="005D0BB0" w:rsidDel="00C639DC">
          <w:rPr>
            <w:rFonts w:ascii="Times New Roman" w:eastAsiaTheme="minorEastAsia" w:hAnsi="Times New Roman"/>
            <w:rtl/>
            <w:lang w:eastAsia="zh-CN"/>
          </w:rPr>
          <w:delText>قنوات</w:delText>
        </w:r>
        <w:r w:rsidRPr="005D0BB0" w:rsidDel="00C639DC">
          <w:rPr>
            <w:rFonts w:ascii="Times New Roman" w:eastAsiaTheme="minorEastAsia" w:hAnsi="Times New Roman" w:hint="cs"/>
            <w:rtl/>
            <w:lang w:eastAsia="zh-CN"/>
          </w:rPr>
          <w:delText> </w:delText>
        </w:r>
        <w:r w:rsidRPr="005D0BB0" w:rsidDel="00C639DC">
          <w:rPr>
            <w:rFonts w:ascii="Times New Roman" w:eastAsiaTheme="minorEastAsia" w:hAnsi="Times New Roman"/>
            <w:rtl/>
            <w:lang w:eastAsia="zh-CN"/>
          </w:rPr>
          <w:delText>الأرض؟</w:delText>
        </w:r>
      </w:del>
    </w:p>
    <w:p w14:paraId="28625B16" w14:textId="77777777" w:rsidR="00EF679D" w:rsidRPr="005D0BB0" w:rsidDel="00C639DC" w:rsidRDefault="00EF679D" w:rsidP="00EF679D">
      <w:pPr>
        <w:rPr>
          <w:del w:id="488" w:author="Tahawi, Hiba" w:date="2019-08-01T11:42:00Z"/>
          <w:rFonts w:ascii="Times New Roman" w:eastAsiaTheme="minorEastAsia" w:hAnsi="Times New Roman"/>
          <w:spacing w:val="-4"/>
          <w:rtl/>
          <w:lang w:eastAsia="zh-CN" w:bidi="ar-EG"/>
        </w:rPr>
      </w:pPr>
      <w:del w:id="489" w:author="Tahawi, Hiba" w:date="2019-08-01T11:42:00Z">
        <w:r w:rsidRPr="005D0BB0" w:rsidDel="00C639DC">
          <w:rPr>
            <w:rFonts w:ascii="Times New Roman" w:eastAsiaTheme="minorEastAsia" w:hAnsi="Times New Roman"/>
            <w:spacing w:val="-4"/>
            <w:lang w:eastAsia="zh-CN"/>
          </w:rPr>
          <w:delText>16</w:delText>
        </w:r>
        <w:r w:rsidRPr="005D0BB0" w:rsidDel="00C639DC">
          <w:rPr>
            <w:rFonts w:ascii="Times New Roman" w:eastAsiaTheme="minorEastAsia" w:hAnsi="Times New Roman"/>
            <w:spacing w:val="-4"/>
            <w:rtl/>
            <w:lang w:eastAsia="zh-CN" w:bidi="ar-EG"/>
          </w:rPr>
          <w:tab/>
        </w:r>
        <w:r w:rsidRPr="005D0BB0" w:rsidDel="00C639DC">
          <w:rPr>
            <w:rFonts w:ascii="Times New Roman" w:eastAsiaTheme="minorEastAsia" w:hAnsi="Times New Roman" w:hint="cs"/>
            <w:spacing w:val="-4"/>
            <w:rtl/>
            <w:lang w:eastAsia="zh-CN" w:bidi="ar-EG"/>
          </w:rPr>
          <w:delText xml:space="preserve">ما هي الطرائق المناسبة لتشفير القنوات بما في ذلك طرائق تصحيح الخطأ، من أجل الإذاعة </w:delText>
        </w:r>
        <w:r w:rsidRPr="005D0BB0" w:rsidDel="00C639DC">
          <w:rPr>
            <w:rFonts w:ascii="Times New Roman" w:eastAsiaTheme="minorEastAsia" w:hAnsi="Times New Roman"/>
            <w:spacing w:val="-4"/>
            <w:rtl/>
            <w:lang w:eastAsia="zh-CN"/>
          </w:rPr>
          <w:delText>التلفزيونية الرقمية للأرض</w:delText>
        </w:r>
        <w:r w:rsidRPr="005D0BB0" w:rsidDel="00C639DC">
          <w:rPr>
            <w:rFonts w:ascii="Times New Roman" w:eastAsiaTheme="minorEastAsia" w:hAnsi="Times New Roman" w:hint="cs"/>
            <w:spacing w:val="-4"/>
            <w:rtl/>
            <w:lang w:eastAsia="zh-CN"/>
          </w:rPr>
          <w:delText>؟</w:delText>
        </w:r>
      </w:del>
    </w:p>
    <w:p w14:paraId="604D29BD" w14:textId="77777777" w:rsidR="00EF679D" w:rsidRPr="005D0BB0" w:rsidDel="00C639DC" w:rsidRDefault="00EF679D" w:rsidP="00EF679D">
      <w:pPr>
        <w:rPr>
          <w:del w:id="490" w:author="Tahawi, Hiba" w:date="2019-08-01T11:42:00Z"/>
          <w:rFonts w:ascii="Times New Roman" w:eastAsiaTheme="minorEastAsia" w:hAnsi="Times New Roman"/>
          <w:rtl/>
          <w:lang w:eastAsia="zh-CN"/>
        </w:rPr>
      </w:pPr>
      <w:del w:id="491" w:author="Tahawi, Hiba" w:date="2019-08-01T11:42:00Z">
        <w:r w:rsidRPr="005D0BB0" w:rsidDel="00C639DC">
          <w:rPr>
            <w:rFonts w:ascii="Times New Roman" w:hAnsi="Times New Roman"/>
            <w:lang w:eastAsia="zh-CN"/>
          </w:rPr>
          <w:delText>17</w:delText>
        </w:r>
        <w:r w:rsidRPr="005D0BB0" w:rsidDel="00C639DC">
          <w:rPr>
            <w:rFonts w:ascii="Times New Roman" w:eastAsiaTheme="minorEastAsia" w:hAnsi="Times New Roman"/>
            <w:rtl/>
            <w:lang w:eastAsia="zh-CN"/>
          </w:rPr>
          <w:tab/>
          <w:delText>ما هي الاستراتيجيات الملائمة لإدخال خدمات الإذاعة التلفزيونية الرقمية للأرض وتنفيذها مع أخذ خدمات الإذاعة القائمة للأرض في</w:delText>
        </w:r>
        <w:r w:rsidRPr="005D0BB0" w:rsidDel="00C639DC">
          <w:rPr>
            <w:rFonts w:ascii="Times New Roman" w:eastAsiaTheme="minorEastAsia" w:hAnsi="Times New Roman" w:hint="cs"/>
            <w:rtl/>
            <w:lang w:eastAsia="zh-CN"/>
          </w:rPr>
          <w:delText> </w:delText>
        </w:r>
        <w:r w:rsidRPr="005D0BB0" w:rsidDel="00C639DC">
          <w:rPr>
            <w:rFonts w:ascii="Times New Roman" w:eastAsiaTheme="minorEastAsia" w:hAnsi="Times New Roman"/>
            <w:rtl/>
            <w:lang w:eastAsia="zh-CN"/>
          </w:rPr>
          <w:delText>الاعتبار؟</w:delText>
        </w:r>
      </w:del>
    </w:p>
    <w:p w14:paraId="0B473432" w14:textId="77777777" w:rsidR="00EF679D" w:rsidRPr="005D0BB0" w:rsidDel="00C639DC" w:rsidRDefault="00EF679D" w:rsidP="00EF679D">
      <w:pPr>
        <w:rPr>
          <w:del w:id="492" w:author="Tahawi, Hiba" w:date="2019-08-01T11:42:00Z"/>
          <w:rFonts w:ascii="Times New Roman" w:eastAsiaTheme="minorEastAsia" w:hAnsi="Times New Roman"/>
          <w:spacing w:val="6"/>
          <w:rtl/>
          <w:lang w:eastAsia="zh-CN" w:bidi="ar-EG"/>
        </w:rPr>
      </w:pPr>
      <w:del w:id="493" w:author="Tahawi, Hiba" w:date="2019-08-01T11:42:00Z">
        <w:r w:rsidRPr="005D0BB0" w:rsidDel="00C639DC">
          <w:rPr>
            <w:rFonts w:ascii="Times New Roman" w:eastAsiaTheme="minorEastAsia" w:hAnsi="Times New Roman"/>
            <w:spacing w:val="6"/>
            <w:lang w:eastAsia="zh-CN"/>
          </w:rPr>
          <w:delText>18</w:delText>
        </w:r>
        <w:r w:rsidRPr="005D0BB0" w:rsidDel="00C639DC">
          <w:rPr>
            <w:rFonts w:ascii="Times New Roman" w:eastAsiaTheme="minorEastAsia" w:hAnsi="Times New Roman"/>
            <w:spacing w:val="6"/>
            <w:rtl/>
            <w:lang w:eastAsia="zh-CN" w:bidi="ar-EG"/>
          </w:rPr>
          <w:tab/>
        </w:r>
        <w:r w:rsidRPr="005D0BB0" w:rsidDel="00C639DC">
          <w:rPr>
            <w:rFonts w:ascii="Times New Roman" w:eastAsiaTheme="minorEastAsia" w:hAnsi="Times New Roman" w:hint="cs"/>
            <w:spacing w:val="6"/>
            <w:rtl/>
            <w:lang w:eastAsia="zh-CN" w:bidi="ar-EG"/>
          </w:rPr>
          <w:delText>ما هي العوامل التقنية والتشغيلية التي تؤثر في اختيار السيناريوهات المتعلقة بالإذاعة التلفزيونية الرقمية العادية وعالية الوضوح؟</w:delText>
        </w:r>
      </w:del>
    </w:p>
    <w:p w14:paraId="45AA114B" w14:textId="77777777" w:rsidR="00EF679D" w:rsidRPr="005D0BB0" w:rsidDel="00C639DC" w:rsidRDefault="00EF679D" w:rsidP="00EF679D">
      <w:pPr>
        <w:rPr>
          <w:del w:id="494" w:author="Tahawi, Hiba" w:date="2019-08-01T11:42:00Z"/>
          <w:rFonts w:ascii="Times New Roman" w:eastAsiaTheme="minorEastAsia" w:hAnsi="Times New Roman"/>
          <w:rtl/>
          <w:lang w:eastAsia="zh-CN"/>
        </w:rPr>
      </w:pPr>
      <w:del w:id="495" w:author="Tahawi, Hiba" w:date="2019-08-01T11:42:00Z">
        <w:r w:rsidRPr="005D0BB0" w:rsidDel="00C639DC">
          <w:rPr>
            <w:rFonts w:ascii="Times New Roman" w:eastAsiaTheme="minorEastAsia" w:hAnsi="Times New Roman"/>
            <w:lang w:val="en-GB" w:eastAsia="zh-CN"/>
          </w:rPr>
          <w:delText>19</w:delText>
        </w:r>
        <w:r w:rsidRPr="005D0BB0" w:rsidDel="00C639DC">
          <w:rPr>
            <w:rFonts w:ascii="Times New Roman" w:eastAsiaTheme="minorEastAsia" w:hAnsi="Times New Roman"/>
            <w:rtl/>
            <w:lang w:eastAsia="zh-CN"/>
          </w:rPr>
          <w:tab/>
          <w:delText>ما هي تكنولوجيات وتطبيقات الاتصالات الراديوية</w:delText>
        </w:r>
        <w:r w:rsidRPr="005D0BB0" w:rsidDel="00C639DC">
          <w:rPr>
            <w:rFonts w:ascii="Times New Roman" w:eastAsiaTheme="minorEastAsia" w:hAnsi="Times New Roman" w:hint="cs"/>
            <w:rtl/>
            <w:lang w:eastAsia="zh-CN"/>
          </w:rPr>
          <w:delText xml:space="preserve"> </w:delText>
        </w:r>
        <w:r w:rsidRPr="005D0BB0" w:rsidDel="00C639DC">
          <w:rPr>
            <w:rFonts w:ascii="Times New Roman" w:eastAsiaTheme="minorEastAsia" w:hAnsi="Times New Roman"/>
            <w:rtl/>
            <w:lang w:eastAsia="zh-CN"/>
          </w:rPr>
          <w:delText>التي يمكن توفيرها من خلال أنظمة الإذاعة التلفزيونية الرقمية</w:delText>
        </w:r>
        <w:r w:rsidRPr="005D0BB0" w:rsidDel="00C639DC">
          <w:rPr>
            <w:rFonts w:ascii="Times New Roman" w:eastAsiaTheme="minorEastAsia" w:hAnsi="Times New Roman" w:hint="cs"/>
            <w:rtl/>
            <w:lang w:eastAsia="zh-CN"/>
          </w:rPr>
          <w:delText> </w:delText>
        </w:r>
        <w:r w:rsidRPr="005D0BB0" w:rsidDel="00C639DC">
          <w:rPr>
            <w:rFonts w:ascii="Times New Roman" w:eastAsiaTheme="minorEastAsia" w:hAnsi="Times New Roman"/>
            <w:rtl/>
            <w:lang w:eastAsia="zh-CN"/>
          </w:rPr>
          <w:delText>للأرض</w:delText>
        </w:r>
        <w:r w:rsidRPr="005D0BB0" w:rsidDel="00C639DC">
          <w:rPr>
            <w:rFonts w:ascii="Times New Roman" w:eastAsiaTheme="minorEastAsia" w:hAnsi="Times New Roman" w:hint="cs"/>
            <w:rtl/>
            <w:lang w:eastAsia="zh-CN"/>
          </w:rPr>
          <w:delText xml:space="preserve"> وما هي مجموعات معلمات النظام التي يمكن استعمالها للتطبيقات المختلفة</w:delText>
        </w:r>
        <w:r w:rsidRPr="005D0BB0" w:rsidDel="00C639DC">
          <w:rPr>
            <w:rFonts w:ascii="Times New Roman" w:eastAsiaTheme="minorEastAsia" w:hAnsi="Times New Roman"/>
            <w:rtl/>
            <w:lang w:eastAsia="zh-CN"/>
          </w:rPr>
          <w:delText>؟</w:delText>
        </w:r>
      </w:del>
    </w:p>
    <w:p w14:paraId="28664DC1" w14:textId="73624FF0" w:rsidR="00EF679D" w:rsidDel="00414655" w:rsidRDefault="00EF679D" w:rsidP="00EF679D">
      <w:pPr>
        <w:rPr>
          <w:del w:id="496" w:author="Elbahnassawy, Ganat" w:date="2019-08-09T16:45:00Z"/>
          <w:rFonts w:ascii="Times New Roman" w:eastAsiaTheme="minorEastAsia" w:hAnsi="Times New Roman"/>
          <w:rtl/>
          <w:lang w:eastAsia="zh-CN"/>
        </w:rPr>
      </w:pPr>
      <w:del w:id="497" w:author="Elbahnassawy, Ganat" w:date="2019-08-09T16:45:00Z">
        <w:r w:rsidRPr="005D0BB0" w:rsidDel="00414655">
          <w:rPr>
            <w:rFonts w:ascii="Times New Roman" w:eastAsiaTheme="minorEastAsia" w:hAnsi="Times New Roman"/>
            <w:lang w:val="en-GB" w:eastAsia="zh-CN"/>
          </w:rPr>
          <w:delText>20</w:delText>
        </w:r>
        <w:r w:rsidRPr="005D0BB0" w:rsidDel="00414655">
          <w:rPr>
            <w:rFonts w:ascii="Times New Roman" w:eastAsiaTheme="minorEastAsia" w:hAnsi="Times New Roman"/>
            <w:rtl/>
            <w:lang w:eastAsia="zh-CN"/>
          </w:rPr>
          <w:tab/>
          <w:delText>ما هي الاستراتيجيات التي ينبغي أن تستخدمها الإدارات، خاصة تلك التي لها حدود مشتركة، من أجل الانتقال من خدمة قائمة للإذاعة التلفزيونية الرقمية للأرض إلى أخرى أكثر</w:delText>
        </w:r>
        <w:r w:rsidRPr="005D0BB0" w:rsidDel="00414655">
          <w:rPr>
            <w:rFonts w:ascii="Times New Roman" w:eastAsiaTheme="minorEastAsia" w:hAnsi="Times New Roman" w:hint="cs"/>
            <w:rtl/>
            <w:lang w:eastAsia="zh-CN"/>
          </w:rPr>
          <w:delText> </w:delText>
        </w:r>
        <w:r w:rsidRPr="005D0BB0" w:rsidDel="00414655">
          <w:rPr>
            <w:rFonts w:ascii="Times New Roman" w:eastAsiaTheme="minorEastAsia" w:hAnsi="Times New Roman"/>
            <w:rtl/>
            <w:lang w:eastAsia="zh-CN"/>
          </w:rPr>
          <w:delText>تقدماً؟</w:delText>
        </w:r>
      </w:del>
    </w:p>
    <w:p w14:paraId="77C1A0FA" w14:textId="77777777" w:rsidR="00EF679D" w:rsidRPr="005D0BB0" w:rsidRDefault="00EF679D" w:rsidP="00EF679D">
      <w:pPr>
        <w:pStyle w:val="Call"/>
        <w:rPr>
          <w:rFonts w:ascii="Times New Roman" w:eastAsiaTheme="minorEastAsia" w:hAnsi="Times New Roman"/>
          <w:rtl/>
          <w:lang w:eastAsia="zh-CN"/>
        </w:rPr>
      </w:pPr>
      <w:r w:rsidRPr="005D0BB0">
        <w:rPr>
          <w:rFonts w:ascii="Times New Roman" w:eastAsiaTheme="minorEastAsia" w:hAnsi="Times New Roman"/>
          <w:rtl/>
          <w:lang w:eastAsia="zh-CN"/>
        </w:rPr>
        <w:t>تقرر كذلك</w:t>
      </w:r>
    </w:p>
    <w:p w14:paraId="5A499C0B" w14:textId="54E1BC0F" w:rsidR="00EF679D" w:rsidRPr="005D0BB0" w:rsidRDefault="00EF679D" w:rsidP="00EF679D">
      <w:pPr>
        <w:rPr>
          <w:rFonts w:ascii="Times New Roman" w:eastAsiaTheme="minorEastAsia" w:hAnsi="Times New Roman"/>
          <w:rtl/>
          <w:lang w:eastAsia="zh-CN"/>
        </w:rPr>
      </w:pPr>
      <w:r w:rsidRPr="005D0BB0">
        <w:rPr>
          <w:rFonts w:ascii="Times New Roman" w:eastAsiaTheme="minorEastAsia" w:hAnsi="Times New Roman"/>
          <w:lang w:val="en-GB" w:eastAsia="zh-CN"/>
        </w:rPr>
        <w:t>1</w:t>
      </w:r>
      <w:r w:rsidRPr="005D0BB0">
        <w:rPr>
          <w:rFonts w:ascii="Times New Roman" w:eastAsiaTheme="minorEastAsia" w:hAnsi="Times New Roman"/>
          <w:rtl/>
          <w:lang w:eastAsia="zh-CN"/>
        </w:rPr>
        <w:tab/>
        <w:t xml:space="preserve">إدراج نتائج الدراسات </w:t>
      </w:r>
      <w:r w:rsidRPr="005D0BB0">
        <w:rPr>
          <w:rFonts w:ascii="Times New Roman" w:eastAsiaTheme="minorEastAsia" w:hAnsi="Times New Roman" w:hint="cs"/>
          <w:rtl/>
          <w:lang w:eastAsia="zh-CN"/>
        </w:rPr>
        <w:t xml:space="preserve">المذكورة </w:t>
      </w:r>
      <w:r w:rsidRPr="005D0BB0">
        <w:rPr>
          <w:rFonts w:ascii="Times New Roman" w:eastAsiaTheme="minorEastAsia" w:hAnsi="Times New Roman"/>
          <w:rtl/>
          <w:lang w:eastAsia="zh-CN"/>
        </w:rPr>
        <w:t xml:space="preserve">أعلاه في تقرير </w:t>
      </w:r>
      <w:r w:rsidR="005D0BB0">
        <w:rPr>
          <w:rFonts w:ascii="Times New Roman" w:eastAsiaTheme="minorEastAsia" w:hAnsi="Times New Roman" w:hint="cs"/>
          <w:rtl/>
          <w:lang w:eastAsia="zh-CN" w:bidi="ar-EG"/>
        </w:rPr>
        <w:t>(</w:t>
      </w:r>
      <w:r w:rsidRPr="005D0BB0">
        <w:rPr>
          <w:rFonts w:ascii="Times New Roman" w:eastAsiaTheme="minorEastAsia" w:hAnsi="Times New Roman" w:hint="cs"/>
          <w:rtl/>
          <w:lang w:eastAsia="zh-CN"/>
        </w:rPr>
        <w:t>أو أكثر</w:t>
      </w:r>
      <w:r w:rsidR="005D0BB0">
        <w:rPr>
          <w:rFonts w:ascii="Times New Roman" w:eastAsiaTheme="minorEastAsia" w:hAnsi="Times New Roman" w:hint="cs"/>
          <w:rtl/>
          <w:lang w:eastAsia="zh-CN"/>
        </w:rPr>
        <w:t>)</w:t>
      </w:r>
      <w:r w:rsidRPr="005D0BB0">
        <w:rPr>
          <w:rFonts w:ascii="Times New Roman" w:eastAsiaTheme="minorEastAsia" w:hAnsi="Times New Roman"/>
          <w:rtl/>
          <w:lang w:eastAsia="zh-CN"/>
        </w:rPr>
        <w:t xml:space="preserve"> و/أو توصية</w:t>
      </w:r>
      <w:r w:rsidRPr="005D0BB0">
        <w:rPr>
          <w:rFonts w:ascii="Times New Roman" w:eastAsiaTheme="minorEastAsia" w:hAnsi="Times New Roman" w:hint="cs"/>
          <w:rtl/>
          <w:lang w:eastAsia="zh-CN"/>
        </w:rPr>
        <w:t> </w:t>
      </w:r>
      <w:r w:rsidR="005D0BB0">
        <w:rPr>
          <w:rFonts w:ascii="Times New Roman" w:eastAsiaTheme="minorEastAsia" w:hAnsi="Times New Roman" w:hint="cs"/>
          <w:rtl/>
          <w:lang w:eastAsia="zh-CN"/>
        </w:rPr>
        <w:t>(</w:t>
      </w:r>
      <w:r w:rsidRPr="005D0BB0">
        <w:rPr>
          <w:rFonts w:ascii="Times New Roman" w:eastAsiaTheme="minorEastAsia" w:hAnsi="Times New Roman" w:hint="cs"/>
          <w:rtl/>
          <w:lang w:eastAsia="zh-CN"/>
        </w:rPr>
        <w:t>أو أكثر</w:t>
      </w:r>
      <w:r w:rsidR="005D0BB0">
        <w:rPr>
          <w:rFonts w:ascii="Times New Roman" w:eastAsiaTheme="minorEastAsia" w:hAnsi="Times New Roman" w:hint="cs"/>
          <w:rtl/>
          <w:lang w:eastAsia="zh-CN"/>
        </w:rPr>
        <w:t>)</w:t>
      </w:r>
      <w:r w:rsidRPr="005D0BB0">
        <w:rPr>
          <w:rFonts w:ascii="Times New Roman" w:eastAsiaTheme="minorEastAsia" w:hAnsi="Times New Roman"/>
          <w:rtl/>
          <w:lang w:eastAsia="zh-CN"/>
        </w:rPr>
        <w:t>؛</w:t>
      </w:r>
    </w:p>
    <w:p w14:paraId="54F42A56" w14:textId="2E76222E" w:rsidR="00EF679D" w:rsidRPr="005D0BB0" w:rsidRDefault="00EF679D" w:rsidP="005249E0">
      <w:pPr>
        <w:rPr>
          <w:rFonts w:ascii="Times New Roman" w:eastAsiaTheme="minorEastAsia" w:hAnsi="Times New Roman"/>
          <w:rtl/>
          <w:lang w:eastAsia="zh-CN"/>
        </w:rPr>
      </w:pPr>
      <w:r w:rsidRPr="005D0BB0">
        <w:rPr>
          <w:rFonts w:ascii="Times New Roman" w:eastAsiaTheme="minorEastAsia" w:hAnsi="Times New Roman"/>
          <w:lang w:val="en-GB" w:eastAsia="zh-CN"/>
        </w:rPr>
        <w:t>2</w:t>
      </w:r>
      <w:r w:rsidRPr="005D0BB0">
        <w:rPr>
          <w:rFonts w:ascii="Times New Roman" w:eastAsiaTheme="minorEastAsia" w:hAnsi="Times New Roman"/>
          <w:rtl/>
          <w:lang w:eastAsia="zh-CN"/>
        </w:rPr>
        <w:tab/>
      </w:r>
      <w:r w:rsidR="005D0BB0">
        <w:rPr>
          <w:rFonts w:ascii="Times New Roman" w:eastAsiaTheme="minorEastAsia" w:hAnsi="Times New Roman" w:hint="cs"/>
          <w:rtl/>
          <w:lang w:eastAsia="zh-CN"/>
        </w:rPr>
        <w:t>استكمال</w:t>
      </w:r>
      <w:r w:rsidRPr="005D0BB0">
        <w:rPr>
          <w:rFonts w:ascii="Times New Roman" w:eastAsiaTheme="minorEastAsia" w:hAnsi="Times New Roman"/>
          <w:rtl/>
          <w:lang w:eastAsia="zh-CN"/>
        </w:rPr>
        <w:t xml:space="preserve"> الدراسات </w:t>
      </w:r>
      <w:r w:rsidRPr="005D0BB0">
        <w:rPr>
          <w:rFonts w:ascii="Times New Roman" w:eastAsiaTheme="minorEastAsia" w:hAnsi="Times New Roman" w:hint="cs"/>
          <w:rtl/>
          <w:lang w:eastAsia="zh-CN"/>
        </w:rPr>
        <w:t xml:space="preserve">المذكورة </w:t>
      </w:r>
      <w:r w:rsidRPr="005D0BB0">
        <w:rPr>
          <w:rFonts w:ascii="Times New Roman" w:eastAsiaTheme="minorEastAsia" w:hAnsi="Times New Roman"/>
          <w:rtl/>
          <w:lang w:eastAsia="zh-CN"/>
        </w:rPr>
        <w:t>أعلاه بحلول عام</w:t>
      </w:r>
      <w:del w:id="498" w:author="Tahawi, Hiba" w:date="2019-08-01T11:43:00Z">
        <w:r w:rsidRPr="005D0BB0" w:rsidDel="00C639DC">
          <w:rPr>
            <w:rFonts w:ascii="Times New Roman" w:eastAsiaTheme="minorEastAsia" w:hAnsi="Times New Roman" w:hint="cs"/>
            <w:rtl/>
            <w:lang w:eastAsia="zh-CN"/>
          </w:rPr>
          <w:delText> </w:delText>
        </w:r>
        <w:r w:rsidRPr="005D0BB0" w:rsidDel="00C639DC">
          <w:rPr>
            <w:rFonts w:ascii="Times New Roman" w:eastAsiaTheme="minorEastAsia" w:hAnsi="Times New Roman"/>
            <w:lang w:val="en-GB" w:eastAsia="zh-CN"/>
          </w:rPr>
          <w:delText>2018</w:delText>
        </w:r>
      </w:del>
      <w:ins w:id="499" w:author="Tahawi, Hiba" w:date="2019-08-01T11:43:00Z">
        <w:r w:rsidRPr="005D0BB0">
          <w:rPr>
            <w:rFonts w:ascii="Times New Roman" w:eastAsiaTheme="minorEastAsia" w:hAnsi="Times New Roman" w:hint="cs"/>
            <w:rtl/>
            <w:lang w:val="en-GB" w:eastAsia="zh-CN"/>
          </w:rPr>
          <w:t xml:space="preserve"> </w:t>
        </w:r>
        <w:r w:rsidRPr="005D0BB0">
          <w:rPr>
            <w:rFonts w:ascii="Times New Roman" w:eastAsiaTheme="minorEastAsia" w:hAnsi="Times New Roman"/>
            <w:lang w:eastAsia="zh-CN"/>
          </w:rPr>
          <w:t>2023</w:t>
        </w:r>
      </w:ins>
      <w:r w:rsidRPr="005D0BB0">
        <w:rPr>
          <w:rFonts w:ascii="Times New Roman" w:eastAsiaTheme="minorEastAsia" w:hAnsi="Times New Roman"/>
          <w:rtl/>
          <w:lang w:eastAsia="zh-CN"/>
        </w:rPr>
        <w:t>.</w:t>
      </w:r>
    </w:p>
    <w:p w14:paraId="36090500" w14:textId="77777777" w:rsidR="00EF679D" w:rsidRPr="005D0BB0" w:rsidRDefault="00EF679D" w:rsidP="005D0BB0">
      <w:pPr>
        <w:tabs>
          <w:tab w:val="clear" w:pos="1134"/>
          <w:tab w:val="left" w:pos="708"/>
        </w:tabs>
        <w:spacing w:before="240"/>
        <w:rPr>
          <w:rFonts w:ascii="Times New Roman" w:eastAsiaTheme="minorEastAsia" w:hAnsi="Times New Roman"/>
          <w:rtl/>
          <w:lang w:val="en-GB" w:eastAsia="zh-CN"/>
        </w:rPr>
      </w:pPr>
      <w:r w:rsidRPr="005D0BB0">
        <w:rPr>
          <w:rFonts w:ascii="Times New Roman" w:eastAsiaTheme="minorEastAsia" w:hAnsi="Times New Roman"/>
          <w:rtl/>
          <w:lang w:eastAsia="zh-CN"/>
        </w:rPr>
        <w:t>الفئة:</w:t>
      </w:r>
      <w:r w:rsidRPr="005D0BB0">
        <w:rPr>
          <w:rFonts w:ascii="Times New Roman" w:eastAsiaTheme="minorEastAsia" w:hAnsi="Times New Roman"/>
          <w:rtl/>
          <w:lang w:eastAsia="zh-CN"/>
        </w:rPr>
        <w:tab/>
      </w:r>
      <w:r w:rsidRPr="005D0BB0">
        <w:rPr>
          <w:rFonts w:ascii="Times New Roman" w:eastAsiaTheme="minorEastAsia" w:hAnsi="Times New Roman"/>
          <w:lang w:val="en-GB" w:eastAsia="zh-CN"/>
        </w:rPr>
        <w:t>S3</w:t>
      </w:r>
    </w:p>
    <w:p w14:paraId="1311B016" w14:textId="77777777" w:rsidR="00EF679D" w:rsidRDefault="00EF679D" w:rsidP="00EF679D">
      <w:pPr>
        <w:tabs>
          <w:tab w:val="clear" w:pos="1134"/>
        </w:tabs>
        <w:spacing w:before="0" w:after="160" w:line="259" w:lineRule="auto"/>
        <w:jc w:val="left"/>
        <w:rPr>
          <w:rtl/>
        </w:rPr>
      </w:pPr>
      <w:r>
        <w:rPr>
          <w:rtl/>
        </w:rPr>
        <w:br w:type="page"/>
      </w:r>
    </w:p>
    <w:p w14:paraId="289D02BA" w14:textId="77777777" w:rsidR="00EF679D" w:rsidRDefault="00EF679D" w:rsidP="00EF679D">
      <w:pPr>
        <w:pStyle w:val="AnnexNo0"/>
        <w:spacing w:after="0"/>
        <w:rPr>
          <w:lang w:bidi="ar-SA"/>
        </w:rPr>
      </w:pPr>
      <w:r w:rsidRPr="00E32A3B">
        <w:rPr>
          <w:rFonts w:hint="eastAsia"/>
          <w:rtl/>
        </w:rPr>
        <w:lastRenderedPageBreak/>
        <w:t>الملحـق</w:t>
      </w:r>
      <w:r w:rsidRPr="00E32A3B">
        <w:rPr>
          <w:rFonts w:hint="cs"/>
          <w:rtl/>
        </w:rPr>
        <w:t> </w:t>
      </w:r>
      <w:r>
        <w:rPr>
          <w:lang w:bidi="ar-SA"/>
        </w:rPr>
        <w:t>9</w:t>
      </w:r>
    </w:p>
    <w:p w14:paraId="2A7E5F08" w14:textId="77777777" w:rsidR="00EF679D" w:rsidRPr="00E32A3B" w:rsidRDefault="00EF679D" w:rsidP="00EF679D">
      <w:pPr>
        <w:jc w:val="center"/>
        <w:rPr>
          <w:rtl/>
        </w:rPr>
      </w:pPr>
      <w:r w:rsidRPr="00E32A3B">
        <w:rPr>
          <w:rFonts w:hint="cs"/>
          <w:rtl/>
        </w:rPr>
        <w:t xml:space="preserve">(الوثيقـة </w:t>
      </w:r>
      <w:r w:rsidRPr="00C639DC">
        <w:t>6/402</w:t>
      </w:r>
      <w:r w:rsidRPr="00E32A3B">
        <w:rPr>
          <w:rFonts w:hint="cs"/>
          <w:rtl/>
        </w:rPr>
        <w:t>)</w:t>
      </w:r>
    </w:p>
    <w:p w14:paraId="4D1077FE" w14:textId="77777777" w:rsidR="00EF679D" w:rsidRPr="005D0BB0" w:rsidRDefault="00EF679D" w:rsidP="00284F70">
      <w:pPr>
        <w:pStyle w:val="QuestionNo0"/>
        <w:rPr>
          <w:rtl/>
        </w:rPr>
      </w:pPr>
      <w:r w:rsidRPr="005D0BB0">
        <w:rPr>
          <w:rFonts w:hint="cs"/>
          <w:rtl/>
        </w:rPr>
        <w:t xml:space="preserve">مشروع مراجعة المسألة </w:t>
      </w:r>
      <w:r w:rsidRPr="005D0BB0">
        <w:t>ITU-R 133-</w:t>
      </w:r>
      <w:del w:id="500" w:author="Tahawi, Hiba" w:date="2019-08-01T11:45:00Z">
        <w:r w:rsidRPr="005D0BB0" w:rsidDel="00C639DC">
          <w:delText>1</w:delText>
        </w:r>
      </w:del>
      <w:ins w:id="501" w:author="Tahawi, Hiba" w:date="2019-08-01T11:45:00Z">
        <w:r w:rsidRPr="005D0BB0">
          <w:t>2</w:t>
        </w:r>
      </w:ins>
      <w:r w:rsidRPr="005D0BB0">
        <w:t>/6</w:t>
      </w:r>
    </w:p>
    <w:p w14:paraId="0BD82D0F" w14:textId="77777777" w:rsidR="00EF679D" w:rsidRPr="005D0BB0" w:rsidRDefault="00EF679D" w:rsidP="00EF679D">
      <w:pPr>
        <w:pStyle w:val="Questiontitle"/>
        <w:rPr>
          <w:rFonts w:ascii="Times New Roman" w:eastAsia="SimSun" w:hAnsi="Times New Roman"/>
          <w:rtl/>
        </w:rPr>
      </w:pPr>
      <w:r w:rsidRPr="005D0BB0">
        <w:rPr>
          <w:rFonts w:ascii="Times New Roman" w:eastAsia="SimSun" w:hAnsi="Times New Roman" w:hint="cs"/>
          <w:rtl/>
        </w:rPr>
        <w:t>التحسينات</w:t>
      </w:r>
      <w:r w:rsidRPr="005D0BB0">
        <w:rPr>
          <w:rFonts w:ascii="Times New Roman" w:eastAsia="SimSun" w:hAnsi="Times New Roman"/>
          <w:rtl/>
        </w:rPr>
        <w:t xml:space="preserve"> </w:t>
      </w:r>
      <w:r w:rsidRPr="005D0BB0">
        <w:rPr>
          <w:rFonts w:ascii="Times New Roman" w:eastAsia="SimSun" w:hAnsi="Times New Roman" w:hint="cs"/>
          <w:rtl/>
        </w:rPr>
        <w:t>المدخلة</w:t>
      </w:r>
      <w:r w:rsidRPr="005D0BB0">
        <w:rPr>
          <w:rFonts w:ascii="Times New Roman" w:eastAsia="SimSun" w:hAnsi="Times New Roman"/>
          <w:rtl/>
        </w:rPr>
        <w:t xml:space="preserve"> </w:t>
      </w:r>
      <w:r w:rsidRPr="005D0BB0">
        <w:rPr>
          <w:rFonts w:ascii="Times New Roman" w:eastAsia="SimSun" w:hAnsi="Times New Roman" w:hint="cs"/>
          <w:rtl/>
        </w:rPr>
        <w:t>على</w:t>
      </w:r>
      <w:r w:rsidRPr="005D0BB0">
        <w:rPr>
          <w:rFonts w:ascii="Times New Roman" w:eastAsia="SimSun" w:hAnsi="Times New Roman"/>
          <w:rtl/>
        </w:rPr>
        <w:t xml:space="preserve"> </w:t>
      </w:r>
      <w:r w:rsidRPr="005D0BB0">
        <w:rPr>
          <w:rFonts w:ascii="Times New Roman" w:eastAsia="SimSun" w:hAnsi="Times New Roman" w:hint="cs"/>
          <w:rtl/>
        </w:rPr>
        <w:t>الإذاعة</w:t>
      </w:r>
      <w:r w:rsidRPr="005D0BB0">
        <w:rPr>
          <w:rFonts w:ascii="Times New Roman" w:eastAsia="SimSun" w:hAnsi="Times New Roman"/>
          <w:rtl/>
        </w:rPr>
        <w:t xml:space="preserve"> </w:t>
      </w:r>
      <w:r w:rsidRPr="005D0BB0">
        <w:rPr>
          <w:rFonts w:ascii="Times New Roman" w:eastAsia="SimSun" w:hAnsi="Times New Roman" w:hint="cs"/>
          <w:rtl/>
        </w:rPr>
        <w:t>التلفزيونية</w:t>
      </w:r>
      <w:r w:rsidRPr="005D0BB0">
        <w:rPr>
          <w:rFonts w:ascii="Times New Roman" w:eastAsia="SimSun" w:hAnsi="Times New Roman"/>
          <w:rtl/>
        </w:rPr>
        <w:t xml:space="preserve"> </w:t>
      </w:r>
      <w:r w:rsidRPr="005D0BB0">
        <w:rPr>
          <w:rFonts w:ascii="Times New Roman" w:eastAsia="SimSun" w:hAnsi="Times New Roman" w:hint="cs"/>
          <w:rtl/>
        </w:rPr>
        <w:t>الرقمية</w:t>
      </w:r>
      <w:r w:rsidRPr="005D0BB0">
        <w:rPr>
          <w:rFonts w:ascii="Times New Roman" w:eastAsia="SimSun" w:hAnsi="Times New Roman"/>
          <w:rtl/>
        </w:rPr>
        <w:t xml:space="preserve"> </w:t>
      </w:r>
      <w:r w:rsidRPr="005D0BB0">
        <w:rPr>
          <w:rFonts w:ascii="Times New Roman" w:eastAsia="SimSun" w:hAnsi="Times New Roman" w:hint="cs"/>
          <w:rtl/>
        </w:rPr>
        <w:t>للأرض</w:t>
      </w:r>
    </w:p>
    <w:p w14:paraId="7F454D7F" w14:textId="77777777" w:rsidR="00EF679D" w:rsidRPr="00BF5FAA" w:rsidRDefault="00EF679D" w:rsidP="00EF679D">
      <w:pPr>
        <w:pStyle w:val="Questiondate"/>
        <w:rPr>
          <w:rFonts w:eastAsia="SimSun"/>
          <w:i w:val="0"/>
          <w:iCs/>
          <w:noProof/>
          <w:lang w:val="en-US" w:bidi="ar-EG"/>
        </w:rPr>
      </w:pPr>
      <w:r w:rsidRPr="00BF5FAA">
        <w:rPr>
          <w:rFonts w:eastAsia="SimSun"/>
          <w:i w:val="0"/>
          <w:iCs/>
          <w:noProof/>
          <w:lang w:val="en-US" w:bidi="ar-EG"/>
        </w:rPr>
        <w:t>(</w:t>
      </w:r>
      <w:ins w:id="502" w:author="Tahawi, Hiba" w:date="2019-08-01T11:47:00Z">
        <w:r w:rsidRPr="00BF5FAA">
          <w:rPr>
            <w:rFonts w:eastAsia="SimSun"/>
            <w:i w:val="0"/>
            <w:iCs/>
            <w:noProof/>
            <w:lang w:val="en-US" w:bidi="ar-EG"/>
          </w:rPr>
          <w:t>2019-</w:t>
        </w:r>
      </w:ins>
      <w:r w:rsidRPr="00BF5FAA">
        <w:rPr>
          <w:rFonts w:eastAsia="SimSun"/>
          <w:i w:val="0"/>
          <w:iCs/>
          <w:noProof/>
          <w:lang w:val="en-US" w:bidi="ar-EG"/>
        </w:rPr>
        <w:t>2013-2010)</w:t>
      </w:r>
    </w:p>
    <w:p w14:paraId="20BAF20E" w14:textId="77777777" w:rsidR="00EF679D" w:rsidRPr="005D0BB0" w:rsidRDefault="00EF679D" w:rsidP="00EF679D">
      <w:pPr>
        <w:pStyle w:val="Normalaftertitle0"/>
        <w:rPr>
          <w:rtl/>
          <w:lang w:bidi="ar-SY"/>
        </w:rPr>
      </w:pPr>
      <w:r w:rsidRPr="005D0BB0">
        <w:rPr>
          <w:rtl/>
          <w:lang w:bidi="ar-SY"/>
        </w:rPr>
        <w:t>إن جمعية الاتصالات الراديوية للاتحاد الدولي للاتصالات،</w:t>
      </w:r>
    </w:p>
    <w:p w14:paraId="3EE4D2BC" w14:textId="77777777" w:rsidR="00EF679D" w:rsidRPr="005D0BB0" w:rsidRDefault="00EF679D" w:rsidP="00EF679D">
      <w:pPr>
        <w:pStyle w:val="Call"/>
        <w:rPr>
          <w:rFonts w:ascii="Times New Roman" w:hAnsi="Times New Roman"/>
          <w:rtl/>
        </w:rPr>
      </w:pPr>
      <w:r w:rsidRPr="005D0BB0">
        <w:rPr>
          <w:rFonts w:ascii="Times New Roman" w:hAnsi="Times New Roman"/>
          <w:rtl/>
        </w:rPr>
        <w:t>إذ تضع في اعتبارها</w:t>
      </w:r>
    </w:p>
    <w:p w14:paraId="6B75535B" w14:textId="30A0DDA3" w:rsidR="00EF679D" w:rsidRPr="005D0BB0" w:rsidRDefault="00EF679D" w:rsidP="00EF679D">
      <w:pPr>
        <w:rPr>
          <w:rFonts w:ascii="Times New Roman" w:eastAsia="SimSun" w:hAnsi="Times New Roman"/>
          <w:rtl/>
          <w:lang w:bidi="ar-EG"/>
        </w:rPr>
      </w:pPr>
      <w:r w:rsidRPr="005D0BB0">
        <w:rPr>
          <w:rFonts w:ascii="Times New Roman" w:eastAsia="SimSun" w:hAnsi="Times New Roman"/>
          <w:i/>
          <w:iCs/>
          <w:rtl/>
          <w:lang w:bidi="ar-EG"/>
        </w:rPr>
        <w:t xml:space="preserve"> أ )</w:t>
      </w:r>
      <w:r w:rsidRPr="005D0BB0">
        <w:rPr>
          <w:rFonts w:ascii="Times New Roman" w:eastAsia="SimSun" w:hAnsi="Times New Roman"/>
          <w:rtl/>
          <w:lang w:bidi="ar-EG"/>
        </w:rPr>
        <w:tab/>
        <w:t xml:space="preserve">أن الإذاعة التلفزيونية للأرض </w:t>
      </w:r>
      <w:r w:rsidR="000440CB" w:rsidRPr="005D0BB0">
        <w:rPr>
          <w:rFonts w:ascii="Times New Roman" w:eastAsia="SimSun" w:hAnsi="Times New Roman" w:hint="cs"/>
          <w:rtl/>
          <w:lang w:bidi="ar-EG"/>
        </w:rPr>
        <w:t>تمر</w:t>
      </w:r>
      <w:r w:rsidRPr="005D0BB0">
        <w:rPr>
          <w:rFonts w:ascii="Times New Roman" w:eastAsia="SimSun" w:hAnsi="Times New Roman"/>
          <w:rtl/>
          <w:lang w:bidi="ar-EG"/>
        </w:rPr>
        <w:t xml:space="preserve"> </w:t>
      </w:r>
      <w:r w:rsidR="000440CB" w:rsidRPr="005D0BB0">
        <w:rPr>
          <w:rFonts w:ascii="Times New Roman" w:eastAsia="SimSun" w:hAnsi="Times New Roman" w:hint="cs"/>
          <w:rtl/>
          <w:lang w:bidi="ar-EG"/>
        </w:rPr>
        <w:t>بمرحلة</w:t>
      </w:r>
      <w:r w:rsidRPr="005D0BB0">
        <w:rPr>
          <w:rFonts w:ascii="Times New Roman" w:eastAsia="SimSun" w:hAnsi="Times New Roman"/>
          <w:rtl/>
          <w:lang w:bidi="ar-EG"/>
        </w:rPr>
        <w:t xml:space="preserve"> الانتقال من البث التماثلي إلى البث الرقمي؛</w:t>
      </w:r>
    </w:p>
    <w:p w14:paraId="0F0BBAD4" w14:textId="1CAC19D4" w:rsidR="00EF679D" w:rsidRPr="005D0BB0" w:rsidRDefault="00EF679D" w:rsidP="00EF679D">
      <w:pPr>
        <w:rPr>
          <w:rFonts w:ascii="Times New Roman" w:eastAsia="SimSun" w:hAnsi="Times New Roman"/>
          <w:rtl/>
          <w:lang w:bidi="ar-EG"/>
        </w:rPr>
      </w:pPr>
      <w:r w:rsidRPr="005D0BB0">
        <w:rPr>
          <w:rFonts w:ascii="Times New Roman" w:eastAsia="SimSun" w:hAnsi="Times New Roman"/>
          <w:i/>
          <w:iCs/>
          <w:rtl/>
          <w:lang w:bidi="ar-EG"/>
        </w:rPr>
        <w:t>ب)</w:t>
      </w:r>
      <w:r w:rsidRPr="005D0BB0">
        <w:rPr>
          <w:rFonts w:ascii="Times New Roman" w:eastAsia="SimSun" w:hAnsi="Times New Roman"/>
          <w:rtl/>
          <w:lang w:bidi="ar-EG"/>
        </w:rPr>
        <w:tab/>
        <w:t xml:space="preserve">أن البث الرقمي </w:t>
      </w:r>
      <w:r w:rsidR="000440CB" w:rsidRPr="005D0BB0">
        <w:rPr>
          <w:rFonts w:ascii="Times New Roman" w:eastAsia="SimSun" w:hAnsi="Times New Roman" w:hint="cs"/>
          <w:rtl/>
          <w:lang w:bidi="ar-EG"/>
        </w:rPr>
        <w:t>يمكن</w:t>
      </w:r>
      <w:r w:rsidRPr="005D0BB0">
        <w:rPr>
          <w:rFonts w:ascii="Times New Roman" w:eastAsia="SimSun" w:hAnsi="Times New Roman"/>
          <w:rtl/>
          <w:lang w:bidi="ar-EG"/>
        </w:rPr>
        <w:t xml:space="preserve"> أن يتيح الفرصة لإدخال تحسينات على الإذاعة، بما في ذلك ما يلي:</w:t>
      </w:r>
    </w:p>
    <w:p w14:paraId="500B18BA" w14:textId="77777777" w:rsidR="00EF679D" w:rsidRPr="005D0BB0" w:rsidDel="00C639DC" w:rsidRDefault="00EF679D" w:rsidP="005249E0">
      <w:pPr>
        <w:pStyle w:val="enumlev1"/>
        <w:rPr>
          <w:del w:id="503" w:author="Tahawi, Hiba" w:date="2019-08-01T11:48:00Z"/>
          <w:rFonts w:ascii="Times New Roman" w:eastAsia="SimSun" w:hAnsi="Times New Roman"/>
          <w:rtl/>
          <w:lang w:bidi="ar-EG"/>
        </w:rPr>
      </w:pPr>
      <w:r w:rsidRPr="005D0BB0">
        <w:rPr>
          <w:rFonts w:ascii="Times New Roman" w:eastAsia="SimSun" w:hAnsi="Times New Roman"/>
          <w:rtl/>
          <w:lang w:bidi="ar-EG"/>
        </w:rPr>
        <w:t>-</w:t>
      </w:r>
      <w:r w:rsidRPr="005D0BB0">
        <w:rPr>
          <w:rFonts w:ascii="Times New Roman" w:eastAsia="SimSun" w:hAnsi="Times New Roman"/>
          <w:rtl/>
          <w:lang w:bidi="ar-EG"/>
        </w:rPr>
        <w:tab/>
        <w:t>التلفزيون عالي الوضوح</w:t>
      </w:r>
      <w:r w:rsidRPr="005D0BB0">
        <w:rPr>
          <w:rFonts w:ascii="Times New Roman" w:eastAsia="SimSun" w:hAnsi="Times New Roman" w:hint="cs"/>
          <w:rtl/>
          <w:lang w:bidi="ar-EG"/>
        </w:rPr>
        <w:t> </w:t>
      </w:r>
      <w:r w:rsidRPr="005D0BB0">
        <w:rPr>
          <w:rFonts w:ascii="Times New Roman" w:eastAsia="SimSun" w:hAnsi="Times New Roman"/>
          <w:lang w:bidi="ar-EG"/>
        </w:rPr>
        <w:t>(HDTV)</w:t>
      </w:r>
      <w:ins w:id="504" w:author="Tahawi, Hiba" w:date="2019-08-01T11:47:00Z">
        <w:r w:rsidRPr="005D0BB0">
          <w:rPr>
            <w:rFonts w:ascii="Times New Roman" w:eastAsia="SimSun" w:hAnsi="Times New Roman" w:hint="cs"/>
            <w:rtl/>
            <w:lang w:bidi="ar-EG"/>
          </w:rPr>
          <w:t>،</w:t>
        </w:r>
      </w:ins>
      <w:ins w:id="505" w:author="Rami, Nadia" w:date="2019-08-02T09:34:00Z">
        <w:r w:rsidRPr="005D0BB0">
          <w:rPr>
            <w:rFonts w:ascii="Times New Roman" w:eastAsia="SimSun" w:hAnsi="Times New Roman" w:hint="cs"/>
            <w:rtl/>
            <w:lang w:bidi="ar-EG"/>
          </w:rPr>
          <w:t xml:space="preserve"> والتلفزيون فائق الوضوح</w:t>
        </w:r>
      </w:ins>
      <w:ins w:id="506" w:author="Tahawi, Hiba" w:date="2019-08-01T11:47:00Z">
        <w:r w:rsidRPr="005D0BB0">
          <w:rPr>
            <w:rFonts w:ascii="Times New Roman" w:eastAsia="SimSun" w:hAnsi="Times New Roman" w:hint="cs"/>
            <w:rtl/>
            <w:lang w:bidi="ar-EG"/>
          </w:rPr>
          <w:t xml:space="preserve"> </w:t>
        </w:r>
        <w:r w:rsidRPr="005D0BB0">
          <w:rPr>
            <w:rFonts w:ascii="Times New Roman" w:eastAsia="SimSun" w:hAnsi="Times New Roman"/>
            <w:lang w:bidi="ar-EG"/>
          </w:rPr>
          <w:t>(UHDTV)</w:t>
        </w:r>
      </w:ins>
      <w:del w:id="507" w:author="Tahawi, Hiba" w:date="2019-08-01T11:48:00Z">
        <w:r w:rsidRPr="005D0BB0" w:rsidDel="00C639DC">
          <w:rPr>
            <w:rFonts w:ascii="Times New Roman" w:eastAsia="SimSun" w:hAnsi="Times New Roman"/>
            <w:rtl/>
            <w:lang w:bidi="ar-EG"/>
          </w:rPr>
          <w:delText>؛</w:delText>
        </w:r>
      </w:del>
    </w:p>
    <w:p w14:paraId="54C07CDF" w14:textId="4CF1E3A0" w:rsidR="00EF679D" w:rsidRPr="005D0BB0" w:rsidRDefault="00EF679D" w:rsidP="005249E0">
      <w:pPr>
        <w:pStyle w:val="enumlev1"/>
        <w:rPr>
          <w:rFonts w:ascii="Times New Roman" w:eastAsia="SimSun" w:hAnsi="Times New Roman"/>
          <w:rtl/>
        </w:rPr>
      </w:pPr>
      <w:del w:id="508" w:author="Tahawi, Hiba" w:date="2019-08-01T11:49:00Z">
        <w:r w:rsidRPr="005D0BB0" w:rsidDel="00C639DC">
          <w:rPr>
            <w:rFonts w:ascii="Times New Roman" w:eastAsia="SimSun" w:hAnsi="Times New Roman"/>
            <w:rtl/>
            <w:lang w:bidi="ar-EG"/>
          </w:rPr>
          <w:delText>-</w:delText>
        </w:r>
        <w:r w:rsidRPr="005D0BB0" w:rsidDel="00C639DC">
          <w:rPr>
            <w:rFonts w:ascii="Times New Roman" w:eastAsia="SimSun" w:hAnsi="Times New Roman"/>
            <w:rtl/>
            <w:lang w:bidi="ar-EG"/>
          </w:rPr>
          <w:tab/>
        </w:r>
      </w:del>
      <w:del w:id="509" w:author="Rami, Nadia" w:date="2019-08-02T09:36:00Z">
        <w:r w:rsidRPr="005D0BB0" w:rsidDel="00A420F5">
          <w:rPr>
            <w:rFonts w:ascii="Times New Roman" w:eastAsia="SimSun" w:hAnsi="Times New Roman"/>
            <w:rtl/>
            <w:lang w:bidi="ar-EG"/>
          </w:rPr>
          <w:delText xml:space="preserve">الإذاعة التلفزيونية </w:delText>
        </w:r>
      </w:del>
      <w:del w:id="510" w:author="Tahawi, Hiba [2]" w:date="2019-08-09T15:54:00Z">
        <w:r w:rsidRPr="005D0BB0" w:rsidDel="000440CB">
          <w:rPr>
            <w:rFonts w:ascii="Times New Roman" w:eastAsia="SimSun" w:hAnsi="Times New Roman"/>
            <w:rtl/>
            <w:lang w:bidi="ar-EG"/>
          </w:rPr>
          <w:delText>الرقمية</w:delText>
        </w:r>
        <w:r w:rsidR="000440CB" w:rsidRPr="000440CB" w:rsidDel="000440CB">
          <w:rPr>
            <w:rFonts w:ascii="Times New Roman" w:eastAsia="SimSun" w:hAnsi="Times New Roman"/>
            <w:rtl/>
            <w:lang w:bidi="ar-EG"/>
          </w:rPr>
          <w:delText xml:space="preserve"> </w:delText>
        </w:r>
        <w:r w:rsidR="000440CB" w:rsidRPr="005D0BB0" w:rsidDel="000440CB">
          <w:rPr>
            <w:rFonts w:ascii="Times New Roman" w:eastAsia="SimSun" w:hAnsi="Times New Roman"/>
            <w:rtl/>
            <w:lang w:bidi="ar-EG"/>
          </w:rPr>
          <w:delText>ثلاثية</w:delText>
        </w:r>
      </w:del>
      <w:ins w:id="511" w:author="Tahawi, Hiba [2]" w:date="2019-08-09T15:54:00Z">
        <w:r w:rsidR="000440CB">
          <w:rPr>
            <w:rFonts w:ascii="Times New Roman" w:eastAsia="SimSun" w:hAnsi="Times New Roman" w:hint="cs"/>
            <w:rtl/>
            <w:lang w:bidi="ar-EG"/>
          </w:rPr>
          <w:t xml:space="preserve"> </w:t>
        </w:r>
      </w:ins>
      <w:ins w:id="512" w:author="Tahawi, Hiba [2]" w:date="2019-08-09T15:53:00Z">
        <w:r w:rsidR="005D0BB0">
          <w:rPr>
            <w:rFonts w:ascii="Times New Roman" w:eastAsia="SimSun" w:hAnsi="Times New Roman" w:hint="cs"/>
            <w:rtl/>
            <w:lang w:bidi="ar-EG"/>
          </w:rPr>
          <w:t>و</w:t>
        </w:r>
      </w:ins>
      <w:ins w:id="513" w:author="Rami, Nadia" w:date="2019-08-02T09:36:00Z">
        <w:r w:rsidRPr="005D0BB0">
          <w:rPr>
            <w:rFonts w:ascii="Times New Roman" w:eastAsia="SimSun" w:hAnsi="Times New Roman" w:hint="cs"/>
            <w:rtl/>
            <w:lang w:bidi="ar-EG"/>
          </w:rPr>
          <w:t>التلفزيون</w:t>
        </w:r>
      </w:ins>
      <w:ins w:id="514" w:author="Tahawi, Hiba [2]" w:date="2019-08-09T15:54:00Z">
        <w:r w:rsidR="000440CB">
          <w:rPr>
            <w:rFonts w:ascii="Times New Roman" w:eastAsia="SimSun" w:hAnsi="Times New Roman" w:hint="cs"/>
            <w:rtl/>
            <w:lang w:bidi="ar-EG"/>
          </w:rPr>
          <w:t xml:space="preserve"> ثلاثي</w:t>
        </w:r>
      </w:ins>
      <w:r w:rsidR="000440CB">
        <w:rPr>
          <w:rFonts w:ascii="Times New Roman" w:eastAsia="SimSun" w:hAnsi="Times New Roman" w:hint="cs"/>
          <w:rtl/>
          <w:lang w:bidi="ar-EG"/>
        </w:rPr>
        <w:t xml:space="preserve"> </w:t>
      </w:r>
      <w:r w:rsidRPr="005D0BB0">
        <w:rPr>
          <w:rFonts w:ascii="Times New Roman" w:eastAsia="SimSun" w:hAnsi="Times New Roman"/>
          <w:rtl/>
          <w:lang w:bidi="ar-EG"/>
        </w:rPr>
        <w:t xml:space="preserve">الأبعاد </w:t>
      </w:r>
      <w:r w:rsidRPr="005D0BB0">
        <w:rPr>
          <w:rFonts w:ascii="Times New Roman" w:eastAsia="SimSun" w:hAnsi="Times New Roman"/>
          <w:lang w:bidi="ar-EG"/>
        </w:rPr>
        <w:t>(3D)</w:t>
      </w:r>
      <w:ins w:id="515" w:author="Awad, Samy" w:date="2019-08-09T18:47:00Z">
        <w:r w:rsidR="00DE240E">
          <w:rPr>
            <w:rFonts w:ascii="Times New Roman" w:eastAsia="SimSun" w:hAnsi="Times New Roman" w:hint="cs"/>
            <w:rtl/>
            <w:lang w:bidi="ar-EG"/>
          </w:rPr>
          <w:t xml:space="preserve"> </w:t>
        </w:r>
        <w:r w:rsidR="00DE240E" w:rsidRPr="005D0BB0">
          <w:rPr>
            <w:rFonts w:ascii="Times New Roman" w:eastAsia="SimSun" w:hAnsi="Times New Roman" w:hint="cs"/>
            <w:rtl/>
          </w:rPr>
          <w:t>و</w:t>
        </w:r>
        <w:r w:rsidR="00DE240E" w:rsidRPr="005D0BB0">
          <w:rPr>
            <w:rFonts w:ascii="Times New Roman" w:hAnsi="Times New Roman"/>
            <w:color w:val="000000"/>
            <w:rtl/>
          </w:rPr>
          <w:t xml:space="preserve">الأنظمة السمعية </w:t>
        </w:r>
        <w:r w:rsidR="00DE240E">
          <w:rPr>
            <w:rFonts w:ascii="Times New Roman" w:hAnsi="Times New Roman" w:hint="cs"/>
            <w:color w:val="000000"/>
            <w:rtl/>
          </w:rPr>
          <w:t xml:space="preserve">المرئية </w:t>
        </w:r>
        <w:r w:rsidR="00DE240E" w:rsidRPr="005D0BB0">
          <w:rPr>
            <w:rFonts w:ascii="Times New Roman" w:hAnsi="Times New Roman"/>
            <w:color w:val="000000"/>
            <w:rtl/>
          </w:rPr>
          <w:t>الغامرة</w:t>
        </w:r>
        <w:r w:rsidR="00DE240E">
          <w:rPr>
            <w:rFonts w:ascii="Times New Roman" w:hAnsi="Times New Roman" w:hint="cs"/>
            <w:color w:val="000000"/>
            <w:rtl/>
            <w:lang w:bidi="ar-EG"/>
          </w:rPr>
          <w:t xml:space="preserve"> </w:t>
        </w:r>
        <w:r w:rsidR="00DE240E" w:rsidRPr="005D0BB0">
          <w:rPr>
            <w:rFonts w:ascii="Times New Roman" w:hAnsi="Times New Roman"/>
            <w:color w:val="000000"/>
            <w:rtl/>
          </w:rPr>
          <w:t>المتقدمة</w:t>
        </w:r>
      </w:ins>
      <w:r w:rsidRPr="005D0BB0">
        <w:rPr>
          <w:rFonts w:ascii="Times New Roman" w:eastAsia="SimSun" w:hAnsi="Times New Roman"/>
          <w:rtl/>
        </w:rPr>
        <w:t>؛</w:t>
      </w:r>
    </w:p>
    <w:p w14:paraId="77836707" w14:textId="1924C502" w:rsidR="00EF679D" w:rsidRPr="005D0BB0" w:rsidRDefault="00EF679D" w:rsidP="005249E0">
      <w:pPr>
        <w:pStyle w:val="enumlev1"/>
        <w:rPr>
          <w:rFonts w:ascii="Times New Roman" w:eastAsia="SimSun" w:hAnsi="Times New Roman"/>
          <w:rtl/>
          <w:lang w:bidi="ar-EG"/>
        </w:rPr>
      </w:pPr>
      <w:r w:rsidRPr="005D0BB0">
        <w:rPr>
          <w:rFonts w:ascii="Times New Roman" w:eastAsia="SimSun" w:hAnsi="Times New Roman"/>
          <w:rtl/>
          <w:lang w:bidi="ar-EG"/>
        </w:rPr>
        <w:t>-</w:t>
      </w:r>
      <w:r w:rsidRPr="005D0BB0">
        <w:rPr>
          <w:rFonts w:ascii="Times New Roman" w:eastAsia="SimSun" w:hAnsi="Times New Roman"/>
          <w:rtl/>
          <w:lang w:bidi="ar-EG"/>
        </w:rPr>
        <w:tab/>
      </w:r>
      <w:ins w:id="516" w:author="Rami, Nadia" w:date="2019-08-02T09:39:00Z">
        <w:r w:rsidRPr="005D0BB0">
          <w:rPr>
            <w:rFonts w:ascii="Times New Roman" w:eastAsia="SimSun" w:hAnsi="Times New Roman" w:hint="cs"/>
            <w:rtl/>
            <w:lang w:bidi="ar-EG"/>
          </w:rPr>
          <w:t xml:space="preserve">الإذاعة من أجل </w:t>
        </w:r>
      </w:ins>
      <w:r w:rsidRPr="005D0BB0">
        <w:rPr>
          <w:rFonts w:ascii="Times New Roman" w:eastAsia="SimSun" w:hAnsi="Times New Roman"/>
          <w:rtl/>
          <w:lang w:bidi="ar-EG"/>
        </w:rPr>
        <w:t>الاستقبال المحمول</w:t>
      </w:r>
      <w:del w:id="517" w:author="Elbahnassawy, Ganat" w:date="2019-08-09T16:58:00Z">
        <w:r w:rsidRPr="005D0BB0" w:rsidDel="002C0AF3">
          <w:rPr>
            <w:rFonts w:ascii="Times New Roman" w:eastAsia="SimSun" w:hAnsi="Times New Roman" w:hint="cs"/>
            <w:rtl/>
            <w:lang w:bidi="ar-EG"/>
          </w:rPr>
          <w:delText xml:space="preserve"> </w:delText>
        </w:r>
      </w:del>
      <w:del w:id="518" w:author="Rami, Nadia" w:date="2019-08-02T09:39:00Z">
        <w:r w:rsidRPr="005D0BB0" w:rsidDel="0012190C">
          <w:rPr>
            <w:rFonts w:ascii="Times New Roman" w:eastAsia="SimSun" w:hAnsi="Times New Roman" w:hint="cs"/>
            <w:rtl/>
            <w:lang w:bidi="ar-EG"/>
          </w:rPr>
          <w:delText>للبث الإذاعي</w:delText>
        </w:r>
      </w:del>
      <w:ins w:id="519" w:author="Elbahnassawy, Ganat" w:date="2019-08-09T16:58:00Z">
        <w:r w:rsidR="002C0AF3">
          <w:rPr>
            <w:rFonts w:ascii="Times New Roman" w:eastAsia="SimSun" w:hAnsi="Times New Roman" w:hint="cs"/>
            <w:rtl/>
            <w:lang w:bidi="ar-EG"/>
          </w:rPr>
          <w:t xml:space="preserve"> </w:t>
        </w:r>
      </w:ins>
      <w:ins w:id="520" w:author="Rami, Nadia" w:date="2019-08-02T09:39:00Z">
        <w:r w:rsidRPr="005D0BB0">
          <w:rPr>
            <w:rFonts w:ascii="Times New Roman" w:eastAsia="SimSun" w:hAnsi="Times New Roman" w:hint="cs"/>
            <w:rtl/>
            <w:lang w:bidi="ar-EG"/>
          </w:rPr>
          <w:t>والمتنقل والثابت</w:t>
        </w:r>
      </w:ins>
      <w:r w:rsidRPr="005D0BB0">
        <w:rPr>
          <w:rFonts w:ascii="Times New Roman" w:eastAsia="SimSun" w:hAnsi="Times New Roman"/>
          <w:rtl/>
          <w:lang w:bidi="ar-EG"/>
        </w:rPr>
        <w:t>؛</w:t>
      </w:r>
    </w:p>
    <w:p w14:paraId="07146697" w14:textId="77777777" w:rsidR="00EF679D" w:rsidRPr="005D0BB0" w:rsidDel="00C639DC" w:rsidRDefault="00EF679D" w:rsidP="00EF679D">
      <w:pPr>
        <w:pStyle w:val="enumlev1"/>
        <w:rPr>
          <w:del w:id="521" w:author="Tahawi, Hiba" w:date="2019-08-01T11:50:00Z"/>
          <w:rFonts w:ascii="Times New Roman" w:eastAsia="SimSun" w:hAnsi="Times New Roman"/>
          <w:rtl/>
          <w:lang w:bidi="ar-EG"/>
        </w:rPr>
      </w:pPr>
      <w:del w:id="522" w:author="Tahawi, Hiba" w:date="2019-08-01T11:50:00Z">
        <w:r w:rsidRPr="005D0BB0" w:rsidDel="00C639DC">
          <w:rPr>
            <w:rFonts w:ascii="Times New Roman" w:eastAsia="SimSun" w:hAnsi="Times New Roman"/>
            <w:rtl/>
            <w:lang w:bidi="ar-EG"/>
          </w:rPr>
          <w:delText>-</w:delText>
        </w:r>
        <w:r w:rsidRPr="005D0BB0" w:rsidDel="00C639DC">
          <w:rPr>
            <w:rFonts w:ascii="Times New Roman" w:eastAsia="SimSun" w:hAnsi="Times New Roman"/>
            <w:rtl/>
            <w:lang w:bidi="ar-EG"/>
          </w:rPr>
          <w:tab/>
          <w:delText>الاستقبال المتنقل</w:delText>
        </w:r>
        <w:r w:rsidRPr="005D0BB0" w:rsidDel="00C639DC">
          <w:rPr>
            <w:rFonts w:ascii="Times New Roman" w:eastAsia="SimSun" w:hAnsi="Times New Roman" w:hint="cs"/>
            <w:rtl/>
            <w:lang w:bidi="ar-EG"/>
          </w:rPr>
          <w:delText xml:space="preserve"> للبث الإذاعي</w:delText>
        </w:r>
        <w:r w:rsidRPr="005D0BB0" w:rsidDel="00C639DC">
          <w:rPr>
            <w:rFonts w:ascii="Times New Roman" w:eastAsia="SimSun" w:hAnsi="Times New Roman"/>
            <w:rtl/>
            <w:lang w:bidi="ar-EG"/>
          </w:rPr>
          <w:delText>؛</w:delText>
        </w:r>
      </w:del>
    </w:p>
    <w:p w14:paraId="34B069D3" w14:textId="5F5565DC" w:rsidR="00EF679D" w:rsidRPr="005D0BB0" w:rsidRDefault="00EF679D" w:rsidP="00EF679D">
      <w:pPr>
        <w:pStyle w:val="enumlev1"/>
        <w:rPr>
          <w:rFonts w:ascii="Times New Roman" w:eastAsia="SimSun" w:hAnsi="Times New Roman"/>
          <w:rtl/>
          <w:lang w:bidi="ar-EG"/>
        </w:rPr>
      </w:pPr>
      <w:r w:rsidRPr="005D0BB0">
        <w:rPr>
          <w:rFonts w:ascii="Times New Roman" w:eastAsia="SimSun" w:hAnsi="Times New Roman"/>
          <w:rtl/>
          <w:lang w:bidi="ar-EG"/>
        </w:rPr>
        <w:t>-</w:t>
      </w:r>
      <w:r w:rsidRPr="005D0BB0">
        <w:rPr>
          <w:rFonts w:ascii="Times New Roman" w:eastAsia="SimSun" w:hAnsi="Times New Roman"/>
          <w:rtl/>
          <w:lang w:bidi="ar-EG"/>
        </w:rPr>
        <w:tab/>
        <w:t xml:space="preserve">إذاعة </w:t>
      </w:r>
      <w:r w:rsidR="000440CB">
        <w:rPr>
          <w:rFonts w:ascii="Times New Roman" w:eastAsia="SimSun" w:hAnsi="Times New Roman" w:hint="cs"/>
          <w:rtl/>
          <w:lang w:bidi="ar-EG"/>
        </w:rPr>
        <w:t>ال</w:t>
      </w:r>
      <w:r w:rsidRPr="005D0BB0">
        <w:rPr>
          <w:rFonts w:ascii="Times New Roman" w:eastAsia="SimSun" w:hAnsi="Times New Roman"/>
          <w:rtl/>
          <w:lang w:bidi="ar-EG"/>
        </w:rPr>
        <w:t>بيانات بمعدلات بتات عالية؛</w:t>
      </w:r>
    </w:p>
    <w:p w14:paraId="6ED89B9E" w14:textId="5E5D8700" w:rsidR="00EF679D" w:rsidRPr="005D0BB0" w:rsidRDefault="00EF679D" w:rsidP="00EF679D">
      <w:pPr>
        <w:pStyle w:val="enumlev1"/>
        <w:rPr>
          <w:ins w:id="523" w:author="Tahawi, Hiba" w:date="2019-08-01T11:50:00Z"/>
          <w:rFonts w:ascii="Times New Roman" w:eastAsia="SimSun" w:hAnsi="Times New Roman"/>
          <w:rtl/>
          <w:lang w:bidi="ar-EG"/>
        </w:rPr>
      </w:pPr>
      <w:ins w:id="524" w:author="Tahawi, Hiba" w:date="2019-08-01T11:50:00Z">
        <w:r w:rsidRPr="005D0BB0">
          <w:rPr>
            <w:rFonts w:ascii="Times New Roman" w:eastAsia="SimSun" w:hAnsi="Times New Roman"/>
            <w:rtl/>
            <w:lang w:bidi="ar-EG"/>
          </w:rPr>
          <w:t>-</w:t>
        </w:r>
        <w:r w:rsidRPr="005D0BB0">
          <w:rPr>
            <w:rFonts w:ascii="Times New Roman" w:eastAsia="SimSun" w:hAnsi="Times New Roman"/>
            <w:rtl/>
            <w:lang w:bidi="ar-EG"/>
          </w:rPr>
          <w:tab/>
        </w:r>
      </w:ins>
      <w:ins w:id="525" w:author="Rami, Nadia" w:date="2019-08-02T09:40:00Z">
        <w:r w:rsidRPr="005D0BB0">
          <w:rPr>
            <w:rFonts w:ascii="Times New Roman" w:eastAsia="SimSun" w:hAnsi="Times New Roman" w:hint="cs"/>
            <w:rtl/>
            <w:lang w:bidi="ar-EG"/>
          </w:rPr>
          <w:t>إذاعة البيانات بمعدلات بتات متوسطة ومنخفضة من أجل تطبيقات المعلومات عن ب</w:t>
        </w:r>
      </w:ins>
      <w:ins w:id="526" w:author="Elbahnassawy, Ganat" w:date="2019-08-09T16:45:00Z">
        <w:r w:rsidR="00414655">
          <w:rPr>
            <w:rFonts w:ascii="Times New Roman" w:eastAsia="SimSun" w:hAnsi="Times New Roman" w:hint="cs"/>
            <w:rtl/>
            <w:lang w:bidi="ar-EG"/>
          </w:rPr>
          <w:t>ُ</w:t>
        </w:r>
      </w:ins>
      <w:ins w:id="527" w:author="Rami, Nadia" w:date="2019-08-02T09:40:00Z">
        <w:r w:rsidRPr="005D0BB0">
          <w:rPr>
            <w:rFonts w:ascii="Times New Roman" w:eastAsia="SimSun" w:hAnsi="Times New Roman" w:hint="cs"/>
            <w:rtl/>
            <w:lang w:bidi="ar-EG"/>
          </w:rPr>
          <w:t>عد</w:t>
        </w:r>
      </w:ins>
      <w:ins w:id="528" w:author="Tahawi, Hiba" w:date="2019-08-01T11:50:00Z">
        <w:r w:rsidRPr="005D0BB0">
          <w:rPr>
            <w:rFonts w:ascii="Times New Roman" w:eastAsia="SimSun" w:hAnsi="Times New Roman" w:hint="cs"/>
            <w:rtl/>
            <w:lang w:bidi="ar-EG"/>
          </w:rPr>
          <w:t>؛</w:t>
        </w:r>
      </w:ins>
    </w:p>
    <w:p w14:paraId="06D6DFAF" w14:textId="77777777" w:rsidR="00EF679D" w:rsidRPr="005D0BB0" w:rsidRDefault="00EF679D" w:rsidP="00EF679D">
      <w:pPr>
        <w:pStyle w:val="enumlev1"/>
        <w:rPr>
          <w:rFonts w:ascii="Times New Roman" w:eastAsia="SimSun" w:hAnsi="Times New Roman"/>
          <w:rtl/>
          <w:lang w:bidi="ar-EG"/>
        </w:rPr>
      </w:pPr>
      <w:r w:rsidRPr="005D0BB0">
        <w:rPr>
          <w:rFonts w:ascii="Times New Roman" w:eastAsia="SimSun" w:hAnsi="Times New Roman"/>
          <w:rtl/>
          <w:lang w:bidi="ar-EG"/>
        </w:rPr>
        <w:t>-</w:t>
      </w:r>
      <w:r w:rsidRPr="005D0BB0">
        <w:rPr>
          <w:rFonts w:ascii="Times New Roman" w:eastAsia="SimSun" w:hAnsi="Times New Roman"/>
          <w:rtl/>
          <w:lang w:bidi="ar-EG"/>
        </w:rPr>
        <w:tab/>
        <w:t>إذاعة الوسائط المتعددة؛</w:t>
      </w:r>
    </w:p>
    <w:p w14:paraId="7C4FE39C" w14:textId="77777777" w:rsidR="00EF679D" w:rsidRPr="005D0BB0" w:rsidRDefault="00EF679D" w:rsidP="00EF679D">
      <w:pPr>
        <w:pStyle w:val="enumlev1"/>
        <w:rPr>
          <w:rFonts w:ascii="Times New Roman" w:eastAsia="SimSun" w:hAnsi="Times New Roman"/>
          <w:rtl/>
          <w:lang w:bidi="ar-EG"/>
        </w:rPr>
      </w:pPr>
      <w:r w:rsidRPr="005D0BB0">
        <w:rPr>
          <w:rFonts w:ascii="Times New Roman" w:eastAsia="SimSun" w:hAnsi="Times New Roman"/>
          <w:rtl/>
          <w:lang w:bidi="ar-EG"/>
        </w:rPr>
        <w:t>-</w:t>
      </w:r>
      <w:r w:rsidRPr="005D0BB0">
        <w:rPr>
          <w:rFonts w:ascii="Times New Roman" w:eastAsia="SimSun" w:hAnsi="Times New Roman"/>
          <w:rtl/>
          <w:lang w:bidi="ar-EG"/>
        </w:rPr>
        <w:tab/>
        <w:t>الإذاعة التفاعلية؛</w:t>
      </w:r>
    </w:p>
    <w:p w14:paraId="1FDBC9DD" w14:textId="77777777" w:rsidR="00EF679D" w:rsidRPr="005D0BB0" w:rsidRDefault="00EF679D" w:rsidP="00EF679D">
      <w:pPr>
        <w:rPr>
          <w:rFonts w:ascii="Times New Roman" w:eastAsia="SimSun" w:hAnsi="Times New Roman"/>
          <w:rtl/>
        </w:rPr>
      </w:pPr>
      <w:r w:rsidRPr="005D0BB0">
        <w:rPr>
          <w:rFonts w:ascii="Times New Roman" w:eastAsia="SimSun" w:hAnsi="Times New Roman"/>
          <w:i/>
          <w:iCs/>
          <w:rtl/>
        </w:rPr>
        <w:t>ج)</w:t>
      </w:r>
      <w:r w:rsidRPr="005D0BB0">
        <w:rPr>
          <w:rFonts w:ascii="Times New Roman" w:eastAsia="SimSun" w:hAnsi="Times New Roman"/>
          <w:rtl/>
        </w:rPr>
        <w:tab/>
        <w:t>أن هناك اهتماماً كبيراً بتعظيم كفاءة الإذاعة التلفزيونية الرقمية للأرض؛</w:t>
      </w:r>
    </w:p>
    <w:p w14:paraId="4DDBF63B" w14:textId="77777777" w:rsidR="00EF679D" w:rsidRPr="005D0BB0" w:rsidRDefault="00EF679D" w:rsidP="00EF679D">
      <w:pPr>
        <w:rPr>
          <w:rFonts w:ascii="Times New Roman" w:eastAsia="SimSun" w:hAnsi="Times New Roman"/>
          <w:rtl/>
        </w:rPr>
      </w:pPr>
      <w:r w:rsidRPr="005D0BB0">
        <w:rPr>
          <w:rFonts w:ascii="Times New Roman" w:eastAsia="SimSun" w:hAnsi="Times New Roman"/>
          <w:i/>
          <w:iCs/>
          <w:rtl/>
        </w:rPr>
        <w:t>د )</w:t>
      </w:r>
      <w:r w:rsidRPr="005D0BB0">
        <w:rPr>
          <w:rFonts w:ascii="Times New Roman" w:eastAsia="SimSun" w:hAnsi="Times New Roman"/>
          <w:rtl/>
        </w:rPr>
        <w:tab/>
        <w:t>أن هناك تقدماً هائلاً في تطوير تقنيات الانضغاط من أجل التلفزيون الرقمي</w:t>
      </w:r>
      <w:r w:rsidRPr="005D0BB0">
        <w:rPr>
          <w:rFonts w:ascii="Times New Roman" w:eastAsia="SimSun" w:hAnsi="Times New Roman" w:hint="cs"/>
          <w:rtl/>
        </w:rPr>
        <w:t>؛</w:t>
      </w:r>
    </w:p>
    <w:p w14:paraId="0A821233" w14:textId="77777777" w:rsidR="00EF679D" w:rsidRPr="005D0BB0" w:rsidRDefault="00EF679D" w:rsidP="00EF679D">
      <w:pPr>
        <w:rPr>
          <w:rFonts w:ascii="Times New Roman" w:eastAsia="SimSun" w:hAnsi="Times New Roman"/>
          <w:spacing w:val="-4"/>
          <w:rtl/>
        </w:rPr>
      </w:pPr>
      <w:r w:rsidRPr="005D0BB0">
        <w:rPr>
          <w:rFonts w:ascii="Times New Roman" w:eastAsia="SimSun" w:hAnsi="Times New Roman" w:hint="cs"/>
          <w:i/>
          <w:iCs/>
          <w:rtl/>
        </w:rPr>
        <w:t>ﻫ</w:t>
      </w:r>
      <w:r w:rsidRPr="005D0BB0">
        <w:rPr>
          <w:rFonts w:ascii="Times New Roman" w:eastAsia="SimSun" w:hAnsi="Times New Roman"/>
          <w:i/>
          <w:iCs/>
          <w:rtl/>
        </w:rPr>
        <w:t xml:space="preserve"> )</w:t>
      </w:r>
      <w:r w:rsidRPr="005D0BB0">
        <w:rPr>
          <w:rFonts w:ascii="Times New Roman" w:eastAsia="SimSun" w:hAnsi="Times New Roman" w:hint="cs"/>
          <w:rtl/>
        </w:rPr>
        <w:tab/>
      </w:r>
      <w:r w:rsidRPr="005D0BB0">
        <w:rPr>
          <w:rFonts w:ascii="Times New Roman" w:eastAsia="SimSun" w:hAnsi="Times New Roman" w:hint="cs"/>
          <w:spacing w:val="-4"/>
          <w:rtl/>
        </w:rPr>
        <w:t>أن هناك أنظمة متكاملة/هجينة أخرى قد تسمح بالإذاعة التكميلية للأرض مع الطرائق الأخرى لتوفير المحتوى</w:t>
      </w:r>
      <w:r w:rsidRPr="005D0BB0">
        <w:rPr>
          <w:rFonts w:ascii="Times New Roman" w:eastAsia="SimSun" w:hAnsi="Times New Roman" w:hint="eastAsia"/>
          <w:spacing w:val="-4"/>
          <w:rtl/>
        </w:rPr>
        <w:t> </w:t>
      </w:r>
      <w:r w:rsidRPr="005D0BB0">
        <w:rPr>
          <w:rFonts w:ascii="Times New Roman" w:eastAsia="SimSun" w:hAnsi="Times New Roman" w:hint="cs"/>
          <w:spacing w:val="-4"/>
          <w:rtl/>
        </w:rPr>
        <w:t>الإذاعي،</w:t>
      </w:r>
    </w:p>
    <w:p w14:paraId="3B00DD0F" w14:textId="169D4C43" w:rsidR="00EF679D" w:rsidRPr="005D0BB0" w:rsidRDefault="00EF679D" w:rsidP="00EF679D">
      <w:pPr>
        <w:pStyle w:val="Call"/>
        <w:rPr>
          <w:rFonts w:ascii="Times New Roman" w:hAnsi="Times New Roman"/>
          <w:iCs w:val="0"/>
          <w:rtl/>
        </w:rPr>
      </w:pPr>
      <w:r w:rsidRPr="005D0BB0">
        <w:rPr>
          <w:rFonts w:ascii="Times New Roman" w:hAnsi="Times New Roman"/>
          <w:rtl/>
        </w:rPr>
        <w:t>تقرر</w:t>
      </w:r>
      <w:r w:rsidRPr="005D0BB0">
        <w:rPr>
          <w:rFonts w:ascii="Times New Roman" w:hAnsi="Times New Roman" w:hint="eastAsia"/>
          <w:iCs w:val="0"/>
          <w:rtl/>
        </w:rPr>
        <w:t xml:space="preserve"> </w:t>
      </w:r>
      <w:r w:rsidR="000440CB">
        <w:rPr>
          <w:rFonts w:ascii="Times New Roman" w:hAnsi="Times New Roman" w:hint="cs"/>
          <w:iCs w:val="0"/>
          <w:rtl/>
        </w:rPr>
        <w:t xml:space="preserve">أن تخضع </w:t>
      </w:r>
      <w:r w:rsidRPr="005D0BB0">
        <w:rPr>
          <w:rFonts w:ascii="Times New Roman" w:hAnsi="Times New Roman" w:hint="cs"/>
          <w:iCs w:val="0"/>
          <w:rtl/>
        </w:rPr>
        <w:t>المسائل</w:t>
      </w:r>
      <w:r w:rsidRPr="005D0BB0">
        <w:rPr>
          <w:rFonts w:ascii="Times New Roman" w:hAnsi="Times New Roman" w:hint="eastAsia"/>
          <w:iCs w:val="0"/>
          <w:rtl/>
        </w:rPr>
        <w:t xml:space="preserve"> </w:t>
      </w:r>
      <w:r w:rsidRPr="005D0BB0">
        <w:rPr>
          <w:rFonts w:ascii="Times New Roman" w:hAnsi="Times New Roman" w:hint="cs"/>
          <w:iCs w:val="0"/>
          <w:rtl/>
        </w:rPr>
        <w:t>التالية</w:t>
      </w:r>
      <w:r w:rsidR="000440CB">
        <w:rPr>
          <w:rFonts w:ascii="Times New Roman" w:hAnsi="Times New Roman" w:hint="cs"/>
          <w:iCs w:val="0"/>
          <w:rtl/>
        </w:rPr>
        <w:t xml:space="preserve"> للدراسة</w:t>
      </w:r>
    </w:p>
    <w:p w14:paraId="2B2D5A92" w14:textId="159F69D0" w:rsidR="00EF679D" w:rsidRPr="005D0BB0" w:rsidRDefault="00EF679D" w:rsidP="005249E0">
      <w:pPr>
        <w:rPr>
          <w:rFonts w:ascii="Times New Roman" w:eastAsia="SimSun" w:hAnsi="Times New Roman"/>
          <w:rtl/>
        </w:rPr>
      </w:pPr>
      <w:r w:rsidRPr="005D0BB0">
        <w:rPr>
          <w:rFonts w:ascii="Times New Roman" w:eastAsia="SimSun" w:hAnsi="Times New Roman"/>
        </w:rPr>
        <w:t>1</w:t>
      </w:r>
      <w:r w:rsidRPr="005D0BB0">
        <w:rPr>
          <w:rFonts w:ascii="Times New Roman" w:eastAsia="SimSun" w:hAnsi="Times New Roman"/>
          <w:rtl/>
        </w:rPr>
        <w:tab/>
        <w:t>ما هي التطورات المستقبلية المتوقعة في تكنولوجيا الإذاعة التلفزيونية للأرض</w:t>
      </w:r>
      <w:del w:id="529" w:author="Tahawi, Hiba" w:date="2019-08-01T11:51:00Z">
        <w:r w:rsidRPr="005D0BB0" w:rsidDel="00C639DC">
          <w:rPr>
            <w:rFonts w:ascii="Times New Roman" w:eastAsia="SimSun" w:hAnsi="Times New Roman"/>
            <w:rtl/>
          </w:rPr>
          <w:delText xml:space="preserve"> عقب الانتقال إلى البث الرقمي</w:delText>
        </w:r>
      </w:del>
      <w:ins w:id="530" w:author="Tahawi, Hiba" w:date="2019-08-01T11:51:00Z">
        <w:r w:rsidRPr="005D0BB0">
          <w:rPr>
            <w:rFonts w:ascii="Times New Roman" w:eastAsia="SimSun" w:hAnsi="Times New Roman" w:hint="cs"/>
            <w:rtl/>
          </w:rPr>
          <w:t xml:space="preserve"> </w:t>
        </w:r>
      </w:ins>
      <w:ins w:id="531" w:author="Rami, Nadia" w:date="2019-08-02T09:42:00Z">
        <w:r w:rsidRPr="005D0BB0">
          <w:rPr>
            <w:rFonts w:ascii="Times New Roman" w:eastAsia="SimSun" w:hAnsi="Times New Roman" w:hint="cs"/>
            <w:rtl/>
          </w:rPr>
          <w:t>بما</w:t>
        </w:r>
      </w:ins>
      <w:ins w:id="532" w:author="Elbahnassawy, Ganat" w:date="2019-08-09T16:46:00Z">
        <w:r w:rsidR="00414655">
          <w:rPr>
            <w:rFonts w:ascii="Times New Roman" w:eastAsia="SimSun" w:hAnsi="Times New Roman" w:hint="eastAsia"/>
            <w:rtl/>
          </w:rPr>
          <w:t> </w:t>
        </w:r>
      </w:ins>
      <w:ins w:id="533" w:author="Rami, Nadia" w:date="2019-08-02T09:42:00Z">
        <w:r w:rsidRPr="005D0BB0">
          <w:rPr>
            <w:rFonts w:ascii="Times New Roman" w:eastAsia="SimSun" w:hAnsi="Times New Roman" w:hint="cs"/>
            <w:rtl/>
          </w:rPr>
          <w:t>في</w:t>
        </w:r>
      </w:ins>
      <w:ins w:id="534" w:author="Elbahnassawy, Ganat" w:date="2019-08-09T16:45:00Z">
        <w:r w:rsidR="00414655">
          <w:rPr>
            <w:rFonts w:ascii="Times New Roman" w:eastAsia="SimSun" w:hAnsi="Times New Roman" w:hint="eastAsia"/>
            <w:rtl/>
          </w:rPr>
          <w:t> </w:t>
        </w:r>
      </w:ins>
      <w:ins w:id="535" w:author="Rami, Nadia" w:date="2019-08-02T09:42:00Z">
        <w:r w:rsidRPr="005D0BB0">
          <w:rPr>
            <w:rFonts w:ascii="Times New Roman" w:eastAsia="SimSun" w:hAnsi="Times New Roman" w:hint="cs"/>
            <w:rtl/>
          </w:rPr>
          <w:t>ذلك طرائق التشكيل والبث وطرائق تشفير القن</w:t>
        </w:r>
      </w:ins>
      <w:ins w:id="536" w:author="Rami, Nadia" w:date="2019-08-02T09:43:00Z">
        <w:r w:rsidRPr="005D0BB0">
          <w:rPr>
            <w:rFonts w:ascii="Times New Roman" w:eastAsia="SimSun" w:hAnsi="Times New Roman" w:hint="cs"/>
            <w:rtl/>
          </w:rPr>
          <w:t>وات</w:t>
        </w:r>
      </w:ins>
      <w:ins w:id="537" w:author="Rami, Nadia" w:date="2019-08-02T09:42:00Z">
        <w:r w:rsidRPr="005D0BB0">
          <w:rPr>
            <w:rFonts w:ascii="Times New Roman" w:eastAsia="SimSun" w:hAnsi="Times New Roman" w:hint="cs"/>
            <w:rtl/>
          </w:rPr>
          <w:t xml:space="preserve"> وتصحيح </w:t>
        </w:r>
      </w:ins>
      <w:ins w:id="538" w:author="Rami, Nadia" w:date="2019-08-02T09:43:00Z">
        <w:r w:rsidRPr="005D0BB0">
          <w:rPr>
            <w:rFonts w:ascii="Times New Roman" w:eastAsia="SimSun" w:hAnsi="Times New Roman" w:hint="cs"/>
            <w:rtl/>
          </w:rPr>
          <w:t>الخطأ</w:t>
        </w:r>
      </w:ins>
      <w:r w:rsidRPr="005D0BB0">
        <w:rPr>
          <w:rFonts w:ascii="Times New Roman" w:eastAsia="SimSun" w:hAnsi="Times New Roman"/>
          <w:rtl/>
        </w:rPr>
        <w:t>؟</w:t>
      </w:r>
    </w:p>
    <w:p w14:paraId="05F86FE1" w14:textId="77777777" w:rsidR="00EF679D" w:rsidRPr="005D0BB0" w:rsidRDefault="00EF679D" w:rsidP="00EF679D">
      <w:pPr>
        <w:rPr>
          <w:rFonts w:ascii="Times New Roman" w:eastAsia="SimSun" w:hAnsi="Times New Roman"/>
          <w:rtl/>
        </w:rPr>
      </w:pPr>
      <w:r w:rsidRPr="005D0BB0">
        <w:rPr>
          <w:rFonts w:ascii="Times New Roman" w:eastAsia="SimSun" w:hAnsi="Times New Roman"/>
        </w:rPr>
        <w:t>2</w:t>
      </w:r>
      <w:r w:rsidRPr="005D0BB0">
        <w:rPr>
          <w:rFonts w:ascii="Times New Roman" w:eastAsia="SimSun" w:hAnsi="Times New Roman"/>
          <w:rtl/>
        </w:rPr>
        <w:tab/>
        <w:t xml:space="preserve">ما هي المتطلبات المستقبلية لتكنولوجيات الإذاعة </w:t>
      </w:r>
      <w:r w:rsidRPr="005D0BB0">
        <w:rPr>
          <w:rFonts w:ascii="Times New Roman" w:eastAsia="SimSun" w:hAnsi="Times New Roman" w:hint="cs"/>
          <w:rtl/>
        </w:rPr>
        <w:t xml:space="preserve">التلفزيونية </w:t>
      </w:r>
      <w:r w:rsidRPr="005D0BB0">
        <w:rPr>
          <w:rFonts w:ascii="Times New Roman" w:eastAsia="SimSun" w:hAnsi="Times New Roman"/>
          <w:rtl/>
        </w:rPr>
        <w:t>الرقمية للأرض؟</w:t>
      </w:r>
    </w:p>
    <w:p w14:paraId="26E8C03D" w14:textId="77777777" w:rsidR="00EF679D" w:rsidRPr="005D0BB0" w:rsidRDefault="00EF679D" w:rsidP="00EF679D">
      <w:pPr>
        <w:rPr>
          <w:rFonts w:ascii="Times New Roman" w:eastAsia="SimSun" w:hAnsi="Times New Roman"/>
          <w:rtl/>
        </w:rPr>
      </w:pPr>
      <w:r w:rsidRPr="005D0BB0">
        <w:rPr>
          <w:rFonts w:ascii="Times New Roman" w:eastAsia="SimSun" w:hAnsi="Times New Roman"/>
        </w:rPr>
        <w:t>3</w:t>
      </w:r>
      <w:r w:rsidRPr="005D0BB0">
        <w:rPr>
          <w:rFonts w:ascii="Times New Roman" w:eastAsia="SimSun" w:hAnsi="Times New Roman"/>
          <w:rtl/>
        </w:rPr>
        <w:tab/>
        <w:t>ما هي أوجه الكفاءة التي ستتحقق من جراء إدخال هذه التحسينات على الإذاعة؟</w:t>
      </w:r>
    </w:p>
    <w:p w14:paraId="00239379" w14:textId="49ABE40E" w:rsidR="00B84014" w:rsidRDefault="00F81015" w:rsidP="00F81015">
      <w:pPr>
        <w:rPr>
          <w:rFonts w:ascii="Times New Roman" w:eastAsiaTheme="minorEastAsia" w:hAnsi="Times New Roman"/>
          <w:rtl/>
          <w:lang w:eastAsia="zh-CN"/>
        </w:rPr>
      </w:pPr>
      <w:ins w:id="539" w:author="Awad, Samy" w:date="2019-08-09T18:50:00Z">
        <w:r w:rsidRPr="005D0BB0">
          <w:rPr>
            <w:rFonts w:ascii="Times New Roman" w:eastAsia="SimSun" w:hAnsi="Times New Roman"/>
          </w:rPr>
          <w:t>4</w:t>
        </w:r>
        <w:r w:rsidRPr="005D0BB0">
          <w:rPr>
            <w:rFonts w:ascii="Times New Roman" w:eastAsia="SimSun" w:hAnsi="Times New Roman"/>
          </w:rPr>
          <w:tab/>
        </w:r>
        <w:r w:rsidRPr="005D0BB0">
          <w:rPr>
            <w:rFonts w:ascii="Times New Roman" w:eastAsiaTheme="minorEastAsia" w:hAnsi="Times New Roman"/>
            <w:rtl/>
            <w:lang w:eastAsia="zh-CN"/>
          </w:rPr>
          <w:t xml:space="preserve">ما هي </w:t>
        </w:r>
        <w:r w:rsidRPr="005D0BB0">
          <w:rPr>
            <w:rFonts w:ascii="Times New Roman" w:eastAsiaTheme="minorEastAsia" w:hAnsi="Times New Roman" w:hint="cs"/>
            <w:rtl/>
            <w:lang w:eastAsia="zh-CN"/>
          </w:rPr>
          <w:t>ال</w:t>
        </w:r>
        <w:r w:rsidRPr="005D0BB0">
          <w:rPr>
            <w:rFonts w:ascii="Times New Roman" w:eastAsiaTheme="minorEastAsia" w:hAnsi="Times New Roman"/>
            <w:rtl/>
            <w:lang w:eastAsia="zh-CN"/>
          </w:rPr>
          <w:t xml:space="preserve">تكنولوجيات </w:t>
        </w:r>
        <w:r w:rsidRPr="005D0BB0">
          <w:rPr>
            <w:rFonts w:ascii="Times New Roman" w:eastAsiaTheme="minorEastAsia" w:hAnsi="Times New Roman" w:hint="cs"/>
            <w:rtl/>
            <w:lang w:eastAsia="zh-CN"/>
          </w:rPr>
          <w:t>أو ال</w:t>
        </w:r>
        <w:r w:rsidRPr="005D0BB0">
          <w:rPr>
            <w:rFonts w:ascii="Times New Roman" w:eastAsiaTheme="minorEastAsia" w:hAnsi="Times New Roman"/>
            <w:rtl/>
            <w:lang w:eastAsia="zh-CN"/>
          </w:rPr>
          <w:t>تطبيقات التي يمكن توفيرها من خلال أنظمة الإذاعة الرقمية</w:t>
        </w:r>
        <w:r w:rsidRPr="005D0BB0">
          <w:rPr>
            <w:rFonts w:ascii="Times New Roman" w:eastAsiaTheme="minorEastAsia" w:hAnsi="Times New Roman" w:hint="eastAsia"/>
            <w:rtl/>
            <w:lang w:eastAsia="zh-CN"/>
          </w:rPr>
          <w:t> </w:t>
        </w:r>
        <w:r w:rsidRPr="005D0BB0">
          <w:rPr>
            <w:rFonts w:ascii="Times New Roman" w:eastAsiaTheme="minorEastAsia" w:hAnsi="Times New Roman"/>
            <w:rtl/>
            <w:lang w:eastAsia="zh-CN"/>
          </w:rPr>
          <w:t>للأرض وما هي معلمات النظام التي يمكن استعمالها للتطبيقات المختلفة؟</w:t>
        </w:r>
      </w:ins>
    </w:p>
    <w:p w14:paraId="6258C460" w14:textId="77777777" w:rsidR="00B84014" w:rsidRDefault="00B84014">
      <w:pPr>
        <w:tabs>
          <w:tab w:val="clear" w:pos="1134"/>
        </w:tabs>
        <w:bidi w:val="0"/>
        <w:spacing w:before="0" w:after="160" w:line="259" w:lineRule="auto"/>
        <w:jc w:val="left"/>
        <w:rPr>
          <w:rFonts w:ascii="Times New Roman" w:eastAsiaTheme="minorEastAsia" w:hAnsi="Times New Roman"/>
          <w:rtl/>
          <w:lang w:eastAsia="zh-CN"/>
        </w:rPr>
      </w:pPr>
      <w:r>
        <w:rPr>
          <w:rFonts w:ascii="Times New Roman" w:eastAsiaTheme="minorEastAsia" w:hAnsi="Times New Roman"/>
          <w:rtl/>
          <w:lang w:eastAsia="zh-CN"/>
        </w:rPr>
        <w:br w:type="page"/>
      </w:r>
    </w:p>
    <w:p w14:paraId="6FDD3516" w14:textId="77777777" w:rsidR="00F81015" w:rsidRPr="005D0BB0" w:rsidRDefault="00F81015" w:rsidP="00F81015">
      <w:pPr>
        <w:rPr>
          <w:ins w:id="540" w:author="Awad, Samy" w:date="2019-08-09T18:50:00Z"/>
          <w:rFonts w:ascii="Times New Roman" w:eastAsiaTheme="minorEastAsia" w:hAnsi="Times New Roman"/>
          <w:lang w:eastAsia="zh-CN"/>
        </w:rPr>
      </w:pPr>
      <w:bookmarkStart w:id="541" w:name="_GoBack"/>
      <w:bookmarkEnd w:id="541"/>
      <w:ins w:id="542" w:author="Awad, Samy" w:date="2019-08-09T18:50:00Z">
        <w:r w:rsidRPr="005D0BB0">
          <w:rPr>
            <w:rFonts w:ascii="Times New Roman" w:eastAsiaTheme="minorEastAsia" w:hAnsi="Times New Roman"/>
            <w:lang w:eastAsia="zh-CN"/>
          </w:rPr>
          <w:t>5</w:t>
        </w:r>
        <w:r w:rsidRPr="005D0BB0">
          <w:rPr>
            <w:rFonts w:ascii="Times New Roman" w:eastAsiaTheme="minorEastAsia" w:hAnsi="Times New Roman"/>
            <w:lang w:eastAsia="zh-CN"/>
          </w:rPr>
          <w:tab/>
        </w:r>
        <w:r w:rsidRPr="005D0BB0">
          <w:rPr>
            <w:rFonts w:ascii="Times New Roman" w:eastAsiaTheme="minorEastAsia" w:hAnsi="Times New Roman"/>
            <w:rtl/>
            <w:lang w:eastAsia="zh-CN"/>
          </w:rPr>
          <w:t xml:space="preserve">ما هي المعايير التقنية التي يمكن استمثالها لتسهيل تنفيذ الإذاعة الرقمية </w:t>
        </w:r>
        <w:r w:rsidRPr="005D0BB0">
          <w:rPr>
            <w:rFonts w:ascii="Times New Roman" w:eastAsiaTheme="minorEastAsia" w:hAnsi="Times New Roman" w:hint="cs"/>
            <w:rtl/>
            <w:lang w:eastAsia="zh-CN"/>
          </w:rPr>
          <w:t>المعززة</w:t>
        </w:r>
        <w:r>
          <w:rPr>
            <w:rFonts w:ascii="Times New Roman" w:eastAsiaTheme="minorEastAsia" w:hAnsi="Times New Roman" w:hint="cs"/>
            <w:rtl/>
            <w:lang w:eastAsia="zh-CN"/>
          </w:rPr>
          <w:t xml:space="preserve"> </w:t>
        </w:r>
        <w:r w:rsidRPr="005D0BB0">
          <w:rPr>
            <w:rFonts w:ascii="Times New Roman" w:eastAsiaTheme="minorEastAsia" w:hAnsi="Times New Roman"/>
            <w:rtl/>
            <w:lang w:eastAsia="zh-CN"/>
          </w:rPr>
          <w:t xml:space="preserve">للأرض، مع </w:t>
        </w:r>
        <w:r w:rsidRPr="005D0BB0">
          <w:rPr>
            <w:rFonts w:ascii="Times New Roman" w:eastAsiaTheme="minorEastAsia" w:hAnsi="Times New Roman" w:hint="cs"/>
            <w:rtl/>
            <w:lang w:eastAsia="zh-CN"/>
          </w:rPr>
          <w:t xml:space="preserve">مراعاة </w:t>
        </w:r>
        <w:r w:rsidRPr="005D0BB0">
          <w:rPr>
            <w:rFonts w:ascii="Times New Roman" w:eastAsiaTheme="minorEastAsia" w:hAnsi="Times New Roman"/>
            <w:rtl/>
            <w:lang w:eastAsia="zh-CN"/>
          </w:rPr>
          <w:t>الخدمات القائمة؟</w:t>
        </w:r>
      </w:ins>
    </w:p>
    <w:p w14:paraId="144A8CAD" w14:textId="77777777" w:rsidR="00F81015" w:rsidRPr="00842A56" w:rsidRDefault="00F81015" w:rsidP="00F81015">
      <w:pPr>
        <w:rPr>
          <w:ins w:id="543" w:author="Awad, Samy" w:date="2019-08-09T18:50:00Z"/>
          <w:rFonts w:ascii="Times New Roman" w:eastAsiaTheme="minorEastAsia" w:hAnsi="Times New Roman"/>
          <w:spacing w:val="2"/>
          <w:lang w:eastAsia="zh-CN"/>
        </w:rPr>
      </w:pPr>
      <w:ins w:id="544" w:author="Awad, Samy" w:date="2019-08-09T18:50:00Z">
        <w:r w:rsidRPr="00842A56">
          <w:rPr>
            <w:rFonts w:ascii="Times New Roman" w:eastAsiaTheme="minorEastAsia" w:hAnsi="Times New Roman"/>
            <w:spacing w:val="2"/>
            <w:lang w:eastAsia="zh-CN"/>
          </w:rPr>
          <w:t>6</w:t>
        </w:r>
        <w:r w:rsidRPr="00842A56">
          <w:rPr>
            <w:rFonts w:ascii="Times New Roman" w:eastAsiaTheme="minorEastAsia" w:hAnsi="Times New Roman"/>
            <w:spacing w:val="2"/>
            <w:lang w:eastAsia="zh-CN"/>
          </w:rPr>
          <w:tab/>
        </w:r>
        <w:r w:rsidRPr="00842A56">
          <w:rPr>
            <w:rFonts w:ascii="Times New Roman" w:eastAsiaTheme="minorEastAsia" w:hAnsi="Times New Roman"/>
            <w:spacing w:val="2"/>
            <w:rtl/>
            <w:lang w:eastAsia="zh-CN"/>
          </w:rPr>
          <w:t xml:space="preserve">ما هي الاستراتيجيات الملائمة لإدخال خدمات الإذاعة الرقمية للأرض وتنفيذها مع </w:t>
        </w:r>
        <w:r w:rsidRPr="00842A56">
          <w:rPr>
            <w:rFonts w:ascii="Times New Roman" w:eastAsiaTheme="minorEastAsia" w:hAnsi="Times New Roman" w:hint="cs"/>
            <w:spacing w:val="2"/>
            <w:rtl/>
            <w:lang w:eastAsia="zh-CN"/>
          </w:rPr>
          <w:t xml:space="preserve">مراعاة </w:t>
        </w:r>
        <w:r w:rsidRPr="00842A56">
          <w:rPr>
            <w:rFonts w:ascii="Times New Roman" w:eastAsiaTheme="minorEastAsia" w:hAnsi="Times New Roman"/>
            <w:spacing w:val="2"/>
            <w:rtl/>
            <w:lang w:eastAsia="zh-CN"/>
          </w:rPr>
          <w:t>خدمات الإذاعة القائمة للأرض؟</w:t>
        </w:r>
      </w:ins>
    </w:p>
    <w:p w14:paraId="0B037822" w14:textId="77777777" w:rsidR="00F81015" w:rsidRPr="005D0BB0" w:rsidRDefault="00F81015" w:rsidP="00F81015">
      <w:pPr>
        <w:rPr>
          <w:ins w:id="545" w:author="Awad, Samy" w:date="2019-08-09T18:50:00Z"/>
          <w:rFonts w:ascii="Times New Roman" w:eastAsiaTheme="minorEastAsia" w:hAnsi="Times New Roman"/>
          <w:spacing w:val="6"/>
          <w:lang w:eastAsia="zh-CN" w:bidi="ar-EG"/>
        </w:rPr>
      </w:pPr>
      <w:ins w:id="546" w:author="Awad, Samy" w:date="2019-08-09T18:50:00Z">
        <w:r w:rsidRPr="005D0BB0">
          <w:rPr>
            <w:rFonts w:ascii="Times New Roman" w:eastAsiaTheme="minorEastAsia" w:hAnsi="Times New Roman"/>
            <w:lang w:eastAsia="zh-CN"/>
          </w:rPr>
          <w:lastRenderedPageBreak/>
          <w:t>7</w:t>
        </w:r>
        <w:r w:rsidRPr="005D0BB0">
          <w:rPr>
            <w:rFonts w:ascii="Times New Roman" w:eastAsiaTheme="minorEastAsia" w:hAnsi="Times New Roman"/>
            <w:lang w:eastAsia="zh-CN"/>
          </w:rPr>
          <w:tab/>
        </w:r>
        <w:r w:rsidRPr="005D0BB0">
          <w:rPr>
            <w:rFonts w:ascii="Times New Roman" w:eastAsiaTheme="minorEastAsia" w:hAnsi="Times New Roman"/>
            <w:spacing w:val="6"/>
            <w:rtl/>
            <w:lang w:eastAsia="zh-CN" w:bidi="ar-EG"/>
          </w:rPr>
          <w:t xml:space="preserve">ما هي العوامل التقنية والتشغيلية التي تؤثر في اختيار السيناريوهات المتعلقة بالإذاعة التلفزيونية الرقمية </w:t>
        </w:r>
        <w:r w:rsidRPr="005D0BB0">
          <w:rPr>
            <w:rFonts w:ascii="Times New Roman" w:eastAsiaTheme="minorEastAsia" w:hAnsi="Times New Roman" w:hint="cs"/>
            <w:spacing w:val="6"/>
            <w:rtl/>
            <w:lang w:eastAsia="zh-CN" w:bidi="ar-EG"/>
          </w:rPr>
          <w:t>المعززة</w:t>
        </w:r>
        <w:r w:rsidRPr="005D0BB0">
          <w:rPr>
            <w:rFonts w:ascii="Times New Roman" w:eastAsiaTheme="minorEastAsia" w:hAnsi="Times New Roman"/>
            <w:spacing w:val="6"/>
            <w:rtl/>
            <w:lang w:eastAsia="zh-CN" w:bidi="ar-EG"/>
          </w:rPr>
          <w:t>؟</w:t>
        </w:r>
      </w:ins>
    </w:p>
    <w:p w14:paraId="1F245512" w14:textId="77777777" w:rsidR="00F81015" w:rsidRPr="005D0BB0" w:rsidRDefault="00F81015" w:rsidP="00F81015">
      <w:pPr>
        <w:rPr>
          <w:ins w:id="547" w:author="Awad, Samy" w:date="2019-08-09T18:50:00Z"/>
          <w:rFonts w:ascii="Times New Roman" w:eastAsia="SimSun" w:hAnsi="Times New Roman"/>
        </w:rPr>
      </w:pPr>
      <w:ins w:id="548" w:author="Awad, Samy" w:date="2019-08-09T18:50:00Z">
        <w:r w:rsidRPr="005D0BB0">
          <w:rPr>
            <w:rFonts w:ascii="Times New Roman" w:eastAsiaTheme="minorEastAsia" w:hAnsi="Times New Roman"/>
            <w:spacing w:val="6"/>
            <w:lang w:eastAsia="zh-CN" w:bidi="ar-EG"/>
          </w:rPr>
          <w:t>8</w:t>
        </w:r>
        <w:r w:rsidRPr="005D0BB0">
          <w:rPr>
            <w:rFonts w:ascii="Times New Roman" w:eastAsiaTheme="minorEastAsia" w:hAnsi="Times New Roman"/>
            <w:spacing w:val="6"/>
            <w:lang w:eastAsia="zh-CN" w:bidi="ar-EG"/>
          </w:rPr>
          <w:tab/>
        </w:r>
        <w:r w:rsidRPr="005D0BB0">
          <w:rPr>
            <w:rFonts w:ascii="Times New Roman" w:eastAsiaTheme="minorEastAsia" w:hAnsi="Times New Roman"/>
            <w:rtl/>
            <w:lang w:eastAsia="zh-CN"/>
          </w:rPr>
          <w:t>ما هي الاستراتيجيات التي ينبغي أن تستخدمها الإدارات، خاصة تلك التي لها حدود مشتركة، من أجل الانتقال من خدمة قائمة للإذاعة التلفزيونية الرقمية للأرض إلى أخرى أكثر</w:t>
        </w:r>
        <w:r w:rsidRPr="005D0BB0">
          <w:rPr>
            <w:rFonts w:ascii="Times New Roman" w:eastAsiaTheme="minorEastAsia" w:hAnsi="Times New Roman" w:hint="cs"/>
            <w:rtl/>
            <w:lang w:eastAsia="zh-CN"/>
          </w:rPr>
          <w:t> </w:t>
        </w:r>
        <w:r w:rsidRPr="005D0BB0">
          <w:rPr>
            <w:rFonts w:ascii="Times New Roman" w:eastAsiaTheme="minorEastAsia" w:hAnsi="Times New Roman"/>
            <w:rtl/>
            <w:lang w:eastAsia="zh-CN"/>
          </w:rPr>
          <w:t>تقدماً؟</w:t>
        </w:r>
      </w:ins>
    </w:p>
    <w:p w14:paraId="34DD8FCA" w14:textId="77777777" w:rsidR="00EF679D" w:rsidRPr="005D0BB0" w:rsidRDefault="00EF679D" w:rsidP="000440CB">
      <w:pPr>
        <w:rPr>
          <w:rFonts w:ascii="Times New Roman" w:eastAsia="SimSun" w:hAnsi="Times New Roman"/>
          <w:lang w:bidi="ar-EG"/>
        </w:rPr>
      </w:pPr>
      <w:ins w:id="549" w:author="Tahawi, Hiba" w:date="2019-08-01T11:54:00Z">
        <w:r w:rsidRPr="005D0BB0">
          <w:rPr>
            <w:rFonts w:ascii="Times New Roman" w:eastAsia="SimSun" w:hAnsi="Times New Roman"/>
          </w:rPr>
          <w:t>9</w:t>
        </w:r>
      </w:ins>
      <w:del w:id="550" w:author="Tahawi, Hiba" w:date="2019-08-01T11:53:00Z">
        <w:r w:rsidRPr="005D0BB0" w:rsidDel="00F017F9">
          <w:rPr>
            <w:rFonts w:ascii="Times New Roman" w:eastAsia="SimSun" w:hAnsi="Times New Roman"/>
          </w:rPr>
          <w:delText>4</w:delText>
        </w:r>
      </w:del>
      <w:r w:rsidRPr="005D0BB0">
        <w:rPr>
          <w:rFonts w:ascii="Times New Roman" w:eastAsia="SimSun" w:hAnsi="Times New Roman" w:hint="cs"/>
          <w:rtl/>
        </w:rPr>
        <w:tab/>
        <w:t>ما هي الإمكانات التي يمكن أن تقدمها عملية توفير المحتوى الإذاعي بالأنظمة المتكاملة/الهجينة في المستقبل، إلى جانب الإذاعة للأرض؟</w:t>
      </w:r>
      <w:r w:rsidRPr="005D0BB0">
        <w:rPr>
          <w:rStyle w:val="FootnoteReference"/>
          <w:rFonts w:ascii="Times New Roman" w:eastAsia="SimSun" w:hAnsi="Times New Roman" w:cstheme="majorBidi"/>
          <w:rtl/>
        </w:rPr>
        <w:footnoteReference w:customMarkFollows="1" w:id="9"/>
        <w:t>1</w:t>
      </w:r>
    </w:p>
    <w:p w14:paraId="32E1FDD8" w14:textId="77777777" w:rsidR="00EF679D" w:rsidRPr="005D0BB0" w:rsidRDefault="00EF679D" w:rsidP="00EF679D">
      <w:pPr>
        <w:pStyle w:val="Call"/>
        <w:rPr>
          <w:rFonts w:ascii="Times New Roman" w:hAnsi="Times New Roman"/>
          <w:rtl/>
        </w:rPr>
      </w:pPr>
      <w:r w:rsidRPr="005D0BB0">
        <w:rPr>
          <w:rFonts w:ascii="Times New Roman" w:hAnsi="Times New Roman"/>
          <w:rtl/>
        </w:rPr>
        <w:t>تقرر كذلك</w:t>
      </w:r>
    </w:p>
    <w:p w14:paraId="22D4098F" w14:textId="3CD276D1" w:rsidR="00EF679D" w:rsidRPr="005D0BB0" w:rsidRDefault="00EF679D" w:rsidP="00EF679D">
      <w:pPr>
        <w:keepNext/>
        <w:rPr>
          <w:rFonts w:ascii="Times New Roman" w:eastAsia="SimSun" w:hAnsi="Times New Roman"/>
          <w:rtl/>
        </w:rPr>
      </w:pPr>
      <w:r w:rsidRPr="005D0BB0">
        <w:rPr>
          <w:rFonts w:ascii="Times New Roman" w:eastAsia="SimSun" w:hAnsi="Times New Roman"/>
        </w:rPr>
        <w:t>1</w:t>
      </w:r>
      <w:r w:rsidRPr="005D0BB0">
        <w:rPr>
          <w:rFonts w:ascii="Times New Roman" w:eastAsia="SimSun" w:hAnsi="Times New Roman"/>
          <w:rtl/>
        </w:rPr>
        <w:tab/>
        <w:t>إدراج نتائج الدراسات المذكورة أعلاه في تقرير (</w:t>
      </w:r>
      <w:r w:rsidR="000440CB">
        <w:rPr>
          <w:rFonts w:ascii="Times New Roman" w:eastAsia="SimSun" w:hAnsi="Times New Roman" w:hint="cs"/>
          <w:rtl/>
        </w:rPr>
        <w:t>أو أكثر</w:t>
      </w:r>
      <w:r w:rsidRPr="005D0BB0">
        <w:rPr>
          <w:rFonts w:ascii="Times New Roman" w:eastAsia="SimSun" w:hAnsi="Times New Roman"/>
          <w:rtl/>
        </w:rPr>
        <w:t>) و/أو توصية (</w:t>
      </w:r>
      <w:r w:rsidR="000440CB">
        <w:rPr>
          <w:rFonts w:ascii="Times New Roman" w:eastAsia="SimSun" w:hAnsi="Times New Roman" w:hint="cs"/>
          <w:rtl/>
        </w:rPr>
        <w:t>أو أكثر</w:t>
      </w:r>
      <w:r w:rsidRPr="005D0BB0">
        <w:rPr>
          <w:rFonts w:ascii="Times New Roman" w:eastAsia="SimSun" w:hAnsi="Times New Roman"/>
          <w:rtl/>
        </w:rPr>
        <w:t>)؛</w:t>
      </w:r>
    </w:p>
    <w:p w14:paraId="3B7F6E5E" w14:textId="77777777" w:rsidR="00EF679D" w:rsidRPr="005D0BB0" w:rsidRDefault="00EF679D" w:rsidP="005249E0">
      <w:pPr>
        <w:rPr>
          <w:rFonts w:ascii="Times New Roman" w:eastAsia="SimSun" w:hAnsi="Times New Roman"/>
        </w:rPr>
      </w:pPr>
      <w:r w:rsidRPr="005D0BB0">
        <w:rPr>
          <w:rFonts w:ascii="Times New Roman" w:eastAsia="SimSun" w:hAnsi="Times New Roman"/>
        </w:rPr>
        <w:t>2</w:t>
      </w:r>
      <w:r w:rsidRPr="005D0BB0">
        <w:rPr>
          <w:rFonts w:ascii="Times New Roman" w:eastAsia="SimSun" w:hAnsi="Times New Roman"/>
          <w:rtl/>
        </w:rPr>
        <w:tab/>
        <w:t>استكمال الدراسات المذكورة أعلاه بحلول عام</w:t>
      </w:r>
      <w:del w:id="551" w:author="Tahawi, Hiba" w:date="2019-08-01T11:54:00Z">
        <w:r w:rsidRPr="005D0BB0" w:rsidDel="00F017F9">
          <w:rPr>
            <w:rFonts w:ascii="Times New Roman" w:eastAsia="SimSun" w:hAnsi="Times New Roman"/>
            <w:rtl/>
          </w:rPr>
          <w:delText xml:space="preserve"> </w:delText>
        </w:r>
        <w:r w:rsidRPr="005D0BB0" w:rsidDel="00F017F9">
          <w:rPr>
            <w:rFonts w:ascii="Times New Roman" w:eastAsia="SimSun" w:hAnsi="Times New Roman"/>
          </w:rPr>
          <w:delText>2015</w:delText>
        </w:r>
      </w:del>
      <w:ins w:id="552" w:author="Tahawi, Hiba" w:date="2019-08-01T11:54:00Z">
        <w:r w:rsidRPr="005D0BB0">
          <w:rPr>
            <w:rFonts w:ascii="Times New Roman" w:eastAsia="SimSun" w:hAnsi="Times New Roman" w:hint="cs"/>
            <w:rtl/>
            <w:lang w:bidi="ar-EG"/>
          </w:rPr>
          <w:t xml:space="preserve"> </w:t>
        </w:r>
        <w:r w:rsidRPr="005D0BB0">
          <w:rPr>
            <w:rFonts w:ascii="Times New Roman" w:eastAsia="SimSun" w:hAnsi="Times New Roman"/>
            <w:lang w:bidi="ar-EG"/>
          </w:rPr>
          <w:t>2023</w:t>
        </w:r>
      </w:ins>
      <w:r w:rsidRPr="005D0BB0">
        <w:rPr>
          <w:rFonts w:ascii="Times New Roman" w:eastAsia="SimSun" w:hAnsi="Times New Roman"/>
          <w:rtl/>
        </w:rPr>
        <w:t>.</w:t>
      </w:r>
    </w:p>
    <w:p w14:paraId="22B9E790" w14:textId="77777777" w:rsidR="00EF679D" w:rsidRPr="005D0BB0" w:rsidRDefault="00EF679D" w:rsidP="00EF679D">
      <w:pPr>
        <w:spacing w:before="240" w:line="180" w:lineRule="auto"/>
        <w:rPr>
          <w:rFonts w:ascii="Times New Roman" w:eastAsia="SimSun" w:hAnsi="Times New Roman"/>
          <w:noProof/>
          <w:lang w:bidi="ar-EG"/>
        </w:rPr>
      </w:pPr>
      <w:r w:rsidRPr="005D0BB0">
        <w:rPr>
          <w:rFonts w:ascii="Times New Roman" w:eastAsia="SimSun" w:hAnsi="Times New Roman"/>
          <w:rtl/>
        </w:rPr>
        <w:t xml:space="preserve">الفئة: </w:t>
      </w:r>
      <w:r w:rsidRPr="005D0BB0">
        <w:rPr>
          <w:rFonts w:ascii="Times New Roman" w:eastAsia="SimSun" w:hAnsi="Times New Roman"/>
        </w:rPr>
        <w:t>S3</w:t>
      </w:r>
    </w:p>
    <w:p w14:paraId="50F549DE" w14:textId="77777777" w:rsidR="00EF679D" w:rsidRDefault="00EF679D" w:rsidP="00EF679D">
      <w:pPr>
        <w:tabs>
          <w:tab w:val="clear" w:pos="1134"/>
        </w:tabs>
        <w:spacing w:before="0" w:after="160" w:line="259" w:lineRule="auto"/>
        <w:jc w:val="left"/>
        <w:rPr>
          <w:rtl/>
        </w:rPr>
      </w:pPr>
      <w:r>
        <w:rPr>
          <w:rtl/>
        </w:rPr>
        <w:br w:type="page"/>
      </w:r>
    </w:p>
    <w:p w14:paraId="6D1F9938" w14:textId="77777777" w:rsidR="00EF679D" w:rsidRDefault="00EF679D" w:rsidP="007521A6">
      <w:pPr>
        <w:pStyle w:val="AnnexNotitle"/>
        <w:spacing w:after="360"/>
      </w:pPr>
      <w:r w:rsidRPr="00E32A3B">
        <w:rPr>
          <w:rFonts w:hint="eastAsia"/>
          <w:rtl/>
        </w:rPr>
        <w:lastRenderedPageBreak/>
        <w:t>الملحـق</w:t>
      </w:r>
      <w:r w:rsidRPr="00E32A3B">
        <w:rPr>
          <w:rFonts w:hint="cs"/>
          <w:rtl/>
        </w:rPr>
        <w:t> </w:t>
      </w:r>
      <w:r w:rsidRPr="00BF5FAA">
        <w:rPr>
          <w:rFonts w:asciiTheme="minorHAnsi" w:hAnsiTheme="minorHAnsi" w:cstheme="minorHAnsi"/>
        </w:rPr>
        <w:t>10</w:t>
      </w:r>
      <w:r>
        <w:br/>
      </w:r>
      <w:r>
        <w:br/>
      </w:r>
      <w:r w:rsidRPr="00F017F9">
        <w:rPr>
          <w:rFonts w:hint="cs"/>
          <w:rtl/>
        </w:rPr>
        <w:t>المسائل المقترح إلغاؤها لقطاع الاتصالات الراديوية</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4A0" w:firstRow="1" w:lastRow="0" w:firstColumn="1" w:lastColumn="0" w:noHBand="0" w:noVBand="1"/>
      </w:tblPr>
      <w:tblGrid>
        <w:gridCol w:w="1778"/>
        <w:gridCol w:w="7845"/>
      </w:tblGrid>
      <w:tr w:rsidR="00EF679D" w:rsidRPr="00E32A3B" w14:paraId="2E8507A4" w14:textId="77777777" w:rsidTr="00CA3B59">
        <w:trPr>
          <w:cantSplit/>
          <w:tblHeader/>
          <w:jc w:val="center"/>
        </w:trPr>
        <w:tc>
          <w:tcPr>
            <w:tcW w:w="924" w:type="pct"/>
            <w:tcBorders>
              <w:top w:val="single" w:sz="6" w:space="0" w:color="auto"/>
              <w:left w:val="single" w:sz="6" w:space="0" w:color="auto"/>
              <w:bottom w:val="single" w:sz="6" w:space="0" w:color="auto"/>
              <w:right w:val="single" w:sz="6" w:space="0" w:color="auto"/>
            </w:tcBorders>
            <w:vAlign w:val="center"/>
            <w:hideMark/>
          </w:tcPr>
          <w:p w14:paraId="07B80936" w14:textId="71B7E82F" w:rsidR="00EF679D" w:rsidRPr="00E32A3B" w:rsidRDefault="003751A3" w:rsidP="00286D65">
            <w:pPr>
              <w:spacing w:before="60" w:after="60" w:line="300" w:lineRule="exact"/>
              <w:jc w:val="center"/>
              <w:rPr>
                <w:b/>
                <w:sz w:val="20"/>
                <w:szCs w:val="26"/>
                <w:lang w:val="en-GB"/>
              </w:rPr>
            </w:pPr>
            <w:r>
              <w:rPr>
                <w:rFonts w:hint="cs"/>
                <w:bCs/>
                <w:sz w:val="20"/>
                <w:szCs w:val="26"/>
                <w:rtl/>
              </w:rPr>
              <w:t>مسألة قطاع الاتصالات الراديوية</w:t>
            </w:r>
            <w:r w:rsidR="00EF679D" w:rsidRPr="00E32A3B">
              <w:rPr>
                <w:b/>
                <w:sz w:val="20"/>
                <w:szCs w:val="26"/>
                <w:lang w:val="en-GB"/>
              </w:rPr>
              <w:br/>
            </w:r>
            <w:r>
              <w:rPr>
                <w:b/>
                <w:sz w:val="20"/>
                <w:szCs w:val="26"/>
                <w:lang w:val="en-GB"/>
              </w:rPr>
              <w:t>(ITU-R)</w:t>
            </w:r>
          </w:p>
        </w:tc>
        <w:tc>
          <w:tcPr>
            <w:tcW w:w="4076" w:type="pct"/>
            <w:tcBorders>
              <w:top w:val="single" w:sz="6" w:space="0" w:color="auto"/>
              <w:left w:val="single" w:sz="6" w:space="0" w:color="auto"/>
              <w:bottom w:val="single" w:sz="6" w:space="0" w:color="auto"/>
              <w:right w:val="single" w:sz="6" w:space="0" w:color="auto"/>
            </w:tcBorders>
            <w:vAlign w:val="center"/>
            <w:hideMark/>
          </w:tcPr>
          <w:p w14:paraId="3A461AF5" w14:textId="77777777" w:rsidR="00EF679D" w:rsidRPr="00E32A3B" w:rsidRDefault="00EF679D" w:rsidP="00286D65">
            <w:pPr>
              <w:spacing w:before="60" w:after="60" w:line="300" w:lineRule="exact"/>
              <w:jc w:val="center"/>
              <w:rPr>
                <w:b/>
                <w:sz w:val="20"/>
                <w:szCs w:val="26"/>
                <w:lang w:val="en-GB"/>
              </w:rPr>
            </w:pPr>
            <w:r w:rsidRPr="00E32A3B">
              <w:rPr>
                <w:rFonts w:hint="cs"/>
                <w:bCs/>
                <w:sz w:val="20"/>
                <w:szCs w:val="26"/>
                <w:rtl/>
              </w:rPr>
              <w:t>العنوان</w:t>
            </w:r>
          </w:p>
        </w:tc>
      </w:tr>
      <w:tr w:rsidR="00EF679D" w:rsidRPr="00B84014" w14:paraId="741B16CB" w14:textId="77777777" w:rsidTr="00CA3B59">
        <w:trPr>
          <w:cantSplit/>
          <w:jc w:val="center"/>
        </w:trPr>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82E1DD" w14:textId="77777777" w:rsidR="00EF679D" w:rsidRPr="007917F4" w:rsidRDefault="00EF679D" w:rsidP="00286D65">
            <w:pPr>
              <w:pStyle w:val="Tabletext"/>
              <w:spacing w:line="300" w:lineRule="exact"/>
              <w:rPr>
                <w:rFonts w:asciiTheme="minorHAnsi" w:hAnsiTheme="minorHAnsi" w:cstheme="minorHAnsi"/>
                <w:lang w:eastAsia="ja-JP"/>
              </w:rPr>
            </w:pPr>
            <w:r w:rsidRPr="00BA02E7">
              <w:rPr>
                <w:rFonts w:asciiTheme="minorHAnsi" w:hAnsiTheme="minorHAnsi" w:cstheme="minorHAnsi"/>
                <w:lang w:eastAsia="ja-JP"/>
              </w:rPr>
              <w:t>9/6</w:t>
            </w:r>
          </w:p>
        </w:tc>
        <w:tc>
          <w:tcPr>
            <w:tcW w:w="4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1FB978" w14:textId="6442E988" w:rsidR="00EF679D" w:rsidRPr="00B84014" w:rsidRDefault="00EF679D" w:rsidP="00286D65">
            <w:pPr>
              <w:spacing w:before="60" w:after="60" w:line="300" w:lineRule="exact"/>
              <w:rPr>
                <w:sz w:val="20"/>
                <w:szCs w:val="26"/>
                <w:lang w:val="fr-FR"/>
              </w:rPr>
            </w:pPr>
            <w:r w:rsidRPr="00F017F9">
              <w:rPr>
                <w:sz w:val="20"/>
                <w:szCs w:val="26"/>
                <w:rtl/>
                <w:lang w:val="en-GB" w:bidi="ar-EG"/>
              </w:rPr>
              <w:t xml:space="preserve">مرسلات ومعيدات إرسال </w:t>
            </w:r>
            <w:r w:rsidRPr="00F017F9">
              <w:rPr>
                <w:rFonts w:hint="cs"/>
                <w:sz w:val="20"/>
                <w:szCs w:val="26"/>
                <w:rtl/>
                <w:lang w:val="en-GB" w:bidi="ar-EG"/>
              </w:rPr>
              <w:t>عامة</w:t>
            </w:r>
            <w:r w:rsidRPr="00F017F9">
              <w:rPr>
                <w:sz w:val="20"/>
                <w:szCs w:val="26"/>
                <w:rtl/>
                <w:lang w:val="en-GB" w:bidi="ar-EG"/>
              </w:rPr>
              <w:t xml:space="preserve"> للإذاعة التلفزيونية للأرض</w:t>
            </w:r>
            <w:r w:rsidR="000440CB">
              <w:rPr>
                <w:rFonts w:hint="cs"/>
                <w:sz w:val="20"/>
                <w:szCs w:val="26"/>
                <w:rtl/>
                <w:lang w:val="en-GB" w:bidi="ar-EG"/>
              </w:rPr>
              <w:t>،</w:t>
            </w:r>
            <w:r w:rsidRPr="00F017F9">
              <w:rPr>
                <w:sz w:val="20"/>
                <w:szCs w:val="26"/>
                <w:rtl/>
                <w:lang w:val="en-GB" w:bidi="ar-EG"/>
              </w:rPr>
              <w:t xml:space="preserve"> التماثلية والرقمية على السواء</w:t>
            </w:r>
          </w:p>
        </w:tc>
      </w:tr>
      <w:tr w:rsidR="00EF679D" w:rsidRPr="00B84014" w14:paraId="288AB919" w14:textId="77777777" w:rsidTr="00CA3B59">
        <w:trPr>
          <w:cantSplit/>
          <w:jc w:val="center"/>
        </w:trPr>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4660A8" w14:textId="77777777" w:rsidR="00EF679D" w:rsidRPr="007917F4" w:rsidRDefault="00EF679D" w:rsidP="00286D65">
            <w:pPr>
              <w:pStyle w:val="Tabletext"/>
              <w:spacing w:line="300" w:lineRule="exact"/>
              <w:rPr>
                <w:rFonts w:asciiTheme="minorHAnsi" w:hAnsiTheme="minorHAnsi" w:cstheme="minorHAnsi"/>
                <w:lang w:eastAsia="ja-JP"/>
              </w:rPr>
            </w:pPr>
            <w:r w:rsidRPr="00BA02E7">
              <w:rPr>
                <w:rFonts w:asciiTheme="minorHAnsi" w:hAnsiTheme="minorHAnsi" w:cstheme="minorHAnsi"/>
                <w:lang w:eastAsia="ja-JP"/>
              </w:rPr>
              <w:t>11/6</w:t>
            </w:r>
          </w:p>
        </w:tc>
        <w:tc>
          <w:tcPr>
            <w:tcW w:w="4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F6F10F" w14:textId="77777777" w:rsidR="00EF679D" w:rsidRPr="00B84014" w:rsidRDefault="00EF679D" w:rsidP="00286D65">
            <w:pPr>
              <w:spacing w:before="60" w:after="60" w:line="300" w:lineRule="exact"/>
              <w:rPr>
                <w:sz w:val="20"/>
                <w:szCs w:val="26"/>
                <w:lang w:val="fr-FR"/>
              </w:rPr>
            </w:pPr>
            <w:r w:rsidRPr="00F017F9">
              <w:rPr>
                <w:sz w:val="20"/>
                <w:szCs w:val="26"/>
                <w:rtl/>
                <w:lang w:val="en-GB" w:bidi="ar-EG"/>
              </w:rPr>
              <w:t>استقطاب الإرسالات في الخدمة الإذاعية للأرض</w:t>
            </w:r>
          </w:p>
        </w:tc>
      </w:tr>
      <w:tr w:rsidR="00EF679D" w:rsidRPr="00B84014" w14:paraId="1229C1E0" w14:textId="77777777" w:rsidTr="00CA3B59">
        <w:trPr>
          <w:cantSplit/>
          <w:jc w:val="center"/>
        </w:trPr>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BB63E" w14:textId="77777777" w:rsidR="00EF679D" w:rsidRPr="00BA02E7" w:rsidRDefault="00EF679D" w:rsidP="00286D65">
            <w:pPr>
              <w:pStyle w:val="Tabletext"/>
              <w:spacing w:line="300" w:lineRule="exact"/>
              <w:rPr>
                <w:rFonts w:asciiTheme="minorHAnsi" w:hAnsiTheme="minorHAnsi" w:cstheme="minorHAnsi"/>
                <w:lang w:eastAsia="ja-JP"/>
              </w:rPr>
            </w:pPr>
            <w:r w:rsidRPr="00BA02E7">
              <w:rPr>
                <w:rFonts w:asciiTheme="minorHAnsi" w:hAnsiTheme="minorHAnsi" w:cstheme="minorHAnsi"/>
                <w:lang w:eastAsia="ja-JP"/>
              </w:rPr>
              <w:t>52-1/6</w:t>
            </w:r>
          </w:p>
        </w:tc>
        <w:tc>
          <w:tcPr>
            <w:tcW w:w="4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BB5146" w14:textId="77777777" w:rsidR="00EF679D" w:rsidRPr="00B84014" w:rsidRDefault="00EF679D" w:rsidP="00286D65">
            <w:pPr>
              <w:spacing w:before="60" w:after="60" w:line="300" w:lineRule="exact"/>
              <w:rPr>
                <w:sz w:val="20"/>
                <w:szCs w:val="26"/>
                <w:lang w:val="fr-FR"/>
              </w:rPr>
            </w:pPr>
            <w:r w:rsidRPr="00F017F9">
              <w:rPr>
                <w:sz w:val="20"/>
                <w:szCs w:val="26"/>
                <w:rtl/>
                <w:lang w:val="en-GB" w:bidi="ar-EG"/>
              </w:rPr>
              <w:t xml:space="preserve">التغطية في الإذاعة على الموجات الكيلومترية </w:t>
            </w:r>
            <w:r w:rsidRPr="00B84014">
              <w:rPr>
                <w:sz w:val="20"/>
                <w:szCs w:val="26"/>
                <w:lang w:val="fr-FR" w:bidi="ar-EG"/>
              </w:rPr>
              <w:t>(</w:t>
            </w:r>
            <w:r w:rsidRPr="00B84014">
              <w:rPr>
                <w:sz w:val="20"/>
                <w:szCs w:val="26"/>
                <w:lang w:val="fr-FR"/>
              </w:rPr>
              <w:t>LF)</w:t>
            </w:r>
            <w:r w:rsidRPr="00F017F9">
              <w:rPr>
                <w:sz w:val="20"/>
                <w:szCs w:val="26"/>
                <w:rtl/>
                <w:lang w:val="en-GB" w:bidi="ar-EG"/>
              </w:rPr>
              <w:t xml:space="preserve"> والهكتومترية </w:t>
            </w:r>
            <w:r w:rsidRPr="00B84014">
              <w:rPr>
                <w:sz w:val="20"/>
                <w:szCs w:val="26"/>
                <w:lang w:val="fr-FR" w:bidi="ar-EG"/>
              </w:rPr>
              <w:t>(</w:t>
            </w:r>
            <w:r w:rsidRPr="00B84014">
              <w:rPr>
                <w:sz w:val="20"/>
                <w:szCs w:val="26"/>
                <w:lang w:val="fr-FR"/>
              </w:rPr>
              <w:t>MF)</w:t>
            </w:r>
            <w:r w:rsidRPr="00F017F9">
              <w:rPr>
                <w:sz w:val="20"/>
                <w:szCs w:val="26"/>
                <w:rtl/>
                <w:lang w:val="en-GB" w:bidi="ar-EG"/>
              </w:rPr>
              <w:t xml:space="preserve"> والديكامترية </w:t>
            </w:r>
            <w:r w:rsidRPr="00B84014">
              <w:rPr>
                <w:sz w:val="20"/>
                <w:szCs w:val="26"/>
                <w:lang w:val="fr-FR" w:bidi="ar-EG"/>
              </w:rPr>
              <w:t>(</w:t>
            </w:r>
            <w:r w:rsidRPr="00B84014">
              <w:rPr>
                <w:sz w:val="20"/>
                <w:szCs w:val="26"/>
                <w:lang w:val="fr-FR"/>
              </w:rPr>
              <w:t>HF)</w:t>
            </w:r>
          </w:p>
        </w:tc>
      </w:tr>
      <w:tr w:rsidR="00EF679D" w:rsidRPr="00B84014" w14:paraId="69A8F275" w14:textId="77777777" w:rsidTr="00CA3B59">
        <w:trPr>
          <w:cantSplit/>
          <w:jc w:val="center"/>
        </w:trPr>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FF60E0" w14:textId="77777777" w:rsidR="00EF679D" w:rsidRPr="007917F4" w:rsidRDefault="00EF679D" w:rsidP="00286D65">
            <w:pPr>
              <w:pStyle w:val="Tabletext"/>
              <w:spacing w:line="300" w:lineRule="exact"/>
              <w:rPr>
                <w:rFonts w:asciiTheme="minorHAnsi" w:hAnsiTheme="minorHAnsi" w:cstheme="minorHAnsi"/>
                <w:lang w:eastAsia="ja-JP"/>
              </w:rPr>
            </w:pPr>
            <w:r w:rsidRPr="007917F4">
              <w:rPr>
                <w:rFonts w:asciiTheme="minorHAnsi" w:hAnsiTheme="minorHAnsi" w:cstheme="minorHAnsi"/>
                <w:lang w:eastAsia="ja-JP"/>
              </w:rPr>
              <w:t>62/6</w:t>
            </w:r>
          </w:p>
        </w:tc>
        <w:tc>
          <w:tcPr>
            <w:tcW w:w="4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345B8C" w14:textId="77777777" w:rsidR="00EF679D" w:rsidRPr="00B84014" w:rsidRDefault="00EF679D" w:rsidP="00286D65">
            <w:pPr>
              <w:spacing w:before="60" w:after="60" w:line="300" w:lineRule="exact"/>
              <w:rPr>
                <w:sz w:val="20"/>
                <w:szCs w:val="26"/>
                <w:lang w:val="fr-FR"/>
              </w:rPr>
            </w:pPr>
            <w:r w:rsidRPr="00F017F9">
              <w:rPr>
                <w:rFonts w:hint="cs"/>
                <w:sz w:val="20"/>
                <w:szCs w:val="26"/>
                <w:rtl/>
                <w:lang w:val="en-GB" w:bidi="ar-EG"/>
              </w:rPr>
              <w:t>التقييم الشخصي لانحطاط جودة الصوت سواء كان هذا الانحطاط بسيطاً أو متوسطاً أو كبيراً</w:t>
            </w:r>
          </w:p>
        </w:tc>
      </w:tr>
      <w:tr w:rsidR="00EF679D" w:rsidRPr="00B84014" w14:paraId="72A03E0A" w14:textId="77777777" w:rsidTr="00CA3B59">
        <w:trPr>
          <w:cantSplit/>
          <w:jc w:val="center"/>
        </w:trPr>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6A623A" w14:textId="77777777" w:rsidR="00EF679D" w:rsidRPr="007917F4" w:rsidRDefault="00EF679D" w:rsidP="00286D65">
            <w:pPr>
              <w:pStyle w:val="Tabletext"/>
              <w:spacing w:line="300" w:lineRule="exact"/>
              <w:rPr>
                <w:rFonts w:asciiTheme="minorHAnsi" w:hAnsiTheme="minorHAnsi" w:cstheme="minorHAnsi"/>
                <w:lang w:eastAsia="ja-JP"/>
              </w:rPr>
            </w:pPr>
            <w:r w:rsidRPr="00BA02E7">
              <w:rPr>
                <w:rFonts w:asciiTheme="minorHAnsi" w:hAnsiTheme="minorHAnsi" w:cstheme="minorHAnsi"/>
                <w:lang w:eastAsia="ja-JP"/>
              </w:rPr>
              <w:t>127/6</w:t>
            </w:r>
          </w:p>
        </w:tc>
        <w:tc>
          <w:tcPr>
            <w:tcW w:w="4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46F7E1" w14:textId="77777777" w:rsidR="00EF679D" w:rsidRPr="00B84014" w:rsidRDefault="00EF679D" w:rsidP="00286D65">
            <w:pPr>
              <w:spacing w:before="60" w:after="60" w:line="300" w:lineRule="exact"/>
              <w:rPr>
                <w:sz w:val="20"/>
                <w:szCs w:val="26"/>
                <w:lang w:val="fr-FR"/>
              </w:rPr>
            </w:pPr>
            <w:r w:rsidRPr="00F017F9">
              <w:rPr>
                <w:sz w:val="20"/>
                <w:szCs w:val="26"/>
                <w:rtl/>
                <w:lang w:val="en-GB" w:bidi="ar-EG"/>
              </w:rPr>
              <w:t xml:space="preserve">تقنيات التخفيف اللازمة لاستخدام التشكيل الرقمي في نطاق الإذاعة </w:t>
            </w:r>
            <w:r w:rsidRPr="00B84014">
              <w:rPr>
                <w:sz w:val="20"/>
                <w:szCs w:val="26"/>
                <w:lang w:val="fr-FR"/>
              </w:rPr>
              <w:t>“MHz 26”</w:t>
            </w:r>
            <w:r w:rsidRPr="00F017F9">
              <w:rPr>
                <w:sz w:val="20"/>
                <w:szCs w:val="26"/>
                <w:rtl/>
                <w:lang w:val="en-GB" w:bidi="ar-EG"/>
              </w:rPr>
              <w:t xml:space="preserve"> من أجل التغطية المحلية</w:t>
            </w:r>
          </w:p>
        </w:tc>
      </w:tr>
      <w:tr w:rsidR="00EF679D" w:rsidRPr="00B84014" w14:paraId="5D499327" w14:textId="77777777" w:rsidTr="00CA3B59">
        <w:trPr>
          <w:cantSplit/>
          <w:jc w:val="center"/>
        </w:trPr>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78F488" w14:textId="77777777" w:rsidR="00EF679D" w:rsidRPr="007917F4" w:rsidRDefault="00EF679D" w:rsidP="00286D65">
            <w:pPr>
              <w:pStyle w:val="Tabletext"/>
              <w:spacing w:line="300" w:lineRule="exact"/>
              <w:rPr>
                <w:rFonts w:asciiTheme="minorHAnsi" w:hAnsiTheme="minorHAnsi" w:cstheme="minorHAnsi"/>
                <w:highlight w:val="yellow"/>
                <w:lang w:eastAsia="ja-JP"/>
              </w:rPr>
            </w:pPr>
            <w:r w:rsidRPr="007917F4">
              <w:rPr>
                <w:rFonts w:asciiTheme="minorHAnsi" w:hAnsiTheme="minorHAnsi" w:cstheme="minorHAnsi"/>
                <w:lang w:eastAsia="ja-JP"/>
              </w:rPr>
              <w:t>134/6</w:t>
            </w:r>
          </w:p>
        </w:tc>
        <w:tc>
          <w:tcPr>
            <w:tcW w:w="4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49B24A" w14:textId="77777777" w:rsidR="00EF679D" w:rsidRPr="00B84014" w:rsidRDefault="00EF679D" w:rsidP="00286D65">
            <w:pPr>
              <w:spacing w:before="60" w:after="60" w:line="300" w:lineRule="exact"/>
              <w:rPr>
                <w:sz w:val="20"/>
                <w:szCs w:val="26"/>
                <w:lang w:val="fr-FR"/>
              </w:rPr>
            </w:pPr>
            <w:r w:rsidRPr="00F017F9">
              <w:rPr>
                <w:rFonts w:hint="cs"/>
                <w:sz w:val="20"/>
                <w:szCs w:val="26"/>
                <w:rtl/>
                <w:lang w:val="en-GB"/>
              </w:rPr>
              <w:t>تسجيل</w:t>
            </w:r>
            <w:r w:rsidRPr="00F017F9">
              <w:rPr>
                <w:sz w:val="20"/>
                <w:szCs w:val="26"/>
                <w:rtl/>
                <w:lang w:val="en-GB"/>
              </w:rPr>
              <w:t xml:space="preserve"> </w:t>
            </w:r>
            <w:r w:rsidRPr="00F017F9">
              <w:rPr>
                <w:rFonts w:hint="cs"/>
                <w:sz w:val="20"/>
                <w:szCs w:val="26"/>
                <w:rtl/>
                <w:lang w:val="en-GB"/>
              </w:rPr>
              <w:t>إشارات</w:t>
            </w:r>
            <w:r w:rsidRPr="00F017F9">
              <w:rPr>
                <w:sz w:val="20"/>
                <w:szCs w:val="26"/>
                <w:rtl/>
                <w:lang w:val="en-GB"/>
              </w:rPr>
              <w:t xml:space="preserve"> </w:t>
            </w:r>
            <w:r w:rsidRPr="00F017F9">
              <w:rPr>
                <w:rFonts w:hint="cs"/>
                <w:sz w:val="20"/>
                <w:szCs w:val="26"/>
                <w:rtl/>
                <w:lang w:val="en-GB"/>
              </w:rPr>
              <w:t>البرامج</w:t>
            </w:r>
            <w:r w:rsidRPr="00F017F9">
              <w:rPr>
                <w:sz w:val="20"/>
                <w:szCs w:val="26"/>
                <w:rtl/>
                <w:lang w:val="en-GB"/>
              </w:rPr>
              <w:t xml:space="preserve"> </w:t>
            </w:r>
            <w:r w:rsidRPr="00F017F9">
              <w:rPr>
                <w:rFonts w:hint="cs"/>
                <w:sz w:val="20"/>
                <w:szCs w:val="26"/>
                <w:rtl/>
                <w:lang w:val="en-GB"/>
              </w:rPr>
              <w:t>الصوتية</w:t>
            </w:r>
            <w:r w:rsidRPr="00F017F9">
              <w:rPr>
                <w:sz w:val="20"/>
                <w:szCs w:val="26"/>
                <w:rtl/>
                <w:lang w:val="en-GB"/>
              </w:rPr>
              <w:t xml:space="preserve"> </w:t>
            </w:r>
            <w:r w:rsidRPr="00F017F9">
              <w:rPr>
                <w:rFonts w:hint="cs"/>
                <w:sz w:val="20"/>
                <w:szCs w:val="26"/>
                <w:rtl/>
                <w:lang w:val="en-GB"/>
              </w:rPr>
              <w:t>الرقمية</w:t>
            </w:r>
            <w:r w:rsidRPr="00F017F9">
              <w:rPr>
                <w:sz w:val="20"/>
                <w:szCs w:val="26"/>
                <w:rtl/>
                <w:lang w:val="en-GB"/>
              </w:rPr>
              <w:t xml:space="preserve"> </w:t>
            </w:r>
            <w:r w:rsidRPr="00F017F9">
              <w:rPr>
                <w:rFonts w:hint="cs"/>
                <w:sz w:val="20"/>
                <w:szCs w:val="26"/>
                <w:rtl/>
                <w:lang w:val="en-GB"/>
              </w:rPr>
              <w:t>لأغراض</w:t>
            </w:r>
            <w:r w:rsidRPr="00F017F9">
              <w:rPr>
                <w:sz w:val="20"/>
                <w:szCs w:val="26"/>
                <w:rtl/>
                <w:lang w:val="en-GB"/>
              </w:rPr>
              <w:t xml:space="preserve"> </w:t>
            </w:r>
            <w:r w:rsidRPr="00F017F9">
              <w:rPr>
                <w:rFonts w:hint="cs"/>
                <w:sz w:val="20"/>
                <w:szCs w:val="26"/>
                <w:rtl/>
                <w:lang w:val="en-GB"/>
              </w:rPr>
              <w:t>التبادل</w:t>
            </w:r>
            <w:r w:rsidRPr="00F017F9">
              <w:rPr>
                <w:sz w:val="20"/>
                <w:szCs w:val="26"/>
                <w:rtl/>
                <w:lang w:val="en-GB"/>
              </w:rPr>
              <w:t xml:space="preserve"> </w:t>
            </w:r>
            <w:r w:rsidRPr="00F017F9">
              <w:rPr>
                <w:rFonts w:hint="cs"/>
                <w:sz w:val="20"/>
                <w:szCs w:val="26"/>
                <w:rtl/>
                <w:lang w:val="en-GB"/>
              </w:rPr>
              <w:t>الدولي</w:t>
            </w:r>
          </w:p>
        </w:tc>
      </w:tr>
      <w:tr w:rsidR="00EF679D" w:rsidRPr="00B84014" w14:paraId="0EDD24BD" w14:textId="77777777" w:rsidTr="00CA3B59">
        <w:trPr>
          <w:cantSplit/>
          <w:jc w:val="center"/>
        </w:trPr>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9F29F0" w14:textId="77777777" w:rsidR="00EF679D" w:rsidRPr="007917F4" w:rsidRDefault="00EF679D" w:rsidP="00286D65">
            <w:pPr>
              <w:pStyle w:val="Tabletext"/>
              <w:spacing w:line="300" w:lineRule="exact"/>
              <w:rPr>
                <w:rFonts w:asciiTheme="minorHAnsi" w:hAnsiTheme="minorHAnsi" w:cstheme="minorHAnsi"/>
                <w:lang w:eastAsia="ja-JP"/>
              </w:rPr>
            </w:pPr>
            <w:r w:rsidRPr="007917F4">
              <w:rPr>
                <w:rFonts w:asciiTheme="minorHAnsi" w:hAnsiTheme="minorHAnsi" w:cstheme="minorHAnsi"/>
                <w:lang w:eastAsia="ja-JP"/>
              </w:rPr>
              <w:t>141/6</w:t>
            </w:r>
          </w:p>
        </w:tc>
        <w:tc>
          <w:tcPr>
            <w:tcW w:w="40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18D62B" w14:textId="77777777" w:rsidR="00EF679D" w:rsidRPr="00B84014" w:rsidRDefault="00EF679D" w:rsidP="00286D65">
            <w:pPr>
              <w:spacing w:before="60" w:after="60" w:line="300" w:lineRule="exact"/>
              <w:rPr>
                <w:sz w:val="20"/>
                <w:szCs w:val="26"/>
                <w:lang w:val="fr-FR"/>
              </w:rPr>
            </w:pPr>
            <w:r w:rsidRPr="00F017F9">
              <w:rPr>
                <w:rFonts w:hint="cs"/>
                <w:sz w:val="20"/>
                <w:szCs w:val="26"/>
                <w:rtl/>
                <w:lang w:val="en-GB"/>
              </w:rPr>
              <w:t>البثّ من خلال الإنترنت لعناصر صوتية مُعدّة في إطار الإذاعة الصوتية والتلفزيونية</w:t>
            </w:r>
          </w:p>
        </w:tc>
      </w:tr>
    </w:tbl>
    <w:p w14:paraId="54D7168A" w14:textId="2FDD954E" w:rsidR="00EF679D" w:rsidRDefault="00EF679D" w:rsidP="00EF679D">
      <w:pPr>
        <w:spacing w:before="360"/>
        <w:jc w:val="center"/>
        <w:rPr>
          <w:lang w:bidi="ar-EG"/>
        </w:rPr>
      </w:pPr>
      <w:r w:rsidRPr="00E32A3B">
        <w:rPr>
          <w:rFonts w:hint="cs"/>
          <w:rtl/>
          <w:lang w:bidi="ar-EG"/>
        </w:rPr>
        <w:t>___________</w:t>
      </w:r>
    </w:p>
    <w:sectPr w:rsidR="00EF679D" w:rsidSect="008B5B5D">
      <w:headerReference w:type="default" r:id="rId11"/>
      <w:headerReference w:type="firs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57CDD" w14:textId="77777777" w:rsidR="00CB1B99" w:rsidRDefault="00CB1B99" w:rsidP="00E07379">
      <w:pPr>
        <w:spacing w:before="0" w:line="240" w:lineRule="auto"/>
      </w:pPr>
      <w:r>
        <w:separator/>
      </w:r>
    </w:p>
  </w:endnote>
  <w:endnote w:type="continuationSeparator" w:id="0">
    <w:p w14:paraId="4A95280F" w14:textId="77777777" w:rsidR="00CB1B99" w:rsidRDefault="00CB1B99"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71127" w14:textId="77777777" w:rsidR="00CB1B99" w:rsidRPr="00783A16" w:rsidRDefault="00CB1B99" w:rsidP="009D6BA4">
    <w:pPr>
      <w:tabs>
        <w:tab w:val="clear" w:pos="1134"/>
      </w:tabs>
      <w:bidi w:val="0"/>
      <w:spacing w:before="40" w:line="240" w:lineRule="auto"/>
      <w:ind w:left="-397" w:right="-397"/>
      <w:jc w:val="center"/>
      <w:rPr>
        <w:rFonts w:cs="Calibri"/>
        <w:sz w:val="18"/>
        <w:szCs w:val="18"/>
      </w:rPr>
    </w:pPr>
    <w:r w:rsidRPr="00783A16">
      <w:rPr>
        <w:rFonts w:cs="Calibri"/>
        <w:sz w:val="18"/>
        <w:szCs w:val="18"/>
      </w:rPr>
      <w:t>International Telecommunication Union • Place des Nations • CH</w:t>
    </w:r>
    <w:r w:rsidRPr="00783A16">
      <w:rPr>
        <w:rFonts w:cs="Calibri"/>
        <w:sz w:val="18"/>
        <w:szCs w:val="18"/>
      </w:rPr>
      <w:noBreakHyphen/>
      <w:t xml:space="preserve">1211 Geneva 20 • Switzerland </w:t>
    </w:r>
    <w:r w:rsidRPr="00783A16">
      <w:rPr>
        <w:rFonts w:cs="Calibri"/>
        <w:sz w:val="18"/>
        <w:szCs w:val="18"/>
      </w:rPr>
      <w:br/>
      <w:t xml:space="preserve">Tel: +41 22 730 5111 • Fax: +41 22 733 7256 • E-mail: </w:t>
    </w:r>
    <w:hyperlink r:id="rId1" w:history="1">
      <w:r w:rsidRPr="00783A16">
        <w:rPr>
          <w:rFonts w:cs="Calibri"/>
          <w:color w:val="0000FF"/>
          <w:sz w:val="18"/>
          <w:szCs w:val="18"/>
          <w:u w:val="single"/>
        </w:rPr>
        <w:t>itumail@itu.int</w:t>
      </w:r>
    </w:hyperlink>
    <w:r w:rsidRPr="00783A16">
      <w:rPr>
        <w:rFonts w:cs="Calibri"/>
        <w:sz w:val="18"/>
        <w:szCs w:val="18"/>
      </w:rPr>
      <w:t xml:space="preserve"> • </w:t>
    </w:r>
    <w:hyperlink r:id="rId2" w:history="1">
      <w:r w:rsidRPr="00783A16">
        <w:rPr>
          <w:rFonts w:cs="Calibri"/>
          <w:color w:val="0000FF"/>
          <w:sz w:val="18"/>
          <w:szCs w:val="18"/>
          <w:u w:val="single"/>
        </w:rPr>
        <w:t>www.itu.int</w:t>
      </w:r>
    </w:hyperlink>
    <w:r w:rsidRPr="00783A16">
      <w:rPr>
        <w:rFonts w:cs="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42181" w14:textId="77777777" w:rsidR="00CB1B99" w:rsidRDefault="00CB1B99" w:rsidP="00E07379">
      <w:pPr>
        <w:spacing w:before="0" w:line="240" w:lineRule="auto"/>
      </w:pPr>
      <w:r>
        <w:separator/>
      </w:r>
    </w:p>
  </w:footnote>
  <w:footnote w:type="continuationSeparator" w:id="0">
    <w:p w14:paraId="09060FE3" w14:textId="77777777" w:rsidR="00CB1B99" w:rsidRDefault="00CB1B99" w:rsidP="00E07379">
      <w:pPr>
        <w:spacing w:before="0" w:line="240" w:lineRule="auto"/>
      </w:pPr>
      <w:r>
        <w:continuationSeparator/>
      </w:r>
    </w:p>
  </w:footnote>
  <w:footnote w:id="1">
    <w:p w14:paraId="5A888898" w14:textId="061FD2D0" w:rsidR="00CB1B99" w:rsidRPr="001F1AAD" w:rsidRDefault="00CB1B99" w:rsidP="00EF679D">
      <w:pPr>
        <w:pStyle w:val="FootnoteText"/>
        <w:tabs>
          <w:tab w:val="left" w:pos="567"/>
        </w:tabs>
        <w:rPr>
          <w:rStyle w:val="FootnoteReference"/>
          <w:rFonts w:ascii="Traditional Arabic" w:hAnsi="Traditional Arabic"/>
        </w:rPr>
      </w:pPr>
      <w:r w:rsidRPr="00414655">
        <w:rPr>
          <w:rStyle w:val="FootnoteReference"/>
          <w:spacing w:val="2"/>
        </w:rPr>
        <w:footnoteRef/>
      </w:r>
      <w:r w:rsidRPr="00414655">
        <w:rPr>
          <w:rStyle w:val="FootnoteReference"/>
          <w:rFonts w:cs="Times New Roman"/>
          <w:spacing w:val="2"/>
          <w:rtl/>
        </w:rPr>
        <w:tab/>
      </w:r>
      <w:r w:rsidRPr="001F1AAD">
        <w:rPr>
          <w:rtl/>
        </w:rPr>
        <w:t xml:space="preserve">يقوم </w:t>
      </w:r>
      <w:r w:rsidRPr="001F1AAD">
        <w:rPr>
          <w:rFonts w:hint="cs"/>
          <w:rtl/>
        </w:rPr>
        <w:t>نظام العرض</w:t>
      </w:r>
      <w:r w:rsidRPr="001F1AAD">
        <w:rPr>
          <w:rtl/>
        </w:rPr>
        <w:t xml:space="preserve"> بتحويل مجموعة من الإشارات السمعية والبيانات الشرحية المصاحبة لها إلى تشكيلة مختلفة من الإشارات السمعية والبيانات الشرحية، استناداً إلى البيانات الشرحية المتوافرة المتعلقة بالمحتوى والبيئة المحلية.</w:t>
      </w:r>
      <w:r w:rsidRPr="001F1AAD">
        <w:rPr>
          <w:rFonts w:hint="cs"/>
          <w:rtl/>
        </w:rPr>
        <w:t xml:space="preserve"> </w:t>
      </w:r>
      <w:r w:rsidRPr="001F1AAD">
        <w:rPr>
          <w:rtl/>
        </w:rPr>
        <w:t xml:space="preserve">ويمكن </w:t>
      </w:r>
      <w:r w:rsidR="001F1AAD" w:rsidRPr="001F1AAD">
        <w:rPr>
          <w:rFonts w:hint="cs"/>
          <w:rtl/>
        </w:rPr>
        <w:t>استخدامه</w:t>
      </w:r>
      <w:r w:rsidRPr="001F1AAD">
        <w:rPr>
          <w:rtl/>
        </w:rPr>
        <w:t xml:space="preserve"> لأغراض تقييم الجودة أو في عملية إنتاج البرامج.</w:t>
      </w:r>
    </w:p>
  </w:footnote>
  <w:footnote w:id="2">
    <w:p w14:paraId="42ED0E9A" w14:textId="2EAE2D67" w:rsidR="00CB1B99" w:rsidRPr="00764D20" w:rsidDel="00B7617C" w:rsidRDefault="00CB1B99" w:rsidP="00764D20">
      <w:pPr>
        <w:pStyle w:val="FootnoteText"/>
        <w:tabs>
          <w:tab w:val="left" w:pos="284"/>
        </w:tabs>
        <w:ind w:left="284" w:hanging="284"/>
        <w:rPr>
          <w:del w:id="185" w:author="Tahawi, Hiba" w:date="2019-08-01T10:43:00Z"/>
          <w:rFonts w:ascii="Times New Roman" w:hAnsi="Times New Roman"/>
          <w:rtl/>
        </w:rPr>
      </w:pPr>
      <w:del w:id="186" w:author="Awad, Samy" w:date="2019-08-09T18:17:00Z">
        <w:r w:rsidRPr="00764D20" w:rsidDel="00452355">
          <w:rPr>
            <w:rStyle w:val="FootnoteReference"/>
            <w:rFonts w:ascii="Times New Roman" w:hAnsi="Times New Roman"/>
            <w:rtl/>
          </w:rPr>
          <w:delText>1</w:delText>
        </w:r>
        <w:r w:rsidRPr="00764D20" w:rsidDel="00452355">
          <w:rPr>
            <w:rFonts w:ascii="Times New Roman" w:hAnsi="Times New Roman"/>
            <w:rtl/>
          </w:rPr>
          <w:delText xml:space="preserve"> </w:delText>
        </w:r>
        <w:r w:rsidRPr="00764D20" w:rsidDel="00452355">
          <w:rPr>
            <w:rFonts w:ascii="Times New Roman" w:hAnsi="Times New Roman"/>
            <w:rtl/>
          </w:rPr>
          <w:tab/>
        </w:r>
        <w:r w:rsidR="00452355" w:rsidDel="00452355">
          <w:rPr>
            <w:rFonts w:ascii="Times New Roman" w:hAnsi="Times New Roman" w:hint="cs"/>
            <w:rtl/>
          </w:rPr>
          <w:delText xml:space="preserve">يمكن </w:delText>
        </w:r>
        <w:r w:rsidRPr="00764D20" w:rsidDel="00452355">
          <w:rPr>
            <w:rFonts w:ascii="Times New Roman" w:hAnsi="Times New Roman"/>
            <w:rtl/>
          </w:rPr>
          <w:delText xml:space="preserve">استخدام الشاشات الشخصية التي تستعمل النظارات البصرية مع الحواسيب الشخصية والهواتف الذكية وغيرها من الأجهزة. </w:delText>
        </w:r>
      </w:del>
      <w:del w:id="187" w:author="Awad, Samy" w:date="2019-08-09T18:19:00Z">
        <w:r w:rsidR="00452355" w:rsidDel="00452355">
          <w:rPr>
            <w:rFonts w:ascii="Times New Roman" w:hAnsi="Times New Roman" w:hint="cs"/>
            <w:rtl/>
          </w:rPr>
          <w:delText>ويمكن</w:delText>
        </w:r>
      </w:del>
      <w:del w:id="188" w:author="Awad, Samy" w:date="2019-08-09T18:17:00Z">
        <w:r w:rsidRPr="00764D20" w:rsidDel="00452355">
          <w:rPr>
            <w:rFonts w:ascii="Times New Roman" w:hAnsi="Times New Roman"/>
            <w:rtl/>
          </w:rPr>
          <w:delText> استخدامها في استقبال برامج الإذاعة التلفزيونية ومعلومات الوسائط المتعددة الشخصية في أي وقت ومن أي مكان وأثناء الحركة</w:delText>
        </w:r>
      </w:del>
      <w:del w:id="189" w:author="Tahawi, Hiba" w:date="2019-08-01T10:43:00Z">
        <w:r w:rsidRPr="00764D20" w:rsidDel="00B7617C">
          <w:rPr>
            <w:rFonts w:ascii="Times New Roman" w:hAnsi="Times New Roman"/>
            <w:rtl/>
          </w:rPr>
          <w:delText>.</w:delText>
        </w:r>
      </w:del>
    </w:p>
  </w:footnote>
  <w:footnote w:id="3">
    <w:p w14:paraId="1B560C8E" w14:textId="6FEB66FD" w:rsidR="00CB1B99" w:rsidRPr="00764D20" w:rsidDel="00B7617C" w:rsidRDefault="00CB1B99" w:rsidP="00764D20">
      <w:pPr>
        <w:pStyle w:val="FootnoteText"/>
        <w:tabs>
          <w:tab w:val="left" w:pos="284"/>
        </w:tabs>
        <w:ind w:left="284" w:hanging="284"/>
        <w:rPr>
          <w:del w:id="203" w:author="Tahawi, Hiba" w:date="2019-08-01T10:44:00Z"/>
          <w:rFonts w:ascii="Times New Roman" w:hAnsi="Times New Roman"/>
        </w:rPr>
      </w:pPr>
      <w:del w:id="204" w:author="Awad, Samy" w:date="2019-08-09T18:17:00Z">
        <w:r w:rsidRPr="00764D20" w:rsidDel="00452355">
          <w:rPr>
            <w:rStyle w:val="FootnoteReference"/>
            <w:rFonts w:ascii="Times New Roman" w:hAnsi="Times New Roman"/>
          </w:rPr>
          <w:footnoteRef/>
        </w:r>
        <w:r w:rsidRPr="00764D20" w:rsidDel="00452355">
          <w:rPr>
            <w:rFonts w:ascii="Times New Roman" w:hAnsi="Times New Roman"/>
            <w:rtl/>
          </w:rPr>
          <w:tab/>
          <w:delText>قد تتضمن الأمثلة أهمية التزامن بين العروض السمعية والمرئية لتطبيقات الكلام الرئيسية وتغيير التركيز في الإرسالات الرياضية (من أشياء سريعة الحركة، حيث يكون الفيديو أكثر أهمية إلى تشجيع الجمهور بعد حدث معين، حيث يكون الإرسال السمعي هو المستحوذ على الاهتمام)</w:delText>
        </w:r>
      </w:del>
      <w:del w:id="205" w:author="Tahawi, Hiba" w:date="2019-08-01T10:44:00Z">
        <w:r w:rsidRPr="00764D20" w:rsidDel="00B7617C">
          <w:rPr>
            <w:rFonts w:ascii="Times New Roman" w:hAnsi="Times New Roman"/>
            <w:rtl/>
          </w:rPr>
          <w:delText>.</w:delText>
        </w:r>
      </w:del>
    </w:p>
  </w:footnote>
  <w:footnote w:id="4">
    <w:p w14:paraId="4F2C588F" w14:textId="0C2E3345" w:rsidR="00CB1B99" w:rsidRPr="00764D20" w:rsidRDefault="00CB1B99" w:rsidP="00764D20">
      <w:pPr>
        <w:pStyle w:val="FootnoteText"/>
        <w:tabs>
          <w:tab w:val="left" w:pos="284"/>
        </w:tabs>
        <w:ind w:left="284" w:hanging="284"/>
        <w:rPr>
          <w:rFonts w:ascii="Times New Roman" w:hAnsi="Times New Roman"/>
        </w:rPr>
      </w:pPr>
      <w:r w:rsidRPr="00764D20">
        <w:rPr>
          <w:rStyle w:val="FootnoteReference"/>
          <w:rFonts w:ascii="Times New Roman" w:hAnsi="Times New Roman"/>
        </w:rPr>
        <w:footnoteRef/>
      </w:r>
      <w:r w:rsidRPr="00764D20">
        <w:rPr>
          <w:rFonts w:ascii="Times New Roman" w:hAnsi="Times New Roman"/>
          <w:rtl/>
        </w:rPr>
        <w:tab/>
        <w:t>ينبغي أن يتضمن هذا، على سبيل المثال، توحيد درجات التقييم المستعملة في الاختبارات السمعية والمرئية في الوقت الراهن (راجع سلسلتي التوصيات </w:t>
      </w:r>
      <w:r w:rsidRPr="00764D20">
        <w:rPr>
          <w:rFonts w:ascii="Times New Roman" w:hAnsi="Times New Roman"/>
        </w:rPr>
        <w:t>ITU</w:t>
      </w:r>
      <w:r w:rsidRPr="00764D20">
        <w:rPr>
          <w:rFonts w:ascii="Times New Roman" w:hAnsi="Times New Roman"/>
        </w:rPr>
        <w:noBreakHyphen/>
        <w:t>R BS</w:t>
      </w:r>
      <w:r w:rsidRPr="00764D20">
        <w:rPr>
          <w:rFonts w:ascii="Times New Roman" w:hAnsi="Times New Roman"/>
          <w:rtl/>
        </w:rPr>
        <w:t xml:space="preserve"> </w:t>
      </w:r>
      <w:r w:rsidRPr="00764D20">
        <w:rPr>
          <w:rFonts w:ascii="Times New Roman" w:hAnsi="Times New Roman" w:hint="cs"/>
          <w:rtl/>
        </w:rPr>
        <w:t>و</w:t>
      </w:r>
      <w:r w:rsidRPr="00764D20">
        <w:rPr>
          <w:rFonts w:ascii="Times New Roman" w:hAnsi="Times New Roman"/>
        </w:rPr>
        <w:t>ITU</w:t>
      </w:r>
      <w:r w:rsidRPr="00764D20">
        <w:rPr>
          <w:rFonts w:ascii="Times New Roman" w:hAnsi="Times New Roman"/>
        </w:rPr>
        <w:noBreakHyphen/>
        <w:t>R BT</w:t>
      </w:r>
      <w:r w:rsidRPr="00764D20">
        <w:rPr>
          <w:rFonts w:ascii="Times New Roman" w:hAnsi="Times New Roman"/>
          <w:rtl/>
        </w:rPr>
        <w:t xml:space="preserve"> </w:t>
      </w:r>
      <w:r w:rsidRPr="00764D20">
        <w:rPr>
          <w:rFonts w:ascii="Times New Roman" w:hAnsi="Times New Roman" w:hint="cs"/>
          <w:rtl/>
        </w:rPr>
        <w:t xml:space="preserve">الحاليتين لقطاع الاتصالات الراديوية والتوصيات الحالية لقطاع تقييس الاتصالات)، وبيئات الاختبار ومسافات </w:t>
      </w:r>
      <w:r>
        <w:rPr>
          <w:rFonts w:ascii="Times New Roman" w:hAnsi="Times New Roman" w:hint="cs"/>
          <w:rtl/>
        </w:rPr>
        <w:t>المشاهدة</w:t>
      </w:r>
      <w:r w:rsidRPr="00764D20">
        <w:rPr>
          <w:rFonts w:ascii="Times New Roman" w:hAnsi="Times New Roman" w:hint="cs"/>
          <w:rtl/>
        </w:rPr>
        <w:t xml:space="preserve"> والاستماع وإجراءات التدريب وما إلى ذلك.</w:t>
      </w:r>
    </w:p>
  </w:footnote>
  <w:footnote w:id="5">
    <w:p w14:paraId="60FE0451" w14:textId="27F76572" w:rsidR="00CB1B99" w:rsidRPr="005C42BA" w:rsidRDefault="00CB1B99" w:rsidP="00DB4C38">
      <w:pPr>
        <w:pStyle w:val="FootnoteText"/>
        <w:rPr>
          <w:rFonts w:ascii="Times New Roman" w:hAnsi="Times New Roman"/>
        </w:rPr>
      </w:pPr>
      <w:r w:rsidRPr="005C42BA">
        <w:rPr>
          <w:rStyle w:val="FootnoteReference"/>
          <w:rFonts w:ascii="Times New Roman" w:hAnsi="Times New Roman"/>
          <w:rtl/>
        </w:rPr>
        <w:t>*</w:t>
      </w:r>
      <w:r w:rsidRPr="005C42BA">
        <w:rPr>
          <w:rFonts w:ascii="Times New Roman" w:hAnsi="Times New Roman"/>
        </w:rPr>
        <w:tab/>
      </w:r>
      <w:r w:rsidRPr="005C42BA">
        <w:rPr>
          <w:rFonts w:ascii="Times New Roman" w:hAnsi="Times New Roman"/>
          <w:rtl/>
          <w:lang w:bidi="ar-SA"/>
        </w:rPr>
        <w:t xml:space="preserve">ينبغي إحاطة لجنة الدراسات </w:t>
      </w:r>
      <w:r w:rsidRPr="005C42BA">
        <w:rPr>
          <w:rFonts w:ascii="Times New Roman" w:hAnsi="Times New Roman"/>
        </w:rPr>
        <w:t>9</w:t>
      </w:r>
      <w:r w:rsidRPr="005C42BA">
        <w:rPr>
          <w:rFonts w:ascii="Times New Roman" w:hAnsi="Times New Roman"/>
          <w:rtl/>
          <w:lang w:bidi="ar-SA"/>
        </w:rPr>
        <w:t xml:space="preserve"> </w:t>
      </w:r>
      <w:r w:rsidR="008E2281">
        <w:rPr>
          <w:rFonts w:ascii="Times New Roman" w:hAnsi="Times New Roman" w:hint="cs"/>
          <w:rtl/>
          <w:lang w:bidi="ar-SA"/>
        </w:rPr>
        <w:t>لقطاع تقييس</w:t>
      </w:r>
      <w:r w:rsidRPr="005C42BA">
        <w:rPr>
          <w:rFonts w:ascii="Times New Roman" w:hAnsi="Times New Roman"/>
          <w:rtl/>
          <w:lang w:bidi="ar-SA"/>
        </w:rPr>
        <w:t xml:space="preserve"> الاتصالات وفرقة العمل </w:t>
      </w:r>
      <w:r w:rsidRPr="005C42BA">
        <w:rPr>
          <w:rFonts w:ascii="Times New Roman" w:hAnsi="Times New Roman"/>
        </w:rPr>
        <w:t>11</w:t>
      </w:r>
      <w:r w:rsidRPr="005C42BA">
        <w:rPr>
          <w:rFonts w:ascii="Times New Roman" w:hAnsi="Times New Roman"/>
          <w:rtl/>
          <w:lang w:bidi="ar-SA"/>
        </w:rPr>
        <w:t xml:space="preserve"> </w:t>
      </w:r>
      <w:r w:rsidRPr="005C42BA">
        <w:rPr>
          <w:rFonts w:ascii="Times New Roman" w:hAnsi="Times New Roman"/>
        </w:rPr>
        <w:t>JTC1 SC29</w:t>
      </w:r>
      <w:r w:rsidRPr="005C42BA">
        <w:rPr>
          <w:rFonts w:ascii="Times New Roman" w:hAnsi="Times New Roman"/>
          <w:rtl/>
          <w:lang w:bidi="ar-SA"/>
        </w:rPr>
        <w:t xml:space="preserve"> </w:t>
      </w:r>
      <w:r w:rsidRPr="005C42BA">
        <w:rPr>
          <w:rFonts w:ascii="Times New Roman" w:hAnsi="Times New Roman" w:hint="cs"/>
          <w:rtl/>
          <w:lang w:bidi="ar-SA"/>
        </w:rPr>
        <w:t xml:space="preserve">للمنظمة الدولية للتوحيد القياسي/اللجنة الكهرتقنية الدولية </w:t>
      </w:r>
      <w:r w:rsidRPr="005C42BA">
        <w:rPr>
          <w:rFonts w:ascii="Times New Roman" w:hAnsi="Times New Roman"/>
          <w:rtl/>
          <w:lang w:bidi="ar-SA"/>
        </w:rPr>
        <w:t>علماً بهذه المسألة.</w:t>
      </w:r>
    </w:p>
  </w:footnote>
  <w:footnote w:id="6">
    <w:p w14:paraId="3D7BA541" w14:textId="4E7BBB9E" w:rsidR="00CB1B99" w:rsidRPr="000F30C7" w:rsidDel="00491DE6" w:rsidRDefault="00CB1B99" w:rsidP="00DB4C38">
      <w:pPr>
        <w:pStyle w:val="FootnoteText"/>
        <w:rPr>
          <w:del w:id="304" w:author="Tahawi, Hiba" w:date="2019-08-01T11:11:00Z"/>
          <w:rFonts w:ascii="Times New Roman" w:hAnsi="Times New Roman"/>
        </w:rPr>
      </w:pPr>
      <w:del w:id="305" w:author="Tahawi, Hiba [2]" w:date="2019-08-09T12:29:00Z">
        <w:r w:rsidRPr="000F30C7" w:rsidDel="000F30C7">
          <w:rPr>
            <w:rStyle w:val="FootnoteReference"/>
            <w:rFonts w:ascii="Times New Roman" w:hAnsi="Times New Roman"/>
            <w:rtl/>
          </w:rPr>
          <w:delText>1</w:delText>
        </w:r>
        <w:r w:rsidRPr="000F30C7" w:rsidDel="000F30C7">
          <w:rPr>
            <w:rFonts w:ascii="Times New Roman" w:hAnsi="Times New Roman"/>
            <w:rtl/>
          </w:rPr>
          <w:tab/>
        </w:r>
        <w:r w:rsidRPr="000F30C7" w:rsidDel="000F30C7">
          <w:rPr>
            <w:rFonts w:ascii="Times New Roman" w:hAnsi="Times New Roman" w:hint="cs"/>
            <w:rtl/>
          </w:rPr>
          <w:delText xml:space="preserve">قامت لجنة الدراسات </w:delText>
        </w:r>
        <w:r w:rsidRPr="000F30C7" w:rsidDel="000F30C7">
          <w:rPr>
            <w:rFonts w:ascii="Times New Roman" w:hAnsi="Times New Roman"/>
          </w:rPr>
          <w:delText>6</w:delText>
        </w:r>
        <w:r w:rsidRPr="000F30C7" w:rsidDel="000F30C7">
          <w:rPr>
            <w:rFonts w:ascii="Times New Roman" w:hAnsi="Times New Roman" w:hint="cs"/>
            <w:rtl/>
          </w:rPr>
          <w:delText xml:space="preserve"> للاتصالات الراديوية في عام </w:delText>
        </w:r>
        <w:r w:rsidRPr="000F30C7" w:rsidDel="000F30C7">
          <w:rPr>
            <w:rFonts w:ascii="Times New Roman" w:hAnsi="Times New Roman"/>
          </w:rPr>
          <w:delText>2012</w:delText>
        </w:r>
        <w:r w:rsidRPr="000F30C7" w:rsidDel="000F30C7">
          <w:rPr>
            <w:rFonts w:ascii="Times New Roman" w:hAnsi="Times New Roman" w:hint="cs"/>
            <w:rtl/>
          </w:rPr>
          <w:delText xml:space="preserve"> بتمديد تاريخ إنجاز الدراسات المتعلقة بهذه المسألة</w:delText>
        </w:r>
      </w:del>
      <w:del w:id="306" w:author="Tahawi, Hiba" w:date="2019-08-01T11:11:00Z">
        <w:r w:rsidRPr="000F30C7" w:rsidDel="00491DE6">
          <w:rPr>
            <w:rFonts w:ascii="Times New Roman" w:hAnsi="Times New Roman" w:hint="cs"/>
            <w:rtl/>
          </w:rPr>
          <w:delText>.</w:delText>
        </w:r>
      </w:del>
    </w:p>
  </w:footnote>
  <w:footnote w:id="7">
    <w:p w14:paraId="1E5BFE41" w14:textId="77777777" w:rsidR="00CB1B99" w:rsidRPr="00915E81" w:rsidRDefault="00CB1B99" w:rsidP="00EF679D">
      <w:pPr>
        <w:pStyle w:val="FootnoteText"/>
        <w:rPr>
          <w:szCs w:val="22"/>
        </w:rPr>
      </w:pPr>
      <w:r>
        <w:rPr>
          <w:rStyle w:val="FootnoteReference"/>
          <w:rtl/>
        </w:rPr>
        <w:t>1</w:t>
      </w:r>
      <w:r>
        <w:rPr>
          <w:rtl/>
        </w:rPr>
        <w:t xml:space="preserve"> </w:t>
      </w:r>
      <w:r>
        <w:rPr>
          <w:szCs w:val="22"/>
          <w:rtl/>
        </w:rPr>
        <w:tab/>
      </w:r>
      <w:r w:rsidRPr="00424A5F">
        <w:rPr>
          <w:rtl/>
        </w:rPr>
        <w:t xml:space="preserve">على سبيل المثال </w:t>
      </w:r>
      <w:r w:rsidRPr="00424A5F">
        <w:t>DVB</w:t>
      </w:r>
      <w:r w:rsidRPr="00424A5F">
        <w:noBreakHyphen/>
        <w:t>T</w:t>
      </w:r>
      <w:r w:rsidRPr="00424A5F">
        <w:rPr>
          <w:rtl/>
        </w:rPr>
        <w:t xml:space="preserve"> (النظام</w:t>
      </w:r>
      <w:r w:rsidRPr="00424A5F">
        <w:rPr>
          <w:rFonts w:hint="cs"/>
          <w:rtl/>
        </w:rPr>
        <w:t> </w:t>
      </w:r>
      <w:r w:rsidRPr="00424A5F">
        <w:t>B</w:t>
      </w:r>
      <w:r w:rsidRPr="00424A5F">
        <w:rPr>
          <w:rtl/>
        </w:rPr>
        <w:t xml:space="preserve"> بالتوصية </w:t>
      </w:r>
      <w:r w:rsidRPr="00424A5F">
        <w:t>ITU</w:t>
      </w:r>
      <w:r w:rsidRPr="00424A5F">
        <w:noBreakHyphen/>
        <w:t>R DTTB</w:t>
      </w:r>
      <w:r w:rsidRPr="00424A5F">
        <w:rPr>
          <w:rtl/>
        </w:rPr>
        <w:t>).</w:t>
      </w:r>
    </w:p>
  </w:footnote>
  <w:footnote w:id="8">
    <w:p w14:paraId="4A35B30B" w14:textId="77777777" w:rsidR="00CB1B99" w:rsidRPr="00915E81" w:rsidRDefault="00CB1B99" w:rsidP="00EF679D">
      <w:pPr>
        <w:pStyle w:val="FootnoteText"/>
        <w:rPr>
          <w:szCs w:val="22"/>
        </w:rPr>
      </w:pPr>
      <w:r>
        <w:rPr>
          <w:rStyle w:val="FootnoteReference"/>
          <w:rtl/>
        </w:rPr>
        <w:t>2</w:t>
      </w:r>
      <w:r>
        <w:rPr>
          <w:rtl/>
        </w:rPr>
        <w:t xml:space="preserve"> </w:t>
      </w:r>
      <w:r>
        <w:rPr>
          <w:szCs w:val="22"/>
          <w:rtl/>
        </w:rPr>
        <w:tab/>
      </w:r>
      <w:r w:rsidRPr="00424A5F">
        <w:rPr>
          <w:rtl/>
        </w:rPr>
        <w:t xml:space="preserve">على سبيل المثال </w:t>
      </w:r>
      <w:r w:rsidRPr="00424A5F">
        <w:t>DVB</w:t>
      </w:r>
      <w:r w:rsidRPr="00424A5F">
        <w:noBreakHyphen/>
        <w:t>T2</w:t>
      </w:r>
      <w:r w:rsidRPr="00424A5F">
        <w:rPr>
          <w:rtl/>
        </w:rPr>
        <w:t>.</w:t>
      </w:r>
    </w:p>
  </w:footnote>
  <w:footnote w:id="9">
    <w:p w14:paraId="09228604" w14:textId="77777777" w:rsidR="00CB1B99" w:rsidRPr="000440CB" w:rsidRDefault="00CB1B99" w:rsidP="00EF679D">
      <w:pPr>
        <w:pStyle w:val="FootnoteText"/>
        <w:rPr>
          <w:rFonts w:ascii="Times New Roman" w:hAnsi="Times New Roman"/>
        </w:rPr>
      </w:pPr>
      <w:r w:rsidRPr="000440CB">
        <w:rPr>
          <w:rStyle w:val="FootnoteReference"/>
          <w:rFonts w:ascii="Times New Roman" w:hAnsi="Times New Roman" w:cstheme="majorBidi"/>
          <w:rtl/>
        </w:rPr>
        <w:t>1</w:t>
      </w:r>
      <w:r w:rsidRPr="000440CB">
        <w:rPr>
          <w:rFonts w:ascii="Times New Roman" w:hAnsi="Times New Roman"/>
        </w:rPr>
        <w:tab/>
      </w:r>
      <w:r w:rsidRPr="000440CB">
        <w:rPr>
          <w:rFonts w:ascii="Times New Roman" w:hAnsi="Times New Roman" w:hint="cs"/>
          <w:rtl/>
        </w:rPr>
        <w:t xml:space="preserve">ينبغي إحاطة لجنة الدراسات </w:t>
      </w:r>
      <w:r w:rsidRPr="000440CB">
        <w:rPr>
          <w:rFonts w:ascii="Times New Roman" w:hAnsi="Times New Roman"/>
        </w:rPr>
        <w:t>5</w:t>
      </w:r>
      <w:r w:rsidRPr="000440CB">
        <w:rPr>
          <w:rFonts w:ascii="Times New Roman" w:hAnsi="Times New Roman" w:hint="cs"/>
          <w:rtl/>
        </w:rPr>
        <w:t xml:space="preserve"> لقطاع الاتصالات الراديوية ولجنة الدراسات </w:t>
      </w:r>
      <w:r w:rsidRPr="000440CB">
        <w:rPr>
          <w:rFonts w:ascii="Times New Roman" w:hAnsi="Times New Roman"/>
        </w:rPr>
        <w:t>9</w:t>
      </w:r>
      <w:r w:rsidRPr="000440CB">
        <w:rPr>
          <w:rFonts w:ascii="Times New Roman" w:hAnsi="Times New Roman" w:hint="cs"/>
          <w:rtl/>
        </w:rPr>
        <w:t xml:space="preserve"> لقطاع تقييس الاتصالات علماً بهذه المسألة.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32C8A" w14:textId="0973FCA7" w:rsidR="00CB1B99" w:rsidRPr="008B5B5D" w:rsidRDefault="00CB1B99" w:rsidP="002D4DD1">
    <w:pPr>
      <w:bidi w:val="0"/>
      <w:spacing w:after="240" w:line="240" w:lineRule="auto"/>
      <w:jc w:val="center"/>
      <w:rPr>
        <w:rStyle w:val="PageNumber"/>
        <w:rtl/>
        <w:lang w:bidi="ar-EG"/>
      </w:rPr>
    </w:pPr>
    <w:r>
      <w:rPr>
        <w:rStyle w:val="PageNumber"/>
      </w:rPr>
      <w:t xml:space="preserve">- </w:t>
    </w:r>
    <w:r w:rsidRPr="008B5B5D">
      <w:rPr>
        <w:rStyle w:val="PageNumber"/>
      </w:rPr>
      <w:fldChar w:fldCharType="begin"/>
    </w:r>
    <w:r w:rsidRPr="008B5B5D">
      <w:rPr>
        <w:rStyle w:val="PageNumber"/>
      </w:rPr>
      <w:instrText xml:space="preserve"> PAGE </w:instrText>
    </w:r>
    <w:r w:rsidRPr="008B5B5D">
      <w:rPr>
        <w:rStyle w:val="PageNumber"/>
      </w:rPr>
      <w:fldChar w:fldCharType="separate"/>
    </w:r>
    <w:r w:rsidR="00B84014">
      <w:rPr>
        <w:rStyle w:val="PageNumber"/>
        <w:noProof/>
      </w:rPr>
      <w:t>25</w:t>
    </w:r>
    <w:r w:rsidRPr="008B5B5D">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CB1B99" w:rsidRPr="00F36590" w14:paraId="7F990ABF" w14:textId="77777777" w:rsidTr="00CA3B59">
      <w:trPr>
        <w:jc w:val="center"/>
      </w:trPr>
      <w:tc>
        <w:tcPr>
          <w:tcW w:w="2472" w:type="pct"/>
          <w:vAlign w:val="center"/>
        </w:tcPr>
        <w:p w14:paraId="76B38190" w14:textId="77777777" w:rsidR="00CB1B99" w:rsidRDefault="00CB1B99" w:rsidP="00BD72FA">
          <w:pPr>
            <w:pStyle w:val="Header"/>
            <w:jc w:val="left"/>
            <w:rPr>
              <w:rtl/>
              <w:lang w:val="en-GB" w:bidi="ar-EG"/>
            </w:rPr>
          </w:pPr>
          <w:r w:rsidRPr="008E52B1">
            <w:rPr>
              <w:noProof/>
              <w:color w:val="3399FF"/>
              <w:lang w:val="en-GB" w:eastAsia="en-GB"/>
            </w:rPr>
            <w:drawing>
              <wp:inline distT="0" distB="0" distL="0" distR="0" wp14:anchorId="5CBBCBA2" wp14:editId="2B7FFC8A">
                <wp:extent cx="838200" cy="838200"/>
                <wp:effectExtent l="0" t="0" r="0" b="0"/>
                <wp:docPr id="2" name="Picture 2"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14:paraId="5F7E6021" w14:textId="77777777" w:rsidR="00CB1B99" w:rsidRPr="00F36590" w:rsidRDefault="00CB1B99" w:rsidP="00BD72FA">
          <w:pPr>
            <w:pStyle w:val="Header"/>
            <w:jc w:val="left"/>
            <w:rPr>
              <w:lang w:val="en-GB" w:bidi="ar-EG"/>
            </w:rPr>
          </w:pPr>
        </w:p>
      </w:tc>
      <w:tc>
        <w:tcPr>
          <w:tcW w:w="2528" w:type="pct"/>
          <w:vAlign w:val="center"/>
        </w:tcPr>
        <w:p w14:paraId="0E3AC4B5" w14:textId="77777777" w:rsidR="00CB1B99" w:rsidRPr="00F36590" w:rsidRDefault="00CB1B99" w:rsidP="00BD72FA">
          <w:pPr>
            <w:pStyle w:val="Header"/>
            <w:jc w:val="right"/>
            <w:rPr>
              <w:lang w:val="en-GB"/>
            </w:rPr>
          </w:pPr>
          <w:r>
            <w:rPr>
              <w:noProof/>
              <w:lang w:val="en-GB" w:eastAsia="en-GB"/>
            </w:rPr>
            <w:drawing>
              <wp:inline distT="0" distB="0" distL="0" distR="0" wp14:anchorId="6808092E" wp14:editId="17551BC1">
                <wp:extent cx="1919387" cy="654889"/>
                <wp:effectExtent l="0" t="0" r="5080" b="0"/>
                <wp:docPr id="3" name="Picture 3"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14:paraId="2D3E4E07" w14:textId="77777777" w:rsidR="00CB1B99" w:rsidRPr="00933E83" w:rsidRDefault="00CB1B99" w:rsidP="00933E83">
    <w:pPr>
      <w:spacing w:before="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hawi, Hiba">
    <w15:presenceInfo w15:providerId="AD" w15:userId="S-1-5-21-8740799-900759487-1415713722-66366"/>
  </w15:person>
  <w15:person w15:author="Rami, Nadia">
    <w15:presenceInfo w15:providerId="AD" w15:userId="S-1-5-21-8740799-900759487-1415713722-2767"/>
  </w15:person>
  <w15:person w15:author="Tahawi, Hiba [2]">
    <w15:presenceInfo w15:providerId="AD" w15:userId="S::hiba.tahawi@itu.int::6fae1fe8-b061-4087-8bed-bcf25971ffa9"/>
  </w15:person>
  <w15:person w15:author="Elbahnassawy, Ganat">
    <w15:presenceInfo w15:providerId="AD" w15:userId="S::ganat.elbahnassawy@itu.int::fe085088-6b1d-44e0-a867-d463210ff1fb"/>
  </w15:person>
  <w15:person w15:author="Awad, Samy">
    <w15:presenceInfo w15:providerId="AD" w15:userId="S::samy.awad@itu.int::4b5e97a0-38d6-47b2-a952-7e26c7de7b6f"/>
  </w15:person>
  <w15:person w15:author="De La Rosa Trivino, Maria Dolores">
    <w15:presenceInfo w15:providerId="AD" w15:userId="S-1-5-21-8740799-900759487-1415713722-30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79D"/>
    <w:rsid w:val="000124CC"/>
    <w:rsid w:val="00041F8B"/>
    <w:rsid w:val="000440CB"/>
    <w:rsid w:val="00046444"/>
    <w:rsid w:val="00050974"/>
    <w:rsid w:val="000533B2"/>
    <w:rsid w:val="0005729E"/>
    <w:rsid w:val="0006023B"/>
    <w:rsid w:val="00072AAA"/>
    <w:rsid w:val="0008638B"/>
    <w:rsid w:val="00090574"/>
    <w:rsid w:val="00092FC2"/>
    <w:rsid w:val="000A1677"/>
    <w:rsid w:val="000B407F"/>
    <w:rsid w:val="000C13C2"/>
    <w:rsid w:val="000F0B1C"/>
    <w:rsid w:val="000F1D42"/>
    <w:rsid w:val="000F30C7"/>
    <w:rsid w:val="000F4D07"/>
    <w:rsid w:val="00102A03"/>
    <w:rsid w:val="001040A3"/>
    <w:rsid w:val="001619DE"/>
    <w:rsid w:val="00173915"/>
    <w:rsid w:val="00194522"/>
    <w:rsid w:val="00197DF7"/>
    <w:rsid w:val="001F1AAD"/>
    <w:rsid w:val="001F2ED3"/>
    <w:rsid w:val="0021544D"/>
    <w:rsid w:val="00221FC6"/>
    <w:rsid w:val="0022345D"/>
    <w:rsid w:val="00225854"/>
    <w:rsid w:val="0023283D"/>
    <w:rsid w:val="00252E0C"/>
    <w:rsid w:val="00276881"/>
    <w:rsid w:val="00284F70"/>
    <w:rsid w:val="00286D65"/>
    <w:rsid w:val="002916BE"/>
    <w:rsid w:val="002978F4"/>
    <w:rsid w:val="002B028D"/>
    <w:rsid w:val="002B435E"/>
    <w:rsid w:val="002C0AF3"/>
    <w:rsid w:val="002C4DAE"/>
    <w:rsid w:val="002D4DD1"/>
    <w:rsid w:val="002D6669"/>
    <w:rsid w:val="002E6541"/>
    <w:rsid w:val="002E7A05"/>
    <w:rsid w:val="002F5560"/>
    <w:rsid w:val="002F7232"/>
    <w:rsid w:val="0030486B"/>
    <w:rsid w:val="003231B9"/>
    <w:rsid w:val="003275AC"/>
    <w:rsid w:val="003310B7"/>
    <w:rsid w:val="00333D29"/>
    <w:rsid w:val="003353E5"/>
    <w:rsid w:val="003409F4"/>
    <w:rsid w:val="00357185"/>
    <w:rsid w:val="003751A3"/>
    <w:rsid w:val="003C475F"/>
    <w:rsid w:val="003E4132"/>
    <w:rsid w:val="003F678F"/>
    <w:rsid w:val="00414655"/>
    <w:rsid w:val="0042686F"/>
    <w:rsid w:val="004367CE"/>
    <w:rsid w:val="00443869"/>
    <w:rsid w:val="00452355"/>
    <w:rsid w:val="004712C6"/>
    <w:rsid w:val="00497703"/>
    <w:rsid w:val="004F0F06"/>
    <w:rsid w:val="00501864"/>
    <w:rsid w:val="00501E0E"/>
    <w:rsid w:val="005204D7"/>
    <w:rsid w:val="005249E0"/>
    <w:rsid w:val="00530420"/>
    <w:rsid w:val="00541680"/>
    <w:rsid w:val="00552BC5"/>
    <w:rsid w:val="0055516A"/>
    <w:rsid w:val="0056374C"/>
    <w:rsid w:val="0056614F"/>
    <w:rsid w:val="0057656F"/>
    <w:rsid w:val="00576731"/>
    <w:rsid w:val="0059285F"/>
    <w:rsid w:val="005A24B1"/>
    <w:rsid w:val="005A7F3B"/>
    <w:rsid w:val="005B7B8A"/>
    <w:rsid w:val="005C42BA"/>
    <w:rsid w:val="005D0BB0"/>
    <w:rsid w:val="005D6476"/>
    <w:rsid w:val="005D6C0D"/>
    <w:rsid w:val="005E5283"/>
    <w:rsid w:val="005E58F5"/>
    <w:rsid w:val="005F13D4"/>
    <w:rsid w:val="00606660"/>
    <w:rsid w:val="006157A3"/>
    <w:rsid w:val="00620E60"/>
    <w:rsid w:val="0063315A"/>
    <w:rsid w:val="0065591D"/>
    <w:rsid w:val="00662C5A"/>
    <w:rsid w:val="00670AF5"/>
    <w:rsid w:val="006C1556"/>
    <w:rsid w:val="006F267F"/>
    <w:rsid w:val="006F3D0B"/>
    <w:rsid w:val="006F63F7"/>
    <w:rsid w:val="006F6F03"/>
    <w:rsid w:val="00706D7A"/>
    <w:rsid w:val="00726AEC"/>
    <w:rsid w:val="007521A6"/>
    <w:rsid w:val="007530CA"/>
    <w:rsid w:val="00764D20"/>
    <w:rsid w:val="007822F9"/>
    <w:rsid w:val="00783A16"/>
    <w:rsid w:val="0079553D"/>
    <w:rsid w:val="007B01CC"/>
    <w:rsid w:val="007E2704"/>
    <w:rsid w:val="007E7C6C"/>
    <w:rsid w:val="007F6238"/>
    <w:rsid w:val="007F646C"/>
    <w:rsid w:val="00801FCD"/>
    <w:rsid w:val="00803D7E"/>
    <w:rsid w:val="00803F08"/>
    <w:rsid w:val="008235CD"/>
    <w:rsid w:val="00823A07"/>
    <w:rsid w:val="008260B2"/>
    <w:rsid w:val="00835FEC"/>
    <w:rsid w:val="00842A56"/>
    <w:rsid w:val="008513CB"/>
    <w:rsid w:val="00854601"/>
    <w:rsid w:val="00874D9C"/>
    <w:rsid w:val="008A1810"/>
    <w:rsid w:val="008B0521"/>
    <w:rsid w:val="008B0945"/>
    <w:rsid w:val="008B5B5D"/>
    <w:rsid w:val="008E2281"/>
    <w:rsid w:val="00917694"/>
    <w:rsid w:val="00923199"/>
    <w:rsid w:val="009263CD"/>
    <w:rsid w:val="00930E6D"/>
    <w:rsid w:val="00933E83"/>
    <w:rsid w:val="00972CA2"/>
    <w:rsid w:val="009734C8"/>
    <w:rsid w:val="00982B28"/>
    <w:rsid w:val="00984EA5"/>
    <w:rsid w:val="00992593"/>
    <w:rsid w:val="009C17E1"/>
    <w:rsid w:val="009C35ED"/>
    <w:rsid w:val="009C7521"/>
    <w:rsid w:val="009D6BA4"/>
    <w:rsid w:val="009E43A1"/>
    <w:rsid w:val="009F1C12"/>
    <w:rsid w:val="00A124CB"/>
    <w:rsid w:val="00A2167A"/>
    <w:rsid w:val="00A2572C"/>
    <w:rsid w:val="00A25A43"/>
    <w:rsid w:val="00A3039F"/>
    <w:rsid w:val="00A3295B"/>
    <w:rsid w:val="00A37BA3"/>
    <w:rsid w:val="00A42AE5"/>
    <w:rsid w:val="00A52B61"/>
    <w:rsid w:val="00A64820"/>
    <w:rsid w:val="00A71DD6"/>
    <w:rsid w:val="00A723C7"/>
    <w:rsid w:val="00A756F4"/>
    <w:rsid w:val="00A80E11"/>
    <w:rsid w:val="00A97F94"/>
    <w:rsid w:val="00AB1309"/>
    <w:rsid w:val="00AC2C52"/>
    <w:rsid w:val="00AD0F7A"/>
    <w:rsid w:val="00AD1503"/>
    <w:rsid w:val="00AD272E"/>
    <w:rsid w:val="00AE7244"/>
    <w:rsid w:val="00AF3FEE"/>
    <w:rsid w:val="00AF70F6"/>
    <w:rsid w:val="00B02F46"/>
    <w:rsid w:val="00B2000C"/>
    <w:rsid w:val="00B20ADE"/>
    <w:rsid w:val="00B31F96"/>
    <w:rsid w:val="00B61FD1"/>
    <w:rsid w:val="00B66B9A"/>
    <w:rsid w:val="00B82089"/>
    <w:rsid w:val="00B84014"/>
    <w:rsid w:val="00B970AE"/>
    <w:rsid w:val="00BA1427"/>
    <w:rsid w:val="00BD72FA"/>
    <w:rsid w:val="00BE49D0"/>
    <w:rsid w:val="00BF2C38"/>
    <w:rsid w:val="00BF5FAA"/>
    <w:rsid w:val="00C23331"/>
    <w:rsid w:val="00C265DA"/>
    <w:rsid w:val="00C31F7F"/>
    <w:rsid w:val="00C442F2"/>
    <w:rsid w:val="00C674FE"/>
    <w:rsid w:val="00C7297D"/>
    <w:rsid w:val="00C75633"/>
    <w:rsid w:val="00C8242E"/>
    <w:rsid w:val="00C82615"/>
    <w:rsid w:val="00C867DB"/>
    <w:rsid w:val="00C938A9"/>
    <w:rsid w:val="00CA2A38"/>
    <w:rsid w:val="00CA3B59"/>
    <w:rsid w:val="00CA50FF"/>
    <w:rsid w:val="00CB1008"/>
    <w:rsid w:val="00CB1B99"/>
    <w:rsid w:val="00CB66F7"/>
    <w:rsid w:val="00CC3CD2"/>
    <w:rsid w:val="00CC43BE"/>
    <w:rsid w:val="00CD123C"/>
    <w:rsid w:val="00CD2085"/>
    <w:rsid w:val="00CD561C"/>
    <w:rsid w:val="00CE2EE1"/>
    <w:rsid w:val="00CF3FFD"/>
    <w:rsid w:val="00CF5ED3"/>
    <w:rsid w:val="00D0494C"/>
    <w:rsid w:val="00D14BEB"/>
    <w:rsid w:val="00D21C89"/>
    <w:rsid w:val="00D34647"/>
    <w:rsid w:val="00D37B45"/>
    <w:rsid w:val="00D45542"/>
    <w:rsid w:val="00D53669"/>
    <w:rsid w:val="00D54037"/>
    <w:rsid w:val="00D67762"/>
    <w:rsid w:val="00D77D0F"/>
    <w:rsid w:val="00DA1CF0"/>
    <w:rsid w:val="00DB2271"/>
    <w:rsid w:val="00DB4C38"/>
    <w:rsid w:val="00DB5659"/>
    <w:rsid w:val="00DC24B4"/>
    <w:rsid w:val="00DC5E81"/>
    <w:rsid w:val="00DD7A05"/>
    <w:rsid w:val="00DE240E"/>
    <w:rsid w:val="00DF0DDD"/>
    <w:rsid w:val="00DF16DC"/>
    <w:rsid w:val="00DF5361"/>
    <w:rsid w:val="00DF5990"/>
    <w:rsid w:val="00E009A1"/>
    <w:rsid w:val="00E00D15"/>
    <w:rsid w:val="00E071BE"/>
    <w:rsid w:val="00E07379"/>
    <w:rsid w:val="00E14494"/>
    <w:rsid w:val="00E17033"/>
    <w:rsid w:val="00E22744"/>
    <w:rsid w:val="00E25BED"/>
    <w:rsid w:val="00E32189"/>
    <w:rsid w:val="00E45211"/>
    <w:rsid w:val="00E7380C"/>
    <w:rsid w:val="00E74BE7"/>
    <w:rsid w:val="00E86CC9"/>
    <w:rsid w:val="00E96624"/>
    <w:rsid w:val="00EC031A"/>
    <w:rsid w:val="00ED3007"/>
    <w:rsid w:val="00ED4B30"/>
    <w:rsid w:val="00EF679D"/>
    <w:rsid w:val="00F057E3"/>
    <w:rsid w:val="00F126F1"/>
    <w:rsid w:val="00F1422C"/>
    <w:rsid w:val="00F2106A"/>
    <w:rsid w:val="00F36D8B"/>
    <w:rsid w:val="00F401D0"/>
    <w:rsid w:val="00F45F2B"/>
    <w:rsid w:val="00F57AE4"/>
    <w:rsid w:val="00F66688"/>
    <w:rsid w:val="00F67150"/>
    <w:rsid w:val="00F77D69"/>
    <w:rsid w:val="00F77FC5"/>
    <w:rsid w:val="00F81015"/>
    <w:rsid w:val="00F8203A"/>
    <w:rsid w:val="00F84366"/>
    <w:rsid w:val="00F85089"/>
    <w:rsid w:val="00F85564"/>
    <w:rsid w:val="00F86650"/>
    <w:rsid w:val="00F86CFA"/>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3E0A43"/>
  <w15:chartTrackingRefBased/>
  <w15:docId w15:val="{9E61634B-FAAC-4797-AEFF-53B1353C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79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uiPriority w:val="99"/>
    <w:qFormat/>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Footnote Text Char1"/>
    <w:basedOn w:val="Normal"/>
    <w:link w:val="FootnoteTextChar"/>
    <w:qFormat/>
    <w:rsid w:val="007E7C6C"/>
    <w:pPr>
      <w:tabs>
        <w:tab w:val="left" w:pos="372"/>
      </w:tabs>
      <w:spacing w:before="60" w:line="168" w:lineRule="auto"/>
      <w:ind w:left="374" w:hanging="374"/>
    </w:pPr>
    <w:rPr>
      <w:sz w:val="20"/>
      <w:szCs w:val="26"/>
      <w:lang w:bidi="ar-EG"/>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qForma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uiPriority w:val="99"/>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uiPriority w:val="99"/>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uiPriority w:val="99"/>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uiPriority w:val="99"/>
    <w:qFormat/>
    <w:rsid w:val="007E7C6C"/>
    <w:pPr>
      <w:spacing w:before="80"/>
      <w:ind w:left="1134" w:hanging="1134"/>
    </w:pPr>
  </w:style>
  <w:style w:type="character" w:customStyle="1" w:styleId="enumlev1Char">
    <w:name w:val="enumlev1 Char"/>
    <w:basedOn w:val="DefaultParagraphFont"/>
    <w:link w:val="enumlev1"/>
    <w:uiPriority w:val="99"/>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uiPriority w:val="99"/>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link w:val="QuestiontitleChar"/>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84F70"/>
    <w:pPr>
      <w:keepNext/>
      <w:keepLines/>
      <w:spacing w:before="24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39"/>
    <w:rsid w:val="00AF7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0">
    <w:name w:val="Annex No"/>
    <w:basedOn w:val="Normal"/>
    <w:qFormat/>
    <w:rsid w:val="00EF679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 w:type="paragraph" w:customStyle="1" w:styleId="Annextitle0">
    <w:name w:val="Annex title"/>
    <w:basedOn w:val="AnnexNo0"/>
    <w:qFormat/>
    <w:rsid w:val="00EF679D"/>
    <w:pPr>
      <w:keepNext/>
      <w:keepLines/>
      <w:spacing w:before="120" w:after="360"/>
    </w:pPr>
    <w:rPr>
      <w:b/>
      <w:bCs/>
      <w:sz w:val="28"/>
      <w:szCs w:val="40"/>
    </w:rPr>
  </w:style>
  <w:style w:type="paragraph" w:customStyle="1" w:styleId="ResolutionNo">
    <w:name w:val="Resolution No"/>
    <w:basedOn w:val="Normal"/>
    <w:qFormat/>
    <w:rsid w:val="00EF679D"/>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rPr>
  </w:style>
  <w:style w:type="paragraph" w:customStyle="1" w:styleId="Resolutiontitle">
    <w:name w:val="Resolution title"/>
    <w:basedOn w:val="Normal"/>
    <w:qFormat/>
    <w:rsid w:val="00EF679D"/>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360"/>
      <w:jc w:val="center"/>
    </w:pPr>
    <w:rPr>
      <w:rFonts w:eastAsiaTheme="minorEastAsia"/>
      <w:b/>
      <w:bCs/>
      <w:sz w:val="28"/>
      <w:szCs w:val="40"/>
      <w:lang w:eastAsia="zh-CN" w:bidi="ar-SY"/>
    </w:rPr>
  </w:style>
  <w:style w:type="paragraph" w:customStyle="1" w:styleId="Normalaftertitle0">
    <w:name w:val="Normal_after_title"/>
    <w:basedOn w:val="Normal"/>
    <w:next w:val="Normal"/>
    <w:rsid w:val="00EF679D"/>
    <w:pPr>
      <w:tabs>
        <w:tab w:val="clear" w:pos="1134"/>
        <w:tab w:val="left" w:pos="794"/>
        <w:tab w:val="left" w:pos="1191"/>
        <w:tab w:val="left" w:pos="1588"/>
        <w:tab w:val="left" w:pos="1985"/>
      </w:tabs>
      <w:overflowPunct w:val="0"/>
      <w:autoSpaceDE w:val="0"/>
      <w:autoSpaceDN w:val="0"/>
      <w:adjustRightInd w:val="0"/>
      <w:spacing w:before="360"/>
      <w:textAlignment w:val="baseline"/>
    </w:pPr>
    <w:rPr>
      <w:rFonts w:ascii="Times New Roman" w:hAnsi="Times New Roman"/>
      <w:lang w:val="en-GB"/>
    </w:rPr>
  </w:style>
  <w:style w:type="paragraph" w:customStyle="1" w:styleId="Questiondate">
    <w:name w:val="Question_date"/>
    <w:basedOn w:val="Normal"/>
    <w:next w:val="Normalaftertitle0"/>
    <w:uiPriority w:val="99"/>
    <w:qFormat/>
    <w:rsid w:val="00EF679D"/>
    <w:pPr>
      <w:keepNext/>
      <w:keepLines/>
      <w:tabs>
        <w:tab w:val="clear" w:pos="1134"/>
      </w:tabs>
      <w:overflowPunct w:val="0"/>
      <w:autoSpaceDE w:val="0"/>
      <w:autoSpaceDN w:val="0"/>
      <w:adjustRightInd w:val="0"/>
      <w:jc w:val="right"/>
      <w:textAlignment w:val="baseline"/>
    </w:pPr>
    <w:rPr>
      <w:rFonts w:ascii="Times New Roman" w:hAnsi="Times New Roman"/>
      <w:i/>
      <w:lang w:val="en-GB"/>
    </w:rPr>
  </w:style>
  <w:style w:type="character" w:customStyle="1" w:styleId="QuestiontitleChar">
    <w:name w:val="Question_title Char"/>
    <w:basedOn w:val="DefaultParagraphFont"/>
    <w:link w:val="Questiontitle"/>
    <w:rsid w:val="00EF679D"/>
    <w:rPr>
      <w:rFonts w:ascii="Calibri" w:eastAsia="Times New Roman" w:hAnsi="Calibri" w:cs="Traditional Arabic"/>
      <w:b/>
      <w:bCs/>
      <w:sz w:val="28"/>
      <w:szCs w:val="40"/>
      <w:lang w:eastAsia="en-US" w:bidi="ar-EG"/>
    </w:rPr>
  </w:style>
  <w:style w:type="paragraph" w:customStyle="1" w:styleId="QuestionNo0">
    <w:name w:val="Question No"/>
    <w:basedOn w:val="Normal"/>
    <w:qFormat/>
    <w:rsid w:val="00EF679D"/>
    <w:pPr>
      <w:keepNext/>
      <w:keepLines/>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120"/>
      <w:jc w:val="center"/>
    </w:pPr>
    <w:rPr>
      <w:rFonts w:eastAsiaTheme="minorEastAsia"/>
      <w:sz w:val="26"/>
      <w:szCs w:val="36"/>
      <w:lang w:eastAsia="zh-CN" w:bidi="ar-EG"/>
    </w:rPr>
  </w:style>
  <w:style w:type="paragraph" w:customStyle="1" w:styleId="AnnexNotitle">
    <w:name w:val="Annex_No &amp; title"/>
    <w:basedOn w:val="Normal"/>
    <w:next w:val="Normal"/>
    <w:link w:val="AnnexNotitleChar"/>
    <w:rsid w:val="00EF679D"/>
    <w:pPr>
      <w:keepNext/>
      <w:keepLines/>
      <w:tabs>
        <w:tab w:val="clear" w:pos="1134"/>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Bold" w:eastAsia="Batang" w:hAnsi="Times New Roman Bold"/>
      <w:b/>
      <w:bCs/>
      <w:sz w:val="28"/>
      <w:szCs w:val="36"/>
      <w:lang w:val="en-GB"/>
    </w:rPr>
  </w:style>
  <w:style w:type="character" w:customStyle="1" w:styleId="AnnexNotitleChar">
    <w:name w:val="Annex_No &amp; title Char"/>
    <w:basedOn w:val="DefaultParagraphFont"/>
    <w:link w:val="AnnexNotitle"/>
    <w:locked/>
    <w:rsid w:val="00EF679D"/>
    <w:rPr>
      <w:rFonts w:ascii="Times New Roman Bold" w:eastAsia="Batang" w:hAnsi="Times New Roman Bold" w:cs="Traditional Arabic"/>
      <w:b/>
      <w:bCs/>
      <w:sz w:val="28"/>
      <w:szCs w:val="36"/>
      <w:lang w:val="en-GB" w:eastAsia="en-US"/>
    </w:rPr>
  </w:style>
  <w:style w:type="paragraph" w:customStyle="1" w:styleId="FOOTNOTE">
    <w:name w:val="FOOTNOTE"/>
    <w:basedOn w:val="FootnoteText"/>
    <w:rsid w:val="00EF679D"/>
    <w:pPr>
      <w:keepLines/>
      <w:tabs>
        <w:tab w:val="clear" w:pos="372"/>
        <w:tab w:val="clear" w:pos="1134"/>
        <w:tab w:val="left" w:pos="255"/>
        <w:tab w:val="left" w:pos="794"/>
        <w:tab w:val="left" w:pos="1191"/>
        <w:tab w:val="left" w:pos="1588"/>
        <w:tab w:val="left" w:pos="1985"/>
      </w:tabs>
      <w:overflowPunct w:val="0"/>
      <w:autoSpaceDE w:val="0"/>
      <w:autoSpaceDN w:val="0"/>
      <w:adjustRightInd w:val="0"/>
      <w:spacing w:before="80" w:line="192" w:lineRule="auto"/>
      <w:ind w:left="255" w:hanging="255"/>
      <w:textAlignment w:val="baseline"/>
    </w:pPr>
    <w:rPr>
      <w:rFonts w:ascii="Times New Roman" w:hAnsi="Times New Roman"/>
    </w:rPr>
  </w:style>
  <w:style w:type="paragraph" w:customStyle="1" w:styleId="QuestionNoBR">
    <w:name w:val="Question_No_BR"/>
    <w:basedOn w:val="Normal"/>
    <w:next w:val="Questiontitle"/>
    <w:link w:val="QuestionNoBRChar"/>
    <w:rsid w:val="00EF679D"/>
    <w:pPr>
      <w:keepNext/>
      <w:keepLines/>
      <w:tabs>
        <w:tab w:val="clear" w:pos="1134"/>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w:hAnsi="Times New Roman"/>
      <w:caps/>
      <w:sz w:val="28"/>
      <w:szCs w:val="40"/>
      <w:lang w:val="en-GB"/>
    </w:rPr>
  </w:style>
  <w:style w:type="character" w:customStyle="1" w:styleId="QuestionNoBRChar">
    <w:name w:val="Question_No_BR Char"/>
    <w:basedOn w:val="DefaultParagraphFont"/>
    <w:link w:val="QuestionNoBR"/>
    <w:locked/>
    <w:rsid w:val="00EF679D"/>
    <w:rPr>
      <w:rFonts w:ascii="Times New Roman" w:eastAsia="Times New Roman" w:hAnsi="Times New Roman" w:cs="Traditional Arabic"/>
      <w:caps/>
      <w:sz w:val="28"/>
      <w:szCs w:val="40"/>
      <w:lang w:val="en-GB" w:eastAsia="en-US"/>
    </w:rPr>
  </w:style>
  <w:style w:type="paragraph" w:styleId="Revision">
    <w:name w:val="Revision"/>
    <w:hidden/>
    <w:uiPriority w:val="99"/>
    <w:semiHidden/>
    <w:rsid w:val="005249E0"/>
    <w:pPr>
      <w:spacing w:after="0" w:line="240" w:lineRule="auto"/>
    </w:pPr>
    <w:rPr>
      <w:rFonts w:ascii="Calibri" w:eastAsia="Times New Roman" w:hAnsi="Calibri" w:cs="Traditional Arabic"/>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mailto:brsgd@itu.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9\ITU-R%20(BR)\PA_Letter_CA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 ds:uri="http://www.w3.org/XML/1998/namespace"/>
    <ds:schemaRef ds:uri="http://schemas.microsoft.com/office/infopath/2007/PartnerControls"/>
    <ds:schemaRef ds:uri="de10a323-94a9-4e93-88b4-ea964576960d"/>
    <ds:schemaRef ds:uri="996b2e75-67fd-4955-a3b0-5ab9934cb50b"/>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FB5D7B-4C43-44A4-8F57-C8B15E8B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PA_Letter_CACE.dotx</Template>
  <TotalTime>0</TotalTime>
  <Pages>25</Pages>
  <Words>5442</Words>
  <Characters>31020</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36390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Tahawi, Hiba</dc:creator>
  <cp:keywords>DPM_v2016.12.12.1_prod</cp:keywords>
  <dc:description>Template used by DPM and CPI for the WTSA-16</dc:description>
  <cp:lastModifiedBy>Soto Romero, Alicia</cp:lastModifiedBy>
  <cp:revision>2</cp:revision>
  <cp:lastPrinted>2019-08-09T14:00:00Z</cp:lastPrinted>
  <dcterms:created xsi:type="dcterms:W3CDTF">2019-08-12T12:02:00Z</dcterms:created>
  <dcterms:modified xsi:type="dcterms:W3CDTF">2019-08-12T12:02:00Z</dcterms:modified>
  <cp:category>Conference document</cp:category>
</cp:coreProperties>
</file>