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008FA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008FA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6008F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6008FA" w:rsidRDefault="00E53DCE" w:rsidP="001B39FF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6008FA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6008FA" w:rsidRDefault="001152EF" w:rsidP="005C1566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6008FA">
              <w:rPr>
                <w:lang w:val="ru-RU"/>
              </w:rPr>
              <w:t>Административный циркуляр</w:t>
            </w:r>
          </w:p>
          <w:p w:rsidR="00E53DCE" w:rsidRPr="006008FA" w:rsidRDefault="00C82365" w:rsidP="005C1566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6008FA">
              <w:rPr>
                <w:b/>
                <w:bCs/>
                <w:szCs w:val="24"/>
                <w:lang w:val="ru-RU"/>
              </w:rPr>
              <w:t>CACE/</w:t>
            </w:r>
            <w:r w:rsidR="005C1566" w:rsidRPr="006008FA">
              <w:rPr>
                <w:b/>
                <w:bCs/>
                <w:szCs w:val="24"/>
                <w:lang w:val="ru-RU"/>
              </w:rPr>
              <w:t>899</w:t>
            </w:r>
          </w:p>
        </w:tc>
        <w:tc>
          <w:tcPr>
            <w:tcW w:w="2835" w:type="dxa"/>
            <w:shd w:val="clear" w:color="auto" w:fill="auto"/>
          </w:tcPr>
          <w:p w:rsidR="00E53DCE" w:rsidRPr="006008FA" w:rsidRDefault="00E50992" w:rsidP="005C1566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EF903A31863B47B1A3CF996375AAFCBF"/>
                </w:placeholder>
                <w:date w:fullDate="2019-06-18T00:00:00Z"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131553">
                  <w:rPr>
                    <w:rFonts w:cs="Arial"/>
                    <w:lang w:val="ru-RU"/>
                  </w:rPr>
                  <w:t>18 июня 2019 г.</w:t>
                </w:r>
              </w:sdtContent>
            </w:sdt>
          </w:p>
        </w:tc>
      </w:tr>
      <w:tr w:rsidR="00E53DCE" w:rsidRPr="006008FA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008FA" w:rsidRDefault="00E53DCE" w:rsidP="001B39FF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A90C0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008FA" w:rsidRDefault="005C1566" w:rsidP="00D95F94">
            <w:pPr>
              <w:spacing w:before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008FA">
              <w:rPr>
                <w:b/>
                <w:bCs/>
                <w:lang w:val="ru-RU"/>
              </w:rPr>
              <w:t>Администрациям Государств – Членов МСЭ, Членам Сектора радиосвязи, Ассоциированным членам МСЭ-R, участвующим в работе 3-й Исследовательской комиссии по радиосвязи, и Академическим организациям – Членам МСЭ</w:t>
            </w:r>
          </w:p>
        </w:tc>
      </w:tr>
      <w:tr w:rsidR="00E53DCE" w:rsidRPr="00A90C0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008FA" w:rsidRDefault="00E53DCE" w:rsidP="001B39FF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A90C0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008FA" w:rsidRDefault="00E53DCE" w:rsidP="001B39FF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A90C07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008FA" w:rsidRDefault="001152EF" w:rsidP="001B39FF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6008FA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C1566" w:rsidRPr="006008FA" w:rsidRDefault="005C1566" w:rsidP="005C1566">
            <w:pPr>
              <w:tabs>
                <w:tab w:val="left" w:pos="493"/>
              </w:tabs>
              <w:spacing w:before="0"/>
              <w:rPr>
                <w:b/>
                <w:bCs/>
                <w:szCs w:val="20"/>
                <w:lang w:val="ru-RU"/>
              </w:rPr>
            </w:pPr>
            <w:r w:rsidRPr="006008FA">
              <w:rPr>
                <w:b/>
                <w:bCs/>
                <w:lang w:val="ru-RU"/>
              </w:rPr>
              <w:t>3-я Исследовательская комиссия по радиосвязи (Распространение радиоволн)</w:t>
            </w:r>
          </w:p>
          <w:p w:rsidR="00E53DCE" w:rsidRPr="006008FA" w:rsidRDefault="005C1566" w:rsidP="00D95F94">
            <w:pPr>
              <w:tabs>
                <w:tab w:val="left" w:pos="493"/>
              </w:tabs>
              <w:ind w:left="493" w:hanging="493"/>
              <w:jc w:val="both"/>
              <w:rPr>
                <w:b/>
                <w:bCs/>
                <w:lang w:val="ru-RU"/>
              </w:rPr>
            </w:pPr>
            <w:r w:rsidRPr="006008FA">
              <w:rPr>
                <w:lang w:val="ru-RU"/>
              </w:rPr>
              <w:t>–</w:t>
            </w:r>
            <w:r w:rsidRPr="006008FA">
              <w:rPr>
                <w:b/>
                <w:bCs/>
                <w:lang w:val="ru-RU"/>
              </w:rPr>
              <w:tab/>
              <w:t xml:space="preserve">Предлагаемое утверждение проекта </w:t>
            </w:r>
            <w:r w:rsidR="00FC21F3" w:rsidRPr="006008FA">
              <w:rPr>
                <w:b/>
                <w:bCs/>
                <w:lang w:val="ru-RU"/>
              </w:rPr>
              <w:t xml:space="preserve">одного </w:t>
            </w:r>
            <w:r w:rsidRPr="006008FA">
              <w:rPr>
                <w:b/>
                <w:bCs/>
                <w:lang w:val="ru-RU"/>
              </w:rPr>
              <w:t xml:space="preserve">нового Вопроса МСЭ-R и проектов </w:t>
            </w:r>
            <w:r w:rsidR="00FC21F3" w:rsidRPr="006008FA">
              <w:rPr>
                <w:b/>
                <w:bCs/>
                <w:lang w:val="ru-RU"/>
              </w:rPr>
              <w:t xml:space="preserve">шести </w:t>
            </w:r>
            <w:r w:rsidRPr="006008FA">
              <w:rPr>
                <w:b/>
                <w:bCs/>
                <w:lang w:val="ru-RU"/>
              </w:rPr>
              <w:t>пересмотренных Вопросов МСЭ-R</w:t>
            </w:r>
          </w:p>
        </w:tc>
      </w:tr>
      <w:tr w:rsidR="00E53DCE" w:rsidRPr="00A90C07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008FA" w:rsidRDefault="00E53DCE" w:rsidP="001B39F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008FA" w:rsidRDefault="00E53DCE" w:rsidP="001B39F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A90C07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008FA" w:rsidRDefault="00E53DCE" w:rsidP="001B39F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008FA" w:rsidRDefault="00E53DCE" w:rsidP="001B39F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A90C0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008FA" w:rsidRDefault="00E53DCE" w:rsidP="00E53DCE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</w:p>
        </w:tc>
      </w:tr>
    </w:tbl>
    <w:p w:rsidR="005C1566" w:rsidRPr="006008FA" w:rsidRDefault="005C1566" w:rsidP="00FC21F3">
      <w:pPr>
        <w:jc w:val="both"/>
        <w:rPr>
          <w:rFonts w:cstheme="majorBidi"/>
          <w:szCs w:val="20"/>
          <w:lang w:val="ru-RU"/>
        </w:rPr>
      </w:pPr>
      <w:r w:rsidRPr="006008FA">
        <w:rPr>
          <w:lang w:val="ru-RU"/>
        </w:rPr>
        <w:t xml:space="preserve">На собрании 3-й Исследовательской комиссии по радиосвязи, состоявшемся 24 мая 2019 года, были приняты проект </w:t>
      </w:r>
      <w:r w:rsidR="00FC21F3">
        <w:rPr>
          <w:lang w:val="ru-RU"/>
        </w:rPr>
        <w:t xml:space="preserve">одного </w:t>
      </w:r>
      <w:r w:rsidRPr="006008FA">
        <w:rPr>
          <w:lang w:val="ru-RU"/>
        </w:rPr>
        <w:t>нового Вопроса МСЭ-</w:t>
      </w:r>
      <w:r w:rsidRPr="006008FA">
        <w:rPr>
          <w:rFonts w:eastAsia="SimSun"/>
          <w:lang w:val="ru-RU" w:eastAsia="zh-CN"/>
        </w:rPr>
        <w:t>R</w:t>
      </w:r>
      <w:r w:rsidRPr="006008FA">
        <w:rPr>
          <w:lang w:val="ru-RU"/>
        </w:rPr>
        <w:t xml:space="preserve"> и проект</w:t>
      </w:r>
      <w:r w:rsidR="00FC21F3">
        <w:rPr>
          <w:lang w:val="ru-RU"/>
        </w:rPr>
        <w:t>ы шести</w:t>
      </w:r>
      <w:r w:rsidRPr="006008FA">
        <w:rPr>
          <w:lang w:val="ru-RU"/>
        </w:rPr>
        <w:t xml:space="preserve"> пересмотренных Вопросов МСЭ-</w:t>
      </w:r>
      <w:r w:rsidRPr="006008FA">
        <w:rPr>
          <w:rFonts w:eastAsia="SimSun"/>
          <w:lang w:val="ru-RU" w:eastAsia="zh-CN"/>
        </w:rPr>
        <w:t>R</w:t>
      </w:r>
      <w:r w:rsidRPr="006008FA">
        <w:rPr>
          <w:lang w:val="ru-RU"/>
        </w:rPr>
        <w:t xml:space="preserve"> в соответствии с Резолюцией МСЭ</w:t>
      </w:r>
      <w:r w:rsidRPr="006008FA">
        <w:rPr>
          <w:lang w:val="ru-RU"/>
        </w:rPr>
        <w:noBreakHyphen/>
        <w:t>R 1-7 (п. </w:t>
      </w:r>
      <w:r w:rsidRPr="006008FA">
        <w:rPr>
          <w:bCs/>
          <w:lang w:val="ru-RU"/>
        </w:rPr>
        <w:t xml:space="preserve">A2.5.2.2) </w:t>
      </w:r>
      <w:r w:rsidRPr="006008FA">
        <w:rPr>
          <w:rFonts w:eastAsia="SimSun"/>
          <w:lang w:val="ru-RU" w:eastAsia="zh-CN" w:bidi="ar-EG"/>
        </w:rPr>
        <w:t xml:space="preserve">и было </w:t>
      </w:r>
      <w:r w:rsidRPr="006008FA">
        <w:rPr>
          <w:lang w:val="ru-RU"/>
        </w:rPr>
        <w:t>решено применить процедуру, изложенную в Резолюции МСЭ-R 1</w:t>
      </w:r>
      <w:r w:rsidRPr="006008FA">
        <w:rPr>
          <w:lang w:val="ru-RU"/>
        </w:rPr>
        <w:noBreakHyphen/>
        <w:t>7 (см. п. </w:t>
      </w:r>
      <w:r w:rsidRPr="006008FA">
        <w:rPr>
          <w:bCs/>
          <w:lang w:val="ru-RU"/>
        </w:rPr>
        <w:t>A2.5.2.3</w:t>
      </w:r>
      <w:r w:rsidRPr="006008FA">
        <w:rPr>
          <w:lang w:val="ru-RU"/>
        </w:rPr>
        <w:t>), для утверждения Вопросов в период между ассамблеями радиосвязи. Тексты проектов Вопросов МСЭ-R приведены для удобства в Приложениях 1–</w:t>
      </w:r>
      <w:r w:rsidR="00905B4F" w:rsidRPr="006008FA">
        <w:rPr>
          <w:lang w:val="ru-RU"/>
        </w:rPr>
        <w:t>7</w:t>
      </w:r>
      <w:r w:rsidRPr="006008FA">
        <w:rPr>
          <w:lang w:val="ru-RU"/>
        </w:rPr>
        <w:t xml:space="preserve">. Всем </w:t>
      </w:r>
      <w:r w:rsidRPr="006008FA">
        <w:rPr>
          <w:rFonts w:cstheme="majorBidi"/>
          <w:color w:val="000000"/>
          <w:lang w:val="ru-RU"/>
        </w:rPr>
        <w:t>Государствам-Членам, возражающим против утверждения какого-либо проекта Вопроса, предлагается сообщить Директору и Председателю Исследовательской комиссии причины такого несогласия</w:t>
      </w:r>
      <w:r w:rsidRPr="006008FA">
        <w:rPr>
          <w:rFonts w:cstheme="majorBidi"/>
          <w:lang w:val="ru-RU"/>
        </w:rPr>
        <w:t>.</w:t>
      </w:r>
    </w:p>
    <w:p w:rsidR="005C1566" w:rsidRPr="006008FA" w:rsidRDefault="005C1566" w:rsidP="00131553">
      <w:pPr>
        <w:jc w:val="both"/>
        <w:rPr>
          <w:rFonts w:cs="Times New Roman"/>
          <w:lang w:val="ru-RU"/>
        </w:rPr>
      </w:pPr>
      <w:r w:rsidRPr="006008FA">
        <w:rPr>
          <w:lang w:val="ru-RU"/>
        </w:rPr>
        <w:t>Учитывая положения п. </w:t>
      </w:r>
      <w:r w:rsidRPr="006008FA">
        <w:rPr>
          <w:bCs/>
          <w:lang w:val="ru-RU"/>
        </w:rPr>
        <w:t xml:space="preserve">A2.5.2.3 </w:t>
      </w:r>
      <w:r w:rsidRPr="006008FA">
        <w:rPr>
          <w:lang w:val="ru-RU"/>
        </w:rPr>
        <w:t>Резолюции МСЭ-</w:t>
      </w:r>
      <w:r w:rsidRPr="006008FA">
        <w:rPr>
          <w:lang w:val="ru-RU" w:bidi="ar-EG"/>
        </w:rPr>
        <w:t xml:space="preserve">R 1-7, Государствам-Членам предлагается </w:t>
      </w:r>
      <w:r w:rsidR="006F13DE">
        <w:rPr>
          <w:lang w:val="ru-RU" w:bidi="ar-EG"/>
        </w:rPr>
        <w:t>про</w:t>
      </w:r>
      <w:r w:rsidRPr="006008FA">
        <w:rPr>
          <w:lang w:val="ru-RU" w:bidi="ar-EG"/>
        </w:rPr>
        <w:t>информировать Секретариат (</w:t>
      </w:r>
      <w:r w:rsidR="00CE663B">
        <w:rPr>
          <w:rStyle w:val="Hyperlink"/>
          <w:lang w:val="ru-RU" w:bidi="ar-EG"/>
        </w:rPr>
        <w:fldChar w:fldCharType="begin"/>
      </w:r>
      <w:r w:rsidR="00CE663B">
        <w:rPr>
          <w:rStyle w:val="Hyperlink"/>
          <w:lang w:val="ru-RU" w:bidi="ar-EG"/>
        </w:rPr>
        <w:instrText xml:space="preserve"> HYPERLINK "mailto:brsgd@itu.int" </w:instrText>
      </w:r>
      <w:r w:rsidR="00CE663B">
        <w:rPr>
          <w:rStyle w:val="Hyperlink"/>
          <w:lang w:val="ru-RU" w:bidi="ar-EG"/>
        </w:rPr>
        <w:fldChar w:fldCharType="separate"/>
      </w:r>
      <w:r w:rsidRPr="006008FA">
        <w:rPr>
          <w:rStyle w:val="Hyperlink"/>
          <w:lang w:val="ru-RU" w:bidi="ar-EG"/>
        </w:rPr>
        <w:t>brsgd@itu.int</w:t>
      </w:r>
      <w:r w:rsidR="00CE663B">
        <w:rPr>
          <w:rStyle w:val="Hyperlink"/>
          <w:lang w:val="ru-RU" w:bidi="ar-EG"/>
        </w:rPr>
        <w:fldChar w:fldCharType="end"/>
      </w:r>
      <w:r w:rsidRPr="006008FA">
        <w:rPr>
          <w:lang w:val="ru-RU" w:bidi="ar-EG"/>
        </w:rPr>
        <w:t xml:space="preserve">) до </w:t>
      </w:r>
      <w:r w:rsidRPr="006008FA">
        <w:rPr>
          <w:u w:val="single"/>
          <w:lang w:val="ru-RU" w:bidi="ar-EG"/>
        </w:rPr>
        <w:t>1</w:t>
      </w:r>
      <w:r w:rsidR="00131553" w:rsidRPr="00A90C07">
        <w:rPr>
          <w:u w:val="single"/>
          <w:lang w:val="ru-RU" w:bidi="ar-EG"/>
        </w:rPr>
        <w:t>8</w:t>
      </w:r>
      <w:r w:rsidRPr="006008FA">
        <w:rPr>
          <w:u w:val="single"/>
          <w:lang w:val="ru-RU" w:bidi="ar-EG"/>
        </w:rPr>
        <w:t xml:space="preserve"> августа 2019 года</w:t>
      </w:r>
      <w:r w:rsidRPr="006008FA">
        <w:rPr>
          <w:lang w:val="ru-RU" w:bidi="ar-EG"/>
        </w:rPr>
        <w:t xml:space="preserve"> о том, </w:t>
      </w:r>
      <w:r w:rsidRPr="006008FA">
        <w:rPr>
          <w:rFonts w:cstheme="majorBidi"/>
          <w:color w:val="000000"/>
          <w:lang w:val="ru-RU"/>
        </w:rPr>
        <w:t>утверждают они или не утверждают изложенные выше предложения</w:t>
      </w:r>
      <w:r w:rsidRPr="006008FA">
        <w:rPr>
          <w:lang w:val="ru-RU"/>
        </w:rPr>
        <w:t>.</w:t>
      </w:r>
    </w:p>
    <w:p w:rsidR="005C1566" w:rsidRPr="006008FA" w:rsidRDefault="005C1566" w:rsidP="005C1566">
      <w:pPr>
        <w:jc w:val="both"/>
        <w:rPr>
          <w:lang w:val="ru-RU"/>
        </w:rPr>
      </w:pPr>
      <w:r w:rsidRPr="006008FA">
        <w:rPr>
          <w:lang w:val="ru-RU"/>
        </w:rPr>
        <w:t>По истечении вышеуказанного предельного срока результаты этих консультаций будут объявлены в Административном циркуляре, а утвержденные Вопросы будут в кратчайшие сроки опубликованы (см. </w:t>
      </w:r>
      <w:hyperlink r:id="rId8" w:history="1">
        <w:r w:rsidRPr="006008FA">
          <w:rPr>
            <w:rStyle w:val="Hyperlink"/>
            <w:lang w:val="ru-RU"/>
          </w:rPr>
          <w:t>https://www.itu.int/pub/R-QUE-SG03</w:t>
        </w:r>
      </w:hyperlink>
      <w:r w:rsidRPr="006008FA">
        <w:rPr>
          <w:lang w:val="ru-RU"/>
        </w:rPr>
        <w:t>).</w:t>
      </w:r>
    </w:p>
    <w:p w:rsidR="00031E64" w:rsidRPr="006008FA" w:rsidRDefault="001514BF" w:rsidP="00A90C07">
      <w:pPr>
        <w:spacing w:before="1320"/>
        <w:rPr>
          <w:lang w:val="ru-RU"/>
        </w:rPr>
      </w:pPr>
      <w:r w:rsidRPr="006008FA">
        <w:rPr>
          <w:lang w:val="ru-RU"/>
        </w:rPr>
        <w:t>Марио Маневич</w:t>
      </w:r>
      <w:r w:rsidR="00E53DCE" w:rsidRPr="006008FA">
        <w:rPr>
          <w:lang w:val="ru-RU"/>
        </w:rPr>
        <w:br/>
      </w:r>
      <w:r w:rsidR="001152EF" w:rsidRPr="006008FA">
        <w:rPr>
          <w:lang w:val="ru-RU"/>
        </w:rPr>
        <w:t xml:space="preserve">Директор </w:t>
      </w:r>
    </w:p>
    <w:p w:rsidR="005C1566" w:rsidRPr="00584F6B" w:rsidRDefault="005C1566" w:rsidP="00A90C07">
      <w:pPr>
        <w:keepNext/>
        <w:keepLines/>
        <w:widowControl w:val="0"/>
        <w:spacing w:before="480"/>
        <w:ind w:left="1418" w:hanging="1417"/>
        <w:rPr>
          <w:spacing w:val="-4"/>
          <w:lang w:val="ru-RU"/>
        </w:rPr>
      </w:pPr>
      <w:r w:rsidRPr="006008FA">
        <w:rPr>
          <w:b/>
          <w:bCs/>
          <w:lang w:val="ru-RU"/>
        </w:rPr>
        <w:t>Приложения</w:t>
      </w:r>
      <w:r w:rsidRPr="006008FA">
        <w:rPr>
          <w:lang w:val="ru-RU"/>
        </w:rPr>
        <w:t>:</w:t>
      </w:r>
      <w:r w:rsidR="00584F6B">
        <w:rPr>
          <w:lang w:val="ru-RU"/>
        </w:rPr>
        <w:tab/>
      </w:r>
      <w:r w:rsidR="00584F6B" w:rsidRPr="00584F6B">
        <w:rPr>
          <w:spacing w:val="-4"/>
          <w:lang w:val="ru-RU"/>
        </w:rPr>
        <w:t>п</w:t>
      </w:r>
      <w:r w:rsidRPr="00584F6B">
        <w:rPr>
          <w:spacing w:val="-4"/>
          <w:lang w:val="ru-RU"/>
        </w:rPr>
        <w:t xml:space="preserve">роект </w:t>
      </w:r>
      <w:r w:rsidR="00FC21F3" w:rsidRPr="00584F6B">
        <w:rPr>
          <w:spacing w:val="-4"/>
          <w:lang w:val="ru-RU"/>
        </w:rPr>
        <w:t xml:space="preserve">одного </w:t>
      </w:r>
      <w:r w:rsidRPr="00584F6B">
        <w:rPr>
          <w:spacing w:val="-4"/>
          <w:lang w:val="ru-RU"/>
        </w:rPr>
        <w:t>нового Вопроса МСЭ-R и проект</w:t>
      </w:r>
      <w:r w:rsidR="00FC21F3" w:rsidRPr="00584F6B">
        <w:rPr>
          <w:spacing w:val="-4"/>
          <w:lang w:val="ru-RU"/>
        </w:rPr>
        <w:t>ы шести</w:t>
      </w:r>
      <w:r w:rsidRPr="00584F6B">
        <w:rPr>
          <w:spacing w:val="-4"/>
          <w:lang w:val="ru-RU"/>
        </w:rPr>
        <w:t xml:space="preserve"> пересмотренных Вопросов МСЭ-R</w:t>
      </w:r>
    </w:p>
    <w:p w:rsidR="005C1566" w:rsidRPr="00584F6B" w:rsidRDefault="005C1566" w:rsidP="00905B4F">
      <w:pPr>
        <w:tabs>
          <w:tab w:val="left" w:pos="6237"/>
        </w:tabs>
        <w:spacing w:before="240"/>
        <w:rPr>
          <w:sz w:val="18"/>
          <w:szCs w:val="18"/>
          <w:lang w:val="ru-RU"/>
        </w:rPr>
      </w:pPr>
      <w:bookmarkStart w:id="0" w:name="ddistribution"/>
      <w:bookmarkEnd w:id="0"/>
      <w:r w:rsidRPr="00584F6B">
        <w:rPr>
          <w:b/>
          <w:bCs/>
          <w:sz w:val="18"/>
          <w:szCs w:val="18"/>
          <w:lang w:val="ru-RU"/>
        </w:rPr>
        <w:t>Рассылка</w:t>
      </w:r>
      <w:r w:rsidRPr="00584F6B">
        <w:rPr>
          <w:sz w:val="18"/>
          <w:szCs w:val="18"/>
          <w:lang w:val="ru-RU"/>
        </w:rPr>
        <w:t>:</w:t>
      </w:r>
    </w:p>
    <w:p w:rsidR="005C1566" w:rsidRPr="00584F6B" w:rsidRDefault="005C1566" w:rsidP="005C1566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584F6B">
        <w:rPr>
          <w:sz w:val="18"/>
          <w:szCs w:val="18"/>
          <w:lang w:val="ru-RU"/>
        </w:rPr>
        <w:t>–</w:t>
      </w:r>
      <w:r w:rsidRPr="00584F6B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участвующим в работе 3</w:t>
      </w:r>
      <w:r w:rsidRPr="00584F6B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5C1566" w:rsidRPr="00584F6B" w:rsidRDefault="005C1566" w:rsidP="005C1566">
      <w:pPr>
        <w:tabs>
          <w:tab w:val="left" w:pos="426"/>
          <w:tab w:val="left" w:pos="6237"/>
        </w:tabs>
        <w:spacing w:before="0"/>
        <w:ind w:left="426" w:right="-142" w:hanging="426"/>
        <w:rPr>
          <w:sz w:val="18"/>
          <w:szCs w:val="18"/>
          <w:lang w:val="ru-RU"/>
        </w:rPr>
      </w:pPr>
      <w:r w:rsidRPr="00584F6B">
        <w:rPr>
          <w:sz w:val="18"/>
          <w:szCs w:val="18"/>
          <w:lang w:val="ru-RU"/>
        </w:rPr>
        <w:t>–</w:t>
      </w:r>
      <w:r w:rsidRPr="00584F6B">
        <w:rPr>
          <w:sz w:val="18"/>
          <w:szCs w:val="18"/>
          <w:lang w:val="ru-RU"/>
        </w:rPr>
        <w:tab/>
        <w:t>Ассоциированным членам МСЭ-R, участвующим в работе 3-й Исследовательской комиссии по радиосвязи</w:t>
      </w:r>
    </w:p>
    <w:p w:rsidR="005C1566" w:rsidRPr="00584F6B" w:rsidRDefault="005C1566" w:rsidP="005C156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584F6B">
        <w:rPr>
          <w:sz w:val="18"/>
          <w:szCs w:val="18"/>
          <w:lang w:val="ru-RU"/>
        </w:rPr>
        <w:t>–</w:t>
      </w:r>
      <w:r w:rsidRPr="00584F6B">
        <w:rPr>
          <w:sz w:val="18"/>
          <w:szCs w:val="18"/>
          <w:lang w:val="ru-RU"/>
        </w:rPr>
        <w:tab/>
        <w:t>Академическим организациям – Членам МСЭ</w:t>
      </w:r>
    </w:p>
    <w:p w:rsidR="005C1566" w:rsidRPr="00584F6B" w:rsidRDefault="005C1566" w:rsidP="005C156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584F6B">
        <w:rPr>
          <w:sz w:val="18"/>
          <w:szCs w:val="18"/>
          <w:lang w:val="ru-RU"/>
        </w:rPr>
        <w:t>–</w:t>
      </w:r>
      <w:r w:rsidRPr="00584F6B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5C1566" w:rsidRPr="00584F6B" w:rsidRDefault="005C1566" w:rsidP="005C156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584F6B">
        <w:rPr>
          <w:sz w:val="18"/>
          <w:szCs w:val="18"/>
          <w:lang w:val="ru-RU"/>
        </w:rPr>
        <w:t>–</w:t>
      </w:r>
      <w:r w:rsidRPr="00584F6B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5C1566" w:rsidRPr="00584F6B" w:rsidRDefault="005C1566" w:rsidP="005C156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584F6B">
        <w:rPr>
          <w:sz w:val="18"/>
          <w:szCs w:val="18"/>
          <w:lang w:val="ru-RU"/>
        </w:rPr>
        <w:t>–</w:t>
      </w:r>
      <w:r w:rsidRPr="00584F6B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5C1566" w:rsidRPr="006008FA" w:rsidRDefault="005C1566" w:rsidP="00905B4F">
      <w:pPr>
        <w:tabs>
          <w:tab w:val="left" w:pos="426"/>
          <w:tab w:val="left" w:pos="6237"/>
        </w:tabs>
        <w:spacing w:before="0"/>
        <w:ind w:left="426" w:hanging="426"/>
        <w:jc w:val="both"/>
        <w:rPr>
          <w:lang w:val="ru-RU"/>
        </w:rPr>
      </w:pPr>
      <w:r w:rsidRPr="00584F6B">
        <w:rPr>
          <w:sz w:val="18"/>
          <w:szCs w:val="18"/>
          <w:lang w:val="ru-RU"/>
        </w:rPr>
        <w:t>–</w:t>
      </w:r>
      <w:r w:rsidRPr="00584F6B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Pr="006008FA">
        <w:rPr>
          <w:lang w:val="ru-RU"/>
        </w:rPr>
        <w:br w:type="page"/>
      </w:r>
    </w:p>
    <w:p w:rsidR="00905B4F" w:rsidRPr="006008FA" w:rsidRDefault="00905B4F" w:rsidP="00905B4F">
      <w:pPr>
        <w:pStyle w:val="AnnexNo"/>
        <w:rPr>
          <w:sz w:val="28"/>
          <w:lang w:val="ru-RU"/>
        </w:rPr>
      </w:pPr>
      <w:r w:rsidRPr="006008FA">
        <w:rPr>
          <w:lang w:val="ru-RU"/>
        </w:rPr>
        <w:lastRenderedPageBreak/>
        <w:t>ПРИЛОЖЕНИЕ 1</w:t>
      </w:r>
    </w:p>
    <w:p w:rsidR="00905B4F" w:rsidRPr="006008FA" w:rsidRDefault="00905B4F" w:rsidP="00905B4F">
      <w:pPr>
        <w:jc w:val="center"/>
        <w:rPr>
          <w:lang w:val="ru-RU"/>
        </w:rPr>
      </w:pPr>
      <w:r w:rsidRPr="006008FA">
        <w:rPr>
          <w:lang w:val="ru-RU"/>
        </w:rPr>
        <w:t>(Документ 3/134(Rev.1))</w:t>
      </w:r>
    </w:p>
    <w:p w:rsidR="00764E93" w:rsidRPr="00B91370" w:rsidRDefault="00764E93" w:rsidP="00764E93">
      <w:pPr>
        <w:pStyle w:val="QuestionNo"/>
        <w:rPr>
          <w:rFonts w:asciiTheme="majorBidi" w:hAnsiTheme="majorBidi" w:cstheme="majorBidi"/>
          <w:lang w:val="ru-RU"/>
        </w:rPr>
      </w:pPr>
      <w:bookmarkStart w:id="1" w:name="dbreak"/>
      <w:bookmarkEnd w:id="1"/>
      <w:r w:rsidRPr="00B91370">
        <w:rPr>
          <w:rFonts w:asciiTheme="majorBidi" w:hAnsiTheme="majorBidi" w:cstheme="majorBidi"/>
          <w:lang w:val="ru-RU"/>
        </w:rPr>
        <w:t>ПРОЕКТ НОВОГО ВОПРОСА МСЭ-R [EEMS]/3</w:t>
      </w:r>
    </w:p>
    <w:p w:rsidR="00764E93" w:rsidRPr="00B91370" w:rsidRDefault="00764E93" w:rsidP="00764E93">
      <w:pPr>
        <w:pStyle w:val="Questiontitle"/>
        <w:rPr>
          <w:rFonts w:asciiTheme="majorBidi" w:hAnsiTheme="majorBidi" w:cstheme="majorBidi"/>
          <w:lang w:val="ru-RU"/>
          <w:rPrChange w:id="2" w:author="De La Rosa Trivino, Maria Dolores" w:date="2019-06-13T16:32:00Z">
            <w:rPr/>
          </w:rPrChange>
        </w:rPr>
      </w:pPr>
      <w:r w:rsidRPr="00B91370">
        <w:rPr>
          <w:rFonts w:asciiTheme="majorBidi" w:hAnsiTheme="majorBidi" w:cstheme="majorBidi"/>
          <w:lang w:val="ru-RU"/>
          <w:rPrChange w:id="3" w:author="De La Rosa Trivino, Maria Dolores" w:date="2019-06-13T16:32:00Z">
            <w:rPr/>
          </w:rPrChange>
        </w:rPr>
        <w:t>Воздействие искусственных электромагнитных поверхностей на распространение радиоволн</w:t>
      </w:r>
    </w:p>
    <w:p w:rsidR="00764E93" w:rsidRPr="00B91370" w:rsidRDefault="00764E93" w:rsidP="00764E93">
      <w:pPr>
        <w:pStyle w:val="Questiondate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(2019)</w:t>
      </w:r>
    </w:p>
    <w:p w:rsidR="00764E93" w:rsidRPr="00B91370" w:rsidRDefault="00764E93" w:rsidP="00764E93">
      <w:pPr>
        <w:pStyle w:val="Normalaftertitle0"/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Ассамблея радиосвязи МСЭ,</w:t>
      </w:r>
    </w:p>
    <w:p w:rsidR="00764E93" w:rsidRPr="00B91370" w:rsidRDefault="00764E93" w:rsidP="00764E93">
      <w:pPr>
        <w:pStyle w:val="Call"/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учитывая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en-GB"/>
          <w:rPrChange w:id="4" w:author="De La Rosa Trivino, Maria Dolores" w:date="2019-06-13T16:32:00Z">
            <w:rPr>
              <w:i/>
            </w:rPr>
          </w:rPrChange>
        </w:rPr>
        <w:t>a</w:t>
      </w:r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искусственные электромагнитные поверхности (</w:t>
      </w:r>
      <w:proofErr w:type="spellStart"/>
      <w:r w:rsidRPr="00B91370">
        <w:rPr>
          <w:rFonts w:asciiTheme="majorBidi" w:hAnsiTheme="majorBidi" w:cstheme="majorBidi"/>
          <w:lang w:val="en-GB"/>
          <w:rPrChange w:id="5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) способны усиливать или ослаблять передаваемые и принимаемые электромагнитные сигналы; 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en-GB"/>
          <w:rPrChange w:id="6" w:author="De La Rosa Trivino, Maria Dolores" w:date="2019-06-13T16:32:00Z">
            <w:rPr>
              <w:i/>
            </w:rPr>
          </w:rPrChange>
        </w:rPr>
        <w:t>b</w:t>
      </w:r>
      <w:r w:rsidRPr="00B91370">
        <w:rPr>
          <w:rFonts w:asciiTheme="majorBidi" w:hAnsiTheme="majorBidi" w:cstheme="majorBidi"/>
          <w:i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B91370">
        <w:rPr>
          <w:rFonts w:asciiTheme="majorBidi" w:hAnsiTheme="majorBidi" w:cstheme="majorBidi"/>
          <w:lang w:val="en-GB"/>
          <w:rPrChange w:id="7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 разрабатываются в целях увеличения дальности связи, формирования зоны покрытия и снижения риска помех; 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en-GB"/>
          <w:rPrChange w:id="8" w:author="De La Rosa Trivino, Maria Dolores" w:date="2019-06-13T16:32:00Z">
            <w:rPr>
              <w:i/>
            </w:rPr>
          </w:rPrChange>
        </w:rPr>
        <w:t>c</w:t>
      </w:r>
      <w:r w:rsidRPr="00B91370">
        <w:rPr>
          <w:rFonts w:asciiTheme="majorBidi" w:hAnsiTheme="majorBidi" w:cstheme="majorBidi"/>
          <w:i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B91370">
        <w:rPr>
          <w:rFonts w:asciiTheme="majorBidi" w:hAnsiTheme="majorBidi" w:cstheme="majorBidi"/>
          <w:lang w:val="en-GB"/>
          <w:rPrChange w:id="9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>, как ожидается, будут иметь большое значение для будущих беспроводных систем и сетей, в частности для Международной подвижной электросвязи (IMT) и беспроводных локальных сетей (</w:t>
      </w:r>
      <w:r w:rsidRPr="00B91370">
        <w:rPr>
          <w:rFonts w:asciiTheme="majorBidi" w:hAnsiTheme="majorBidi" w:cstheme="majorBidi"/>
          <w:lang w:val="en-GB"/>
          <w:rPrChange w:id="10" w:author="De La Rosa Trivino, Maria Dolores" w:date="2019-06-13T16:32:00Z">
            <w:rPr/>
          </w:rPrChange>
        </w:rPr>
        <w:t>WLAN</w:t>
      </w:r>
      <w:r w:rsidRPr="00B91370">
        <w:rPr>
          <w:rFonts w:asciiTheme="majorBidi" w:hAnsiTheme="majorBidi" w:cstheme="majorBidi"/>
          <w:lang w:val="ru-RU"/>
        </w:rPr>
        <w:t xml:space="preserve">); 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 w:eastAsia="ko-KR"/>
        </w:rPr>
      </w:pPr>
      <w:r w:rsidRPr="00B91370">
        <w:rPr>
          <w:rFonts w:asciiTheme="majorBidi" w:hAnsiTheme="majorBidi" w:cstheme="majorBidi"/>
          <w:i/>
          <w:lang w:val="en-GB"/>
          <w:rPrChange w:id="11" w:author="De La Rosa Trivino, Maria Dolores" w:date="2019-06-13T16:32:00Z">
            <w:rPr>
              <w:i/>
            </w:rPr>
          </w:rPrChange>
        </w:rPr>
        <w:t>d</w:t>
      </w:r>
      <w:r w:rsidRPr="00B91370">
        <w:rPr>
          <w:rFonts w:asciiTheme="majorBidi" w:hAnsiTheme="majorBidi" w:cstheme="majorBidi"/>
          <w:i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использование </w:t>
      </w:r>
      <w:proofErr w:type="spellStart"/>
      <w:r w:rsidRPr="00B91370">
        <w:rPr>
          <w:rFonts w:asciiTheme="majorBidi" w:hAnsiTheme="majorBidi" w:cstheme="majorBidi"/>
          <w:lang w:val="en-GB"/>
          <w:rPrChange w:id="12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 может быть менее дорогим и более энергоэффективным, чем развертывание дополнительных точек доступа или базовых станций;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en-GB"/>
          <w:rPrChange w:id="13" w:author="De La Rosa Trivino, Maria Dolores" w:date="2019-06-13T16:32:00Z">
            <w:rPr>
              <w:i/>
            </w:rPr>
          </w:rPrChange>
        </w:rPr>
        <w:t>e</w:t>
      </w:r>
      <w:r w:rsidRPr="00B91370">
        <w:rPr>
          <w:rFonts w:asciiTheme="majorBidi" w:hAnsiTheme="majorBidi" w:cstheme="majorBidi"/>
          <w:i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развитие технологий </w:t>
      </w:r>
      <w:proofErr w:type="spellStart"/>
      <w:r w:rsidRPr="00B91370">
        <w:rPr>
          <w:rFonts w:asciiTheme="majorBidi" w:hAnsiTheme="majorBidi" w:cstheme="majorBidi"/>
          <w:lang w:val="en-GB"/>
          <w:rPrChange w:id="14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 могло бы сократить потребности будущих беспроводных систем и сетей в дополнительном спектре;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 w:eastAsia="ko-KR"/>
        </w:rPr>
      </w:pPr>
      <w:r w:rsidRPr="00B91370">
        <w:rPr>
          <w:rFonts w:asciiTheme="majorBidi" w:hAnsiTheme="majorBidi" w:cstheme="majorBidi"/>
          <w:i/>
          <w:lang w:val="en-GB"/>
          <w:rPrChange w:id="15" w:author="De La Rosa Trivino, Maria Dolores" w:date="2019-06-13T16:32:00Z">
            <w:rPr>
              <w:i/>
            </w:rPr>
          </w:rPrChange>
        </w:rPr>
        <w:t>f</w:t>
      </w:r>
      <w:r w:rsidRPr="00B91370">
        <w:rPr>
          <w:rFonts w:asciiTheme="majorBidi" w:hAnsiTheme="majorBidi" w:cstheme="majorBidi"/>
          <w:i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</w:t>
      </w:r>
      <w:proofErr w:type="spellStart"/>
      <w:r w:rsidRPr="00B91370">
        <w:rPr>
          <w:rFonts w:asciiTheme="majorBidi" w:hAnsiTheme="majorBidi" w:cstheme="majorBidi"/>
          <w:lang w:val="en-GB"/>
          <w:rPrChange w:id="16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 w:eastAsia="ko-KR"/>
        </w:rPr>
        <w:t xml:space="preserve"> могли бы применяться преимущественно в составе строительных и/или отделочных материалов;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en-GB"/>
          <w:rPrChange w:id="17" w:author="De La Rosa Trivino, Maria Dolores" w:date="2019-06-13T16:32:00Z">
            <w:rPr>
              <w:i/>
            </w:rPr>
          </w:rPrChange>
        </w:rPr>
        <w:t>g</w:t>
      </w:r>
      <w:r w:rsidRPr="00B91370">
        <w:rPr>
          <w:rFonts w:asciiTheme="majorBidi" w:hAnsiTheme="majorBidi" w:cstheme="majorBidi"/>
          <w:i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наличие </w:t>
      </w:r>
      <w:proofErr w:type="spellStart"/>
      <w:r w:rsidRPr="00B91370">
        <w:rPr>
          <w:rFonts w:asciiTheme="majorBidi" w:hAnsiTheme="majorBidi" w:cstheme="majorBidi"/>
          <w:lang w:val="en-GB"/>
          <w:rPrChange w:id="18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 могло бы в значительной степени изменить характеристики распространения радиоволн по трассе связи;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en-GB"/>
          <w:rPrChange w:id="19" w:author="De La Rosa Trivino, Maria Dolores" w:date="2019-06-13T16:32:00Z">
            <w:rPr>
              <w:i/>
            </w:rPr>
          </w:rPrChange>
        </w:rPr>
        <w:t>h</w:t>
      </w:r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электрические свойства материалов поверхности, а также ориентация, конструкция и структура </w:t>
      </w:r>
      <w:proofErr w:type="spellStart"/>
      <w:r w:rsidRPr="00B91370">
        <w:rPr>
          <w:rFonts w:asciiTheme="majorBidi" w:hAnsiTheme="majorBidi" w:cstheme="majorBidi"/>
          <w:lang w:val="en-GB"/>
          <w:rPrChange w:id="20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 влияют на отражения сигнала и избирательность по частоте; 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proofErr w:type="spellStart"/>
      <w:r w:rsidRPr="00B91370">
        <w:rPr>
          <w:rFonts w:asciiTheme="majorBidi" w:hAnsiTheme="majorBidi" w:cstheme="majorBidi"/>
          <w:i/>
          <w:lang w:val="en-GB"/>
          <w:rPrChange w:id="21" w:author="De La Rosa Trivino, Maria Dolores" w:date="2019-06-13T16:32:00Z">
            <w:rPr>
              <w:i/>
            </w:rPr>
          </w:rPrChange>
        </w:rPr>
        <w:t>i</w:t>
      </w:r>
      <w:proofErr w:type="spellEnd"/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моделирование отражений сигнала от </w:t>
      </w:r>
      <w:proofErr w:type="spellStart"/>
      <w:r w:rsidRPr="00B91370">
        <w:rPr>
          <w:rFonts w:asciiTheme="majorBidi" w:hAnsiTheme="majorBidi" w:cstheme="majorBidi"/>
          <w:lang w:val="en-GB"/>
          <w:rPrChange w:id="22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 имеет большое значение с точки зрения сосуществования служб и совместного использования спектра службами радиосвязи и поставщиками услуг; 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en-GB"/>
          <w:rPrChange w:id="23" w:author="De La Rosa Trivino, Maria Dolores" w:date="2019-06-13T16:32:00Z">
            <w:rPr>
              <w:i/>
            </w:rPr>
          </w:rPrChange>
        </w:rPr>
        <w:t>j</w:t>
      </w:r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наличие баз данных по </w:t>
      </w:r>
      <w:proofErr w:type="spellStart"/>
      <w:r w:rsidRPr="00B91370">
        <w:rPr>
          <w:rFonts w:asciiTheme="majorBidi" w:hAnsiTheme="majorBidi" w:cstheme="majorBidi"/>
          <w:lang w:val="en-GB"/>
          <w:rPrChange w:id="24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 будет способствовать разработке надлежащих моделей распространения с учетом специфики места, </w:t>
      </w:r>
    </w:p>
    <w:p w:rsidR="00764E93" w:rsidRPr="00B91370" w:rsidRDefault="00764E93" w:rsidP="00764E93">
      <w:pPr>
        <w:pStyle w:val="Call"/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отмечая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 w:eastAsia="ko-KR"/>
        </w:rPr>
      </w:pPr>
      <w:r w:rsidRPr="00B91370">
        <w:rPr>
          <w:rFonts w:asciiTheme="majorBidi" w:hAnsiTheme="majorBidi" w:cstheme="majorBidi"/>
          <w:i/>
          <w:lang w:val="en-GB"/>
          <w:rPrChange w:id="25" w:author="De La Rosa Trivino, Maria Dolores" w:date="2019-06-13T16:32:00Z">
            <w:rPr>
              <w:i/>
            </w:rPr>
          </w:rPrChange>
        </w:rPr>
        <w:t>a</w:t>
      </w:r>
      <w:r w:rsidRPr="00B91370">
        <w:rPr>
          <w:rFonts w:asciiTheme="majorBidi" w:hAnsiTheme="majorBidi" w:cstheme="majorBidi"/>
          <w:i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в Рекомендации МСЭ</w:t>
      </w:r>
      <w:r w:rsidRPr="00B91370">
        <w:rPr>
          <w:rFonts w:asciiTheme="majorBidi" w:hAnsiTheme="majorBidi" w:cstheme="majorBidi"/>
          <w:lang w:val="ru-RU" w:eastAsia="ko-KR"/>
        </w:rPr>
        <w:t>-</w:t>
      </w:r>
      <w:r w:rsidRPr="00B91370">
        <w:rPr>
          <w:rFonts w:asciiTheme="majorBidi" w:hAnsiTheme="majorBidi" w:cstheme="majorBidi"/>
          <w:lang w:val="en-GB"/>
          <w:rPrChange w:id="26" w:author="De La Rosa Trivino, Maria Dolores" w:date="2019-06-13T16:32:00Z">
            <w:rPr/>
          </w:rPrChange>
        </w:rPr>
        <w:t>R</w:t>
      </w:r>
      <w:r w:rsidRPr="00B91370">
        <w:rPr>
          <w:rFonts w:asciiTheme="majorBidi" w:hAnsiTheme="majorBidi" w:cstheme="majorBidi"/>
          <w:lang w:val="ru-RU" w:eastAsia="ko-KR"/>
        </w:rPr>
        <w:t xml:space="preserve"> </w:t>
      </w:r>
      <w:r w:rsidRPr="00B91370">
        <w:rPr>
          <w:rFonts w:asciiTheme="majorBidi" w:hAnsiTheme="majorBidi" w:cstheme="majorBidi"/>
          <w:lang w:val="en-GB"/>
          <w:rPrChange w:id="27" w:author="De La Rosa Trivino, Maria Dolores" w:date="2019-06-13T16:32:00Z">
            <w:rPr/>
          </w:rPrChange>
        </w:rPr>
        <w:t>P</w:t>
      </w:r>
      <w:r w:rsidRPr="00B91370">
        <w:rPr>
          <w:rFonts w:asciiTheme="majorBidi" w:hAnsiTheme="majorBidi" w:cstheme="majorBidi"/>
          <w:lang w:val="ru-RU" w:eastAsia="ko-KR"/>
        </w:rPr>
        <w:t>.526 представлены руководящие указания в отношении методов расчета дифракции на препятствиях,</w:t>
      </w:r>
      <w:r w:rsidRPr="00B91370">
        <w:rPr>
          <w:rFonts w:asciiTheme="majorBidi" w:hAnsiTheme="majorBidi" w:cstheme="majorBidi"/>
          <w:lang w:val="ru-RU"/>
        </w:rPr>
        <w:t xml:space="preserve"> </w:t>
      </w:r>
      <w:r w:rsidRPr="00B91370">
        <w:rPr>
          <w:rFonts w:asciiTheme="majorBidi" w:hAnsiTheme="majorBidi" w:cstheme="majorBidi"/>
          <w:lang w:val="ru-RU" w:eastAsia="ko-KR"/>
        </w:rPr>
        <w:t xml:space="preserve">в том числе обусловленной строительными материалами и структурами; 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sz w:val="24"/>
          <w:lang w:val="ru-RU"/>
          <w:rPrChange w:id="28" w:author="De La Rosa Trivino, Maria Dolores" w:date="2019-06-13T16:32:00Z">
            <w:rPr>
              <w:lang w:val="ru-RU"/>
            </w:rPr>
          </w:rPrChange>
        </w:rPr>
      </w:pPr>
      <w:r w:rsidRPr="00B91370">
        <w:rPr>
          <w:rFonts w:asciiTheme="majorBidi" w:hAnsiTheme="majorBidi" w:cstheme="majorBidi"/>
          <w:i/>
          <w:lang w:val="ru-RU"/>
        </w:rPr>
        <w:t>b)</w:t>
      </w:r>
      <w:r w:rsidRPr="00B91370">
        <w:rPr>
          <w:rFonts w:asciiTheme="majorBidi" w:hAnsiTheme="majorBidi" w:cstheme="majorBidi"/>
          <w:lang w:val="ru-RU"/>
        </w:rPr>
        <w:t xml:space="preserve"> </w:t>
      </w:r>
      <w:r w:rsidRPr="00B91370">
        <w:rPr>
          <w:rFonts w:asciiTheme="majorBidi" w:hAnsiTheme="majorBidi" w:cstheme="majorBidi"/>
          <w:lang w:val="ru-RU"/>
        </w:rPr>
        <w:tab/>
        <w:t>что в Рекомендации МСЭ</w:t>
      </w:r>
      <w:r w:rsidRPr="00B91370">
        <w:rPr>
          <w:rFonts w:asciiTheme="majorBidi" w:hAnsiTheme="majorBidi" w:cstheme="majorBidi"/>
          <w:lang w:val="ru-RU" w:eastAsia="ko-KR"/>
        </w:rPr>
        <w:t xml:space="preserve">-R P.530 представлены </w:t>
      </w:r>
      <w:r w:rsidRPr="00B91370">
        <w:rPr>
          <w:rFonts w:asciiTheme="majorBidi" w:hAnsiTheme="majorBidi" w:cstheme="majorBidi"/>
          <w:lang w:val="ru-RU"/>
        </w:rPr>
        <w:t>данные о распространении радиоволн и методы прогнозирования, необходимые для проектирования наземных систем прямой видимости;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 w:eastAsia="ko-KR"/>
        </w:rPr>
      </w:pPr>
      <w:r w:rsidRPr="00B91370">
        <w:rPr>
          <w:rFonts w:asciiTheme="majorBidi" w:hAnsiTheme="majorBidi" w:cstheme="majorBidi"/>
          <w:i/>
          <w:lang w:val="ru-RU"/>
        </w:rPr>
        <w:t>c)</w:t>
      </w:r>
      <w:r w:rsidRPr="00B91370">
        <w:rPr>
          <w:rFonts w:asciiTheme="majorBidi" w:hAnsiTheme="majorBidi" w:cstheme="majorBidi"/>
          <w:lang w:val="ru-RU"/>
        </w:rPr>
        <w:tab/>
        <w:t>что в Рекомендации МСЭ</w:t>
      </w:r>
      <w:r w:rsidRPr="00B91370">
        <w:rPr>
          <w:rFonts w:asciiTheme="majorBidi" w:hAnsiTheme="majorBidi" w:cstheme="majorBidi"/>
          <w:lang w:val="ru-RU" w:eastAsia="ko-KR"/>
        </w:rPr>
        <w:t xml:space="preserve">-R P.1238 представлены </w:t>
      </w:r>
      <w:r w:rsidRPr="00B91370">
        <w:rPr>
          <w:rFonts w:asciiTheme="majorBidi" w:hAnsiTheme="majorBidi" w:cstheme="majorBidi"/>
          <w:lang w:val="ru-RU"/>
        </w:rPr>
        <w:t xml:space="preserve">данные о распространении радиоволн и методы прогнозирования для планирования систем радиосвязи внутри помещений и локальных радиосетей в диапазоне частот от 300 МГц </w:t>
      </w:r>
      <w:r w:rsidRPr="00B91370">
        <w:rPr>
          <w:rFonts w:asciiTheme="majorBidi" w:hAnsiTheme="majorBidi" w:cstheme="majorBidi"/>
          <w:bCs/>
          <w:lang w:val="ru-RU"/>
        </w:rPr>
        <w:t xml:space="preserve">до </w:t>
      </w:r>
      <w:r w:rsidRPr="00B91370">
        <w:rPr>
          <w:rFonts w:asciiTheme="majorBidi" w:hAnsiTheme="majorBidi" w:cstheme="majorBidi"/>
          <w:lang w:val="ru-RU"/>
        </w:rPr>
        <w:t>100 ГГц</w:t>
      </w:r>
      <w:r w:rsidRPr="00B91370">
        <w:rPr>
          <w:rFonts w:asciiTheme="majorBidi" w:hAnsiTheme="majorBidi" w:cstheme="majorBidi"/>
          <w:lang w:val="ru-RU" w:eastAsia="ko-KR"/>
        </w:rPr>
        <w:t>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iCs/>
          <w:lang w:val="ru-RU"/>
        </w:rPr>
        <w:t>d)</w:t>
      </w:r>
      <w:r w:rsidRPr="00B91370">
        <w:rPr>
          <w:rFonts w:asciiTheme="majorBidi" w:hAnsiTheme="majorBidi" w:cstheme="majorBidi"/>
          <w:lang w:val="ru-RU"/>
        </w:rPr>
        <w:tab/>
        <w:t xml:space="preserve">что в Рекомендации МСЭ-R P.1407 содержится информация о различных аспектах многолучевого распространения волн; 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</w:rPr>
        <w:lastRenderedPageBreak/>
        <w:t>e)</w:t>
      </w:r>
      <w:r w:rsidRPr="00B91370">
        <w:rPr>
          <w:rFonts w:asciiTheme="majorBidi" w:hAnsiTheme="majorBidi" w:cstheme="majorBidi"/>
          <w:lang w:val="ru-RU"/>
        </w:rPr>
        <w:tab/>
        <w:t>что в Рекомендации МСЭ</w:t>
      </w:r>
      <w:r w:rsidRPr="00B91370">
        <w:rPr>
          <w:rFonts w:asciiTheme="majorBidi" w:hAnsiTheme="majorBidi" w:cstheme="majorBidi"/>
          <w:lang w:val="ru-RU" w:eastAsia="ko-KR"/>
        </w:rPr>
        <w:t xml:space="preserve">-R P.1411 представлены </w:t>
      </w:r>
      <w:r w:rsidRPr="00B91370">
        <w:rPr>
          <w:rFonts w:asciiTheme="majorBidi" w:hAnsiTheme="majorBidi" w:cstheme="majorBidi"/>
          <w:lang w:val="ru-RU"/>
        </w:rPr>
        <w:t xml:space="preserve">данные о распространении радиоволн и методы прогнозирования для планирования наружных систем радиосвязи малого радиуса действия и локальных радиосетей в диапазоне частот от 300 МГц до 100 ГГц; 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iCs/>
          <w:lang w:val="ru-RU"/>
        </w:rPr>
        <w:t>f)</w:t>
      </w:r>
      <w:r w:rsidRPr="00B91370">
        <w:rPr>
          <w:rFonts w:asciiTheme="majorBidi" w:hAnsiTheme="majorBidi" w:cstheme="majorBidi"/>
          <w:lang w:val="ru-RU"/>
        </w:rPr>
        <w:tab/>
        <w:t>что в Рекомендации МСЭ-R P.1812 рассматривается метод прогнозирования распространения сигнала для наземных служб связи "из пункта в зону" в диапазоне частот от 30 МГц до 3 ГГц;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 w:eastAsia="ja-JP"/>
        </w:rPr>
      </w:pPr>
      <w:r w:rsidRPr="00B91370">
        <w:rPr>
          <w:rFonts w:asciiTheme="majorBidi" w:hAnsiTheme="majorBidi" w:cstheme="majorBidi"/>
          <w:i/>
          <w:lang w:val="ru-RU"/>
        </w:rPr>
        <w:t>g)</w:t>
      </w:r>
      <w:r w:rsidRPr="00B91370">
        <w:rPr>
          <w:rFonts w:asciiTheme="majorBidi" w:hAnsiTheme="majorBidi" w:cstheme="majorBidi"/>
          <w:lang w:val="ru-RU"/>
        </w:rPr>
        <w:tab/>
        <w:t xml:space="preserve">что в Рекомендации МСЭ-R P.2040 представлены руководящие указания относительно </w:t>
      </w:r>
      <w:r w:rsidRPr="00B91370">
        <w:rPr>
          <w:rFonts w:asciiTheme="majorBidi" w:hAnsiTheme="majorBidi" w:cstheme="majorBidi"/>
          <w:color w:val="000000"/>
          <w:lang w:val="ru-RU"/>
        </w:rPr>
        <w:t>влияния строительных материалов и структур зданий на распространение радиоволн на частотах выше приблизительно 100 МГц</w:t>
      </w:r>
      <w:r w:rsidRPr="00B91370">
        <w:rPr>
          <w:rFonts w:asciiTheme="majorBidi" w:hAnsiTheme="majorBidi" w:cstheme="majorBidi"/>
          <w:lang w:val="ru-RU" w:eastAsia="ja-JP"/>
        </w:rPr>
        <w:t>;</w:t>
      </w:r>
    </w:p>
    <w:p w:rsidR="00764E93" w:rsidRPr="00B91370" w:rsidRDefault="00764E93" w:rsidP="00764E93">
      <w:pPr>
        <w:jc w:val="both"/>
        <w:rPr>
          <w:rFonts w:asciiTheme="majorBidi" w:eastAsia="Malgun Gothic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</w:rPr>
        <w:t>h)</w:t>
      </w:r>
      <w:r w:rsidRPr="00B91370">
        <w:rPr>
          <w:rFonts w:asciiTheme="majorBidi" w:hAnsiTheme="majorBidi" w:cstheme="majorBidi"/>
          <w:lang w:val="ru-RU"/>
        </w:rPr>
        <w:tab/>
      </w:r>
      <w:r w:rsidRPr="00B91370">
        <w:rPr>
          <w:rFonts w:asciiTheme="majorBidi" w:eastAsia="Malgun Gothic" w:hAnsiTheme="majorBidi" w:cstheme="majorBidi"/>
          <w:lang w:val="ru-RU"/>
        </w:rPr>
        <w:t>что в Рекомендации МСЭ-R P.2109 приведены статистические модели потерь на входе в здание,</w:t>
      </w:r>
    </w:p>
    <w:p w:rsidR="00764E93" w:rsidRPr="00B91370" w:rsidRDefault="00764E93" w:rsidP="00764E9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</w:pPr>
      <w:r w:rsidRPr="00B91370">
        <w:rPr>
          <w:rFonts w:asciiTheme="majorBidi" w:hAnsiTheme="majorBidi" w:cstheme="majorBidi"/>
          <w:lang w:val="ru-RU"/>
        </w:rPr>
        <w:t>решает</w:t>
      </w:r>
      <w:r w:rsidRPr="00B91370">
        <w:rPr>
          <w:rFonts w:asciiTheme="majorBidi" w:hAnsiTheme="majorBidi" w:cstheme="majorBidi"/>
          <w:i w:val="0"/>
          <w:lang w:val="ru-RU"/>
        </w:rPr>
        <w:t xml:space="preserve">, </w:t>
      </w:r>
      <w:r w:rsidRPr="00B91370">
        <w:rPr>
          <w:rFonts w:asciiTheme="majorBidi" w:hAnsiTheme="majorBidi" w:cstheme="majorBidi"/>
          <w:i w:val="0"/>
          <w:iCs/>
          <w:lang w:val="ru-RU"/>
        </w:rPr>
        <w:t>что следует изучить следующие Вопросы: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bCs/>
          <w:lang w:val="ru-RU"/>
        </w:rPr>
        <w:t>1</w:t>
      </w:r>
      <w:r w:rsidRPr="00B91370">
        <w:rPr>
          <w:rFonts w:asciiTheme="majorBidi" w:hAnsiTheme="majorBidi" w:cstheme="majorBidi"/>
          <w:lang w:val="ru-RU"/>
        </w:rPr>
        <w:tab/>
        <w:t xml:space="preserve">Какие методы подходят для подробного описания характеристик </w:t>
      </w:r>
      <w:proofErr w:type="spellStart"/>
      <w:r w:rsidRPr="00B91370">
        <w:rPr>
          <w:rFonts w:asciiTheme="majorBidi" w:hAnsiTheme="majorBidi" w:cstheme="majorBidi"/>
          <w:lang w:val="en-GB"/>
          <w:rPrChange w:id="29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, в частности отражателей и частотно-избирательных структур? 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bCs/>
          <w:lang w:val="ru-RU"/>
        </w:rPr>
      </w:pPr>
      <w:r w:rsidRPr="00B91370">
        <w:rPr>
          <w:rFonts w:asciiTheme="majorBidi" w:hAnsiTheme="majorBidi" w:cstheme="majorBidi"/>
          <w:bCs/>
          <w:lang w:val="ru-RU"/>
        </w:rPr>
        <w:t>2</w:t>
      </w:r>
      <w:r w:rsidRPr="00B91370">
        <w:rPr>
          <w:rFonts w:asciiTheme="majorBidi" w:hAnsiTheme="majorBidi" w:cstheme="majorBidi"/>
          <w:lang w:val="ru-RU"/>
        </w:rPr>
        <w:tab/>
        <w:t xml:space="preserve">Какие детерминистские методы и методы, основанные на статистических данных, могут применяться для моделирования отражения электромагнитных сигналов от </w:t>
      </w:r>
      <w:proofErr w:type="spellStart"/>
      <w:r w:rsidRPr="00B91370">
        <w:rPr>
          <w:rFonts w:asciiTheme="majorBidi" w:hAnsiTheme="majorBidi" w:cstheme="majorBidi"/>
          <w:lang w:val="en-GB"/>
          <w:rPrChange w:id="30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>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bCs/>
          <w:lang w:val="ru-RU"/>
        </w:rPr>
        <w:t>3</w:t>
      </w:r>
      <w:r w:rsidRPr="00B91370">
        <w:rPr>
          <w:rFonts w:asciiTheme="majorBidi" w:hAnsiTheme="majorBidi" w:cstheme="majorBidi"/>
          <w:lang w:val="ru-RU"/>
        </w:rPr>
        <w:tab/>
        <w:t xml:space="preserve">Какие детерминистские методы и методы, основанные на статистических данных, могут применяться для моделирования распространения электромагнитных сигналов через частотно-избирательные </w:t>
      </w:r>
      <w:proofErr w:type="spellStart"/>
      <w:r w:rsidRPr="00B91370">
        <w:rPr>
          <w:rFonts w:asciiTheme="majorBidi" w:hAnsiTheme="majorBidi" w:cstheme="majorBidi"/>
          <w:lang w:val="en-GB"/>
          <w:rPrChange w:id="31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, представляющие собой полосовые или режекторные фильтры? 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bCs/>
          <w:lang w:val="ru-RU"/>
        </w:rPr>
        <w:t>4</w:t>
      </w:r>
      <w:r w:rsidRPr="00B91370">
        <w:rPr>
          <w:rFonts w:asciiTheme="majorBidi" w:hAnsiTheme="majorBidi" w:cstheme="majorBidi"/>
          <w:lang w:val="ru-RU"/>
        </w:rPr>
        <w:tab/>
        <w:t xml:space="preserve">Какое воздействие частотно-избирательные </w:t>
      </w:r>
      <w:proofErr w:type="spellStart"/>
      <w:r w:rsidRPr="00B91370">
        <w:rPr>
          <w:rFonts w:asciiTheme="majorBidi" w:hAnsiTheme="majorBidi" w:cstheme="majorBidi"/>
          <w:lang w:val="en-GB"/>
          <w:rPrChange w:id="32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 в зданиях оказывают на передачу из помещений наружу и внутрь помещений извне и каково их влияние на потери на входе в здание/выходе из здания? 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5</w:t>
      </w:r>
      <w:r w:rsidRPr="00B91370">
        <w:rPr>
          <w:rFonts w:asciiTheme="majorBidi" w:hAnsiTheme="majorBidi" w:cstheme="majorBidi"/>
          <w:lang w:val="ru-RU"/>
        </w:rPr>
        <w:tab/>
        <w:t xml:space="preserve">Каково влияние таких </w:t>
      </w:r>
      <w:proofErr w:type="spellStart"/>
      <w:r w:rsidRPr="00B91370">
        <w:rPr>
          <w:rFonts w:asciiTheme="majorBidi" w:hAnsiTheme="majorBidi" w:cstheme="majorBidi"/>
          <w:lang w:val="en-GB"/>
          <w:rPrChange w:id="33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>, как отражатели и частотно-избирательные поверхности, на потери передачи, дифракционные потери, потери из-за отражения от препятствий, затенение и поляризацию, включая потери рассогласования по поляризации, разброс задержки и разброс по углу?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6</w:t>
      </w:r>
      <w:r w:rsidRPr="00B91370">
        <w:rPr>
          <w:rFonts w:asciiTheme="majorBidi" w:hAnsiTheme="majorBidi" w:cstheme="majorBidi"/>
          <w:lang w:val="ru-RU"/>
        </w:rPr>
        <w:tab/>
        <w:t xml:space="preserve">Как базы данных по </w:t>
      </w:r>
      <w:proofErr w:type="spellStart"/>
      <w:r w:rsidRPr="00B91370">
        <w:rPr>
          <w:rFonts w:asciiTheme="majorBidi" w:hAnsiTheme="majorBidi" w:cstheme="majorBidi"/>
          <w:lang w:val="en-GB"/>
          <w:rPrChange w:id="34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 в совокупности с другой подробной информацией о трассе распространения могут применяться в целях прогнозирования затухания сигнала, временной задержки, рассеяния, дифракции и других характеристик распространения?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7</w:t>
      </w:r>
      <w:r w:rsidRPr="00B91370">
        <w:rPr>
          <w:rFonts w:asciiTheme="majorBidi" w:hAnsiTheme="majorBidi" w:cstheme="majorBidi"/>
          <w:lang w:val="ru-RU"/>
        </w:rPr>
        <w:tab/>
        <w:t xml:space="preserve">Каким образом использование более высоких частот, в частности в спектре миллиметровых волн, влияет на моделирование </w:t>
      </w:r>
      <w:proofErr w:type="spellStart"/>
      <w:r w:rsidRPr="00B91370">
        <w:rPr>
          <w:rFonts w:asciiTheme="majorBidi" w:hAnsiTheme="majorBidi" w:cstheme="majorBidi"/>
          <w:lang w:val="en-GB"/>
          <w:rPrChange w:id="35" w:author="De La Rosa Trivino, Maria Dolores" w:date="2019-06-13T16:32:00Z">
            <w:rPr/>
          </w:rPrChange>
        </w:rPr>
        <w:t>EEMS</w:t>
      </w:r>
      <w:proofErr w:type="spellEnd"/>
      <w:r w:rsidRPr="00B91370">
        <w:rPr>
          <w:rFonts w:asciiTheme="majorBidi" w:hAnsiTheme="majorBidi" w:cstheme="majorBidi"/>
          <w:lang w:val="ru-RU"/>
        </w:rPr>
        <w:t xml:space="preserve"> (по таким ключевым параметрам, как неровность поверхности и проводимость)? </w:t>
      </w:r>
    </w:p>
    <w:p w:rsidR="00764E93" w:rsidRPr="00B91370" w:rsidRDefault="00764E93" w:rsidP="00764E9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</w:pPr>
      <w:r w:rsidRPr="00B91370">
        <w:rPr>
          <w:rFonts w:asciiTheme="majorBidi" w:hAnsiTheme="majorBidi" w:cstheme="majorBidi"/>
          <w:lang w:val="ru-RU"/>
        </w:rPr>
        <w:t>решает далее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764E93" w:rsidRPr="00B91370" w:rsidRDefault="00764E93" w:rsidP="00A90C07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что результаты вышеуказанных исследований следует включить в Рекомендации и/или Отчеты МСЭ</w:t>
      </w:r>
      <w:r w:rsidR="00A90C07">
        <w:rPr>
          <w:rFonts w:asciiTheme="majorBidi" w:hAnsiTheme="majorBidi" w:cstheme="majorBidi"/>
          <w:lang w:val="ru-RU"/>
        </w:rPr>
        <w:noBreakHyphen/>
      </w:r>
      <w:r w:rsidRPr="00B91370">
        <w:rPr>
          <w:rFonts w:asciiTheme="majorBidi" w:hAnsiTheme="majorBidi" w:cstheme="majorBidi"/>
          <w:lang w:val="ru-RU"/>
        </w:rPr>
        <w:t xml:space="preserve">R и что эти исследования следует завершить к 2023 году. </w:t>
      </w:r>
    </w:p>
    <w:p w:rsidR="00764E93" w:rsidRPr="00B91370" w:rsidRDefault="00764E93" w:rsidP="00764E93">
      <w:pPr>
        <w:spacing w:before="480"/>
        <w:rPr>
          <w:rFonts w:asciiTheme="majorBidi" w:hAnsiTheme="majorBidi" w:cstheme="majorBidi"/>
          <w:lang w:val="ru-RU" w:eastAsia="zh-CN"/>
        </w:rPr>
      </w:pPr>
      <w:r w:rsidRPr="00B91370">
        <w:rPr>
          <w:rFonts w:asciiTheme="majorBidi" w:hAnsiTheme="majorBidi" w:cstheme="majorBidi"/>
          <w:lang w:val="ru-RU"/>
        </w:rPr>
        <w:t>Категория: S3</w:t>
      </w:r>
    </w:p>
    <w:p w:rsidR="00905B4F" w:rsidRPr="006008FA" w:rsidRDefault="00905B4F" w:rsidP="00905B4F">
      <w:pPr>
        <w:tabs>
          <w:tab w:val="left" w:pos="720"/>
        </w:tabs>
        <w:overflowPunct/>
        <w:autoSpaceDE/>
        <w:adjustRightInd/>
        <w:spacing w:before="0"/>
        <w:rPr>
          <w:rFonts w:asciiTheme="minorHAnsi" w:hAnsiTheme="minorHAnsi" w:cstheme="minorHAnsi"/>
          <w:b/>
          <w:sz w:val="28"/>
          <w:szCs w:val="20"/>
          <w:lang w:val="ru-RU"/>
        </w:rPr>
      </w:pPr>
      <w:r w:rsidRPr="006008FA">
        <w:rPr>
          <w:rFonts w:asciiTheme="minorHAnsi" w:hAnsiTheme="minorHAnsi" w:cstheme="minorHAnsi"/>
          <w:lang w:val="ru-RU"/>
        </w:rPr>
        <w:br w:type="page"/>
      </w:r>
    </w:p>
    <w:p w:rsidR="00D33E54" w:rsidRPr="006008FA" w:rsidRDefault="00D33E54" w:rsidP="00D33E54">
      <w:pPr>
        <w:pStyle w:val="AnnexNo"/>
        <w:rPr>
          <w:sz w:val="28"/>
          <w:lang w:val="ru-RU"/>
        </w:rPr>
      </w:pPr>
      <w:r w:rsidRPr="006008FA">
        <w:rPr>
          <w:lang w:val="ru-RU"/>
        </w:rPr>
        <w:lastRenderedPageBreak/>
        <w:t>ПРИЛОЖЕНИЕ 2</w:t>
      </w:r>
    </w:p>
    <w:p w:rsidR="00D33E54" w:rsidRPr="006008FA" w:rsidRDefault="00D33E54" w:rsidP="00D33E54">
      <w:pPr>
        <w:jc w:val="center"/>
        <w:rPr>
          <w:lang w:val="ru-RU"/>
        </w:rPr>
      </w:pPr>
      <w:r w:rsidRPr="006008FA">
        <w:rPr>
          <w:lang w:val="ru-RU"/>
        </w:rPr>
        <w:t>(Документ 3/123(Rev.1))</w:t>
      </w:r>
    </w:p>
    <w:p w:rsidR="00764E93" w:rsidRPr="00B91370" w:rsidRDefault="00764E93" w:rsidP="00764E93">
      <w:pPr>
        <w:pStyle w:val="QuestionNo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Проект пересмотренного ВОПРОСа МСЭ-</w:t>
      </w:r>
      <w:r w:rsidRPr="00B91370">
        <w:rPr>
          <w:rFonts w:asciiTheme="majorBidi" w:hAnsiTheme="majorBidi" w:cstheme="majorBidi"/>
          <w:lang w:val="ru-RU"/>
          <w:rPrChange w:id="36" w:author="De La Rosa Trivino, Maria Dolores" w:date="2019-06-13T16:32:00Z">
            <w:rPr/>
          </w:rPrChange>
        </w:rPr>
        <w:t>R</w:t>
      </w:r>
      <w:r w:rsidRPr="00B91370">
        <w:rPr>
          <w:rFonts w:asciiTheme="majorBidi" w:hAnsiTheme="majorBidi" w:cstheme="majorBidi"/>
          <w:lang w:val="ru-RU"/>
        </w:rPr>
        <w:t xml:space="preserve"> 201-</w:t>
      </w:r>
      <w:del w:id="37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6</w:delText>
        </w:r>
      </w:del>
      <w:ins w:id="38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7</w:t>
        </w:r>
      </w:ins>
      <w:r w:rsidRPr="00B91370">
        <w:rPr>
          <w:rFonts w:asciiTheme="majorBidi" w:hAnsiTheme="majorBidi" w:cstheme="majorBidi"/>
          <w:lang w:val="ru-RU"/>
        </w:rPr>
        <w:t>/3</w:t>
      </w:r>
    </w:p>
    <w:p w:rsidR="00764E93" w:rsidRPr="00B91370" w:rsidRDefault="00764E93" w:rsidP="00764E93">
      <w:pPr>
        <w:pStyle w:val="Questiontitle"/>
        <w:rPr>
          <w:rFonts w:asciiTheme="majorBidi" w:hAnsiTheme="majorBidi" w:cstheme="majorBidi"/>
          <w:lang w:val="ru-RU"/>
          <w:rPrChange w:id="39" w:author="De La Rosa Trivino, Maria Dolores" w:date="2019-06-13T16:32:00Z">
            <w:rPr/>
          </w:rPrChange>
        </w:rPr>
      </w:pPr>
      <w:r w:rsidRPr="00B91370">
        <w:rPr>
          <w:rFonts w:asciiTheme="majorBidi" w:hAnsiTheme="majorBidi" w:cstheme="majorBidi"/>
          <w:lang w:val="ru-RU"/>
          <w:rPrChange w:id="40" w:author="De La Rosa Trivino, Maria Dolores" w:date="2019-06-13T16:32:00Z">
            <w:rPr/>
          </w:rPrChange>
        </w:rPr>
        <w:t xml:space="preserve">Радиометеорологические данные, необходимые для планирования </w:t>
      </w:r>
      <w:del w:id="41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br/>
        </w:r>
      </w:del>
      <w:r w:rsidRPr="00B91370">
        <w:rPr>
          <w:rFonts w:asciiTheme="majorBidi" w:hAnsiTheme="majorBidi" w:cstheme="majorBidi"/>
          <w:lang w:val="ru-RU"/>
          <w:rPrChange w:id="42" w:author="De La Rosa Trivino, Maria Dolores" w:date="2019-06-13T16:32:00Z">
            <w:rPr/>
          </w:rPrChange>
        </w:rPr>
        <w:t>наземных и</w:t>
      </w:r>
      <w:del w:id="43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 xml:space="preserve"> </w:delText>
        </w:r>
      </w:del>
      <w:ins w:id="44" w:author="De La Rosa Trivino, Maria Dolores" w:date="2019-06-13T16:32:00Z">
        <w:r w:rsidRPr="00B91370">
          <w:rPr>
            <w:rFonts w:asciiTheme="majorBidi" w:hAnsiTheme="majorBidi" w:cstheme="majorBidi"/>
          </w:rPr>
          <w:t> </w:t>
        </w:r>
      </w:ins>
      <w:r w:rsidRPr="00B91370">
        <w:rPr>
          <w:rFonts w:asciiTheme="majorBidi" w:hAnsiTheme="majorBidi" w:cstheme="majorBidi"/>
          <w:lang w:val="ru-RU"/>
          <w:rPrChange w:id="45" w:author="De La Rosa Trivino, Maria Dolores" w:date="2019-06-13T16:32:00Z">
            <w:rPr/>
          </w:rPrChange>
        </w:rPr>
        <w:t xml:space="preserve">космических систем связи и применения их </w:t>
      </w:r>
      <w:del w:id="46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br/>
        </w:r>
      </w:del>
      <w:r w:rsidRPr="00B91370">
        <w:rPr>
          <w:rFonts w:asciiTheme="majorBidi" w:hAnsiTheme="majorBidi" w:cstheme="majorBidi"/>
          <w:lang w:val="ru-RU"/>
          <w:rPrChange w:id="47" w:author="De La Rosa Trivino, Maria Dolores" w:date="2019-06-13T16:32:00Z">
            <w:rPr/>
          </w:rPrChange>
        </w:rPr>
        <w:t>в космических исследованиях</w:t>
      </w:r>
    </w:p>
    <w:p w:rsidR="00764E93" w:rsidRPr="00B91370" w:rsidRDefault="00764E93" w:rsidP="00764E93">
      <w:pPr>
        <w:pStyle w:val="Questiondate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(1966-1970-1974-1978-1982-1990-1995-2000-2007-2012-2016</w:t>
      </w:r>
      <w:ins w:id="48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-2019</w:t>
        </w:r>
      </w:ins>
      <w:r w:rsidRPr="00B91370">
        <w:rPr>
          <w:rFonts w:asciiTheme="majorBidi" w:hAnsiTheme="majorBidi" w:cstheme="majorBidi"/>
          <w:lang w:val="ru-RU"/>
        </w:rPr>
        <w:t>)</w:t>
      </w:r>
    </w:p>
    <w:p w:rsidR="00764E93" w:rsidRPr="00B91370" w:rsidRDefault="00764E93" w:rsidP="00764E93">
      <w:pPr>
        <w:pStyle w:val="Normalaftertitle0"/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Ассамблея радиосвязи МСЭ,</w:t>
      </w:r>
    </w:p>
    <w:p w:rsidR="00764E93" w:rsidRPr="00B91370" w:rsidRDefault="00764E93" w:rsidP="00764E9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</w:pPr>
      <w:r w:rsidRPr="00B91370">
        <w:rPr>
          <w:rFonts w:asciiTheme="majorBidi" w:hAnsiTheme="majorBidi" w:cstheme="majorBidi"/>
          <w:lang w:val="ru-RU"/>
        </w:rPr>
        <w:t>учитывая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49" w:author="De La Rosa Trivino, Maria Dolores" w:date="2019-06-13T16:32:00Z">
            <w:rPr>
              <w:i/>
            </w:rPr>
          </w:rPrChange>
        </w:rPr>
        <w:t>a</w:t>
      </w:r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характеристики тропосферного канала радиосвязи зависят от множества метеорологических параметров;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50" w:author="De La Rosa Trivino, Maria Dolores" w:date="2019-06-13T16:32:00Z">
            <w:rPr>
              <w:i/>
            </w:rPr>
          </w:rPrChange>
        </w:rPr>
        <w:t>b</w:t>
      </w:r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для планирования и разработки систем радиосвязи и дистанционного зондирования срочно требуется статистическое прогнозирование эффектов распространения радиоволн;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51" w:author="De La Rosa Trivino, Maria Dolores" w:date="2019-06-13T16:32:00Z">
            <w:rPr>
              <w:i/>
            </w:rPr>
          </w:rPrChange>
        </w:rPr>
        <w:t>c</w:t>
      </w:r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для разработки таких прогнозов необходимо знание всех атмосферных параметров, влияющих на характеристики канала, их естественной изменчивости и их взаимной зависимости;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52" w:author="De La Rosa Trivino, Maria Dolores" w:date="2019-06-13T16:32:00Z">
            <w:rPr>
              <w:i/>
            </w:rPr>
          </w:rPrChange>
        </w:rPr>
        <w:t>d</w:t>
      </w:r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качество зарегистрированных и надлежащим образом проанализированных радиометеорологических данных является одним из определяющих факторов предельной надежности методов прогнозирования распространения радиоволн, основанных на метеорологических параметрах;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53" w:author="De La Rosa Trivino, Maria Dolores" w:date="2019-06-13T16:32:00Z">
            <w:rPr>
              <w:i/>
            </w:rPr>
          </w:rPrChange>
        </w:rPr>
        <w:t>e</w:t>
      </w:r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при разработке необходимого запаса, позволяющего службе электросвязи удовлетворительно работать в неблагоприятных условиях распространения, важное значение имеет точное знание уровня ясного неба на линии спутник-Земля;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54" w:author="De La Rosa Trivino, Maria Dolores" w:date="2019-06-13T16:32:00Z">
            <w:rPr>
              <w:i/>
            </w:rPr>
          </w:rPrChange>
        </w:rPr>
        <w:t>f</w:t>
      </w:r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уровень ясного неба на линии спутник-Земля может значительно колебаться как в течение суток, так и в зависимости от времени года ввиду атмосферных влияний;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55" w:author="De La Rosa Trivino, Maria Dolores" w:date="2019-06-13T16:32:00Z">
            <w:rPr>
              <w:i/>
            </w:rPr>
          </w:rPrChange>
        </w:rPr>
        <w:t>g</w:t>
      </w:r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существует заинтересованность в расширении диапазона частот, используемых в целях электросвязи и дистанционного зондирования;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56" w:author="De La Rosa Trivino, Maria Dolores" w:date="2019-06-13T16:32:00Z">
            <w:rPr>
              <w:i/>
            </w:rPr>
          </w:rPrChange>
        </w:rPr>
        <w:t>h</w:t>
      </w:r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в процессе ввода в эксплуатацию (</w:t>
      </w:r>
      <w:r w:rsidRPr="00B91370">
        <w:rPr>
          <w:rFonts w:asciiTheme="majorBidi" w:hAnsiTheme="majorBidi" w:cstheme="majorBidi"/>
          <w:lang w:val="ru-RU"/>
          <w:rPrChange w:id="57" w:author="De La Rosa Trivino, Maria Dolores" w:date="2019-06-13T16:32:00Z">
            <w:rPr/>
          </w:rPrChange>
        </w:rPr>
        <w:t>BIS</w:t>
      </w:r>
      <w:r w:rsidRPr="00B91370">
        <w:rPr>
          <w:rFonts w:asciiTheme="majorBidi" w:hAnsiTheme="majorBidi" w:cstheme="majorBidi"/>
          <w:lang w:val="ru-RU"/>
        </w:rPr>
        <w:t>) радиорелейной аппаратуры необходимо как можно лучше знать условия распространения,</w:t>
      </w:r>
    </w:p>
    <w:p w:rsidR="00764E93" w:rsidRPr="00B91370" w:rsidRDefault="00764E93" w:rsidP="00764E9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</w:pPr>
      <w:r w:rsidRPr="00B91370">
        <w:rPr>
          <w:rFonts w:asciiTheme="majorBidi" w:hAnsiTheme="majorBidi" w:cstheme="majorBidi"/>
          <w:lang w:val="ru-RU"/>
        </w:rPr>
        <w:t>решает</w:t>
      </w:r>
      <w:r w:rsidRPr="00B91370">
        <w:rPr>
          <w:rFonts w:asciiTheme="majorBidi" w:hAnsiTheme="majorBidi" w:cstheme="majorBidi"/>
          <w:i w:val="0"/>
          <w:lang w:val="ru-RU"/>
        </w:rPr>
        <w:t xml:space="preserve">, </w:t>
      </w:r>
      <w:r w:rsidRPr="00B91370">
        <w:rPr>
          <w:rFonts w:asciiTheme="majorBidi" w:hAnsiTheme="majorBidi" w:cstheme="majorBidi"/>
          <w:i w:val="0"/>
          <w:iCs/>
          <w:lang w:val="ru-RU"/>
        </w:rPr>
        <w:t>что следует изучить следующие Вопросы: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bCs/>
          <w:lang w:val="ru-RU"/>
        </w:rPr>
        <w:t>1</w:t>
      </w:r>
      <w:r w:rsidRPr="00B91370">
        <w:rPr>
          <w:rFonts w:asciiTheme="majorBidi" w:hAnsiTheme="majorBidi" w:cstheme="majorBidi"/>
          <w:lang w:val="ru-RU"/>
        </w:rPr>
        <w:tab/>
        <w:t>Каковы распределения преломляющей способности тропосферы, величина ее уклона и их изменчивость как в пространстве, так и во времени?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bCs/>
          <w:lang w:val="ru-RU"/>
        </w:rPr>
        <w:t>2</w:t>
      </w:r>
      <w:r w:rsidRPr="00B91370">
        <w:rPr>
          <w:rFonts w:asciiTheme="majorBidi" w:hAnsiTheme="majorBidi" w:cstheme="majorBidi"/>
          <w:lang w:val="ru-RU"/>
        </w:rPr>
        <w:tab/>
        <w:t xml:space="preserve">Каковы распределения составных частей атмосферы и частиц, таких как водяной пар и другие газы, облака, туман, </w:t>
      </w:r>
      <w:del w:id="58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дождь, град</w:delText>
        </w:r>
      </w:del>
      <w:ins w:id="59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осадки</w:t>
        </w:r>
      </w:ins>
      <w:r w:rsidRPr="00B91370">
        <w:rPr>
          <w:rFonts w:asciiTheme="majorBidi" w:hAnsiTheme="majorBidi" w:cstheme="majorBidi"/>
          <w:lang w:val="ru-RU"/>
        </w:rPr>
        <w:t>, аэрозоли, песок и т. д., как в пространстве, так и во времени?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3</w:t>
      </w:r>
      <w:r w:rsidRPr="00B91370">
        <w:rPr>
          <w:rFonts w:asciiTheme="majorBidi" w:hAnsiTheme="majorBidi" w:cstheme="majorBidi"/>
          <w:lang w:val="ru-RU"/>
        </w:rPr>
        <w:tab/>
        <w:t>Какова величина колебаний уровня ясного неба на линии спутник-Земля, которые могут происходить в течение суток, месяца или времени года?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bCs/>
          <w:lang w:val="ru-RU"/>
        </w:rPr>
        <w:t>4</w:t>
      </w:r>
      <w:r w:rsidRPr="00B91370">
        <w:rPr>
          <w:rFonts w:asciiTheme="majorBidi" w:hAnsiTheme="majorBidi" w:cstheme="majorBidi"/>
          <w:lang w:val="ru-RU"/>
        </w:rPr>
        <w:tab/>
        <w:t>Как климатология и естественная изменчивость (междугодичные, сезонные, ежемесячные и внутрисуточные изменения, долгосрочные изменения) всех компонентов атмосферы влияют на прогнозирования затухания и помех?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bCs/>
          <w:lang w:val="ru-RU"/>
        </w:rPr>
        <w:t>5</w:t>
      </w:r>
      <w:r w:rsidRPr="00B91370">
        <w:rPr>
          <w:rFonts w:asciiTheme="majorBidi" w:hAnsiTheme="majorBidi" w:cstheme="majorBidi"/>
          <w:lang w:val="ru-RU"/>
        </w:rPr>
        <w:tab/>
        <w:t>Какая модель наилучшим образом описывает связь между параметрами атмосферы и характеристиками радиоволн (амплитуда, поляризация, фаза, угол прихода и т.</w:t>
      </w:r>
      <w:r w:rsidRPr="00B91370">
        <w:rPr>
          <w:rFonts w:asciiTheme="majorBidi" w:hAnsiTheme="majorBidi" w:cstheme="majorBidi"/>
          <w:lang w:val="ru-RU"/>
          <w:rPrChange w:id="60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</w:rPr>
        <w:t>д.)?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bCs/>
          <w:lang w:val="ru-RU"/>
        </w:rPr>
        <w:t>6</w:t>
      </w:r>
      <w:r w:rsidRPr="00B91370">
        <w:rPr>
          <w:rFonts w:asciiTheme="majorBidi" w:hAnsiTheme="majorBidi" w:cstheme="majorBidi"/>
          <w:lang w:val="ru-RU"/>
        </w:rPr>
        <w:tab/>
        <w:t>Какие методы, основанные на метеорологической информации, могут быть использованы при статистическом прогнозировании поведения сигнала, в частности, для процента времени от</w:t>
      </w:r>
      <w:r w:rsidRPr="00B91370">
        <w:rPr>
          <w:rFonts w:asciiTheme="majorBidi" w:hAnsiTheme="majorBidi" w:cstheme="majorBidi"/>
          <w:lang w:val="ru-RU"/>
          <w:rPrChange w:id="61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</w:rPr>
        <w:t>0,01</w:t>
      </w:r>
      <w:r w:rsidRPr="00B91370">
        <w:rPr>
          <w:rFonts w:asciiTheme="majorBidi" w:hAnsiTheme="majorBidi" w:cstheme="majorBidi"/>
          <w:lang w:val="ru-RU"/>
          <w:rPrChange w:id="62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</w:rPr>
        <w:t>до 99% с учетом влияния состава различных параметров атмосферы?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bCs/>
          <w:lang w:val="ru-RU"/>
        </w:rPr>
        <w:lastRenderedPageBreak/>
        <w:t>7</w:t>
      </w:r>
      <w:r w:rsidRPr="00B91370">
        <w:rPr>
          <w:rFonts w:asciiTheme="majorBidi" w:hAnsiTheme="majorBidi" w:cstheme="majorBidi"/>
          <w:lang w:val="ru-RU"/>
        </w:rPr>
        <w:tab/>
        <w:t>Какие процедуры могут быть использованы для оценки качества данных, уровней надежности, статистической устойчивости и достоверности?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bCs/>
          <w:lang w:val="ru-RU"/>
        </w:rPr>
        <w:t>8</w:t>
      </w:r>
      <w:r w:rsidRPr="00B91370">
        <w:rPr>
          <w:rFonts w:asciiTheme="majorBidi" w:hAnsiTheme="majorBidi" w:cstheme="majorBidi"/>
          <w:lang w:val="ru-RU"/>
        </w:rPr>
        <w:tab/>
        <w:t xml:space="preserve">Какие методы могут использоваться для выполнения моделирования на физической основе и прогнозирования условий распространения радиоволн в течение </w:t>
      </w:r>
      <w:del w:id="63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 xml:space="preserve">последовательных 24-часовых периодов в течение </w:delText>
        </w:r>
      </w:del>
      <w:r w:rsidRPr="00B91370">
        <w:rPr>
          <w:rFonts w:asciiTheme="majorBidi" w:hAnsiTheme="majorBidi" w:cstheme="majorBidi"/>
          <w:lang w:val="ru-RU"/>
        </w:rPr>
        <w:t>какого-либо времени года</w:t>
      </w:r>
      <w:ins w:id="64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 xml:space="preserve"> для периодов времени от нескольких часов до нескольких дней</w:t>
        </w:r>
      </w:ins>
      <w:r w:rsidRPr="00B91370">
        <w:rPr>
          <w:rFonts w:asciiTheme="majorBidi" w:hAnsiTheme="majorBidi" w:cstheme="majorBidi"/>
          <w:lang w:val="ru-RU"/>
        </w:rPr>
        <w:t xml:space="preserve"> в какой-либо точке мира с использованием цифровых методов прогнозирования погоды?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9</w:t>
      </w:r>
      <w:r w:rsidRPr="00B91370">
        <w:rPr>
          <w:rFonts w:asciiTheme="majorBidi" w:hAnsiTheme="majorBidi" w:cstheme="majorBidi"/>
          <w:lang w:val="ru-RU"/>
        </w:rPr>
        <w:tab/>
        <w:t>Какие методы, основывающиеся на метеорологической информации, могут использоваться в статистическом прогнозировании поведения сигнала, в частности при экстремальных явлениях с большим периодом повторяемости?</w:t>
      </w:r>
    </w:p>
    <w:p w:rsidR="00764E93" w:rsidRPr="00B91370" w:rsidRDefault="00764E93" w:rsidP="00764E9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</w:pPr>
      <w:r w:rsidRPr="00B91370">
        <w:rPr>
          <w:rFonts w:asciiTheme="majorBidi" w:hAnsiTheme="majorBidi" w:cstheme="majorBidi"/>
          <w:lang w:val="ru-RU"/>
        </w:rPr>
        <w:t>решает далее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1</w:t>
      </w:r>
      <w:r w:rsidRPr="00B91370">
        <w:rPr>
          <w:rFonts w:asciiTheme="majorBidi" w:hAnsiTheme="majorBidi" w:cstheme="majorBidi"/>
          <w:lang w:val="ru-RU"/>
        </w:rPr>
        <w:tab/>
        <w:t>что результаты вышеупомянутых исследований следует включить в одну или несколько Рекомендаций и/или отчетов;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2</w:t>
      </w:r>
      <w:r w:rsidRPr="00B91370">
        <w:rPr>
          <w:rFonts w:asciiTheme="majorBidi" w:hAnsiTheme="majorBidi" w:cstheme="majorBidi"/>
          <w:lang w:val="ru-RU"/>
        </w:rPr>
        <w:tab/>
        <w:t>что информацию о радиоклиматологических параметрах следует указывать на мировых цифровых картах с максимально возможными точностью и пространственным разрешением;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3</w:t>
      </w:r>
      <w:r w:rsidRPr="00B91370">
        <w:rPr>
          <w:rFonts w:asciiTheme="majorBidi" w:hAnsiTheme="majorBidi" w:cstheme="majorBidi"/>
          <w:lang w:val="ru-RU"/>
        </w:rPr>
        <w:tab/>
        <w:t>что следует изучить долгосрочную временную изменчивость радиоклиматологических параметров;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4</w:t>
      </w:r>
      <w:r w:rsidRPr="00B91370">
        <w:rPr>
          <w:rFonts w:asciiTheme="majorBidi" w:hAnsiTheme="majorBidi" w:cstheme="majorBidi"/>
          <w:lang w:val="ru-RU"/>
        </w:rPr>
        <w:tab/>
        <w:t xml:space="preserve">что вышеуказанные исследования следует завершить к </w:t>
      </w:r>
      <w:del w:id="65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2019</w:delText>
        </w:r>
      </w:del>
      <w:ins w:id="66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2023</w:t>
        </w:r>
      </w:ins>
      <w:r w:rsidRPr="00B91370">
        <w:rPr>
          <w:rFonts w:asciiTheme="majorBidi" w:hAnsiTheme="majorBidi" w:cstheme="majorBidi"/>
          <w:lang w:val="ru-RU"/>
        </w:rPr>
        <w:t xml:space="preserve"> году.</w:t>
      </w:r>
    </w:p>
    <w:p w:rsidR="00764E93" w:rsidRPr="00B91370" w:rsidRDefault="00764E93">
      <w:pPr>
        <w:tabs>
          <w:tab w:val="left" w:pos="720"/>
        </w:tabs>
        <w:spacing w:before="480"/>
        <w:jc w:val="both"/>
        <w:rPr>
          <w:rFonts w:asciiTheme="majorBidi" w:hAnsiTheme="majorBidi" w:cstheme="majorBidi"/>
          <w:lang w:val="ru-RU"/>
          <w:rPrChange w:id="67" w:author="De La Rosa Trivino, Maria Dolores" w:date="2019-06-13T16:32:00Z">
            <w:rPr/>
          </w:rPrChange>
        </w:rPr>
        <w:pPrChange w:id="68" w:author="De La Rosa Trivino, Maria Dolores" w:date="2019-06-13T16:32:00Z">
          <w:pPr>
            <w:tabs>
              <w:tab w:val="left" w:pos="720"/>
            </w:tabs>
            <w:spacing w:before="720"/>
            <w:jc w:val="both"/>
          </w:pPr>
        </w:pPrChange>
      </w:pPr>
      <w:r w:rsidRPr="00B91370">
        <w:rPr>
          <w:rFonts w:asciiTheme="majorBidi" w:hAnsiTheme="majorBidi" w:cstheme="majorBidi"/>
          <w:lang w:val="ru-RU"/>
          <w:rPrChange w:id="69" w:author="De La Rosa Trivino, Maria Dolores" w:date="2019-06-13T16:32:00Z">
            <w:rPr/>
          </w:rPrChange>
        </w:rPr>
        <w:t>Категория: S2</w:t>
      </w:r>
    </w:p>
    <w:p w:rsidR="00D33E54" w:rsidRPr="006008FA" w:rsidRDefault="00D33E5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6008FA">
        <w:rPr>
          <w:lang w:val="ru-RU"/>
        </w:rPr>
        <w:br w:type="page"/>
      </w:r>
    </w:p>
    <w:p w:rsidR="001B39FF" w:rsidRPr="006008FA" w:rsidRDefault="001B39FF" w:rsidP="001B39FF">
      <w:pPr>
        <w:pStyle w:val="AnnexNo"/>
        <w:rPr>
          <w:sz w:val="28"/>
          <w:lang w:val="ru-RU"/>
        </w:rPr>
      </w:pPr>
      <w:r w:rsidRPr="006008FA">
        <w:rPr>
          <w:lang w:val="ru-RU"/>
        </w:rPr>
        <w:lastRenderedPageBreak/>
        <w:t>ПРИЛОЖЕНИЕ 3</w:t>
      </w:r>
    </w:p>
    <w:p w:rsidR="001B39FF" w:rsidRPr="006008FA" w:rsidRDefault="001B39FF" w:rsidP="001B39FF">
      <w:pPr>
        <w:jc w:val="center"/>
        <w:rPr>
          <w:lang w:val="ru-RU"/>
        </w:rPr>
      </w:pPr>
      <w:r w:rsidRPr="006008FA">
        <w:rPr>
          <w:lang w:val="ru-RU"/>
        </w:rPr>
        <w:t>(Документ 3/133(Rev.1))</w:t>
      </w:r>
    </w:p>
    <w:p w:rsidR="00764E93" w:rsidRPr="00B91370" w:rsidRDefault="00764E93" w:rsidP="00764E93">
      <w:pPr>
        <w:pStyle w:val="QuestionNo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Проект пересмотренного ВОПРОСа МСЭ-</w:t>
      </w:r>
      <w:r w:rsidRPr="00B91370">
        <w:rPr>
          <w:rFonts w:asciiTheme="majorBidi" w:hAnsiTheme="majorBidi" w:cstheme="majorBidi"/>
          <w:lang w:val="ru-RU"/>
          <w:rPrChange w:id="70" w:author="De La Rosa Trivino, Maria Dolores" w:date="2019-06-13T16:32:00Z">
            <w:rPr/>
          </w:rPrChange>
        </w:rPr>
        <w:t>R</w:t>
      </w:r>
      <w:r w:rsidRPr="00B91370">
        <w:rPr>
          <w:rFonts w:asciiTheme="majorBidi" w:hAnsiTheme="majorBidi" w:cstheme="majorBidi"/>
          <w:lang w:val="ru-RU"/>
        </w:rPr>
        <w:t xml:space="preserve"> 203-</w:t>
      </w:r>
      <w:del w:id="71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7</w:delText>
        </w:r>
      </w:del>
      <w:ins w:id="72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8</w:t>
        </w:r>
      </w:ins>
      <w:r w:rsidRPr="00B91370">
        <w:rPr>
          <w:rFonts w:asciiTheme="majorBidi" w:hAnsiTheme="majorBidi" w:cstheme="majorBidi"/>
          <w:lang w:val="ru-RU"/>
        </w:rPr>
        <w:t>/3</w:t>
      </w:r>
    </w:p>
    <w:p w:rsidR="00764E93" w:rsidRPr="00B91370" w:rsidRDefault="00764E93" w:rsidP="00764E93">
      <w:pPr>
        <w:pStyle w:val="Questiontitle"/>
        <w:rPr>
          <w:rFonts w:asciiTheme="majorBidi" w:hAnsiTheme="majorBidi" w:cstheme="majorBidi"/>
          <w:lang w:val="ru-RU"/>
          <w:rPrChange w:id="73" w:author="De La Rosa Trivino, Maria Dolores" w:date="2019-06-13T16:32:00Z">
            <w:rPr/>
          </w:rPrChange>
        </w:rPr>
      </w:pPr>
      <w:r w:rsidRPr="00B91370">
        <w:rPr>
          <w:rFonts w:asciiTheme="majorBidi" w:hAnsiTheme="majorBidi" w:cstheme="majorBidi"/>
          <w:lang w:val="ru-RU"/>
          <w:rPrChange w:id="74" w:author="De La Rosa Trivino, Maria Dolores" w:date="2019-06-13T16:32:00Z">
            <w:rPr/>
          </w:rPrChange>
        </w:rPr>
        <w:t xml:space="preserve">Методы </w:t>
      </w:r>
      <w:r w:rsidRPr="00B91370">
        <w:rPr>
          <w:rFonts w:asciiTheme="majorBidi" w:hAnsiTheme="majorBidi" w:cstheme="majorBidi"/>
          <w:lang w:val="ru-RU"/>
        </w:rPr>
        <w:t>прогнозировании</w:t>
      </w:r>
      <w:r w:rsidRPr="00B91370">
        <w:rPr>
          <w:rFonts w:asciiTheme="majorBidi" w:hAnsiTheme="majorBidi" w:cstheme="majorBidi"/>
          <w:lang w:val="ru-RU"/>
          <w:rPrChange w:id="75" w:author="De La Rosa Trivino, Maria Dolores" w:date="2019-06-13T16:32:00Z">
            <w:rPr/>
          </w:rPrChange>
        </w:rPr>
        <w:t xml:space="preserve"> распространения радиоволн для наземных радиовещательной, фиксированной (широкополосного доступа)</w:t>
      </w:r>
      <w:r w:rsidRPr="00B91370">
        <w:rPr>
          <w:rFonts w:asciiTheme="majorBidi" w:hAnsiTheme="majorBidi" w:cstheme="majorBidi"/>
          <w:lang w:val="ru-RU"/>
          <w:rPrChange w:id="76" w:author="De La Rosa Trivino, Maria Dolores" w:date="2019-06-13T16:32:00Z">
            <w:rPr/>
          </w:rPrChange>
        </w:rPr>
        <w:br/>
        <w:t>и подвижной служб, использующих частоты выше 30 МГц</w:t>
      </w:r>
    </w:p>
    <w:p w:rsidR="00764E93" w:rsidRPr="00B91370" w:rsidRDefault="00764E93" w:rsidP="00764E93">
      <w:pPr>
        <w:pStyle w:val="Questiondate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(1990-1993-1995-2000-2002-2009-2012-2017</w:t>
      </w:r>
      <w:ins w:id="77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-2019</w:t>
        </w:r>
      </w:ins>
      <w:r w:rsidRPr="00B91370">
        <w:rPr>
          <w:rFonts w:asciiTheme="majorBidi" w:hAnsiTheme="majorBidi" w:cstheme="majorBidi"/>
          <w:lang w:val="ru-RU"/>
        </w:rPr>
        <w:t>)</w:t>
      </w:r>
    </w:p>
    <w:p w:rsidR="00764E93" w:rsidRPr="00B91370" w:rsidRDefault="00764E93" w:rsidP="00764E93">
      <w:pPr>
        <w:pStyle w:val="Normalaftertitle0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Ассамблея радиосвязи МСЭ,</w:t>
      </w:r>
    </w:p>
    <w:p w:rsidR="00764E93" w:rsidRPr="00B91370" w:rsidRDefault="00764E93" w:rsidP="00764E93">
      <w:pPr>
        <w:pStyle w:val="Call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учитывая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78" w:author="De La Rosa Trivino, Maria Dolores" w:date="2019-06-13T16:32:00Z">
            <w:rPr/>
          </w:rPrChange>
        </w:rPr>
        <w:t>a</w:t>
      </w:r>
      <w:r w:rsidRPr="00B91370">
        <w:rPr>
          <w:rFonts w:asciiTheme="majorBidi" w:hAnsiTheme="majorBidi" w:cstheme="majorBidi"/>
          <w:i/>
          <w:lang w:val="ru-RU"/>
          <w:rPrChange w:id="79" w:author="De La Rosa Trivino, Maria Dolores" w:date="2019-06-13T16:32:00Z">
            <w:rPr>
              <w:lang w:val="ru-RU"/>
            </w:rPr>
          </w:rPrChange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сохраняется необходимость совершенствования и разработки методов прогнозирования напряженности поля для обеспечения планирования или внедрения наземных радиовещательной, фиксированной (широкополосного доступа) и подвижной служб, использующих частоты выше 30</w:t>
      </w:r>
      <w:r w:rsidRPr="00B91370">
        <w:rPr>
          <w:rFonts w:asciiTheme="majorBidi" w:hAnsiTheme="majorBidi" w:cstheme="majorBidi"/>
          <w:lang w:val="ru-RU"/>
          <w:rPrChange w:id="80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</w:rPr>
        <w:t>МГц;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81" w:author="De La Rosa Trivino, Maria Dolores" w:date="2019-06-13T16:32:00Z">
            <w:rPr/>
          </w:rPrChange>
        </w:rPr>
        <w:t>b</w:t>
      </w:r>
      <w:r w:rsidRPr="00B91370">
        <w:rPr>
          <w:rFonts w:asciiTheme="majorBidi" w:hAnsiTheme="majorBidi" w:cstheme="majorBidi"/>
          <w:i/>
          <w:lang w:val="ru-RU"/>
          <w:rPrChange w:id="82" w:author="De La Rosa Trivino, Maria Dolores" w:date="2019-06-13T16:32:00Z">
            <w:rPr>
              <w:lang w:val="ru-RU"/>
            </w:rPr>
          </w:rPrChange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для наземных радиовещательной, фиксированной (широкополосного доступа) и подвижной служб исследования распространения включают рассмотрение трасс распространения из пункта в зону и из многих пунктов во многие пункты;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83" w:author="De La Rosa Trivino, Maria Dolores" w:date="2019-06-13T16:32:00Z">
            <w:rPr/>
          </w:rPrChange>
        </w:rPr>
        <w:t>c</w:t>
      </w:r>
      <w:r w:rsidRPr="00B91370">
        <w:rPr>
          <w:rFonts w:asciiTheme="majorBidi" w:hAnsiTheme="majorBidi" w:cstheme="majorBidi"/>
          <w:i/>
          <w:lang w:val="ru-RU"/>
          <w:rPrChange w:id="84" w:author="De La Rosa Trivino, Maria Dolores" w:date="2019-06-13T16:32:00Z">
            <w:rPr>
              <w:lang w:val="ru-RU"/>
            </w:rPr>
          </w:rPrChange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существующие методы основаны преимущественно на данных измерений и что сохраняется необходимость в измерениях в этом диапазоне частот из всех географических регионов, особенно развивающихся стран, для повышения точности методов прогнозирования;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85" w:author="De La Rosa Trivino, Maria Dolores" w:date="2019-06-13T16:32:00Z">
            <w:rPr/>
          </w:rPrChange>
        </w:rPr>
        <w:t>d</w:t>
      </w:r>
      <w:r w:rsidRPr="00B91370">
        <w:rPr>
          <w:rFonts w:asciiTheme="majorBidi" w:hAnsiTheme="majorBidi" w:cstheme="majorBidi"/>
          <w:i/>
          <w:lang w:val="ru-RU"/>
          <w:rPrChange w:id="86" w:author="De La Rosa Trivino, Maria Dolores" w:date="2019-06-13T16:32:00Z">
            <w:rPr>
              <w:lang w:val="ru-RU"/>
            </w:rPr>
          </w:rPrChange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все более широкое использование частот выше 10</w:t>
      </w:r>
      <w:r w:rsidRPr="00B91370">
        <w:rPr>
          <w:rFonts w:asciiTheme="majorBidi" w:hAnsiTheme="majorBidi" w:cstheme="majorBidi"/>
          <w:lang w:val="ru-RU"/>
          <w:rPrChange w:id="87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</w:rPr>
        <w:t>ГГц требует разработки методов прогнозирования для удовлетворения этих новых потребностей;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  <w:rPrChange w:id="88" w:author="De La Rosa Trivino, Maria Dolores" w:date="2019-06-13T16:32:00Z">
            <w:rPr/>
          </w:rPrChange>
        </w:rPr>
        <w:t>e</w:t>
      </w:r>
      <w:r w:rsidRPr="00B91370">
        <w:rPr>
          <w:rFonts w:asciiTheme="majorBidi" w:hAnsiTheme="majorBidi" w:cstheme="majorBidi"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в настоящее время цифровые системы, включающие широкополосную передачу, внедряются как в радиовещательной, так и подвижной службах;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89" w:author="De La Rosa Trivino, Maria Dolores" w:date="2019-06-13T16:32:00Z">
            <w:rPr/>
          </w:rPrChange>
        </w:rPr>
        <w:t>f</w:t>
      </w:r>
      <w:r w:rsidRPr="00B91370">
        <w:rPr>
          <w:rFonts w:asciiTheme="majorBidi" w:hAnsiTheme="majorBidi" w:cstheme="majorBidi"/>
          <w:i/>
          <w:lang w:val="ru-RU"/>
          <w:rPrChange w:id="90" w:author="De La Rosa Trivino, Maria Dolores" w:date="2019-06-13T16:32:00Z">
            <w:rPr>
              <w:lang w:val="ru-RU"/>
            </w:rPr>
          </w:rPrChange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при разработке цифровых радиосистем должны учитываться отраженные сигналы;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91" w:author="De La Rosa Trivino, Maria Dolores" w:date="2019-06-13T16:32:00Z">
            <w:rPr/>
          </w:rPrChange>
        </w:rPr>
        <w:t>g</w:t>
      </w:r>
      <w:r w:rsidRPr="00B91370">
        <w:rPr>
          <w:rFonts w:asciiTheme="majorBidi" w:hAnsiTheme="majorBidi" w:cstheme="majorBidi"/>
          <w:i/>
          <w:lang w:val="ru-RU"/>
          <w:rPrChange w:id="92" w:author="De La Rosa Trivino, Maria Dolores" w:date="2019-06-13T16:32:00Z">
            <w:rPr>
              <w:lang w:val="ru-RU"/>
            </w:rPr>
          </w:rPrChange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увеличивается спрос на совместное использование частот этими и другими службами;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i/>
          <w:lang w:val="ru-RU"/>
          <w:rPrChange w:id="93" w:author="De La Rosa Trivino, Maria Dolores" w:date="2019-06-13T16:32:00Z">
            <w:rPr/>
          </w:rPrChange>
        </w:rPr>
        <w:t>h</w:t>
      </w:r>
      <w:r w:rsidRPr="00B91370">
        <w:rPr>
          <w:rFonts w:asciiTheme="majorBidi" w:hAnsiTheme="majorBidi" w:cstheme="majorBidi"/>
          <w:i/>
          <w:lang w:val="ru-RU"/>
          <w:rPrChange w:id="94" w:author="De La Rosa Trivino, Maria Dolores" w:date="2019-06-13T16:32:00Z">
            <w:rPr>
              <w:lang w:val="ru-RU"/>
            </w:rPr>
          </w:rPrChange>
        </w:rPr>
        <w:t>)</w:t>
      </w:r>
      <w:r w:rsidRPr="00B91370">
        <w:rPr>
          <w:rFonts w:asciiTheme="majorBidi" w:hAnsiTheme="majorBidi" w:cstheme="majorBidi"/>
          <w:lang w:val="ru-RU"/>
        </w:rPr>
        <w:tab/>
        <w:t xml:space="preserve">что максимальная скорость движения </w:t>
      </w:r>
      <w:del w:id="95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железнодорожного</w:delText>
        </w:r>
      </w:del>
      <w:ins w:id="96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высокоскоростного</w:t>
        </w:r>
      </w:ins>
      <w:r w:rsidRPr="00B91370">
        <w:rPr>
          <w:rFonts w:asciiTheme="majorBidi" w:hAnsiTheme="majorBidi" w:cstheme="majorBidi"/>
          <w:lang w:val="ru-RU"/>
        </w:rPr>
        <w:t xml:space="preserve"> транспорта </w:t>
      </w:r>
      <w:ins w:id="97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 xml:space="preserve">(использующего скоростные автомагистрали, железные дороги) </w:t>
        </w:r>
      </w:ins>
      <w:r w:rsidRPr="00B91370">
        <w:rPr>
          <w:rFonts w:asciiTheme="majorBidi" w:hAnsiTheme="majorBidi" w:cstheme="majorBidi"/>
          <w:lang w:val="ru-RU"/>
        </w:rPr>
        <w:t>увеличивается до 500</w:t>
      </w:r>
      <w:r w:rsidRPr="00B91370">
        <w:rPr>
          <w:rFonts w:asciiTheme="majorBidi" w:hAnsiTheme="majorBidi" w:cstheme="majorBidi"/>
          <w:lang w:val="en-GB"/>
        </w:rPr>
        <w:t> </w:t>
      </w:r>
      <w:r w:rsidRPr="00B91370">
        <w:rPr>
          <w:rFonts w:asciiTheme="majorBidi" w:hAnsiTheme="majorBidi" w:cstheme="majorBidi"/>
          <w:lang w:val="ru-RU"/>
        </w:rPr>
        <w:t>км/ч,</w:t>
      </w:r>
    </w:p>
    <w:p w:rsidR="00764E93" w:rsidRPr="00B91370" w:rsidRDefault="00764E93">
      <w:pPr>
        <w:pStyle w:val="Call"/>
        <w:jc w:val="both"/>
        <w:rPr>
          <w:rFonts w:asciiTheme="majorBidi" w:hAnsiTheme="majorBidi" w:cstheme="majorBidi"/>
          <w:b/>
          <w:i w:val="0"/>
          <w:iCs/>
          <w:lang w:val="ru-RU"/>
        </w:rPr>
        <w:pPrChange w:id="98" w:author="De La Rosa Trivino, Maria Dolores" w:date="2019-06-13T16:32:00Z">
          <w:pPr>
            <w:pStyle w:val="Call"/>
          </w:pPr>
        </w:pPrChange>
      </w:pPr>
      <w:r w:rsidRPr="00B91370">
        <w:rPr>
          <w:rFonts w:asciiTheme="majorBidi" w:hAnsiTheme="majorBidi" w:cstheme="majorBidi"/>
          <w:lang w:val="ru-RU"/>
        </w:rPr>
        <w:t>решает</w:t>
      </w:r>
      <w:r w:rsidRPr="00B91370">
        <w:rPr>
          <w:rFonts w:asciiTheme="majorBidi" w:hAnsiTheme="majorBidi" w:cstheme="majorBidi"/>
          <w:i w:val="0"/>
          <w:iCs/>
          <w:lang w:val="ru-RU"/>
        </w:rPr>
        <w:t>, что необходимо изучить следующие Вопросы: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  <w:rPrChange w:id="99" w:author="De La Rosa Trivino, Maria Dolores" w:date="2019-06-13T16:32:00Z">
            <w:rPr>
              <w:b/>
              <w:lang w:val="ru-RU"/>
            </w:rPr>
          </w:rPrChange>
        </w:rPr>
        <w:t>1</w:t>
      </w:r>
      <w:r w:rsidRPr="00B91370">
        <w:rPr>
          <w:rFonts w:asciiTheme="majorBidi" w:hAnsiTheme="majorBidi" w:cstheme="majorBidi"/>
          <w:lang w:val="ru-RU"/>
        </w:rPr>
        <w:tab/>
        <w:t>Какие методы прогнозирования напряженности поля могут использоваться для наземных радиовещательной, фиксированной (широкополосного доступа) и подвижной служб в диапазоне частот выше 30 МГц?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  <w:rPrChange w:id="100" w:author="De La Rosa Trivino, Maria Dolores" w:date="2019-06-13T16:32:00Z">
            <w:rPr>
              <w:b/>
              <w:lang w:val="ru-RU"/>
            </w:rPr>
          </w:rPrChange>
        </w:rPr>
        <w:t>2</w:t>
      </w:r>
      <w:r w:rsidRPr="00B91370">
        <w:rPr>
          <w:rFonts w:asciiTheme="majorBidi" w:hAnsiTheme="majorBidi" w:cstheme="majorBidi"/>
          <w:lang w:val="ru-RU"/>
        </w:rPr>
        <w:tab/>
        <w:t>Каким образом на прогнозируемые значения напряженности поля, многолучевого распространения и их пространственно-временные статистические характеристики влияют: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01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частота, ширина полосы и поляризация;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02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длина и свойства трассы распространения;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03" w:author="De La Rosa Trivino, Maria Dolores" w:date="2019-06-13T16:32:00Z">
          <w:pPr>
            <w:jc w:val="both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особенности местности, включая возможность возникновения с большой задержкой отражений от склонов, расположенных вне большого круга;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04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наземный покров, строения и другие искусственные сооружения;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05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компоненты атмосферы;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06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высота и окружающая среда оконечных антенн;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07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направленность и разнесение антенн;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08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подвижный прием, включая доплеровский эффект;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09" w:author="De La Rosa Trivino, Maria Dolores" w:date="2019-06-13T16:32:00Z">
          <w:pPr>
            <w:jc w:val="both"/>
          </w:pPr>
        </w:pPrChange>
      </w:pPr>
      <w:r w:rsidRPr="00B91370">
        <w:rPr>
          <w:rFonts w:asciiTheme="majorBidi" w:hAnsiTheme="majorBidi" w:cstheme="majorBidi"/>
          <w:lang w:val="ru-RU"/>
        </w:rPr>
        <w:lastRenderedPageBreak/>
        <w:t>–</w:t>
      </w:r>
      <w:r w:rsidRPr="00B91370">
        <w:rPr>
          <w:rFonts w:asciiTheme="majorBidi" w:hAnsiTheme="majorBidi" w:cstheme="majorBidi"/>
          <w:lang w:val="ru-RU"/>
        </w:rPr>
        <w:tab/>
        <w:t>общий характер трассы распространения, например трассы, проходящие над пустынями, морями, прибрежными районами или горной местностью и, в частности, в районах с условиями, способствующими возникновению явления "сверхпреломления"?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  <w:rPrChange w:id="110" w:author="De La Rosa Trivino, Maria Dolores" w:date="2019-06-13T16:32:00Z">
            <w:rPr>
              <w:b/>
              <w:lang w:val="ru-RU"/>
            </w:rPr>
          </w:rPrChange>
        </w:rPr>
        <w:t>3</w:t>
      </w:r>
      <w:r w:rsidRPr="00B91370">
        <w:rPr>
          <w:rFonts w:asciiTheme="majorBidi" w:hAnsiTheme="majorBidi" w:cstheme="majorBidi"/>
          <w:lang w:val="ru-RU"/>
        </w:rPr>
        <w:tab/>
        <w:t>В какой степени статистические характеристики распространения коррелируются в отношении разных трасс и частот?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  <w:rPrChange w:id="111" w:author="De La Rosa Trivino, Maria Dolores" w:date="2019-06-13T16:32:00Z">
            <w:rPr>
              <w:b/>
              <w:lang w:val="ru-RU"/>
            </w:rPr>
          </w:rPrChange>
        </w:rPr>
        <w:t>4</w:t>
      </w:r>
      <w:r w:rsidRPr="00B91370">
        <w:rPr>
          <w:rFonts w:asciiTheme="majorBidi" w:hAnsiTheme="majorBidi" w:cstheme="majorBidi"/>
          <w:lang w:val="ru-RU"/>
        </w:rPr>
        <w:tab/>
        <w:t>Какие методы и параметры позволяют дать наиболее точную характеристику надежности покрытия этими аналоговыми и цифровыми службами и какого вида информация, помимо данных о напряженности поля, необходима для этих целей, например вычислительные средства, встроенные в систему с быстрой перестройкой частоты?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  <w:rPrChange w:id="112" w:author="De La Rosa Trivino, Maria Dolores" w:date="2019-06-13T16:32:00Z">
            <w:rPr>
              <w:b/>
              <w:lang w:val="ru-RU"/>
            </w:rPr>
          </w:rPrChange>
        </w:rPr>
        <w:t>5</w:t>
      </w:r>
      <w:r w:rsidRPr="00B91370">
        <w:rPr>
          <w:rFonts w:asciiTheme="majorBidi" w:hAnsiTheme="majorBidi" w:cstheme="majorBidi"/>
          <w:lang w:val="ru-RU"/>
        </w:rPr>
        <w:tab/>
        <w:t>Какие методы и параметры позволяют наиболее точно описать импульсную характеристику канала распространения?</w:t>
      </w:r>
    </w:p>
    <w:p w:rsidR="00764E93" w:rsidRPr="00B91370" w:rsidRDefault="00764E9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  <w:pPrChange w:id="113" w:author="De La Rosa Trivino, Maria Dolores" w:date="2019-06-13T16:32:00Z">
          <w:pPr>
            <w:pStyle w:val="Call"/>
          </w:pPr>
        </w:pPrChange>
      </w:pPr>
      <w:r w:rsidRPr="00B91370">
        <w:rPr>
          <w:rFonts w:asciiTheme="majorBidi" w:hAnsiTheme="majorBidi" w:cstheme="majorBidi"/>
          <w:lang w:val="ru-RU"/>
        </w:rPr>
        <w:t>далее решает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764E93" w:rsidRPr="00B91370" w:rsidRDefault="00764E93" w:rsidP="00764E93">
      <w:pPr>
        <w:jc w:val="both"/>
        <w:rPr>
          <w:rFonts w:asciiTheme="majorBidi" w:hAnsiTheme="majorBidi" w:cstheme="majorBidi"/>
          <w:lang w:val="ru-RU"/>
        </w:rPr>
      </w:pPr>
      <w:del w:id="114" w:author="De La Rosa Trivino, Maria Dolores" w:date="2019-06-13T16:32:00Z">
        <w:r w:rsidRPr="00A90C07">
          <w:rPr>
            <w:rFonts w:asciiTheme="majorBidi" w:hAnsiTheme="majorBidi" w:cstheme="majorBidi"/>
            <w:lang w:val="ru-RU"/>
          </w:rPr>
          <w:delText>1</w:delText>
        </w:r>
        <w:r w:rsidRPr="00B91370">
          <w:rPr>
            <w:rFonts w:asciiTheme="majorBidi" w:hAnsiTheme="majorBidi" w:cstheme="majorBidi"/>
            <w:b/>
            <w:bCs/>
            <w:lang w:val="ru-RU"/>
          </w:rPr>
          <w:tab/>
        </w:r>
      </w:del>
      <w:r w:rsidRPr="00B91370">
        <w:rPr>
          <w:rFonts w:asciiTheme="majorBidi" w:hAnsiTheme="majorBidi" w:cstheme="majorBidi"/>
          <w:lang w:val="ru-RU"/>
        </w:rPr>
        <w:t>что на основе имеющейся информации следует подготовить пересмотры соответствующих Рекомендаций</w:t>
      </w:r>
      <w:r w:rsidRPr="00B91370">
        <w:rPr>
          <w:rFonts w:asciiTheme="majorBidi" w:hAnsiTheme="majorBidi" w:cstheme="majorBidi"/>
          <w:lang w:val="ru-RU"/>
          <w:rPrChange w:id="115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</w:rPr>
        <w:t>или новые Рекомендации</w:t>
      </w:r>
      <w:del w:id="116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;</w:delText>
        </w:r>
      </w:del>
      <w:ins w:id="117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 xml:space="preserve"> и что вышеуказанные исследования следует завершить к 2023 году.</w:t>
        </w:r>
      </w:ins>
    </w:p>
    <w:p w:rsidR="00764E93" w:rsidRPr="00B91370" w:rsidRDefault="00764E93" w:rsidP="00764E93">
      <w:pPr>
        <w:spacing w:before="100"/>
        <w:rPr>
          <w:del w:id="118" w:author="De La Rosa Trivino, Maria Dolores" w:date="2019-06-13T16:32:00Z"/>
          <w:rFonts w:asciiTheme="majorBidi" w:hAnsiTheme="majorBidi" w:cstheme="majorBidi"/>
          <w:lang w:val="ru-RU"/>
        </w:rPr>
      </w:pPr>
      <w:del w:id="119" w:author="De La Rosa Trivino, Maria Dolores" w:date="2019-06-13T16:32:00Z">
        <w:r w:rsidRPr="00A90C07">
          <w:rPr>
            <w:rFonts w:asciiTheme="majorBidi" w:hAnsiTheme="majorBidi" w:cstheme="majorBidi"/>
            <w:lang w:val="ru-RU"/>
          </w:rPr>
          <w:delText>2</w:delText>
        </w:r>
        <w:r w:rsidRPr="00B91370">
          <w:rPr>
            <w:rFonts w:asciiTheme="majorBidi" w:hAnsiTheme="majorBidi" w:cstheme="majorBidi"/>
            <w:lang w:val="ru-RU"/>
          </w:rPr>
          <w:tab/>
          <w:delText>что вышеуказанные исследования следует завершить к 2019</w:delText>
        </w:r>
        <w:r w:rsidRPr="00B91370">
          <w:rPr>
            <w:rFonts w:asciiTheme="majorBidi" w:hAnsiTheme="majorBidi" w:cstheme="majorBidi"/>
          </w:rPr>
          <w:delText> </w:delText>
        </w:r>
        <w:r w:rsidRPr="00B91370">
          <w:rPr>
            <w:rFonts w:asciiTheme="majorBidi" w:hAnsiTheme="majorBidi" w:cstheme="majorBidi"/>
            <w:lang w:val="ru-RU"/>
          </w:rPr>
          <w:delText>году.</w:delText>
        </w:r>
      </w:del>
    </w:p>
    <w:p w:rsidR="00764E93" w:rsidRPr="00B91370" w:rsidRDefault="00764E93">
      <w:pPr>
        <w:pStyle w:val="Normalaftertitle0"/>
        <w:spacing w:before="480"/>
        <w:rPr>
          <w:rFonts w:asciiTheme="majorBidi" w:hAnsiTheme="majorBidi" w:cstheme="majorBidi"/>
          <w:lang w:val="ru-RU"/>
          <w:rPrChange w:id="120" w:author="De La Rosa Trivino, Maria Dolores" w:date="2019-06-13T16:32:00Z">
            <w:rPr/>
          </w:rPrChange>
        </w:rPr>
        <w:pPrChange w:id="121" w:author="De La Rosa Trivino, Maria Dolores" w:date="2019-06-13T16:32:00Z">
          <w:pPr>
            <w:pStyle w:val="Normalaftertitle0"/>
          </w:pPr>
        </w:pPrChange>
      </w:pPr>
      <w:r w:rsidRPr="00B91370">
        <w:rPr>
          <w:rFonts w:asciiTheme="majorBidi" w:hAnsiTheme="majorBidi" w:cstheme="majorBidi"/>
          <w:lang w:val="ru-RU"/>
          <w:rPrChange w:id="122" w:author="De La Rosa Trivino, Maria Dolores" w:date="2019-06-13T16:32:00Z">
            <w:rPr/>
          </w:rPrChange>
        </w:rPr>
        <w:t>Категория: S1</w:t>
      </w:r>
    </w:p>
    <w:p w:rsidR="001B39FF" w:rsidRPr="006008FA" w:rsidRDefault="001B39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 w:eastAsia="ja-JP"/>
        </w:rPr>
      </w:pPr>
      <w:r w:rsidRPr="006008FA">
        <w:rPr>
          <w:lang w:val="ru-RU" w:eastAsia="ja-JP"/>
        </w:rPr>
        <w:br w:type="page"/>
      </w:r>
    </w:p>
    <w:p w:rsidR="001B39FF" w:rsidRPr="006008FA" w:rsidRDefault="001B39FF" w:rsidP="001B39FF">
      <w:pPr>
        <w:pStyle w:val="AnnexNo"/>
        <w:rPr>
          <w:sz w:val="28"/>
          <w:lang w:val="ru-RU"/>
        </w:rPr>
      </w:pPr>
      <w:r w:rsidRPr="006008FA">
        <w:rPr>
          <w:lang w:val="ru-RU"/>
        </w:rPr>
        <w:lastRenderedPageBreak/>
        <w:t>ПРИЛОЖЕНИЕ 4</w:t>
      </w:r>
    </w:p>
    <w:p w:rsidR="001B39FF" w:rsidRPr="006008FA" w:rsidRDefault="001B39FF" w:rsidP="001B39FF">
      <w:pPr>
        <w:jc w:val="center"/>
        <w:rPr>
          <w:lang w:val="ru-RU"/>
        </w:rPr>
      </w:pPr>
      <w:r w:rsidRPr="006008FA">
        <w:rPr>
          <w:lang w:val="ru-RU"/>
        </w:rPr>
        <w:t>(Документ 3/140(Rev.1))</w:t>
      </w:r>
    </w:p>
    <w:p w:rsidR="00764E93" w:rsidRPr="00B91370" w:rsidRDefault="00764E93" w:rsidP="00764E93">
      <w:pPr>
        <w:pStyle w:val="QuestionNo"/>
        <w:rPr>
          <w:rFonts w:asciiTheme="majorBidi" w:hAnsiTheme="majorBidi" w:cstheme="majorBidi"/>
          <w:szCs w:val="22"/>
          <w:lang w:val="ru-RU"/>
        </w:rPr>
      </w:pPr>
      <w:r w:rsidRPr="00B91370">
        <w:rPr>
          <w:rFonts w:asciiTheme="majorBidi" w:hAnsiTheme="majorBidi" w:cstheme="majorBidi"/>
          <w:lang w:val="ru-RU"/>
        </w:rPr>
        <w:t>Проект пересмотренного ВОПРОСа МСЭ-R 208-</w:t>
      </w:r>
      <w:del w:id="123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5</w:delText>
        </w:r>
      </w:del>
      <w:ins w:id="124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6</w:t>
        </w:r>
      </w:ins>
      <w:r w:rsidRPr="00B91370">
        <w:rPr>
          <w:rFonts w:asciiTheme="majorBidi" w:hAnsiTheme="majorBidi" w:cstheme="majorBidi"/>
          <w:lang w:val="ru-RU"/>
        </w:rPr>
        <w:t>/3</w:t>
      </w:r>
    </w:p>
    <w:p w:rsidR="00764E93" w:rsidRPr="00B91370" w:rsidRDefault="00764E93" w:rsidP="00764E93">
      <w:pPr>
        <w:pStyle w:val="Questiontitle"/>
        <w:rPr>
          <w:rFonts w:asciiTheme="majorBidi" w:hAnsiTheme="majorBidi" w:cstheme="majorBidi"/>
          <w:lang w:val="ru-RU"/>
          <w:rPrChange w:id="125" w:author="De La Rosa Trivino, Maria Dolores" w:date="2019-06-13T16:32:00Z">
            <w:rPr/>
          </w:rPrChange>
        </w:rPr>
      </w:pPr>
      <w:r w:rsidRPr="00B91370">
        <w:rPr>
          <w:rFonts w:asciiTheme="majorBidi" w:hAnsiTheme="majorBidi" w:cstheme="majorBidi"/>
          <w:lang w:val="ru-RU"/>
          <w:rPrChange w:id="126" w:author="De La Rosa Trivino, Maria Dolores" w:date="2019-06-13T16:32:00Z">
            <w:rPr/>
          </w:rPrChange>
        </w:rPr>
        <w:t xml:space="preserve">Факторы распространения в составе вопросов, связанных с совместным использованием частот и затрагивающих службы космической </w:t>
      </w:r>
      <w:r w:rsidR="00A90C07">
        <w:rPr>
          <w:rFonts w:asciiTheme="majorBidi" w:hAnsiTheme="majorBidi" w:cstheme="majorBidi"/>
          <w:lang w:val="ru-RU"/>
        </w:rPr>
        <w:br/>
      </w:r>
      <w:r w:rsidRPr="00B91370">
        <w:rPr>
          <w:rFonts w:asciiTheme="majorBidi" w:hAnsiTheme="majorBidi" w:cstheme="majorBidi"/>
          <w:lang w:val="ru-RU"/>
          <w:rPrChange w:id="127" w:author="De La Rosa Trivino, Maria Dolores" w:date="2019-06-13T16:32:00Z">
            <w:rPr/>
          </w:rPrChange>
        </w:rPr>
        <w:t>радиосвязи и наземные службы</w:t>
      </w:r>
    </w:p>
    <w:p w:rsidR="00764E93" w:rsidRPr="00B91370" w:rsidRDefault="00764E93" w:rsidP="00764E93">
      <w:pPr>
        <w:pStyle w:val="Questiondate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(1990-1993-1995-2002-2005-2013</w:t>
      </w:r>
      <w:ins w:id="128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-2019</w:t>
        </w:r>
      </w:ins>
      <w:r w:rsidRPr="00B91370">
        <w:rPr>
          <w:rFonts w:asciiTheme="majorBidi" w:hAnsiTheme="majorBidi" w:cstheme="majorBidi"/>
          <w:lang w:val="ru-RU"/>
        </w:rPr>
        <w:t>)</w:t>
      </w:r>
    </w:p>
    <w:p w:rsidR="00764E93" w:rsidRPr="00B91370" w:rsidRDefault="00764E93" w:rsidP="00764E93">
      <w:pPr>
        <w:pStyle w:val="Normalaftertitle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Ассамблея радиосвязи МСЭ,</w:t>
      </w:r>
    </w:p>
    <w:p w:rsidR="00764E93" w:rsidRPr="00B91370" w:rsidRDefault="00764E9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  <w:pPrChange w:id="129" w:author="De La Rosa Trivino, Maria Dolores" w:date="2019-06-13T16:32:00Z">
          <w:pPr>
            <w:pStyle w:val="Call"/>
          </w:pPr>
        </w:pPrChange>
      </w:pPr>
      <w:r w:rsidRPr="00B91370">
        <w:rPr>
          <w:rFonts w:asciiTheme="majorBidi" w:hAnsiTheme="majorBidi" w:cstheme="majorBidi"/>
          <w:lang w:val="ru-RU"/>
        </w:rPr>
        <w:t>учитывая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30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lang w:val="ru-RU"/>
          <w:rPrChange w:id="131" w:author="De La Rosa Trivino, Maria Dolores" w:date="2019-06-13T16:32:00Z">
            <w:rPr>
              <w:lang w:val="ru-RU"/>
            </w:rPr>
          </w:rPrChange>
        </w:rPr>
        <w:t>a)</w:t>
      </w:r>
      <w:r w:rsidRPr="00B91370">
        <w:rPr>
          <w:rFonts w:asciiTheme="majorBidi" w:hAnsiTheme="majorBidi" w:cstheme="majorBidi"/>
          <w:lang w:val="ru-RU"/>
        </w:rPr>
        <w:tab/>
        <w:t>что при планировании совместного использования частотных каналов в системах радиосвязи требуются данные о распространении для радиотрасс;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32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lang w:val="ru-RU"/>
          <w:rPrChange w:id="133" w:author="De La Rosa Trivino, Maria Dolores" w:date="2019-06-13T16:32:00Z">
            <w:rPr>
              <w:lang w:val="ru-RU"/>
            </w:rPr>
          </w:rPrChange>
        </w:rPr>
        <w:t>b)</w:t>
      </w:r>
      <w:r w:rsidRPr="00B91370">
        <w:rPr>
          <w:rFonts w:asciiTheme="majorBidi" w:hAnsiTheme="majorBidi" w:cstheme="majorBidi"/>
          <w:lang w:val="ru-RU"/>
        </w:rPr>
        <w:tab/>
        <w:t>что в соответствии с Регламентом радиосвязи (РР) следует определить координационное расстояние или координационную зону для земных станций в полосах частот, совместно используемых космическими службами радиосвязи и наземными службами;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34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lang w:val="ru-RU"/>
          <w:rPrChange w:id="135" w:author="De La Rosa Trivino, Maria Dolores" w:date="2019-06-13T16:32:00Z">
            <w:rPr>
              <w:lang w:val="ru-RU"/>
            </w:rPr>
          </w:rPrChange>
        </w:rPr>
        <w:t>c)</w:t>
      </w:r>
      <w:r w:rsidRPr="00B91370">
        <w:rPr>
          <w:rFonts w:asciiTheme="majorBidi" w:hAnsiTheme="majorBidi" w:cstheme="majorBidi"/>
          <w:lang w:val="ru-RU"/>
        </w:rPr>
        <w:tab/>
        <w:t xml:space="preserve">что при расчете координационных расстояний следует учитывать все соответствующие механизмы распространения и системные факторы; </w:t>
      </w:r>
    </w:p>
    <w:p w:rsidR="00764E93" w:rsidRPr="00B91370" w:rsidRDefault="00764E93">
      <w:pPr>
        <w:jc w:val="both"/>
        <w:rPr>
          <w:rFonts w:asciiTheme="majorBidi" w:hAnsiTheme="majorBidi" w:cstheme="majorBidi"/>
          <w:szCs w:val="24"/>
          <w:lang w:val="ru-RU"/>
        </w:rPr>
        <w:pPrChange w:id="136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lang w:val="ru-RU"/>
          <w:rPrChange w:id="137" w:author="De La Rosa Trivino, Maria Dolores" w:date="2019-06-13T16:32:00Z">
            <w:rPr>
              <w:lang w:val="ru-RU"/>
            </w:rPr>
          </w:rPrChange>
        </w:rPr>
        <w:t>d)</w:t>
      </w:r>
      <w:r w:rsidRPr="00B91370">
        <w:rPr>
          <w:rFonts w:asciiTheme="majorBidi" w:hAnsiTheme="majorBidi" w:cstheme="majorBidi"/>
          <w:lang w:val="ru-RU"/>
        </w:rPr>
        <w:tab/>
        <w:t>что при расчете помех между системами требуется более детальное рассмотрение задействованных механизмов распространения;</w:t>
      </w:r>
    </w:p>
    <w:p w:rsidR="00764E93" w:rsidRPr="00B91370" w:rsidRDefault="00764E93">
      <w:pPr>
        <w:jc w:val="both"/>
        <w:rPr>
          <w:rFonts w:asciiTheme="majorBidi" w:hAnsiTheme="majorBidi" w:cstheme="majorBidi"/>
          <w:szCs w:val="24"/>
          <w:lang w:val="ru-RU"/>
        </w:rPr>
        <w:pPrChange w:id="138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lang w:val="ru-RU"/>
          <w:rPrChange w:id="139" w:author="De La Rosa Trivino, Maria Dolores" w:date="2019-06-13T16:32:00Z">
            <w:rPr>
              <w:lang w:val="ru-RU"/>
            </w:rPr>
          </w:rPrChange>
        </w:rPr>
        <w:t>e)</w:t>
      </w:r>
      <w:r w:rsidRPr="00B91370">
        <w:rPr>
          <w:rFonts w:asciiTheme="majorBidi" w:hAnsiTheme="majorBidi" w:cstheme="majorBidi"/>
          <w:szCs w:val="24"/>
          <w:lang w:val="ru-RU"/>
        </w:rPr>
        <w:tab/>
        <w:t>что Всемирная конференция радиосвязи (ВКР</w:t>
      </w:r>
      <w:r w:rsidRPr="00B91370">
        <w:rPr>
          <w:rFonts w:asciiTheme="majorBidi" w:hAnsiTheme="majorBidi" w:cstheme="majorBidi"/>
          <w:szCs w:val="24"/>
          <w:lang w:val="ru-RU"/>
        </w:rPr>
        <w:noBreakHyphen/>
        <w:t>2000) утвердила пересмотренный вариант Приложения 7 (впоследствии измененного ВКР-03</w:t>
      </w:r>
      <w:ins w:id="140" w:author="De La Rosa Trivino, Maria Dolores" w:date="2019-06-13T16:32:00Z">
        <w:r w:rsidRPr="00B91370">
          <w:rPr>
            <w:rFonts w:asciiTheme="majorBidi" w:hAnsiTheme="majorBidi" w:cstheme="majorBidi"/>
            <w:szCs w:val="24"/>
            <w:lang w:val="ru-RU"/>
          </w:rPr>
          <w:t>, ВКР-07, ВКР-12</w:t>
        </w:r>
      </w:ins>
      <w:r w:rsidRPr="00B91370">
        <w:rPr>
          <w:rFonts w:asciiTheme="majorBidi" w:hAnsiTheme="majorBidi" w:cstheme="majorBidi"/>
          <w:szCs w:val="24"/>
          <w:lang w:val="ru-RU"/>
        </w:rPr>
        <w:t xml:space="preserve"> и ВКР-</w:t>
      </w:r>
      <w:del w:id="141" w:author="De La Rosa Trivino, Maria Dolores" w:date="2019-06-13T16:32:00Z">
        <w:r w:rsidRPr="00B91370">
          <w:rPr>
            <w:rFonts w:asciiTheme="majorBidi" w:hAnsiTheme="majorBidi" w:cstheme="majorBidi"/>
            <w:szCs w:val="24"/>
            <w:lang w:val="ru-RU"/>
          </w:rPr>
          <w:delText>07</w:delText>
        </w:r>
      </w:del>
      <w:ins w:id="142" w:author="De La Rosa Trivino, Maria Dolores" w:date="2019-06-13T16:32:00Z">
        <w:r w:rsidRPr="00B91370">
          <w:rPr>
            <w:rFonts w:asciiTheme="majorBidi" w:hAnsiTheme="majorBidi" w:cstheme="majorBidi"/>
            <w:szCs w:val="24"/>
            <w:lang w:val="ru-RU"/>
          </w:rPr>
          <w:t>15</w:t>
        </w:r>
      </w:ins>
      <w:r w:rsidRPr="00B91370">
        <w:rPr>
          <w:rFonts w:asciiTheme="majorBidi" w:hAnsiTheme="majorBidi" w:cstheme="majorBidi"/>
          <w:szCs w:val="24"/>
          <w:lang w:val="ru-RU"/>
        </w:rPr>
        <w:t>) на основе материала, содержащегося в Рекомендации МСЭ-R SM.1448, которая, в свою очередь, основана на материале Рекомендации МСЭ</w:t>
      </w:r>
      <w:r w:rsidRPr="00B91370">
        <w:rPr>
          <w:rFonts w:asciiTheme="majorBidi" w:hAnsiTheme="majorBidi" w:cstheme="majorBidi"/>
          <w:szCs w:val="24"/>
          <w:lang w:val="ru-RU"/>
        </w:rPr>
        <w:noBreakHyphen/>
        <w:t>R Р.620, касающейся полосы частот 100–105 ГГц;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43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lang w:val="ru-RU"/>
          <w:rPrChange w:id="144" w:author="De La Rosa Trivino, Maria Dolores" w:date="2019-06-13T16:32:00Z">
            <w:rPr>
              <w:lang w:val="ru-RU"/>
            </w:rPr>
          </w:rPrChange>
        </w:rPr>
        <w:t>f)</w:t>
      </w:r>
      <w:r w:rsidRPr="00B91370">
        <w:rPr>
          <w:rFonts w:asciiTheme="majorBidi" w:hAnsiTheme="majorBidi" w:cstheme="majorBidi"/>
          <w:lang w:val="ru-RU"/>
        </w:rPr>
        <w:tab/>
        <w:t>что в Резолюции </w:t>
      </w:r>
      <w:r w:rsidRPr="00B91370">
        <w:rPr>
          <w:rFonts w:asciiTheme="majorBidi" w:hAnsiTheme="majorBidi" w:cstheme="majorBidi"/>
          <w:b/>
          <w:bCs/>
          <w:lang w:val="ru-RU"/>
        </w:rPr>
        <w:t>74 (Пересм. ВКР-03)</w:t>
      </w:r>
      <w:r w:rsidRPr="00B91370">
        <w:rPr>
          <w:rFonts w:asciiTheme="majorBidi" w:hAnsiTheme="majorBidi" w:cstheme="majorBidi"/>
          <w:lang w:val="ru-RU"/>
        </w:rPr>
        <w:t xml:space="preserve"> описан процесс современного обновления технической базы, указанной в Приложении 7, </w:t>
      </w:r>
    </w:p>
    <w:p w:rsidR="00764E93" w:rsidRPr="00B91370" w:rsidRDefault="00764E9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  <w:pPrChange w:id="145" w:author="De La Rosa Trivino, Maria Dolores" w:date="2019-06-13T16:32:00Z">
          <w:pPr>
            <w:pStyle w:val="Call"/>
          </w:pPr>
        </w:pPrChange>
      </w:pPr>
      <w:r w:rsidRPr="00B91370">
        <w:rPr>
          <w:rFonts w:asciiTheme="majorBidi" w:hAnsiTheme="majorBidi" w:cstheme="majorBidi"/>
          <w:lang w:val="ru-RU"/>
        </w:rPr>
        <w:t>решает</w:t>
      </w:r>
      <w:r w:rsidRPr="00B91370">
        <w:rPr>
          <w:rFonts w:asciiTheme="majorBidi" w:hAnsiTheme="majorBidi" w:cstheme="majorBidi"/>
          <w:i w:val="0"/>
          <w:iCs/>
          <w:lang w:val="ru-RU"/>
        </w:rPr>
        <w:t>, что необходимо изучить следующий Вопрос</w:t>
      </w:r>
      <w:r w:rsidRPr="00B91370">
        <w:rPr>
          <w:rFonts w:asciiTheme="majorBidi" w:hAnsiTheme="majorBidi" w:cstheme="majorBidi"/>
          <w:i w:val="0"/>
          <w:iCs/>
          <w:lang w:val="ru-RU" w:eastAsia="ja-JP"/>
        </w:rPr>
        <w:t>: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46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1</w:t>
      </w:r>
      <w:r w:rsidRPr="00B91370">
        <w:rPr>
          <w:rFonts w:asciiTheme="majorBidi" w:hAnsiTheme="majorBidi" w:cstheme="majorBidi"/>
          <w:lang w:val="ru-RU"/>
        </w:rPr>
        <w:tab/>
        <w:t>Каково распределение изменений уровня сигнала (как замирания, так и усиления) и их продолжительность по причине: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47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дифракции;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48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атмосферных механизмов, таких как волноводы, рассеяние в осадках, тропосферное рассеяние и отражение от атмосферных слоев;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49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отражения от структур поверхности земли и техногенных структур;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50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сочетания этих механизмов?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51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2</w:t>
      </w:r>
      <w:r w:rsidRPr="00B91370">
        <w:rPr>
          <w:rFonts w:asciiTheme="majorBidi" w:hAnsiTheme="majorBidi" w:cstheme="majorBidi"/>
          <w:lang w:val="ru-RU"/>
        </w:rPr>
        <w:tab/>
        <w:t>Какова зависимость этих воздействий от местоположения, времени, длины трассы и частоты, с учетом следующего: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52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разброс в процентном отношении, представляющий наибольший интерес, составляет от 0,001% до 50%;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53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эталонными периодами, представляющими интерес, являются наихудший месяц и усредненный год;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54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длина трассы, представляющая наибольший интерес, составляет до 1000 км; однако в зонах, где преобладают волноводы (например, океаны в тропических и экваториальных районах), следует учитывать значительно большие расстояния;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155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</w:r>
      <w:r w:rsidRPr="00B91370">
        <w:rPr>
          <w:rFonts w:asciiTheme="majorBidi" w:hAnsiTheme="majorBidi" w:cstheme="majorBidi"/>
          <w:spacing w:val="-2"/>
          <w:lang w:val="ru-RU"/>
          <w:rPrChange w:id="156" w:author="De La Rosa Trivino, Maria Dolores" w:date="2019-06-13T16:32:00Z">
            <w:rPr>
              <w:lang w:val="ru-RU"/>
            </w:rPr>
          </w:rPrChange>
        </w:rPr>
        <w:t>представляющий интерес диапазон частот составляет приблизительно от 100 МГц до 500 МГц?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57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lastRenderedPageBreak/>
        <w:t>3</w:t>
      </w:r>
      <w:r w:rsidRPr="00B91370">
        <w:rPr>
          <w:rFonts w:asciiTheme="majorBidi" w:hAnsiTheme="majorBidi" w:cstheme="majorBidi"/>
          <w:lang w:val="ru-RU"/>
        </w:rPr>
        <w:tab/>
        <w:t>Как можно разработать усовершенствованные модели и процедуры прогнозирования в отношении рассеяния в осадках, с тем чтобы определить практическое значение такого режима, и как это зависит от интенсивности и структуры дождя и от системной геометрии?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58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4</w:t>
      </w:r>
      <w:r w:rsidRPr="00B91370">
        <w:rPr>
          <w:rFonts w:asciiTheme="majorBidi" w:hAnsiTheme="majorBidi" w:cstheme="majorBidi"/>
          <w:lang w:val="ru-RU"/>
        </w:rPr>
        <w:tab/>
        <w:t>Какие параметры осадков, помимо интенсивности и высоты дождя при изотерме 0</w:t>
      </w:r>
      <w:r w:rsidRPr="00B91370">
        <w:rPr>
          <w:rFonts w:asciiTheme="majorBidi" w:hAnsiTheme="majorBidi" w:cstheme="majorBidi"/>
          <w:lang w:val="ru-RU"/>
        </w:rPr>
        <w:sym w:font="Symbol" w:char="F0B0"/>
      </w:r>
      <w:r w:rsidRPr="00B91370">
        <w:rPr>
          <w:rFonts w:asciiTheme="majorBidi" w:hAnsiTheme="majorBidi" w:cstheme="majorBidi"/>
          <w:lang w:val="ru-RU"/>
        </w:rPr>
        <w:t>С, могут применяться к методам прогнозирования, связанным с осадками, с тем чтобы учесть различные виды климата?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59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5</w:t>
      </w:r>
      <w:r w:rsidRPr="00B91370">
        <w:rPr>
          <w:rFonts w:asciiTheme="majorBidi" w:hAnsiTheme="majorBidi" w:cstheme="majorBidi"/>
          <w:lang w:val="ru-RU"/>
        </w:rPr>
        <w:tab/>
        <w:t>Какие параметры рефракции могут быть применены к методам прогнозирования в условиях ясного неба, чтобы учесть различные виды климата?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60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6</w:t>
      </w:r>
      <w:r w:rsidRPr="00B91370">
        <w:rPr>
          <w:rFonts w:asciiTheme="majorBidi" w:hAnsiTheme="majorBidi" w:cstheme="majorBidi"/>
          <w:lang w:val="ru-RU"/>
        </w:rPr>
        <w:tab/>
        <w:t>Как может быть количественно определено рассеяние от неровной поверхности (включая воздействие растительности и техногенных структур, таких как здания)?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61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7</w:t>
      </w:r>
      <w:r w:rsidRPr="00B91370">
        <w:rPr>
          <w:rFonts w:asciiTheme="majorBidi" w:hAnsiTheme="majorBidi" w:cstheme="majorBidi"/>
          <w:lang w:val="ru-RU"/>
        </w:rPr>
        <w:tab/>
        <w:t>Как можно учесть взаимодействие между антенной и средой распространения при рассмотрении режимов аномального распространения (например, связь при входе и выходе из волноводов и последствия использования ненаправленной антенны, секторной антенны и антенны с высоким коэффициентом усиления)?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62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8</w:t>
      </w:r>
      <w:r w:rsidRPr="00B91370">
        <w:rPr>
          <w:rFonts w:asciiTheme="majorBidi" w:hAnsiTheme="majorBidi" w:cstheme="majorBidi"/>
          <w:lang w:val="ru-RU"/>
        </w:rPr>
        <w:tab/>
        <w:t>Как можно оценить экранирование местоположения станции с особым акцентом на практической процедуре расчета его величины в конкретных ситуациях (например, небольшие земные станции в городских районах)?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63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9</w:t>
      </w:r>
      <w:r w:rsidRPr="00B91370">
        <w:rPr>
          <w:rFonts w:asciiTheme="majorBidi" w:hAnsiTheme="majorBidi" w:cstheme="majorBidi"/>
          <w:lang w:val="ru-RU"/>
        </w:rPr>
        <w:tab/>
        <w:t>Какова взаимосвязь между замиранием и усилением сигнала на отдельных радиоканалах и ее воздействие на статистику помех?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64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10</w:t>
      </w:r>
      <w:r w:rsidRPr="00B91370">
        <w:rPr>
          <w:rFonts w:asciiTheme="majorBidi" w:hAnsiTheme="majorBidi" w:cstheme="majorBidi"/>
          <w:lang w:val="ru-RU"/>
        </w:rPr>
        <w:tab/>
        <w:t>Какой метод наилучшим образом описывает статистику затухания в дожде дифференцированно в отношении желаемой трассы и нежелаемой трассы?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65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11</w:t>
      </w:r>
      <w:r w:rsidRPr="00B91370">
        <w:rPr>
          <w:rFonts w:asciiTheme="majorBidi" w:hAnsiTheme="majorBidi" w:cstheme="majorBidi"/>
          <w:lang w:val="ru-RU"/>
        </w:rPr>
        <w:tab/>
        <w:t>Какой метод пригоден для учета общего воздействия вышеуказанных механизмов при расчете помех между наземными системами и системами Земля</w:t>
      </w:r>
      <w:r w:rsidRPr="00B91370">
        <w:rPr>
          <w:rFonts w:asciiTheme="majorBidi" w:hAnsiTheme="majorBidi" w:cstheme="majorBidi"/>
          <w:lang w:val="ru-RU"/>
        </w:rPr>
        <w:noBreakHyphen/>
        <w:t>космос; в частности, что можно порекомендовать для усовершенствования методов прогнозирования помех, изложенных в Рекомендации МСЭ-R Р.452, и процедур прогнозирования распространения для расчета координационного расстояния, указанных в Рекомендации МСЭ</w:t>
      </w:r>
      <w:r w:rsidRPr="00B91370">
        <w:rPr>
          <w:rFonts w:asciiTheme="majorBidi" w:hAnsiTheme="majorBidi" w:cstheme="majorBidi"/>
          <w:lang w:val="ru-RU"/>
        </w:rPr>
        <w:noBreakHyphen/>
        <w:t>R Р.620, включая согласование этих двух методов, с тем чтобы добиться соответствия между установлением координационной зоны и подробной оценкой помех в отдельных случаях?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66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12</w:t>
      </w:r>
      <w:r w:rsidRPr="00B91370">
        <w:rPr>
          <w:rFonts w:asciiTheme="majorBidi" w:hAnsiTheme="majorBidi" w:cstheme="majorBidi"/>
          <w:lang w:val="ru-RU"/>
        </w:rPr>
        <w:tab/>
        <w:t>Каковы наиболее эффективные модели распространения в условиях ясного неба и рассеяния в гидрометеорах, которые позволят эффективно координировать частоты и оценивать потенциальные помехи между земными станциями геостационарных спутниковых систем и земными станциями негеостационарных спутниковых систем, которые совместно используют одни и те же частоты на основе "двусторонней работы"?</w:t>
      </w:r>
    </w:p>
    <w:p w:rsidR="00764E93" w:rsidRPr="00B91370" w:rsidRDefault="00764E93" w:rsidP="00764E93">
      <w:pPr>
        <w:jc w:val="both"/>
        <w:rPr>
          <w:ins w:id="167" w:author="De La Rosa Trivino, Maria Dolores" w:date="2019-06-13T16:32:00Z"/>
          <w:rFonts w:asciiTheme="majorBidi" w:hAnsiTheme="majorBidi" w:cstheme="majorBidi"/>
          <w:lang w:val="ru-RU"/>
        </w:rPr>
      </w:pPr>
      <w:ins w:id="168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13</w:t>
        </w:r>
        <w:r w:rsidRPr="00B91370">
          <w:rPr>
            <w:rFonts w:asciiTheme="majorBidi" w:hAnsiTheme="majorBidi" w:cstheme="majorBidi"/>
            <w:lang w:val="ru-RU"/>
          </w:rPr>
          <w:tab/>
          <w:t xml:space="preserve">Какой метод наилучшим образом описывает потери на входе в здание, то есть дополнительные потери, возникающие из-за того, что терминал находится внутри здания? </w:t>
        </w:r>
      </w:ins>
    </w:p>
    <w:p w:rsidR="00764E93" w:rsidRPr="00B91370" w:rsidRDefault="00764E93" w:rsidP="00764E93">
      <w:pPr>
        <w:jc w:val="both"/>
        <w:rPr>
          <w:ins w:id="169" w:author="De La Rosa Trivino, Maria Dolores" w:date="2019-06-13T16:32:00Z"/>
          <w:rFonts w:asciiTheme="majorBidi" w:hAnsiTheme="majorBidi" w:cstheme="majorBidi"/>
          <w:lang w:val="ru-RU"/>
        </w:rPr>
      </w:pPr>
      <w:ins w:id="170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14</w:t>
        </w:r>
        <w:r w:rsidRPr="00B91370">
          <w:rPr>
            <w:rFonts w:asciiTheme="majorBidi" w:hAnsiTheme="majorBidi" w:cstheme="majorBidi"/>
            <w:lang w:val="ru-RU"/>
          </w:rPr>
          <w:tab/>
          <w:t xml:space="preserve">Какой метод наилучшим образом описывает дополнительные потери из-за отражения от препятствий, к которым относятся объекты, находящиеся на поверхности Земли, но фактически не являющиеся рельефом, такие как здания и растительный покров? </w:t>
        </w:r>
      </w:ins>
    </w:p>
    <w:p w:rsidR="00764E93" w:rsidRPr="00B91370" w:rsidRDefault="00764E93" w:rsidP="00764E93">
      <w:pPr>
        <w:jc w:val="both"/>
        <w:rPr>
          <w:ins w:id="171" w:author="De La Rosa Trivino, Maria Dolores" w:date="2019-06-13T16:32:00Z"/>
          <w:rFonts w:asciiTheme="majorBidi" w:hAnsiTheme="majorBidi" w:cstheme="majorBidi"/>
          <w:lang w:val="ru-RU"/>
        </w:rPr>
      </w:pPr>
      <w:ins w:id="172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15</w:t>
        </w:r>
        <w:r w:rsidRPr="00B91370">
          <w:rPr>
            <w:rFonts w:asciiTheme="majorBidi" w:hAnsiTheme="majorBidi" w:cstheme="majorBidi"/>
            <w:lang w:val="ru-RU"/>
          </w:rPr>
          <w:tab/>
          <w:t xml:space="preserve">Какова взаимосвязь между мешающими сигналами на многолучевых трассах? </w:t>
        </w:r>
      </w:ins>
    </w:p>
    <w:p w:rsidR="00764E93" w:rsidRPr="00B91370" w:rsidRDefault="00764E9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  <w:pPrChange w:id="173" w:author="De La Rosa Trivino, Maria Dolores" w:date="2019-06-13T16:32:00Z">
          <w:pPr>
            <w:pStyle w:val="Call"/>
          </w:pPr>
        </w:pPrChange>
      </w:pPr>
      <w:r w:rsidRPr="00B91370">
        <w:rPr>
          <w:rFonts w:asciiTheme="majorBidi" w:hAnsiTheme="majorBidi" w:cstheme="majorBidi"/>
          <w:lang w:val="ru-RU"/>
        </w:rPr>
        <w:t>решает далее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74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 xml:space="preserve">что </w:t>
      </w:r>
      <w:del w:id="175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вышеуказанные</w:delText>
        </w:r>
      </w:del>
      <w:ins w:id="176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результаты вышеуказанных исследований следует включить в Рекомендации и/или Отчеты МСЭ</w:t>
        </w:r>
        <w:r w:rsidRPr="00B91370">
          <w:rPr>
            <w:rFonts w:asciiTheme="majorBidi" w:hAnsiTheme="majorBidi" w:cstheme="majorBidi"/>
            <w:lang w:val="ru-RU"/>
          </w:rPr>
          <w:noBreakHyphen/>
        </w:r>
        <w:r w:rsidRPr="00B91370">
          <w:rPr>
            <w:rFonts w:asciiTheme="majorBidi" w:hAnsiTheme="majorBidi" w:cstheme="majorBidi"/>
          </w:rPr>
          <w:t>R</w:t>
        </w:r>
        <w:r w:rsidRPr="00B91370">
          <w:rPr>
            <w:rFonts w:asciiTheme="majorBidi" w:hAnsiTheme="majorBidi" w:cstheme="majorBidi"/>
            <w:lang w:val="ru-RU"/>
          </w:rPr>
          <w:t xml:space="preserve"> и что эти</w:t>
        </w:r>
      </w:ins>
      <w:r w:rsidRPr="00B91370">
        <w:rPr>
          <w:rFonts w:asciiTheme="majorBidi" w:hAnsiTheme="majorBidi" w:cstheme="majorBidi"/>
          <w:lang w:val="ru-RU"/>
        </w:rPr>
        <w:t xml:space="preserve"> исследования следует завершить к </w:t>
      </w:r>
      <w:del w:id="177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2019</w:delText>
        </w:r>
      </w:del>
      <w:ins w:id="178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2023</w:t>
        </w:r>
      </w:ins>
      <w:r w:rsidRPr="00B91370">
        <w:rPr>
          <w:rFonts w:asciiTheme="majorBidi" w:hAnsiTheme="majorBidi" w:cstheme="majorBidi"/>
          <w:lang w:val="ru-RU"/>
        </w:rPr>
        <w:t> году.</w:t>
      </w:r>
    </w:p>
    <w:p w:rsidR="00764E93" w:rsidRPr="00B91370" w:rsidRDefault="00764E93">
      <w:pPr>
        <w:pStyle w:val="Note"/>
        <w:spacing w:before="360"/>
        <w:rPr>
          <w:rFonts w:asciiTheme="majorBidi" w:hAnsiTheme="majorBidi" w:cstheme="majorBidi"/>
          <w:lang w:val="ru-RU"/>
        </w:rPr>
        <w:pPrChange w:id="179" w:author="De La Rosa Trivino, Maria Dolores" w:date="2019-06-13T16:32:00Z">
          <w:pPr>
            <w:pStyle w:val="Note"/>
          </w:pPr>
        </w:pPrChange>
      </w:pPr>
      <w:r w:rsidRPr="00B91370">
        <w:rPr>
          <w:rFonts w:asciiTheme="majorBidi" w:hAnsiTheme="majorBidi" w:cstheme="majorBidi"/>
          <w:lang w:val="ru-RU"/>
        </w:rPr>
        <w:t>ПРИМЕЧАНИЕ. – Приоритетными будут исследования, касающиеся пп. 2, 5, 6, 8, 9 и 10.</w:t>
      </w:r>
    </w:p>
    <w:p w:rsidR="001B39FF" w:rsidRPr="006008FA" w:rsidRDefault="00764E93" w:rsidP="00764E93">
      <w:pPr>
        <w:pStyle w:val="Header"/>
        <w:tabs>
          <w:tab w:val="left" w:pos="284"/>
          <w:tab w:val="left" w:pos="709"/>
        </w:tabs>
        <w:spacing w:before="480"/>
        <w:rPr>
          <w:lang w:val="ru-RU"/>
        </w:rPr>
      </w:pPr>
      <w:r w:rsidRPr="00B91370">
        <w:rPr>
          <w:rFonts w:asciiTheme="majorBidi" w:hAnsiTheme="majorBidi" w:cstheme="majorBidi"/>
          <w:lang w:val="ru-RU"/>
        </w:rPr>
        <w:t>Категория: S2</w:t>
      </w:r>
      <w:r w:rsidR="001B39FF" w:rsidRPr="006008FA">
        <w:rPr>
          <w:lang w:val="ru-RU"/>
        </w:rPr>
        <w:br w:type="page"/>
      </w:r>
    </w:p>
    <w:p w:rsidR="001B39FF" w:rsidRPr="006008FA" w:rsidRDefault="001B39FF" w:rsidP="001B39FF">
      <w:pPr>
        <w:pStyle w:val="AnnexNo"/>
        <w:rPr>
          <w:sz w:val="28"/>
          <w:lang w:val="ru-RU"/>
        </w:rPr>
      </w:pPr>
      <w:r w:rsidRPr="006008FA">
        <w:rPr>
          <w:lang w:val="ru-RU"/>
        </w:rPr>
        <w:lastRenderedPageBreak/>
        <w:t>ПРИЛОЖЕНИЕ 5</w:t>
      </w:r>
    </w:p>
    <w:p w:rsidR="001B39FF" w:rsidRPr="006008FA" w:rsidRDefault="001B39FF" w:rsidP="001B39FF">
      <w:pPr>
        <w:jc w:val="center"/>
        <w:rPr>
          <w:lang w:val="ru-RU"/>
        </w:rPr>
      </w:pPr>
      <w:r w:rsidRPr="006008FA">
        <w:rPr>
          <w:lang w:val="ru-RU"/>
        </w:rPr>
        <w:t>(Документ 3/131(Rev.1))</w:t>
      </w:r>
    </w:p>
    <w:p w:rsidR="00764E93" w:rsidRPr="00B91370" w:rsidRDefault="00764E93" w:rsidP="00764E93">
      <w:pPr>
        <w:pStyle w:val="QuestionNo"/>
        <w:rPr>
          <w:rFonts w:asciiTheme="majorBidi" w:hAnsiTheme="majorBidi" w:cstheme="majorBidi"/>
          <w:szCs w:val="22"/>
          <w:lang w:val="ru-RU"/>
        </w:rPr>
      </w:pPr>
      <w:r w:rsidRPr="00B91370">
        <w:rPr>
          <w:rFonts w:asciiTheme="majorBidi" w:hAnsiTheme="majorBidi" w:cstheme="majorBidi"/>
          <w:lang w:val="ru-RU"/>
        </w:rPr>
        <w:t>проект пересмотренного вопроса МСЭ-R 211-</w:t>
      </w:r>
      <w:del w:id="180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6</w:delText>
        </w:r>
      </w:del>
      <w:ins w:id="181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7</w:t>
        </w:r>
      </w:ins>
      <w:r w:rsidRPr="00B91370">
        <w:rPr>
          <w:rFonts w:asciiTheme="majorBidi" w:hAnsiTheme="majorBidi" w:cstheme="majorBidi"/>
          <w:lang w:val="ru-RU"/>
        </w:rPr>
        <w:t>/3</w:t>
      </w:r>
    </w:p>
    <w:p w:rsidR="00764E93" w:rsidRPr="00B91370" w:rsidRDefault="00764E93" w:rsidP="00764E93">
      <w:pPr>
        <w:pStyle w:val="Questiontitle"/>
        <w:rPr>
          <w:rFonts w:asciiTheme="majorBidi" w:hAnsiTheme="majorBidi" w:cstheme="majorBidi"/>
          <w:lang w:val="ru-RU"/>
          <w:rPrChange w:id="182" w:author="De La Rosa Trivino, Maria Dolores" w:date="2019-06-13T16:32:00Z">
            <w:rPr/>
          </w:rPrChange>
        </w:rPr>
      </w:pPr>
      <w:r w:rsidRPr="00B91370">
        <w:rPr>
          <w:rFonts w:asciiTheme="majorBidi" w:hAnsiTheme="majorBidi" w:cstheme="majorBidi"/>
          <w:lang w:val="ru-RU"/>
          <w:rPrChange w:id="183" w:author="De La Rosa Trivino, Maria Dolores" w:date="2019-06-13T16:32:00Z">
            <w:rPr/>
          </w:rPrChange>
        </w:rPr>
        <w:t xml:space="preserve">Данные о распространении и модели распространения для разработки беспроводных систем ближней радиосвязи и беспроводных локальных вычислительных сетей (WLAN) в диапазоне частот от 300 МГц до </w:t>
      </w:r>
      <w:del w:id="184" w:author="De La Rosa Trivino, Maria Dolores" w:date="2019-06-13T16:32:00Z">
        <w:r w:rsidRPr="00B91370">
          <w:rPr>
            <w:rFonts w:asciiTheme="majorBidi" w:hAnsiTheme="majorBidi" w:cstheme="majorBidi"/>
            <w:lang w:val="ru-RU" w:eastAsia="ja-JP"/>
          </w:rPr>
          <w:delText>100</w:delText>
        </w:r>
      </w:del>
      <w:ins w:id="185" w:author="De La Rosa Trivino, Maria Dolores" w:date="2019-06-13T16:32:00Z">
        <w:r w:rsidRPr="00B91370">
          <w:rPr>
            <w:rFonts w:asciiTheme="majorBidi" w:hAnsiTheme="majorBidi" w:cstheme="majorBidi"/>
            <w:lang w:val="ru-RU" w:eastAsia="ja-JP"/>
          </w:rPr>
          <w:t>450</w:t>
        </w:r>
      </w:ins>
      <w:r w:rsidRPr="00B91370">
        <w:rPr>
          <w:rFonts w:asciiTheme="majorBidi" w:hAnsiTheme="majorBidi" w:cstheme="majorBidi"/>
          <w:lang w:val="ru-RU"/>
          <w:rPrChange w:id="186" w:author="De La Rosa Trivino, Maria Dolores" w:date="2019-06-13T16:32:00Z">
            <w:rPr/>
          </w:rPrChange>
        </w:rPr>
        <w:t xml:space="preserve"> ГГц</w:t>
      </w:r>
    </w:p>
    <w:p w:rsidR="00764E93" w:rsidRPr="00B91370" w:rsidRDefault="00764E93" w:rsidP="00764E93">
      <w:pPr>
        <w:pStyle w:val="Questiondate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(1993-2000-2002-2005-2007-2009-2015</w:t>
      </w:r>
      <w:ins w:id="187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-2019</w:t>
        </w:r>
      </w:ins>
      <w:r w:rsidRPr="00B91370">
        <w:rPr>
          <w:rFonts w:asciiTheme="majorBidi" w:hAnsiTheme="majorBidi" w:cstheme="majorBidi"/>
          <w:lang w:val="ru-RU"/>
        </w:rPr>
        <w:t>)</w:t>
      </w:r>
    </w:p>
    <w:p w:rsidR="00764E93" w:rsidRPr="00B91370" w:rsidRDefault="00764E93" w:rsidP="00764E93">
      <w:pPr>
        <w:pStyle w:val="Normalaftertitle0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Ассамблея радиосвязи МСЭ,</w:t>
      </w:r>
    </w:p>
    <w:p w:rsidR="00764E93" w:rsidRPr="00B91370" w:rsidRDefault="00764E9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  <w:pPrChange w:id="188" w:author="De La Rosa Trivino, Maria Dolores" w:date="2019-06-13T16:32:00Z">
          <w:pPr>
            <w:pStyle w:val="Call"/>
          </w:pPr>
        </w:pPrChange>
      </w:pPr>
      <w:r w:rsidRPr="00B91370">
        <w:rPr>
          <w:rFonts w:asciiTheme="majorBidi" w:hAnsiTheme="majorBidi" w:cstheme="majorBidi"/>
          <w:lang w:val="ru-RU"/>
        </w:rPr>
        <w:t>учитывая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89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iCs/>
          <w:lang w:val="ru-RU"/>
        </w:rPr>
        <w:t>a)</w:t>
      </w:r>
      <w:r w:rsidRPr="00B91370">
        <w:rPr>
          <w:rFonts w:asciiTheme="majorBidi" w:hAnsiTheme="majorBidi" w:cstheme="majorBidi"/>
          <w:lang w:val="ru-RU"/>
        </w:rPr>
        <w:tab/>
        <w:t>что в настоящее время разрабатывается множество новых персональных систем ближней связи для работы внутри и вне помещений;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90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iCs/>
          <w:lang w:val="ru-RU"/>
        </w:rPr>
        <w:t>b)</w:t>
      </w:r>
      <w:r w:rsidRPr="00B91370">
        <w:rPr>
          <w:rFonts w:asciiTheme="majorBidi" w:hAnsiTheme="majorBidi" w:cstheme="majorBidi"/>
          <w:lang w:val="ru-RU"/>
        </w:rPr>
        <w:tab/>
        <w:t>что будущие подвижные системы (например, IMT) будут обеспечивать персональную связь как внутри помещений (служебных или жилых), так и вне помещений;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91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iCs/>
          <w:lang w:val="ru-RU"/>
        </w:rPr>
        <w:t>c)</w:t>
      </w:r>
      <w:r w:rsidRPr="00B91370">
        <w:rPr>
          <w:rFonts w:asciiTheme="majorBidi" w:hAnsiTheme="majorBidi" w:cstheme="majorBidi"/>
          <w:lang w:val="ru-RU"/>
        </w:rPr>
        <w:tab/>
        <w:t>что, как показали практика использования существующих устройств и результаты интенсивных исследований, существует значительный спрос на беспроводные локальные вычислительные сети (беспроводные ЛВС – WLAN) и беспроводные частные учрежденческие АТС (WPBX);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92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iCs/>
          <w:lang w:val="ru-RU"/>
        </w:rPr>
        <w:t>d)</w:t>
      </w:r>
      <w:r w:rsidRPr="00B91370">
        <w:rPr>
          <w:rFonts w:asciiTheme="majorBidi" w:hAnsiTheme="majorBidi" w:cstheme="majorBidi"/>
          <w:lang w:val="ru-RU"/>
        </w:rPr>
        <w:tab/>
        <w:t>что желательно разработать стандарты для WLAN, которые были бы совместимы с системами как беспроводной, так и проводной электросвязи;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93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iCs/>
          <w:lang w:val="ru-RU"/>
        </w:rPr>
        <w:t>e)</w:t>
      </w:r>
      <w:r w:rsidRPr="00B91370">
        <w:rPr>
          <w:rFonts w:asciiTheme="majorBidi" w:hAnsiTheme="majorBidi" w:cstheme="majorBidi"/>
          <w:lang w:val="ru-RU"/>
        </w:rPr>
        <w:tab/>
        <w:t>что системы ближней связи с крайне низким энергопотреблением обладают многими преимуществами для предоставления услуг в составе подвижных и персональных систем связи;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194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iCs/>
          <w:lang w:val="ru-RU"/>
        </w:rPr>
        <w:t>f)</w:t>
      </w:r>
      <w:r w:rsidRPr="00B91370">
        <w:rPr>
          <w:rFonts w:asciiTheme="majorBidi" w:hAnsiTheme="majorBidi" w:cstheme="majorBidi"/>
          <w:lang w:val="ru-RU"/>
        </w:rPr>
        <w:tab/>
        <w:t>что сверхширокополосная связь (СШП) является важной технологией беспроводной связи и может оказать влияние на службы радиосвязи;</w:t>
      </w:r>
    </w:p>
    <w:p w:rsidR="00764E93" w:rsidRPr="00B91370" w:rsidRDefault="00764E93" w:rsidP="00764E93">
      <w:pPr>
        <w:jc w:val="both"/>
        <w:rPr>
          <w:ins w:id="195" w:author="De La Rosa Trivino, Maria Dolores" w:date="2019-06-13T16:32:00Z"/>
          <w:rFonts w:asciiTheme="majorBidi" w:hAnsiTheme="majorBidi" w:cstheme="majorBidi"/>
          <w:sz w:val="24"/>
          <w:lang w:val="ru-RU" w:eastAsia="ko-KR"/>
        </w:rPr>
      </w:pPr>
      <w:ins w:id="196" w:author="De La Rosa Trivino, Maria Dolores" w:date="2019-06-13T16:32:00Z">
        <w:r w:rsidRPr="00B91370">
          <w:rPr>
            <w:rFonts w:asciiTheme="majorBidi" w:hAnsiTheme="majorBidi" w:cstheme="majorBidi"/>
            <w:i/>
            <w:iCs/>
            <w:lang w:val="en-GB" w:eastAsia="ko-KR"/>
          </w:rPr>
          <w:t>g</w:t>
        </w:r>
        <w:r w:rsidRPr="00B91370">
          <w:rPr>
            <w:rFonts w:asciiTheme="majorBidi" w:hAnsiTheme="majorBidi" w:cstheme="majorBidi"/>
            <w:i/>
            <w:iCs/>
            <w:lang w:val="ru-RU"/>
          </w:rPr>
          <w:t>)</w:t>
        </w:r>
        <w:r w:rsidRPr="00B91370">
          <w:rPr>
            <w:rFonts w:asciiTheme="majorBidi" w:hAnsiTheme="majorBidi" w:cstheme="majorBidi"/>
            <w:lang w:val="ru-RU"/>
          </w:rPr>
          <w:tab/>
        </w:r>
        <w:proofErr w:type="gramStart"/>
        <w:r w:rsidRPr="00B91370">
          <w:rPr>
            <w:rFonts w:asciiTheme="majorBidi" w:hAnsiTheme="majorBidi" w:cstheme="majorBidi"/>
            <w:lang w:val="ru-RU"/>
          </w:rPr>
          <w:t>что</w:t>
        </w:r>
        <w:proofErr w:type="gramEnd"/>
        <w:r w:rsidRPr="00B91370">
          <w:rPr>
            <w:rFonts w:asciiTheme="majorBidi" w:hAnsiTheme="majorBidi" w:cstheme="majorBidi"/>
            <w:lang w:val="ru-RU"/>
          </w:rPr>
          <w:t xml:space="preserve"> существует значительный спрос на новые применения сухопутной подвижной и фиксированной служб с малым радиусом действия, включая WLAN в полосах КВЧ и </w:t>
        </w:r>
        <w:r w:rsidRPr="00B91370">
          <w:rPr>
            <w:rFonts w:asciiTheme="majorBidi" w:hAnsiTheme="majorBidi" w:cstheme="majorBidi"/>
            <w:lang w:val="ru-RU" w:eastAsia="ko-KR"/>
          </w:rPr>
          <w:t>ЧВЧ;</w:t>
        </w:r>
      </w:ins>
    </w:p>
    <w:p w:rsidR="00764E93" w:rsidRPr="00B91370" w:rsidRDefault="00E732EE">
      <w:pPr>
        <w:jc w:val="both"/>
        <w:rPr>
          <w:rFonts w:asciiTheme="majorBidi" w:hAnsiTheme="majorBidi" w:cstheme="majorBidi"/>
          <w:lang w:val="ru-RU"/>
        </w:rPr>
        <w:pPrChange w:id="197" w:author="De La Rosa Trivino, Maria Dolores" w:date="2019-06-13T16:32:00Z">
          <w:pPr/>
        </w:pPrChange>
      </w:pPr>
      <w:del w:id="198" w:author="De La Rosa Trivino, Maria Dolores" w:date="2019-06-13T16:32:00Z">
        <w:r w:rsidRPr="00B91370">
          <w:rPr>
            <w:rFonts w:asciiTheme="majorBidi" w:hAnsiTheme="majorBidi" w:cstheme="majorBidi"/>
            <w:i/>
            <w:iCs/>
            <w:lang w:val="ru-RU"/>
          </w:rPr>
          <w:delText>g</w:delText>
        </w:r>
      </w:del>
      <w:ins w:id="199" w:author="De La Rosa Trivino, Maria Dolores" w:date="2019-06-13T16:32:00Z">
        <w:r w:rsidR="00764E93" w:rsidRPr="00B91370">
          <w:rPr>
            <w:rFonts w:asciiTheme="majorBidi" w:hAnsiTheme="majorBidi" w:cstheme="majorBidi"/>
            <w:i/>
            <w:iCs/>
            <w:lang w:val="en-GB"/>
          </w:rPr>
          <w:t>h</w:t>
        </w:r>
      </w:ins>
      <w:r w:rsidR="00764E93" w:rsidRPr="00B91370">
        <w:rPr>
          <w:rFonts w:asciiTheme="majorBidi" w:hAnsiTheme="majorBidi" w:cstheme="majorBidi"/>
          <w:i/>
          <w:iCs/>
          <w:lang w:val="ru-RU"/>
        </w:rPr>
        <w:t>)</w:t>
      </w:r>
      <w:r w:rsidR="00764E93" w:rsidRPr="00B91370">
        <w:rPr>
          <w:rFonts w:asciiTheme="majorBidi" w:hAnsiTheme="majorBidi" w:cstheme="majorBidi"/>
          <w:lang w:val="ru-RU"/>
        </w:rPr>
        <w:tab/>
      </w:r>
      <w:proofErr w:type="gramStart"/>
      <w:r w:rsidR="00764E93" w:rsidRPr="00B91370">
        <w:rPr>
          <w:rFonts w:asciiTheme="majorBidi" w:hAnsiTheme="majorBidi" w:cstheme="majorBidi"/>
          <w:lang w:val="ru-RU"/>
        </w:rPr>
        <w:t>что</w:t>
      </w:r>
      <w:proofErr w:type="gramEnd"/>
      <w:r w:rsidR="00764E93" w:rsidRPr="00B91370">
        <w:rPr>
          <w:rFonts w:asciiTheme="majorBidi" w:hAnsiTheme="majorBidi" w:cstheme="majorBidi"/>
          <w:lang w:val="ru-RU"/>
        </w:rPr>
        <w:t xml:space="preserve"> знание параметров распространения радиоволн внутри зданий и характеристик помех от многочисленных пользователей, расположенных в пределах одной зоны обслуживания, является определяющим фактором для эффективного проектирования систем;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00" w:author="De La Rosa Trivino, Maria Dolores" w:date="2019-06-13T16:32:00Z">
          <w:pPr/>
        </w:pPrChange>
      </w:pPr>
      <w:del w:id="201" w:author="De La Rosa Trivino, Maria Dolores" w:date="2019-06-13T16:32:00Z">
        <w:r w:rsidRPr="00B91370">
          <w:rPr>
            <w:rFonts w:asciiTheme="majorBidi" w:hAnsiTheme="majorBidi" w:cstheme="majorBidi"/>
            <w:i/>
            <w:iCs/>
            <w:lang w:val="ru-RU"/>
          </w:rPr>
          <w:delText>h</w:delText>
        </w:r>
      </w:del>
      <w:proofErr w:type="spellStart"/>
      <w:ins w:id="202" w:author="De La Rosa Trivino, Maria Dolores" w:date="2019-06-13T16:32:00Z">
        <w:r w:rsidRPr="00B91370">
          <w:rPr>
            <w:rFonts w:asciiTheme="majorBidi" w:hAnsiTheme="majorBidi" w:cstheme="majorBidi"/>
            <w:i/>
            <w:iCs/>
            <w:lang w:val="en-GB"/>
          </w:rPr>
          <w:t>i</w:t>
        </w:r>
      </w:ins>
      <w:proofErr w:type="spellEnd"/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хотя многолучевое распространение радиоволн может вызывать ухудшение качества связи, оно может быть с успехом применено в системах подвижной связи или связи внутри помещений;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03" w:author="De La Rosa Trivino, Maria Dolores" w:date="2019-06-13T16:32:00Z">
          <w:pPr/>
        </w:pPrChange>
      </w:pPr>
      <w:del w:id="204" w:author="De La Rosa Trivino, Maria Dolores" w:date="2019-06-13T16:32:00Z">
        <w:r w:rsidRPr="00B91370">
          <w:rPr>
            <w:rFonts w:asciiTheme="majorBidi" w:hAnsiTheme="majorBidi" w:cstheme="majorBidi"/>
            <w:i/>
            <w:iCs/>
            <w:lang w:val="ru-RU"/>
          </w:rPr>
          <w:delText>i</w:delText>
        </w:r>
      </w:del>
      <w:ins w:id="205" w:author="De La Rosa Trivino, Maria Dolores" w:date="2019-06-13T16:32:00Z">
        <w:r w:rsidRPr="00B91370">
          <w:rPr>
            <w:rFonts w:asciiTheme="majorBidi" w:hAnsiTheme="majorBidi" w:cstheme="majorBidi"/>
            <w:i/>
            <w:iCs/>
            <w:lang w:val="en-GB"/>
          </w:rPr>
          <w:t>j</w:t>
        </w:r>
      </w:ins>
      <w:r w:rsidRPr="00B91370">
        <w:rPr>
          <w:rFonts w:asciiTheme="majorBidi" w:hAnsiTheme="majorBidi" w:cstheme="majorBidi"/>
          <w:i/>
          <w:iCs/>
          <w:lang w:val="ru-RU"/>
        </w:rPr>
        <w:t>)</w:t>
      </w:r>
      <w:r w:rsidRPr="00B91370">
        <w:rPr>
          <w:rFonts w:asciiTheme="majorBidi" w:hAnsiTheme="majorBidi" w:cstheme="majorBidi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lang w:val="ru-RU"/>
        </w:rPr>
        <w:t xml:space="preserve"> имеются лишь ограниченные данные измерений распространения радиоволн в некоторых полосах частот, рассматриваемых для использования системами ближней связи;</w:t>
      </w:r>
    </w:p>
    <w:p w:rsidR="00764E93" w:rsidRPr="00B91370" w:rsidRDefault="00764E93">
      <w:pPr>
        <w:jc w:val="both"/>
        <w:rPr>
          <w:rFonts w:asciiTheme="majorBidi" w:hAnsiTheme="majorBidi" w:cstheme="majorBidi"/>
          <w:szCs w:val="24"/>
          <w:lang w:val="ru-RU"/>
        </w:rPr>
        <w:pPrChange w:id="206" w:author="De La Rosa Trivino, Maria Dolores" w:date="2019-06-13T16:32:00Z">
          <w:pPr/>
        </w:pPrChange>
      </w:pPr>
      <w:del w:id="207" w:author="De La Rosa Trivino, Maria Dolores" w:date="2019-06-13T16:32:00Z">
        <w:r w:rsidRPr="00B91370">
          <w:rPr>
            <w:rFonts w:asciiTheme="majorBidi" w:hAnsiTheme="majorBidi" w:cstheme="majorBidi"/>
            <w:i/>
            <w:iCs/>
            <w:szCs w:val="24"/>
            <w:lang w:val="ru-RU"/>
          </w:rPr>
          <w:delText>j</w:delText>
        </w:r>
      </w:del>
      <w:ins w:id="208" w:author="De La Rosa Trivino, Maria Dolores" w:date="2019-06-13T16:32:00Z">
        <w:r w:rsidRPr="00B91370">
          <w:rPr>
            <w:rFonts w:asciiTheme="majorBidi" w:hAnsiTheme="majorBidi" w:cstheme="majorBidi"/>
            <w:i/>
            <w:iCs/>
            <w:szCs w:val="24"/>
            <w:lang w:val="en-GB"/>
          </w:rPr>
          <w:t>k</w:t>
        </w:r>
      </w:ins>
      <w:r w:rsidRPr="00B91370">
        <w:rPr>
          <w:rFonts w:asciiTheme="majorBidi" w:hAnsiTheme="majorBidi" w:cstheme="majorBidi"/>
          <w:i/>
          <w:iCs/>
          <w:szCs w:val="24"/>
          <w:lang w:val="ru-RU"/>
        </w:rPr>
        <w:t>)</w:t>
      </w:r>
      <w:r w:rsidRPr="00B91370">
        <w:rPr>
          <w:rFonts w:asciiTheme="majorBidi" w:hAnsiTheme="majorBidi" w:cstheme="majorBidi"/>
          <w:szCs w:val="24"/>
          <w:lang w:val="ru-RU"/>
        </w:rPr>
        <w:tab/>
      </w:r>
      <w:proofErr w:type="gramStart"/>
      <w:r w:rsidRPr="00B91370">
        <w:rPr>
          <w:rFonts w:asciiTheme="majorBidi" w:hAnsiTheme="majorBidi" w:cstheme="majorBidi"/>
          <w:szCs w:val="24"/>
          <w:lang w:val="ru-RU"/>
        </w:rPr>
        <w:t>что</w:t>
      </w:r>
      <w:proofErr w:type="gramEnd"/>
      <w:r w:rsidRPr="00B91370">
        <w:rPr>
          <w:rFonts w:asciiTheme="majorBidi" w:hAnsiTheme="majorBidi" w:cstheme="majorBidi"/>
          <w:szCs w:val="24"/>
          <w:lang w:val="ru-RU"/>
        </w:rPr>
        <w:t xml:space="preserve"> информация относительно распространения радиоволн внутри помещений, а также распространения из помещений наружу может также представлять интерес для других служб,</w:t>
      </w:r>
    </w:p>
    <w:p w:rsidR="00764E93" w:rsidRPr="00B91370" w:rsidRDefault="00764E93">
      <w:pPr>
        <w:pStyle w:val="Call"/>
        <w:jc w:val="both"/>
        <w:rPr>
          <w:rFonts w:asciiTheme="majorBidi" w:eastAsiaTheme="minorEastAsia" w:hAnsiTheme="majorBidi" w:cstheme="majorBidi"/>
          <w:i w:val="0"/>
          <w:lang w:val="ru-RU"/>
          <w:rPrChange w:id="209" w:author="De La Rosa Trivino, Maria Dolores" w:date="2019-06-13T16:32:00Z">
            <w:rPr>
              <w:rFonts w:eastAsiaTheme="minorEastAsia"/>
              <w:i w:val="0"/>
              <w:lang w:val="ru-RU"/>
            </w:rPr>
          </w:rPrChange>
        </w:rPr>
        <w:pPrChange w:id="210" w:author="De La Rosa Trivino, Maria Dolores" w:date="2019-06-13T16:32:00Z">
          <w:pPr>
            <w:pStyle w:val="Call"/>
          </w:pPr>
        </w:pPrChange>
      </w:pPr>
      <w:r w:rsidRPr="00B91370">
        <w:rPr>
          <w:rFonts w:asciiTheme="majorBidi" w:hAnsiTheme="majorBidi" w:cstheme="majorBidi"/>
          <w:lang w:val="ru-RU"/>
        </w:rPr>
        <w:t>решает</w:t>
      </w:r>
      <w:r w:rsidRPr="00B91370">
        <w:rPr>
          <w:rFonts w:asciiTheme="majorBidi" w:hAnsiTheme="majorBidi" w:cstheme="majorBidi"/>
          <w:i w:val="0"/>
          <w:iCs/>
          <w:lang w:val="ru-RU"/>
        </w:rPr>
        <w:t>, что необходимо изучить следующие Вопросы: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11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1</w:t>
      </w:r>
      <w:r w:rsidRPr="00B91370">
        <w:rPr>
          <w:rFonts w:asciiTheme="majorBidi" w:hAnsiTheme="majorBidi" w:cstheme="majorBidi"/>
          <w:lang w:val="ru-RU"/>
        </w:rPr>
        <w:tab/>
        <w:t>Какие модели распространения радиоволн следует использовать для разработки систем ближней связи, осуществляющих передачу внутри помещений, вне помещений, а также из помещений наружу (дальность работы менее 1 км), включая системы беспроводной связи и системы доступа и WLAN?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12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2</w:t>
      </w:r>
      <w:r w:rsidRPr="00B91370">
        <w:rPr>
          <w:rFonts w:asciiTheme="majorBidi" w:hAnsiTheme="majorBidi" w:cstheme="majorBidi"/>
          <w:lang w:val="ru-RU"/>
        </w:rPr>
        <w:tab/>
        <w:t>Какие характеристики канала, касающиеся распространения радиоволн, больше всего подходят для описания его свойств при применении различными службами, такими как:</w:t>
      </w:r>
    </w:p>
    <w:p w:rsidR="00764E93" w:rsidRPr="00B91370" w:rsidRDefault="00764E93">
      <w:pPr>
        <w:pStyle w:val="enumlev1"/>
        <w:jc w:val="both"/>
        <w:rPr>
          <w:rFonts w:asciiTheme="majorBidi" w:eastAsiaTheme="minorEastAsia" w:hAnsiTheme="majorBidi" w:cstheme="majorBidi"/>
          <w:lang w:val="ru-RU"/>
        </w:rPr>
        <w:pPrChange w:id="213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речевая связь;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214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службы факсимильной связи;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215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lastRenderedPageBreak/>
        <w:t>–</w:t>
      </w:r>
      <w:r w:rsidRPr="00B91370">
        <w:rPr>
          <w:rFonts w:asciiTheme="majorBidi" w:hAnsiTheme="majorBidi" w:cstheme="majorBidi"/>
          <w:lang w:val="ru-RU"/>
        </w:rPr>
        <w:tab/>
        <w:t>службы передачи данных (высокоскоростной и низкоскоростной);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216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службы поисковой связи и передачи сообщений;</w:t>
      </w:r>
    </w:p>
    <w:p w:rsidR="00764E93" w:rsidRPr="00B91370" w:rsidRDefault="00764E93">
      <w:pPr>
        <w:pStyle w:val="enumlev1"/>
        <w:jc w:val="both"/>
        <w:rPr>
          <w:rFonts w:asciiTheme="majorBidi" w:hAnsiTheme="majorBidi" w:cstheme="majorBidi"/>
          <w:lang w:val="ru-RU"/>
        </w:rPr>
        <w:pPrChange w:id="217" w:author="De La Rosa Trivino, Maria Dolores" w:date="2019-06-13T16:32:00Z">
          <w:pPr>
            <w:pStyle w:val="enumlev1"/>
          </w:pPr>
        </w:pPrChange>
      </w:pPr>
      <w:r w:rsidRPr="00B91370">
        <w:rPr>
          <w:rFonts w:asciiTheme="majorBidi" w:hAnsiTheme="majorBidi" w:cstheme="majorBidi"/>
          <w:lang w:val="ru-RU"/>
        </w:rPr>
        <w:t>–</w:t>
      </w:r>
      <w:r w:rsidRPr="00B91370">
        <w:rPr>
          <w:rFonts w:asciiTheme="majorBidi" w:hAnsiTheme="majorBidi" w:cstheme="majorBidi"/>
          <w:lang w:val="ru-RU"/>
        </w:rPr>
        <w:tab/>
        <w:t>службы видеосвязи?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18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3</w:t>
      </w:r>
      <w:r w:rsidRPr="00B91370">
        <w:rPr>
          <w:rFonts w:asciiTheme="majorBidi" w:hAnsiTheme="majorBidi" w:cstheme="majorBidi"/>
          <w:lang w:val="ru-RU"/>
        </w:rPr>
        <w:tab/>
        <w:t>Каковы характеристики импульсного отклика канала?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19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4</w:t>
      </w:r>
      <w:r w:rsidRPr="00B91370">
        <w:rPr>
          <w:rFonts w:asciiTheme="majorBidi" w:hAnsiTheme="majorBidi" w:cstheme="majorBidi"/>
          <w:lang w:val="ru-RU"/>
        </w:rPr>
        <w:tab/>
        <w:t>Как влияет выбор поляризации на характеристики распространения радиоволн?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20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5</w:t>
      </w:r>
      <w:r w:rsidRPr="00B91370">
        <w:rPr>
          <w:rFonts w:asciiTheme="majorBidi" w:hAnsiTheme="majorBidi" w:cstheme="majorBidi"/>
          <w:lang w:val="ru-RU"/>
        </w:rPr>
        <w:tab/>
        <w:t>Как влияют характеристики базовой станции и оконечных антенн (например, направленность, управление лучом) на характеристики распространения радиоволн?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21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6</w:t>
      </w:r>
      <w:r w:rsidRPr="00B91370">
        <w:rPr>
          <w:rFonts w:asciiTheme="majorBidi" w:hAnsiTheme="majorBidi" w:cstheme="majorBidi"/>
          <w:lang w:val="ru-RU"/>
        </w:rPr>
        <w:tab/>
        <w:t>Какое влияние оказывает применение различных схем разнесения?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22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7</w:t>
      </w:r>
      <w:r w:rsidRPr="00B91370">
        <w:rPr>
          <w:rFonts w:asciiTheme="majorBidi" w:hAnsiTheme="majorBidi" w:cstheme="majorBidi"/>
          <w:lang w:val="ru-RU"/>
        </w:rPr>
        <w:tab/>
        <w:t>Какое влияние оказывает размещение передатчика и приемника?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23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8</w:t>
      </w:r>
      <w:r w:rsidRPr="00B91370">
        <w:rPr>
          <w:rFonts w:asciiTheme="majorBidi" w:hAnsiTheme="majorBidi" w:cstheme="majorBidi"/>
          <w:lang w:val="ru-RU"/>
        </w:rPr>
        <w:tab/>
        <w:t>Какое влияние при передаче внутри помещений могут оказывать различные строительные и отделочные материалы на затенение, дифракцию и отражение?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24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9</w:t>
      </w:r>
      <w:r w:rsidRPr="00B91370">
        <w:rPr>
          <w:rFonts w:asciiTheme="majorBidi" w:hAnsiTheme="majorBidi" w:cstheme="majorBidi"/>
          <w:lang w:val="ru-RU"/>
        </w:rPr>
        <w:tab/>
        <w:t>Какое влияние при передаче вне помещений могут оказывать строительные конструкции и растительность на затенение, дифракцию и отражение?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25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10</w:t>
      </w:r>
      <w:r w:rsidRPr="00B91370">
        <w:rPr>
          <w:rFonts w:asciiTheme="majorBidi" w:hAnsiTheme="majorBidi" w:cstheme="majorBidi"/>
          <w:lang w:val="ru-RU"/>
        </w:rPr>
        <w:tab/>
        <w:t>Какое влияние на характеристики распространения радиоволн оказывает перемещение людей или предметов внутри помещений, в том числе перемещение одного или обоих концов радиолинии?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26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11</w:t>
      </w:r>
      <w:r w:rsidRPr="00B91370">
        <w:rPr>
          <w:rFonts w:asciiTheme="majorBidi" w:hAnsiTheme="majorBidi" w:cstheme="majorBidi"/>
          <w:lang w:val="ru-RU"/>
        </w:rPr>
        <w:tab/>
        <w:t>Какие переменные необходимо использовать в модели для учета различных типов зданий (например, зданий с открытой планировкой, одноэтажных, многоэтажных), в которых расположены один или оба оконечные устройства?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27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12</w:t>
      </w:r>
      <w:r w:rsidRPr="00B91370">
        <w:rPr>
          <w:rFonts w:asciiTheme="majorBidi" w:hAnsiTheme="majorBidi" w:cstheme="majorBidi"/>
          <w:lang w:val="ru-RU"/>
        </w:rPr>
        <w:tab/>
        <w:t>Как можно охарактеризовать потери на входе в здание при разработке систем и каково их влияние на передачу из помещений наружу?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28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13</w:t>
      </w:r>
      <w:r w:rsidRPr="00B91370">
        <w:rPr>
          <w:rFonts w:asciiTheme="majorBidi" w:hAnsiTheme="majorBidi" w:cstheme="majorBidi"/>
          <w:lang w:val="ru-RU"/>
        </w:rPr>
        <w:tab/>
        <w:t>Какие факторы могут быть использованы для частотного масштабирования и для каких диапазонов их использование целесообразно?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29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14</w:t>
      </w:r>
      <w:r w:rsidRPr="00B91370">
        <w:rPr>
          <w:rFonts w:asciiTheme="majorBidi" w:hAnsiTheme="majorBidi" w:cstheme="majorBidi"/>
          <w:lang w:val="ru-RU"/>
        </w:rPr>
        <w:tab/>
        <w:t>Каковы наилучшие способы представления требуемых данных?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 w:eastAsia="ja-JP"/>
        </w:rPr>
        <w:pPrChange w:id="230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15</w:t>
      </w:r>
      <w:r w:rsidRPr="00B91370">
        <w:rPr>
          <w:rFonts w:asciiTheme="majorBidi" w:hAnsiTheme="majorBidi" w:cstheme="majorBidi"/>
          <w:lang w:val="ru-RU"/>
        </w:rPr>
        <w:tab/>
        <w:t>Какие модели распространения больше всего подходят для оценки влияния на разработку систем, таких как технология MIMO (многие входы, многие выходы)?</w:t>
      </w:r>
    </w:p>
    <w:p w:rsidR="00764E93" w:rsidRPr="00B91370" w:rsidRDefault="00764E93" w:rsidP="00764E93">
      <w:pPr>
        <w:jc w:val="both"/>
        <w:rPr>
          <w:ins w:id="231" w:author="De La Rosa Trivino, Maria Dolores" w:date="2019-06-13T16:32:00Z"/>
          <w:rFonts w:asciiTheme="majorBidi" w:hAnsiTheme="majorBidi" w:cstheme="majorBidi"/>
          <w:sz w:val="24"/>
          <w:lang w:val="ru-RU" w:eastAsia="ja-JP"/>
        </w:rPr>
      </w:pPr>
      <w:ins w:id="232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16</w:t>
        </w:r>
        <w:r w:rsidRPr="00B91370">
          <w:rPr>
            <w:rFonts w:asciiTheme="majorBidi" w:hAnsiTheme="majorBidi" w:cstheme="majorBidi"/>
            <w:lang w:val="ru-RU"/>
          </w:rPr>
          <w:tab/>
          <w:t xml:space="preserve">Какое влияние виды высокоскоростного транспорта (использующего скоростные автомагистрали, железные дороги) оказывают на характеристики распространения? </w:t>
        </w:r>
      </w:ins>
    </w:p>
    <w:p w:rsidR="00764E93" w:rsidRPr="00B91370" w:rsidRDefault="00764E93">
      <w:pPr>
        <w:pStyle w:val="Call"/>
        <w:jc w:val="both"/>
        <w:rPr>
          <w:rFonts w:asciiTheme="majorBidi" w:eastAsiaTheme="minorEastAsia" w:hAnsiTheme="majorBidi" w:cstheme="majorBidi"/>
          <w:i w:val="0"/>
          <w:lang w:val="ru-RU"/>
          <w:rPrChange w:id="233" w:author="De La Rosa Trivino, Maria Dolores" w:date="2019-06-13T16:32:00Z">
            <w:rPr>
              <w:rFonts w:eastAsiaTheme="minorEastAsia"/>
              <w:i w:val="0"/>
              <w:lang w:val="ru-RU"/>
            </w:rPr>
          </w:rPrChange>
        </w:rPr>
        <w:pPrChange w:id="234" w:author="De La Rosa Trivino, Maria Dolores" w:date="2019-06-13T16:32:00Z">
          <w:pPr>
            <w:pStyle w:val="Call"/>
          </w:pPr>
        </w:pPrChange>
      </w:pPr>
      <w:r w:rsidRPr="00B91370">
        <w:rPr>
          <w:rFonts w:asciiTheme="majorBidi" w:hAnsiTheme="majorBidi" w:cstheme="majorBidi"/>
          <w:lang w:val="ru-RU"/>
        </w:rPr>
        <w:t>далее решает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764E93" w:rsidRPr="00B91370" w:rsidRDefault="00764E93">
      <w:pPr>
        <w:jc w:val="both"/>
        <w:rPr>
          <w:rFonts w:asciiTheme="majorBidi" w:hAnsiTheme="majorBidi" w:cstheme="majorBidi"/>
          <w:lang w:val="ru-RU"/>
        </w:rPr>
        <w:pPrChange w:id="235" w:author="De La Rosa Trivino, Maria Dolores" w:date="2019-06-13T16:32:00Z">
          <w:pPr/>
        </w:pPrChange>
      </w:pPr>
      <w:del w:id="236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1</w:delText>
        </w:r>
        <w:r w:rsidRPr="00B91370">
          <w:rPr>
            <w:rFonts w:asciiTheme="majorBidi" w:hAnsiTheme="majorBidi" w:cstheme="majorBidi"/>
            <w:lang w:val="ru-RU"/>
          </w:rPr>
          <w:tab/>
        </w:r>
      </w:del>
      <w:r w:rsidRPr="00B91370">
        <w:rPr>
          <w:rFonts w:asciiTheme="majorBidi" w:hAnsiTheme="majorBidi" w:cstheme="majorBidi"/>
          <w:lang w:val="ru-RU"/>
        </w:rPr>
        <w:t>что результаты вышеупомянутых исследований должны быть включены в одну (один) или несколько Рекомендацию(й) и/или Отчет(ов</w:t>
      </w:r>
      <w:del w:id="237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);</w:delText>
        </w:r>
      </w:del>
      <w:ins w:id="238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) и что эти исследования должны быть завершены к 2023 году.</w:t>
        </w:r>
      </w:ins>
    </w:p>
    <w:p w:rsidR="00764E93" w:rsidRPr="00B91370" w:rsidRDefault="00764E93" w:rsidP="00764E93">
      <w:pPr>
        <w:rPr>
          <w:del w:id="239" w:author="De La Rosa Trivino, Maria Dolores" w:date="2019-06-13T16:32:00Z"/>
          <w:rFonts w:asciiTheme="majorBidi" w:hAnsiTheme="majorBidi" w:cstheme="majorBidi"/>
          <w:lang w:val="ru-RU"/>
        </w:rPr>
      </w:pPr>
      <w:del w:id="240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2</w:delText>
        </w:r>
        <w:r w:rsidRPr="00B91370">
          <w:rPr>
            <w:rFonts w:asciiTheme="majorBidi" w:hAnsiTheme="majorBidi" w:cstheme="majorBidi"/>
            <w:lang w:val="ru-RU"/>
          </w:rPr>
          <w:tab/>
          <w:delText>что вышеупомянутые исследования должны быть завершены к 2019 году.</w:delText>
        </w:r>
      </w:del>
    </w:p>
    <w:p w:rsidR="00764E93" w:rsidRPr="00B91370" w:rsidRDefault="00764E93">
      <w:pPr>
        <w:spacing w:before="480"/>
        <w:rPr>
          <w:rFonts w:asciiTheme="majorBidi" w:hAnsiTheme="majorBidi" w:cstheme="majorBidi"/>
          <w:lang w:val="ru-RU"/>
        </w:rPr>
        <w:pPrChange w:id="241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</w:rPr>
        <w:t>Категория: S3</w:t>
      </w:r>
    </w:p>
    <w:p w:rsidR="001B39FF" w:rsidRPr="006008FA" w:rsidRDefault="001B39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 w:eastAsia="ja-JP"/>
        </w:rPr>
      </w:pPr>
      <w:r w:rsidRPr="006008FA">
        <w:rPr>
          <w:lang w:val="ru-RU" w:eastAsia="ja-JP"/>
        </w:rPr>
        <w:br w:type="page"/>
      </w:r>
    </w:p>
    <w:p w:rsidR="001B39FF" w:rsidRPr="006008FA" w:rsidRDefault="001B39FF" w:rsidP="001B39FF">
      <w:pPr>
        <w:pStyle w:val="AnnexNo"/>
        <w:rPr>
          <w:sz w:val="28"/>
          <w:lang w:val="ru-RU"/>
        </w:rPr>
      </w:pPr>
      <w:r w:rsidRPr="006008FA">
        <w:rPr>
          <w:lang w:val="ru-RU"/>
        </w:rPr>
        <w:lastRenderedPageBreak/>
        <w:t>ПРИЛОЖЕНИЕ 6</w:t>
      </w:r>
    </w:p>
    <w:p w:rsidR="001B39FF" w:rsidRPr="006008FA" w:rsidRDefault="001B39FF" w:rsidP="001B39FF">
      <w:pPr>
        <w:jc w:val="center"/>
        <w:rPr>
          <w:lang w:val="ru-RU"/>
        </w:rPr>
      </w:pPr>
      <w:r w:rsidRPr="006008FA">
        <w:rPr>
          <w:lang w:val="ru-RU"/>
        </w:rPr>
        <w:t>(Документ 3/115(Rev.1))</w:t>
      </w:r>
    </w:p>
    <w:p w:rsidR="00585D53" w:rsidRPr="00B91370" w:rsidRDefault="00585D53" w:rsidP="00585D53">
      <w:pPr>
        <w:pStyle w:val="QuestionNo"/>
        <w:rPr>
          <w:rFonts w:asciiTheme="majorBidi" w:hAnsiTheme="majorBidi" w:cstheme="majorBidi"/>
          <w:lang w:val="ru-RU"/>
          <w:rPrChange w:id="242" w:author="De La Rosa Trivino, Maria Dolores" w:date="2019-06-13T16:32:00Z">
            <w:rPr/>
          </w:rPrChange>
        </w:rPr>
      </w:pPr>
      <w:r w:rsidRPr="00B91370">
        <w:rPr>
          <w:rFonts w:asciiTheme="majorBidi" w:hAnsiTheme="majorBidi" w:cstheme="majorBidi"/>
          <w:lang w:val="ru-RU"/>
        </w:rPr>
        <w:t xml:space="preserve">ПРоект пересмотренного ВОПРОСа </w:t>
      </w:r>
      <w:r w:rsidRPr="00B91370">
        <w:rPr>
          <w:rFonts w:asciiTheme="majorBidi" w:hAnsiTheme="majorBidi" w:cstheme="majorBidi"/>
          <w:lang w:val="ru-RU"/>
          <w:rPrChange w:id="243" w:author="De La Rosa Trivino, Maria Dolores" w:date="2019-06-13T16:32:00Z">
            <w:rPr/>
          </w:rPrChange>
        </w:rPr>
        <w:t>МСЭ-R 214-</w:t>
      </w:r>
      <w:del w:id="244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5</w:delText>
        </w:r>
      </w:del>
      <w:ins w:id="245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6</w:t>
        </w:r>
      </w:ins>
      <w:r w:rsidRPr="00B91370">
        <w:rPr>
          <w:rFonts w:asciiTheme="majorBidi" w:hAnsiTheme="majorBidi" w:cstheme="majorBidi"/>
          <w:lang w:val="ru-RU"/>
          <w:rPrChange w:id="246" w:author="De La Rosa Trivino, Maria Dolores" w:date="2019-06-13T16:32:00Z">
            <w:rPr/>
          </w:rPrChange>
        </w:rPr>
        <w:t>/3</w:t>
      </w:r>
    </w:p>
    <w:p w:rsidR="00585D53" w:rsidRPr="00B91370" w:rsidRDefault="00585D53" w:rsidP="00585D53">
      <w:pPr>
        <w:pStyle w:val="Questiontitle"/>
        <w:rPr>
          <w:rFonts w:asciiTheme="majorBidi" w:hAnsiTheme="majorBidi" w:cstheme="majorBidi"/>
          <w:lang w:val="ru-RU"/>
          <w:rPrChange w:id="247" w:author="De La Rosa Trivino, Maria Dolores" w:date="2019-06-13T16:32:00Z">
            <w:rPr/>
          </w:rPrChange>
        </w:rPr>
      </w:pPr>
      <w:r w:rsidRPr="00B91370">
        <w:rPr>
          <w:rFonts w:asciiTheme="majorBidi" w:hAnsiTheme="majorBidi" w:cstheme="majorBidi"/>
          <w:lang w:val="ru-RU"/>
          <w:rPrChange w:id="248" w:author="De La Rosa Trivino, Maria Dolores" w:date="2019-06-13T16:32:00Z">
            <w:rPr/>
          </w:rPrChange>
        </w:rPr>
        <w:t>Радиошумы</w:t>
      </w:r>
    </w:p>
    <w:p w:rsidR="00585D53" w:rsidRPr="00B91370" w:rsidRDefault="00585D53">
      <w:pPr>
        <w:pStyle w:val="Questiondate"/>
        <w:rPr>
          <w:rFonts w:asciiTheme="majorBidi" w:hAnsiTheme="majorBidi" w:cstheme="majorBidi"/>
          <w:lang w:val="ru-RU"/>
        </w:rPr>
        <w:pPrChange w:id="249" w:author="De La Rosa Trivino, Maria Dolores" w:date="2019-06-13T16:32:00Z">
          <w:pPr>
            <w:pStyle w:val="Questiondate"/>
            <w:spacing w:before="240"/>
          </w:pPr>
        </w:pPrChange>
      </w:pPr>
      <w:r w:rsidRPr="00B91370">
        <w:rPr>
          <w:rFonts w:asciiTheme="majorBidi" w:hAnsiTheme="majorBidi" w:cstheme="majorBidi"/>
          <w:lang w:val="ru-RU"/>
        </w:rPr>
        <w:t>(1978-1982-1990-1993-2000-2007-2012</w:t>
      </w:r>
      <w:ins w:id="250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-2019</w:t>
        </w:r>
      </w:ins>
      <w:r w:rsidRPr="00B91370">
        <w:rPr>
          <w:rFonts w:asciiTheme="majorBidi" w:hAnsiTheme="majorBidi" w:cstheme="majorBidi"/>
          <w:lang w:val="ru-RU"/>
        </w:rPr>
        <w:t>)</w:t>
      </w:r>
    </w:p>
    <w:p w:rsidR="00585D53" w:rsidRPr="00B91370" w:rsidRDefault="00585D53" w:rsidP="00585D53">
      <w:pPr>
        <w:pStyle w:val="Normalaftertitle0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</w:rPr>
        <w:t>Ассамблея радиосвязи МСЭ,</w:t>
      </w:r>
    </w:p>
    <w:p w:rsidR="00585D53" w:rsidRPr="00B91370" w:rsidRDefault="00585D5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  <w:pPrChange w:id="251" w:author="De La Rosa Trivino, Maria Dolores" w:date="2019-06-13T16:32:00Z">
          <w:pPr>
            <w:pStyle w:val="Call"/>
          </w:pPr>
        </w:pPrChange>
      </w:pPr>
      <w:r w:rsidRPr="00B91370">
        <w:rPr>
          <w:rFonts w:asciiTheme="majorBidi" w:hAnsiTheme="majorBidi" w:cstheme="majorBidi"/>
          <w:lang w:val="ru-RU"/>
        </w:rPr>
        <w:t>учитывая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585D53" w:rsidRPr="00B91370" w:rsidRDefault="00585D53">
      <w:pPr>
        <w:jc w:val="both"/>
        <w:rPr>
          <w:rFonts w:asciiTheme="majorBidi" w:hAnsiTheme="majorBidi" w:cstheme="majorBidi"/>
          <w:lang w:val="ru-RU"/>
        </w:rPr>
        <w:pPrChange w:id="252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lang w:val="ru-RU"/>
          <w:rPrChange w:id="253" w:author="De La Rosa Trivino, Maria Dolores" w:date="2019-06-13T16:32:00Z">
            <w:rPr/>
          </w:rPrChange>
        </w:rPr>
        <w:t>a</w:t>
      </w:r>
      <w:r w:rsidRPr="00B91370">
        <w:rPr>
          <w:rFonts w:asciiTheme="majorBidi" w:hAnsiTheme="majorBidi" w:cstheme="majorBidi"/>
          <w:i/>
          <w:lang w:val="ru-RU"/>
          <w:rPrChange w:id="254" w:author="De La Rosa Trivino, Maria Dolores" w:date="2019-06-13T16:32:00Z">
            <w:rPr>
              <w:lang w:val="ru-RU"/>
            </w:rPr>
          </w:rPrChange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радиошумы естественного или искусственного происхождения часто определяют практические пределы качества работы радиосистем и поэтому являются важным фактором при планировании эффективного использования спектра;</w:t>
      </w:r>
    </w:p>
    <w:p w:rsidR="00585D53" w:rsidRPr="00B91370" w:rsidRDefault="00585D53">
      <w:pPr>
        <w:jc w:val="both"/>
        <w:rPr>
          <w:rFonts w:asciiTheme="majorBidi" w:hAnsiTheme="majorBidi" w:cstheme="majorBidi"/>
          <w:lang w:val="ru-RU"/>
        </w:rPr>
        <w:pPrChange w:id="255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lang w:val="ru-RU"/>
          <w:rPrChange w:id="256" w:author="De La Rosa Trivino, Maria Dolores" w:date="2019-06-13T16:32:00Z">
            <w:rPr/>
          </w:rPrChange>
        </w:rPr>
        <w:t>b</w:t>
      </w:r>
      <w:r w:rsidRPr="00B91370">
        <w:rPr>
          <w:rFonts w:asciiTheme="majorBidi" w:hAnsiTheme="majorBidi" w:cstheme="majorBidi"/>
          <w:i/>
          <w:lang w:val="ru-RU"/>
          <w:rPrChange w:id="257" w:author="De La Rosa Trivino, Maria Dolores" w:date="2019-06-13T16:32:00Z">
            <w:rPr>
              <w:lang w:val="ru-RU"/>
            </w:rPr>
          </w:rPrChange>
        </w:rPr>
        <w:t>)</w:t>
      </w:r>
      <w:r w:rsidRPr="00B91370">
        <w:rPr>
          <w:rFonts w:asciiTheme="majorBidi" w:hAnsiTheme="majorBidi" w:cstheme="majorBidi"/>
          <w:lang w:val="ru-RU"/>
        </w:rPr>
        <w:tab/>
        <w:t xml:space="preserve">что уже многое известно о происхождении, статистических характеристиках и общей интенсивности как естественных, так и искусственных шумов, и вместе с тем для </w:t>
      </w:r>
      <w:del w:id="258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осуществления</w:delText>
        </w:r>
      </w:del>
      <w:ins w:id="259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разработки,</w:t>
        </w:r>
      </w:ins>
      <w:r w:rsidRPr="00B91370">
        <w:rPr>
          <w:rFonts w:asciiTheme="majorBidi" w:hAnsiTheme="majorBidi" w:cstheme="majorBidi"/>
          <w:lang w:val="ru-RU"/>
        </w:rPr>
        <w:t xml:space="preserve"> планирования </w:t>
      </w:r>
      <w:ins w:id="260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 xml:space="preserve">и эксплуатации </w:t>
        </w:r>
      </w:ins>
      <w:r w:rsidRPr="00B91370">
        <w:rPr>
          <w:rFonts w:asciiTheme="majorBidi" w:hAnsiTheme="majorBidi" w:cstheme="majorBidi"/>
          <w:lang w:val="ru-RU"/>
        </w:rPr>
        <w:t xml:space="preserve">систем </w:t>
      </w:r>
      <w:del w:id="261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электросвязи</w:delText>
        </w:r>
      </w:del>
      <w:ins w:id="262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радиосвязи срочно</w:t>
        </w:r>
      </w:ins>
      <w:r w:rsidRPr="00B91370">
        <w:rPr>
          <w:rFonts w:asciiTheme="majorBidi" w:hAnsiTheme="majorBidi" w:cstheme="majorBidi"/>
          <w:lang w:val="ru-RU"/>
        </w:rPr>
        <w:t xml:space="preserve"> требуется дополнительная информация</w:t>
      </w:r>
      <w:ins w:id="263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 xml:space="preserve"> с учетом все более стремительного развития технологий</w:t>
        </w:r>
      </w:ins>
      <w:r w:rsidRPr="00B91370">
        <w:rPr>
          <w:rFonts w:asciiTheme="majorBidi" w:hAnsiTheme="majorBidi" w:cstheme="majorBidi"/>
          <w:lang w:val="ru-RU"/>
        </w:rPr>
        <w:t>, особенно в отношении тех частей мира, которые ранее не были охвачены исследованиями;</w:t>
      </w:r>
    </w:p>
    <w:p w:rsidR="00585D53" w:rsidRPr="00B91370" w:rsidRDefault="00585D53">
      <w:pPr>
        <w:jc w:val="both"/>
        <w:rPr>
          <w:rFonts w:asciiTheme="majorBidi" w:hAnsiTheme="majorBidi" w:cstheme="majorBidi"/>
          <w:lang w:val="ru-RU"/>
        </w:rPr>
        <w:pPrChange w:id="264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i/>
          <w:lang w:val="ru-RU"/>
          <w:rPrChange w:id="265" w:author="De La Rosa Trivino, Maria Dolores" w:date="2019-06-13T16:32:00Z">
            <w:rPr/>
          </w:rPrChange>
        </w:rPr>
        <w:t>c</w:t>
      </w:r>
      <w:r w:rsidRPr="00B91370">
        <w:rPr>
          <w:rFonts w:asciiTheme="majorBidi" w:hAnsiTheme="majorBidi" w:cstheme="majorBidi"/>
          <w:i/>
          <w:lang w:val="ru-RU"/>
          <w:rPrChange w:id="266" w:author="De La Rosa Trivino, Maria Dolores" w:date="2019-06-13T16:32:00Z">
            <w:rPr>
              <w:lang w:val="ru-RU"/>
            </w:rPr>
          </w:rPrChange>
        </w:rPr>
        <w:t>)</w:t>
      </w:r>
      <w:r w:rsidRPr="00B91370">
        <w:rPr>
          <w:rFonts w:asciiTheme="majorBidi" w:hAnsiTheme="majorBidi" w:cstheme="majorBidi"/>
          <w:lang w:val="ru-RU"/>
        </w:rPr>
        <w:tab/>
        <w:t>что для разработки системы, определения ее качественных характеристик и факторов использования спектра важно определить шумовые параметры, которые можно было бы использовать с учетом различных методов модуляции, включая, как минимум, шумовые параметры, предусмотренные в Рекомендации МСЭ-</w:t>
      </w:r>
      <w:r w:rsidRPr="00B91370">
        <w:rPr>
          <w:rFonts w:asciiTheme="majorBidi" w:hAnsiTheme="majorBidi" w:cstheme="majorBidi"/>
          <w:lang w:val="ru-RU"/>
          <w:rPrChange w:id="267" w:author="De La Rosa Trivino, Maria Dolores" w:date="2019-06-13T16:32:00Z">
            <w:rPr/>
          </w:rPrChange>
        </w:rPr>
        <w:t>R</w:t>
      </w:r>
      <w:r w:rsidRPr="00B91370">
        <w:rPr>
          <w:rFonts w:asciiTheme="majorBidi" w:hAnsiTheme="majorBidi" w:cstheme="majorBidi"/>
          <w:lang w:val="ru-RU"/>
        </w:rPr>
        <w:t xml:space="preserve"> Р.372,</w:t>
      </w:r>
    </w:p>
    <w:p w:rsidR="00585D53" w:rsidRPr="00B91370" w:rsidRDefault="00585D5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  <w:pPrChange w:id="268" w:author="De La Rosa Trivino, Maria Dolores" w:date="2019-06-13T16:32:00Z">
          <w:pPr>
            <w:pStyle w:val="Call"/>
          </w:pPr>
        </w:pPrChange>
      </w:pPr>
      <w:r w:rsidRPr="00B91370">
        <w:rPr>
          <w:rFonts w:asciiTheme="majorBidi" w:hAnsiTheme="majorBidi" w:cstheme="majorBidi"/>
          <w:lang w:val="ru-RU"/>
        </w:rPr>
        <w:t>решает</w:t>
      </w:r>
      <w:r w:rsidRPr="00B91370">
        <w:rPr>
          <w:rFonts w:asciiTheme="majorBidi" w:hAnsiTheme="majorBidi" w:cstheme="majorBidi"/>
          <w:i w:val="0"/>
          <w:iCs/>
          <w:lang w:val="ru-RU"/>
        </w:rPr>
        <w:t>, что необходимо изучить следующие Вопросы:</w:t>
      </w:r>
    </w:p>
    <w:p w:rsidR="00585D53" w:rsidRPr="00B91370" w:rsidRDefault="00585D53">
      <w:pPr>
        <w:jc w:val="both"/>
        <w:rPr>
          <w:rFonts w:asciiTheme="majorBidi" w:hAnsiTheme="majorBidi" w:cstheme="majorBidi"/>
          <w:lang w:val="ru-RU"/>
        </w:rPr>
        <w:pPrChange w:id="269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  <w:rPrChange w:id="270" w:author="De La Rosa Trivino, Maria Dolores" w:date="2019-06-13T16:32:00Z">
            <w:rPr>
              <w:b/>
              <w:lang w:val="ru-RU"/>
            </w:rPr>
          </w:rPrChange>
        </w:rPr>
        <w:t>1</w:t>
      </w:r>
      <w:r w:rsidRPr="00B91370">
        <w:rPr>
          <w:rFonts w:asciiTheme="majorBidi" w:hAnsiTheme="majorBidi" w:cstheme="majorBidi"/>
          <w:lang w:val="ru-RU"/>
        </w:rPr>
        <w:tab/>
        <w:t xml:space="preserve">Каковы интенсивность и значения других параметров естественных и искусственных шумов, вызываемых местными и удаленными источниками, расположенными как внутри, так и вне помещений; каким образом они изменяются во времени и в географическом плане, </w:t>
      </w:r>
      <w:del w:id="271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каковы направление прихода</w:delText>
        </w:r>
      </w:del>
      <w:ins w:id="272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какова зависимость от направленности антенны</w:t>
        </w:r>
      </w:ins>
      <w:r w:rsidRPr="00B91370">
        <w:rPr>
          <w:rFonts w:asciiTheme="majorBidi" w:hAnsiTheme="majorBidi" w:cstheme="majorBidi"/>
          <w:lang w:val="ru-RU"/>
        </w:rPr>
        <w:t xml:space="preserve"> и связь с изменениями, происходящими в геофизических явлениях, </w:t>
      </w:r>
      <w:del w:id="273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например солнечной активности</w:delText>
        </w:r>
      </w:del>
      <w:ins w:id="274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включая глобальное потепление и солнечную активность</w:t>
        </w:r>
      </w:ins>
      <w:r w:rsidRPr="00B91370">
        <w:rPr>
          <w:rFonts w:asciiTheme="majorBidi" w:hAnsiTheme="majorBidi" w:cstheme="majorBidi"/>
          <w:lang w:val="ru-RU"/>
        </w:rPr>
        <w:t>; и как следует проводит измерения?</w:t>
      </w:r>
    </w:p>
    <w:p w:rsidR="00585D53" w:rsidRPr="00B91370" w:rsidRDefault="00585D53">
      <w:pPr>
        <w:jc w:val="both"/>
        <w:rPr>
          <w:rFonts w:asciiTheme="majorBidi" w:hAnsiTheme="majorBidi" w:cstheme="majorBidi"/>
          <w:lang w:val="ru-RU"/>
        </w:rPr>
        <w:pPrChange w:id="275" w:author="De La Rosa Trivino, Maria Dolores" w:date="2019-06-13T16:32:00Z">
          <w:pPr/>
        </w:pPrChange>
      </w:pPr>
      <w:r w:rsidRPr="00B91370">
        <w:rPr>
          <w:rFonts w:asciiTheme="majorBidi" w:hAnsiTheme="majorBidi" w:cstheme="majorBidi"/>
          <w:lang w:val="ru-RU"/>
          <w:rPrChange w:id="276" w:author="De La Rosa Trivino, Maria Dolores" w:date="2019-06-13T16:32:00Z">
            <w:rPr>
              <w:b/>
              <w:lang w:val="ru-RU"/>
            </w:rPr>
          </w:rPrChange>
        </w:rPr>
        <w:t>2</w:t>
      </w:r>
      <w:r w:rsidRPr="00B91370">
        <w:rPr>
          <w:rFonts w:asciiTheme="majorBidi" w:hAnsiTheme="majorBidi" w:cstheme="majorBidi"/>
          <w:lang w:val="ru-RU"/>
        </w:rPr>
        <w:tab/>
        <w:t>В случаях когда радиошум имеет импульсные характеристики, каковы подходящие параметры для описания шума и как изменяется импульсный шум в зависимости от частоты, месторасположения, времени года и т.</w:t>
      </w:r>
      <w:r w:rsidRPr="00B91370">
        <w:rPr>
          <w:rFonts w:asciiTheme="majorBidi" w:hAnsiTheme="majorBidi" w:cstheme="majorBidi"/>
          <w:lang w:val="ru-RU"/>
          <w:rPrChange w:id="277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</w:rPr>
        <w:t>д.?</w:t>
      </w:r>
    </w:p>
    <w:p w:rsidR="00585D53" w:rsidRPr="00B91370" w:rsidRDefault="00585D53">
      <w:pPr>
        <w:pStyle w:val="Call"/>
        <w:jc w:val="both"/>
        <w:rPr>
          <w:rFonts w:asciiTheme="majorBidi" w:hAnsiTheme="majorBidi" w:cstheme="majorBidi"/>
          <w:i w:val="0"/>
          <w:iCs/>
          <w:lang w:val="ru-RU"/>
        </w:rPr>
        <w:pPrChange w:id="278" w:author="De La Rosa Trivino, Maria Dolores" w:date="2019-06-13T16:32:00Z">
          <w:pPr>
            <w:pStyle w:val="Call"/>
          </w:pPr>
        </w:pPrChange>
      </w:pPr>
      <w:r w:rsidRPr="00B91370">
        <w:rPr>
          <w:rFonts w:asciiTheme="majorBidi" w:hAnsiTheme="majorBidi" w:cstheme="majorBidi"/>
          <w:lang w:val="ru-RU"/>
        </w:rPr>
        <w:t>решает далее</w:t>
      </w:r>
      <w:r w:rsidRPr="00B91370">
        <w:rPr>
          <w:rFonts w:asciiTheme="majorBidi" w:hAnsiTheme="majorBidi" w:cstheme="majorBidi"/>
          <w:i w:val="0"/>
          <w:iCs/>
          <w:lang w:val="ru-RU"/>
        </w:rPr>
        <w:t>,</w:t>
      </w:r>
    </w:p>
    <w:p w:rsidR="00585D53" w:rsidRPr="00B91370" w:rsidRDefault="00585D53">
      <w:pPr>
        <w:jc w:val="both"/>
        <w:rPr>
          <w:rFonts w:asciiTheme="majorBidi" w:hAnsiTheme="majorBidi" w:cstheme="majorBidi"/>
          <w:lang w:val="ru-RU"/>
        </w:rPr>
        <w:pPrChange w:id="279" w:author="De La Rosa Trivino, Maria Dolores" w:date="2019-06-13T16:32:00Z">
          <w:pPr/>
        </w:pPrChange>
      </w:pPr>
      <w:del w:id="280" w:author="De La Rosa Trivino, Maria Dolores" w:date="2019-06-13T16:32:00Z">
        <w:r w:rsidRPr="00A90C07">
          <w:rPr>
            <w:rFonts w:asciiTheme="majorBidi" w:hAnsiTheme="majorBidi" w:cstheme="majorBidi"/>
            <w:bCs/>
            <w:lang w:val="ru-RU"/>
          </w:rPr>
          <w:delText>1</w:delText>
        </w:r>
        <w:r w:rsidRPr="00B91370">
          <w:rPr>
            <w:rFonts w:asciiTheme="majorBidi" w:hAnsiTheme="majorBidi" w:cstheme="majorBidi"/>
            <w:b/>
            <w:lang w:val="ru-RU"/>
          </w:rPr>
          <w:tab/>
        </w:r>
      </w:del>
      <w:r w:rsidRPr="00B91370">
        <w:rPr>
          <w:rFonts w:asciiTheme="majorBidi" w:hAnsiTheme="majorBidi" w:cstheme="majorBidi"/>
          <w:lang w:val="ru-RU"/>
        </w:rPr>
        <w:t>что соответствующая информация, касающаяся радиошумов, полученная в результате исследований, проведенных в рамках МСЭ-</w:t>
      </w:r>
      <w:r w:rsidRPr="00B91370">
        <w:rPr>
          <w:rFonts w:asciiTheme="majorBidi" w:hAnsiTheme="majorBidi" w:cstheme="majorBidi"/>
          <w:lang w:val="ru-RU"/>
          <w:rPrChange w:id="281" w:author="De La Rosa Trivino, Maria Dolores" w:date="2019-06-13T16:32:00Z">
            <w:rPr/>
          </w:rPrChange>
        </w:rPr>
        <w:t>R</w:t>
      </w:r>
      <w:r w:rsidRPr="00B91370">
        <w:rPr>
          <w:rFonts w:asciiTheme="majorBidi" w:hAnsiTheme="majorBidi" w:cstheme="majorBidi"/>
          <w:lang w:val="ru-RU"/>
        </w:rPr>
        <w:t>, должна содержаться в Рекомендациях и/или Отчетах</w:t>
      </w:r>
      <w:del w:id="282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;</w:delText>
        </w:r>
      </w:del>
      <w:ins w:id="283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 xml:space="preserve"> и что вышеупомянутые исследования следует завершить к 2023 году.</w:t>
        </w:r>
      </w:ins>
    </w:p>
    <w:p w:rsidR="00585D53" w:rsidRPr="00B91370" w:rsidRDefault="00585D53" w:rsidP="00585D53">
      <w:pPr>
        <w:rPr>
          <w:del w:id="284" w:author="De La Rosa Trivino, Maria Dolores" w:date="2019-06-13T16:32:00Z"/>
          <w:rFonts w:asciiTheme="majorBidi" w:hAnsiTheme="majorBidi" w:cstheme="majorBidi"/>
          <w:lang w:val="ru-RU"/>
        </w:rPr>
      </w:pPr>
      <w:del w:id="285" w:author="De La Rosa Trivino, Maria Dolores" w:date="2019-06-13T16:32:00Z">
        <w:r w:rsidRPr="00A90C07">
          <w:rPr>
            <w:rFonts w:asciiTheme="majorBidi" w:hAnsiTheme="majorBidi" w:cstheme="majorBidi"/>
            <w:bCs/>
            <w:lang w:val="ru-RU"/>
          </w:rPr>
          <w:delText>2</w:delText>
        </w:r>
        <w:r w:rsidRPr="00B91370">
          <w:rPr>
            <w:rFonts w:asciiTheme="majorBidi" w:hAnsiTheme="majorBidi" w:cstheme="majorBidi"/>
            <w:b/>
            <w:lang w:val="ru-RU"/>
          </w:rPr>
          <w:tab/>
        </w:r>
        <w:r w:rsidRPr="00B91370">
          <w:rPr>
            <w:rFonts w:asciiTheme="majorBidi" w:hAnsiTheme="majorBidi" w:cstheme="majorBidi"/>
            <w:lang w:val="ru-RU"/>
          </w:rPr>
          <w:delText>что вышеупомянутые исследования следует завершить к 2019</w:delText>
        </w:r>
        <w:r w:rsidRPr="00B91370">
          <w:rPr>
            <w:rFonts w:asciiTheme="majorBidi" w:hAnsiTheme="majorBidi" w:cstheme="majorBidi"/>
          </w:rPr>
          <w:delText> </w:delText>
        </w:r>
        <w:r w:rsidRPr="00B91370">
          <w:rPr>
            <w:rFonts w:asciiTheme="majorBidi" w:hAnsiTheme="majorBidi" w:cstheme="majorBidi"/>
            <w:lang w:val="ru-RU"/>
          </w:rPr>
          <w:delText>году.</w:delText>
        </w:r>
      </w:del>
    </w:p>
    <w:p w:rsidR="00585D53" w:rsidRPr="00B91370" w:rsidRDefault="00585D53">
      <w:pPr>
        <w:pStyle w:val="Normalaftertitle0"/>
        <w:spacing w:before="480"/>
        <w:rPr>
          <w:rFonts w:asciiTheme="majorBidi" w:hAnsiTheme="majorBidi" w:cstheme="majorBidi"/>
          <w:lang w:val="ru-RU"/>
        </w:rPr>
        <w:pPrChange w:id="286" w:author="De La Rosa Trivino, Maria Dolores" w:date="2019-06-13T16:32:00Z">
          <w:pPr>
            <w:pStyle w:val="Normalaftertitle0"/>
          </w:pPr>
        </w:pPrChange>
      </w:pPr>
      <w:r w:rsidRPr="00B91370">
        <w:rPr>
          <w:rFonts w:asciiTheme="majorBidi" w:hAnsiTheme="majorBidi" w:cstheme="majorBidi"/>
          <w:lang w:val="ru-RU"/>
        </w:rPr>
        <w:t xml:space="preserve">Категория: </w:t>
      </w:r>
      <w:del w:id="287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S3</w:delText>
        </w:r>
      </w:del>
      <w:ins w:id="288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S2</w:t>
        </w:r>
      </w:ins>
    </w:p>
    <w:p w:rsidR="001B39FF" w:rsidRPr="006008FA" w:rsidRDefault="001B39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6008FA">
        <w:rPr>
          <w:lang w:val="ru-RU"/>
        </w:rPr>
        <w:br w:type="page"/>
      </w:r>
    </w:p>
    <w:p w:rsidR="001B39FF" w:rsidRPr="006008FA" w:rsidRDefault="001B39FF" w:rsidP="001B39FF">
      <w:pPr>
        <w:pStyle w:val="AnnexNo"/>
        <w:rPr>
          <w:sz w:val="28"/>
          <w:lang w:val="ru-RU"/>
        </w:rPr>
      </w:pPr>
      <w:r w:rsidRPr="006008FA">
        <w:rPr>
          <w:lang w:val="ru-RU"/>
        </w:rPr>
        <w:lastRenderedPageBreak/>
        <w:t>ПРИЛОЖЕНИЕ 7</w:t>
      </w:r>
    </w:p>
    <w:p w:rsidR="001B39FF" w:rsidRPr="006008FA" w:rsidRDefault="001B39FF" w:rsidP="001B39FF">
      <w:pPr>
        <w:jc w:val="center"/>
        <w:rPr>
          <w:lang w:val="ru-RU"/>
        </w:rPr>
      </w:pPr>
      <w:r w:rsidRPr="006008FA">
        <w:rPr>
          <w:lang w:val="ru-RU"/>
        </w:rPr>
        <w:t>(Документ 3/102(Rev.1))</w:t>
      </w:r>
    </w:p>
    <w:p w:rsidR="00585D53" w:rsidRPr="00B91370" w:rsidRDefault="00585D53" w:rsidP="00585D53">
      <w:pPr>
        <w:pStyle w:val="QuestionNo"/>
        <w:rPr>
          <w:rFonts w:asciiTheme="majorBidi" w:hAnsiTheme="majorBidi" w:cstheme="majorBidi"/>
          <w:lang w:val="ru-RU"/>
          <w:rPrChange w:id="289" w:author="De La Rosa Trivino, Maria Dolores" w:date="2019-06-13T16:32:00Z">
            <w:rPr>
              <w:lang w:val="ru-RU"/>
            </w:rPr>
          </w:rPrChange>
        </w:rPr>
      </w:pPr>
      <w:r w:rsidRPr="00B91370">
        <w:rPr>
          <w:rFonts w:asciiTheme="majorBidi" w:hAnsiTheme="majorBidi" w:cstheme="majorBidi"/>
          <w:lang w:val="ru-RU"/>
        </w:rPr>
        <w:t xml:space="preserve">проект пересмотренного ВОПРОСа </w:t>
      </w:r>
      <w:r w:rsidRPr="00B91370">
        <w:rPr>
          <w:rFonts w:asciiTheme="majorBidi" w:hAnsiTheme="majorBidi" w:cstheme="majorBidi"/>
          <w:lang w:val="ru-RU"/>
          <w:rPrChange w:id="290" w:author="De La Rosa Trivino, Maria Dolores" w:date="2019-06-13T16:32:00Z">
            <w:rPr>
              <w:lang w:val="ru-RU"/>
            </w:rPr>
          </w:rPrChange>
        </w:rPr>
        <w:t>МСЭ-R 228-</w:t>
      </w:r>
      <w:del w:id="291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2</w:delText>
        </w:r>
      </w:del>
      <w:ins w:id="292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3</w:t>
        </w:r>
      </w:ins>
      <w:r w:rsidRPr="00B91370">
        <w:rPr>
          <w:rFonts w:asciiTheme="majorBidi" w:hAnsiTheme="majorBidi" w:cstheme="majorBidi"/>
          <w:lang w:val="ru-RU"/>
          <w:rPrChange w:id="293" w:author="De La Rosa Trivino, Maria Dolores" w:date="2019-06-13T16:32:00Z">
            <w:rPr>
              <w:lang w:val="ru-RU"/>
            </w:rPr>
          </w:rPrChange>
        </w:rPr>
        <w:t>/3</w:t>
      </w:r>
      <w:r w:rsidRPr="00B91370">
        <w:rPr>
          <w:rStyle w:val="FootnoteReference"/>
          <w:rFonts w:asciiTheme="majorBidi" w:hAnsiTheme="majorBidi" w:cstheme="majorBidi"/>
          <w:lang w:val="ru-RU"/>
          <w:rPrChange w:id="294" w:author="De La Rosa Trivino, Maria Dolores" w:date="2019-06-13T16:32:00Z">
            <w:rPr>
              <w:rStyle w:val="FootnoteReference"/>
              <w:sz w:val="26"/>
              <w:lang w:val="ru-RU"/>
            </w:rPr>
          </w:rPrChange>
        </w:rPr>
        <w:footnoteReference w:customMarkFollows="1" w:id="1"/>
        <w:t>*</w:t>
      </w:r>
    </w:p>
    <w:p w:rsidR="00585D53" w:rsidRPr="00B91370" w:rsidRDefault="00585D53">
      <w:pPr>
        <w:pStyle w:val="Questiontitle"/>
        <w:rPr>
          <w:rFonts w:asciiTheme="majorBidi" w:hAnsiTheme="majorBidi" w:cstheme="majorBidi"/>
          <w:lang w:val="ru-RU"/>
          <w:rPrChange w:id="295" w:author="De La Rosa Trivino, Maria Dolores" w:date="2019-06-13T16:32:00Z">
            <w:rPr>
              <w:sz w:val="26"/>
              <w:lang w:val="ru-RU"/>
            </w:rPr>
          </w:rPrChange>
        </w:rPr>
        <w:pPrChange w:id="296" w:author="De La Rosa Trivino, Maria Dolores" w:date="2019-06-13T16:32:00Z">
          <w:pPr>
            <w:pStyle w:val="AnnexNotitle0"/>
            <w:spacing w:before="0"/>
          </w:pPr>
        </w:pPrChange>
      </w:pPr>
      <w:r w:rsidRPr="00B91370">
        <w:rPr>
          <w:rFonts w:asciiTheme="majorBidi" w:hAnsiTheme="majorBidi" w:cstheme="majorBidi"/>
          <w:lang w:val="ru-RU"/>
          <w:rPrChange w:id="297" w:author="De La Rosa Trivino, Maria Dolores" w:date="2019-06-13T16:32:00Z">
            <w:rPr>
              <w:lang w:val="ru-RU"/>
            </w:rPr>
          </w:rPrChange>
        </w:rPr>
        <w:t>Данные о распространении, необходимые для планирования систем радиосвязи, работающих в частотах выше 275 ГГц</w:t>
      </w:r>
      <w:r w:rsidRPr="00B91370">
        <w:rPr>
          <w:rStyle w:val="FootnoteReference"/>
          <w:rFonts w:asciiTheme="majorBidi" w:hAnsiTheme="majorBidi" w:cstheme="majorBidi"/>
          <w:lang w:val="ru-RU"/>
          <w:rPrChange w:id="298" w:author="De La Rosa Trivino, Maria Dolores" w:date="2019-06-13T16:32:00Z">
            <w:rPr>
              <w:rStyle w:val="FootnoteReference"/>
              <w:sz w:val="26"/>
              <w:lang w:val="ru-RU"/>
            </w:rPr>
          </w:rPrChange>
        </w:rPr>
        <w:footnoteReference w:customMarkFollows="1" w:id="2"/>
        <w:t>**</w:t>
      </w:r>
      <w:del w:id="300" w:author="De La Rosa Trivino, Maria Dolores" w:date="2019-06-13T16:32:00Z">
        <w:r w:rsidRPr="00B91370">
          <w:rPr>
            <w:rFonts w:asciiTheme="majorBidi" w:hAnsiTheme="majorBidi" w:cstheme="majorBidi"/>
            <w:lang w:val="ru-RU" w:eastAsia="ja-JP"/>
          </w:rPr>
          <w:delText xml:space="preserve"> </w:delText>
        </w:r>
      </w:del>
    </w:p>
    <w:p w:rsidR="00585D53" w:rsidRPr="00B91370" w:rsidRDefault="00585D53">
      <w:pPr>
        <w:pStyle w:val="Questiondate"/>
        <w:rPr>
          <w:rFonts w:asciiTheme="majorBidi" w:hAnsiTheme="majorBidi" w:cstheme="majorBidi"/>
          <w:lang w:val="ru-RU"/>
          <w:rPrChange w:id="301" w:author="De La Rosa Trivino, Maria Dolores" w:date="2019-06-13T16:32:00Z">
            <w:rPr>
              <w:lang w:val="ru-RU"/>
            </w:rPr>
          </w:rPrChange>
        </w:rPr>
        <w:pPrChange w:id="302" w:author="De La Rosa Trivino, Maria Dolores" w:date="2019-06-13T16:32:00Z">
          <w:pPr>
            <w:pStyle w:val="Questiondate"/>
            <w:spacing w:before="240" w:after="240"/>
          </w:pPr>
        </w:pPrChange>
      </w:pPr>
      <w:r w:rsidRPr="00B91370">
        <w:rPr>
          <w:rFonts w:asciiTheme="majorBidi" w:hAnsiTheme="majorBidi" w:cstheme="majorBidi"/>
          <w:lang w:val="ru-RU"/>
          <w:rPrChange w:id="303" w:author="De La Rosa Trivino, Maria Dolores" w:date="2019-06-13T16:32:00Z">
            <w:rPr>
              <w:lang w:val="ru-RU"/>
            </w:rPr>
          </w:rPrChange>
        </w:rPr>
        <w:t>(2000-2005</w:t>
      </w:r>
      <w:ins w:id="304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>-2019</w:t>
        </w:r>
      </w:ins>
      <w:r w:rsidRPr="00B91370">
        <w:rPr>
          <w:rFonts w:asciiTheme="majorBidi" w:hAnsiTheme="majorBidi" w:cstheme="majorBidi"/>
          <w:lang w:val="ru-RU"/>
          <w:rPrChange w:id="305" w:author="De La Rosa Trivino, Maria Dolores" w:date="2019-06-13T16:32:00Z">
            <w:rPr>
              <w:lang w:val="ru-RU"/>
            </w:rPr>
          </w:rPrChange>
        </w:rPr>
        <w:t>)</w:t>
      </w:r>
    </w:p>
    <w:p w:rsidR="00585D53" w:rsidRPr="00B91370" w:rsidRDefault="00585D53">
      <w:pPr>
        <w:pStyle w:val="Normalaftertitle0"/>
        <w:rPr>
          <w:rFonts w:asciiTheme="majorBidi" w:hAnsiTheme="majorBidi" w:cstheme="majorBidi"/>
          <w:lang w:val="ru-RU"/>
          <w:rPrChange w:id="306" w:author="De La Rosa Trivino, Maria Dolores" w:date="2019-06-13T16:32:00Z">
            <w:rPr>
              <w:lang w:val="ru-RU"/>
            </w:rPr>
          </w:rPrChange>
        </w:rPr>
        <w:pPrChange w:id="307" w:author="De La Rosa Trivino, Maria Dolores" w:date="2019-06-13T16:32:00Z">
          <w:pPr>
            <w:pStyle w:val="Normalaftertitle"/>
            <w:spacing w:before="0"/>
          </w:pPr>
        </w:pPrChange>
      </w:pPr>
      <w:r w:rsidRPr="00B91370">
        <w:rPr>
          <w:rFonts w:asciiTheme="majorBidi" w:hAnsiTheme="majorBidi" w:cstheme="majorBidi"/>
          <w:lang w:val="ru-RU"/>
          <w:rPrChange w:id="308" w:author="De La Rosa Trivino, Maria Dolores" w:date="2019-06-13T16:32:00Z">
            <w:rPr>
              <w:lang w:val="ru-RU"/>
            </w:rPr>
          </w:rPrChange>
        </w:rPr>
        <w:t>Ассамблея радиосвязи МСЭ,</w:t>
      </w:r>
    </w:p>
    <w:p w:rsidR="00585D53" w:rsidRPr="00B91370" w:rsidRDefault="00585D53">
      <w:pPr>
        <w:pStyle w:val="Call"/>
        <w:jc w:val="both"/>
        <w:rPr>
          <w:rFonts w:asciiTheme="majorBidi" w:hAnsiTheme="majorBidi" w:cstheme="majorBidi"/>
          <w:i w:val="0"/>
          <w:lang w:val="ru-RU"/>
          <w:rPrChange w:id="309" w:author="De La Rosa Trivino, Maria Dolores" w:date="2019-06-13T16:32:00Z">
            <w:rPr>
              <w:b/>
              <w:lang w:val="ru-RU"/>
            </w:rPr>
          </w:rPrChange>
        </w:rPr>
        <w:pPrChange w:id="310" w:author="De La Rosa Trivino, Maria Dolores" w:date="2019-06-13T16:32:00Z">
          <w:pPr>
            <w:pStyle w:val="Call"/>
            <w:tabs>
              <w:tab w:val="clear" w:pos="794"/>
            </w:tabs>
            <w:spacing w:before="200"/>
            <w:ind w:left="709"/>
          </w:pPr>
        </w:pPrChange>
      </w:pPr>
      <w:r w:rsidRPr="00B91370">
        <w:rPr>
          <w:rFonts w:asciiTheme="majorBidi" w:hAnsiTheme="majorBidi" w:cstheme="majorBidi"/>
          <w:lang w:val="ru-RU"/>
          <w:rPrChange w:id="311" w:author="De La Rosa Trivino, Maria Dolores" w:date="2019-06-13T16:32:00Z">
            <w:rPr>
              <w:lang w:val="ru-RU"/>
            </w:rPr>
          </w:rPrChange>
        </w:rPr>
        <w:t>учитывая</w:t>
      </w:r>
      <w:r w:rsidRPr="00B91370">
        <w:rPr>
          <w:rFonts w:asciiTheme="majorBidi" w:hAnsiTheme="majorBidi" w:cstheme="majorBidi"/>
          <w:i w:val="0"/>
          <w:lang w:val="ru-RU"/>
          <w:rPrChange w:id="312" w:author="De La Rosa Trivino, Maria Dolores" w:date="2019-06-13T16:32:00Z">
            <w:rPr>
              <w:lang w:val="ru-RU"/>
            </w:rPr>
          </w:rPrChange>
        </w:rPr>
        <w:t>,</w:t>
      </w:r>
      <w:del w:id="313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 xml:space="preserve"> </w:delText>
        </w:r>
      </w:del>
    </w:p>
    <w:p w:rsidR="00585D53" w:rsidRPr="00B91370" w:rsidRDefault="00585D53" w:rsidP="00E732EE">
      <w:pPr>
        <w:jc w:val="both"/>
        <w:rPr>
          <w:rFonts w:asciiTheme="majorBidi" w:hAnsiTheme="majorBidi" w:cstheme="majorBidi"/>
          <w:lang w:val="ru-RU"/>
          <w:rPrChange w:id="314" w:author="De La Rosa Trivino, Maria Dolores" w:date="2019-06-13T16:32:00Z">
            <w:rPr>
              <w:lang w:val="ru-RU"/>
            </w:rPr>
          </w:rPrChange>
        </w:rPr>
      </w:pPr>
      <w:r w:rsidRPr="00E732EE">
        <w:rPr>
          <w:rFonts w:asciiTheme="majorBidi" w:hAnsiTheme="majorBidi" w:cstheme="majorBidi"/>
          <w:i/>
          <w:iCs/>
          <w:lang w:val="ru-RU"/>
        </w:rPr>
        <w:t>a)</w:t>
      </w:r>
      <w:r w:rsidRPr="00B91370">
        <w:rPr>
          <w:rFonts w:asciiTheme="majorBidi" w:hAnsiTheme="majorBidi" w:cstheme="majorBidi"/>
          <w:lang w:val="ru-RU"/>
        </w:rPr>
        <w:tab/>
      </w:r>
      <w:r w:rsidRPr="00E732EE">
        <w:rPr>
          <w:rFonts w:asciiTheme="majorBidi" w:hAnsiTheme="majorBidi" w:cstheme="majorBidi"/>
          <w:lang w:val="ru-RU"/>
        </w:rPr>
        <w:t xml:space="preserve">что во многих полосах частот, используемых для радиосвязи, спектр становится все более </w:t>
      </w:r>
      <w:r w:rsidRPr="00B91370">
        <w:rPr>
          <w:rFonts w:asciiTheme="majorBidi" w:hAnsiTheme="majorBidi" w:cstheme="majorBidi"/>
          <w:lang w:val="ru-RU"/>
          <w:rPrChange w:id="315" w:author="De La Rosa Trivino, Maria Dolores" w:date="2019-06-13T16:32:00Z">
            <w:rPr>
              <w:lang w:val="ru-RU"/>
            </w:rPr>
          </w:rPrChange>
        </w:rPr>
        <w:t>перегруженным и, как ожидается, эта проблема будет только усугубляться;</w:t>
      </w:r>
    </w:p>
    <w:p w:rsidR="00585D53" w:rsidRPr="00B91370" w:rsidRDefault="00585D53" w:rsidP="00E732EE">
      <w:pPr>
        <w:jc w:val="both"/>
        <w:rPr>
          <w:rFonts w:asciiTheme="majorBidi" w:hAnsiTheme="majorBidi" w:cstheme="majorBidi"/>
          <w:lang w:val="ru-RU"/>
          <w:rPrChange w:id="316" w:author="De La Rosa Trivino, Maria Dolores" w:date="2019-06-13T16:32:00Z">
            <w:rPr>
              <w:lang w:val="ru-RU"/>
            </w:rPr>
          </w:rPrChange>
        </w:rPr>
      </w:pPr>
      <w:r w:rsidRPr="00E732EE">
        <w:rPr>
          <w:rFonts w:asciiTheme="majorBidi" w:hAnsiTheme="majorBidi" w:cstheme="majorBidi"/>
          <w:i/>
          <w:iCs/>
          <w:lang w:val="ru-RU"/>
        </w:rPr>
        <w:t>b)</w:t>
      </w:r>
      <w:r w:rsidRPr="00B91370">
        <w:rPr>
          <w:rFonts w:asciiTheme="majorBidi" w:hAnsiTheme="majorBidi" w:cstheme="majorBidi"/>
          <w:lang w:val="ru-RU"/>
        </w:rPr>
        <w:tab/>
      </w:r>
      <w:r w:rsidRPr="00E732EE">
        <w:rPr>
          <w:rFonts w:asciiTheme="majorBidi" w:hAnsiTheme="majorBidi" w:cstheme="majorBidi"/>
          <w:lang w:val="ru-RU"/>
        </w:rPr>
        <w:t xml:space="preserve">что линии электросвязи используются или планируются для использования в некоторых </w:t>
      </w:r>
      <w:r w:rsidRPr="00B91370">
        <w:rPr>
          <w:rFonts w:asciiTheme="majorBidi" w:hAnsiTheme="majorBidi" w:cstheme="majorBidi"/>
          <w:lang w:val="ru-RU"/>
          <w:rPrChange w:id="317" w:author="De La Rosa Trivino, Maria Dolores" w:date="2019-06-13T16:32:00Z">
            <w:rPr>
              <w:lang w:val="ru-RU"/>
            </w:rPr>
          </w:rPrChange>
        </w:rPr>
        <w:t xml:space="preserve">наземных </w:t>
      </w:r>
      <w:r w:rsidRPr="00B91370">
        <w:rPr>
          <w:rFonts w:asciiTheme="majorBidi" w:hAnsiTheme="majorBidi" w:cstheme="majorBidi"/>
          <w:lang w:val="ru-RU"/>
        </w:rPr>
        <w:t>приложениях в</w:t>
      </w:r>
      <w:r w:rsidRPr="00A90C07">
        <w:rPr>
          <w:lang w:val="ru-RU"/>
        </w:rPr>
        <w:t xml:space="preserve"> </w:t>
      </w:r>
      <w:r w:rsidRPr="00B91370">
        <w:rPr>
          <w:rFonts w:asciiTheme="majorBidi" w:hAnsiTheme="majorBidi" w:cstheme="majorBidi"/>
          <w:lang w:val="ru-RU"/>
          <w:rPrChange w:id="318" w:author="De La Rosa Trivino, Maria Dolores" w:date="2019-06-13T16:32:00Z">
            <w:rPr>
              <w:lang w:val="ru-RU"/>
            </w:rPr>
          </w:rPrChange>
        </w:rPr>
        <w:t>частотах выше 275</w:t>
      </w:r>
      <w:r w:rsidRPr="00B91370">
        <w:rPr>
          <w:rFonts w:asciiTheme="majorBidi" w:hAnsiTheme="majorBidi" w:cstheme="majorBidi"/>
          <w:lang w:val="ru-RU"/>
          <w:rPrChange w:id="319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  <w:rPrChange w:id="320" w:author="De La Rosa Trivino, Maria Dolores" w:date="2019-06-13T16:32:00Z">
            <w:rPr>
              <w:lang w:val="ru-RU"/>
            </w:rPr>
          </w:rPrChange>
        </w:rPr>
        <w:t>ГГц;</w:t>
      </w:r>
    </w:p>
    <w:p w:rsidR="00585D53" w:rsidRPr="00B91370" w:rsidRDefault="00585D53" w:rsidP="00E732EE">
      <w:pPr>
        <w:jc w:val="both"/>
        <w:rPr>
          <w:rFonts w:asciiTheme="majorBidi" w:hAnsiTheme="majorBidi" w:cstheme="majorBidi"/>
          <w:lang w:val="ru-RU"/>
          <w:rPrChange w:id="321" w:author="De La Rosa Trivino, Maria Dolores" w:date="2019-06-13T16:32:00Z">
            <w:rPr>
              <w:lang w:val="ru-RU"/>
            </w:rPr>
          </w:rPrChange>
        </w:rPr>
      </w:pPr>
      <w:r w:rsidRPr="00E732EE">
        <w:rPr>
          <w:rFonts w:asciiTheme="majorBidi" w:hAnsiTheme="majorBidi" w:cstheme="majorBidi"/>
          <w:i/>
          <w:iCs/>
          <w:lang w:val="ru-RU"/>
        </w:rPr>
        <w:t>c)</w:t>
      </w:r>
      <w:r w:rsidRPr="00B91370">
        <w:rPr>
          <w:rFonts w:asciiTheme="majorBidi" w:hAnsiTheme="majorBidi" w:cstheme="majorBidi"/>
          <w:lang w:val="ru-RU"/>
        </w:rPr>
        <w:tab/>
      </w:r>
      <w:r w:rsidRPr="00E732EE">
        <w:rPr>
          <w:rFonts w:asciiTheme="majorBidi" w:hAnsiTheme="majorBidi" w:cstheme="majorBidi"/>
          <w:lang w:val="ru-RU"/>
        </w:rPr>
        <w:t xml:space="preserve">что линии электросвязи используются или планируются для использования в некоторых </w:t>
      </w:r>
      <w:r w:rsidRPr="00B91370">
        <w:rPr>
          <w:rFonts w:asciiTheme="majorBidi" w:hAnsiTheme="majorBidi" w:cstheme="majorBidi"/>
          <w:lang w:val="ru-RU"/>
          <w:rPrChange w:id="322" w:author="De La Rosa Trivino, Maria Dolores" w:date="2019-06-13T16:32:00Z">
            <w:rPr>
              <w:lang w:val="ru-RU"/>
            </w:rPr>
          </w:rPrChange>
        </w:rPr>
        <w:t>спутниковых системах для межспутниковой связи в частотах выше 275</w:t>
      </w:r>
      <w:r w:rsidRPr="00B91370">
        <w:rPr>
          <w:rFonts w:asciiTheme="majorBidi" w:hAnsiTheme="majorBidi" w:cstheme="majorBidi"/>
          <w:lang w:val="ru-RU"/>
          <w:rPrChange w:id="323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  <w:rPrChange w:id="324" w:author="De La Rosa Trivino, Maria Dolores" w:date="2019-06-13T16:32:00Z">
            <w:rPr>
              <w:lang w:val="ru-RU"/>
            </w:rPr>
          </w:rPrChange>
        </w:rPr>
        <w:t>ГГц;</w:t>
      </w:r>
    </w:p>
    <w:p w:rsidR="00585D53" w:rsidRPr="00B91370" w:rsidRDefault="00585D53" w:rsidP="00E732EE">
      <w:pPr>
        <w:jc w:val="both"/>
        <w:rPr>
          <w:rFonts w:asciiTheme="majorBidi" w:hAnsiTheme="majorBidi" w:cstheme="majorBidi"/>
          <w:lang w:val="ru-RU"/>
          <w:rPrChange w:id="325" w:author="De La Rosa Trivino, Maria Dolores" w:date="2019-06-13T16:32:00Z">
            <w:rPr>
              <w:lang w:val="ru-RU"/>
            </w:rPr>
          </w:rPrChange>
        </w:rPr>
      </w:pPr>
      <w:r w:rsidRPr="00E732EE">
        <w:rPr>
          <w:rFonts w:asciiTheme="majorBidi" w:hAnsiTheme="majorBidi" w:cstheme="majorBidi"/>
          <w:i/>
          <w:iCs/>
          <w:lang w:val="ru-RU"/>
        </w:rPr>
        <w:t>d)</w:t>
      </w:r>
      <w:r w:rsidRPr="00B91370">
        <w:rPr>
          <w:rFonts w:asciiTheme="majorBidi" w:hAnsiTheme="majorBidi" w:cstheme="majorBidi"/>
          <w:lang w:val="ru-RU"/>
        </w:rPr>
        <w:tab/>
      </w:r>
      <w:r w:rsidRPr="00E732EE">
        <w:rPr>
          <w:rFonts w:asciiTheme="majorBidi" w:hAnsiTheme="majorBidi" w:cstheme="majorBidi"/>
          <w:lang w:val="ru-RU"/>
        </w:rPr>
        <w:t xml:space="preserve">что в настоящее время исследуется вопрос о целесообразности линий электросвязи, </w:t>
      </w:r>
      <w:r w:rsidRPr="00B91370">
        <w:rPr>
          <w:rFonts w:asciiTheme="majorBidi" w:hAnsiTheme="majorBidi" w:cstheme="majorBidi"/>
          <w:lang w:val="ru-RU"/>
          <w:rPrChange w:id="326" w:author="De La Rosa Trivino, Maria Dolores" w:date="2019-06-13T16:32:00Z">
            <w:rPr>
              <w:lang w:val="ru-RU"/>
            </w:rPr>
          </w:rPrChange>
        </w:rPr>
        <w:t>работающих в частотах выше 275</w:t>
      </w:r>
      <w:r w:rsidRPr="00B91370">
        <w:rPr>
          <w:rFonts w:asciiTheme="majorBidi" w:hAnsiTheme="majorBidi" w:cstheme="majorBidi"/>
          <w:lang w:val="ru-RU"/>
          <w:rPrChange w:id="327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  <w:rPrChange w:id="328" w:author="De La Rosa Trivino, Maria Dolores" w:date="2019-06-13T16:32:00Z">
            <w:rPr>
              <w:lang w:val="ru-RU"/>
            </w:rPr>
          </w:rPrChange>
        </w:rPr>
        <w:t>ГГц (космос</w:t>
      </w:r>
      <w:r w:rsidRPr="00B91370">
        <w:rPr>
          <w:rFonts w:asciiTheme="majorBidi" w:hAnsiTheme="majorBidi" w:cstheme="majorBidi"/>
          <w:lang w:val="ru-RU"/>
          <w:rPrChange w:id="329" w:author="De La Rosa Trivino, Maria Dolores" w:date="2019-06-13T16:32:00Z">
            <w:rPr>
              <w:lang w:val="ru-RU"/>
            </w:rPr>
          </w:rPrChange>
        </w:rPr>
        <w:noBreakHyphen/>
        <w:t>Земля и Земля</w:t>
      </w:r>
      <w:r w:rsidRPr="00B91370">
        <w:rPr>
          <w:rFonts w:asciiTheme="majorBidi" w:hAnsiTheme="majorBidi" w:cstheme="majorBidi"/>
          <w:lang w:val="ru-RU"/>
          <w:rPrChange w:id="330" w:author="De La Rosa Trivino, Maria Dolores" w:date="2019-06-13T16:32:00Z">
            <w:rPr>
              <w:lang w:val="ru-RU"/>
            </w:rPr>
          </w:rPrChange>
        </w:rPr>
        <w:noBreakHyphen/>
        <w:t xml:space="preserve">космос); </w:t>
      </w:r>
    </w:p>
    <w:p w:rsidR="00585D53" w:rsidRPr="00CE663B" w:rsidRDefault="00585D53" w:rsidP="00E732EE">
      <w:pPr>
        <w:jc w:val="both"/>
        <w:rPr>
          <w:lang w:val="ru-RU"/>
        </w:rPr>
      </w:pPr>
      <w:r w:rsidRPr="00E732EE">
        <w:rPr>
          <w:rFonts w:asciiTheme="majorBidi" w:hAnsiTheme="majorBidi" w:cstheme="majorBidi"/>
          <w:i/>
          <w:iCs/>
          <w:lang w:val="ru-RU"/>
        </w:rPr>
        <w:t>e)</w:t>
      </w:r>
      <w:r w:rsidRPr="00B91370">
        <w:rPr>
          <w:rFonts w:asciiTheme="majorBidi" w:hAnsiTheme="majorBidi" w:cstheme="majorBidi"/>
          <w:lang w:val="ru-RU"/>
        </w:rPr>
        <w:tab/>
      </w:r>
      <w:r w:rsidRPr="00E732EE">
        <w:rPr>
          <w:rFonts w:asciiTheme="majorBidi" w:hAnsiTheme="majorBidi" w:cstheme="majorBidi"/>
          <w:lang w:val="ru-RU"/>
        </w:rPr>
        <w:t xml:space="preserve">что </w:t>
      </w:r>
      <w:r w:rsidRPr="00B91370">
        <w:rPr>
          <w:rFonts w:asciiTheme="majorBidi" w:hAnsiTheme="majorBidi" w:cstheme="majorBidi"/>
          <w:lang w:val="ru-RU"/>
        </w:rPr>
        <w:t>дистанционное зондирование</w:t>
      </w:r>
      <w:r w:rsidRPr="00CE663B">
        <w:rPr>
          <w:lang w:val="ru-RU"/>
        </w:rPr>
        <w:t xml:space="preserve"> и астрономические </w:t>
      </w:r>
      <w:r w:rsidRPr="00B91370">
        <w:rPr>
          <w:rFonts w:asciiTheme="majorBidi" w:hAnsiTheme="majorBidi" w:cstheme="majorBidi"/>
          <w:lang w:val="ru-RU"/>
        </w:rPr>
        <w:t>приложения</w:t>
      </w:r>
      <w:r w:rsidRPr="00CE663B">
        <w:rPr>
          <w:lang w:val="ru-RU"/>
        </w:rPr>
        <w:t xml:space="preserve"> используют частоты выше 275</w:t>
      </w:r>
      <w:r w:rsidRPr="00CE663B">
        <w:t> </w:t>
      </w:r>
      <w:r w:rsidRPr="00CE663B">
        <w:rPr>
          <w:lang w:val="ru-RU"/>
        </w:rPr>
        <w:t>ГГц,</w:t>
      </w:r>
    </w:p>
    <w:p w:rsidR="00585D53" w:rsidRPr="00CE663B" w:rsidRDefault="00585D53" w:rsidP="00E732EE">
      <w:pPr>
        <w:jc w:val="both"/>
        <w:rPr>
          <w:lang w:val="ru-RU"/>
        </w:rPr>
      </w:pPr>
      <w:r w:rsidRPr="00E732EE">
        <w:rPr>
          <w:rFonts w:asciiTheme="majorBidi" w:hAnsiTheme="majorBidi" w:cstheme="majorBidi"/>
          <w:i/>
          <w:iCs/>
          <w:lang w:val="ru-RU"/>
        </w:rPr>
        <w:t>f)</w:t>
      </w:r>
      <w:r w:rsidRPr="00B91370">
        <w:rPr>
          <w:rFonts w:asciiTheme="majorBidi" w:hAnsiTheme="majorBidi" w:cstheme="majorBidi"/>
          <w:lang w:val="ru-RU"/>
        </w:rPr>
        <w:tab/>
      </w:r>
      <w:r w:rsidRPr="00E732EE">
        <w:rPr>
          <w:rFonts w:asciiTheme="majorBidi" w:hAnsiTheme="majorBidi" w:cstheme="majorBidi"/>
          <w:lang w:val="ru-RU"/>
        </w:rPr>
        <w:t xml:space="preserve">что существует заинтересованность в расширении диапазона частот, используемых для </w:t>
      </w:r>
      <w:r w:rsidRPr="00B91370">
        <w:rPr>
          <w:rFonts w:asciiTheme="majorBidi" w:hAnsiTheme="majorBidi" w:cstheme="majorBidi"/>
          <w:lang w:val="ru-RU"/>
        </w:rPr>
        <w:t>приложений</w:t>
      </w:r>
      <w:r w:rsidRPr="00CE663B">
        <w:rPr>
          <w:lang w:val="ru-RU"/>
        </w:rPr>
        <w:t xml:space="preserve"> электросвязи; </w:t>
      </w:r>
    </w:p>
    <w:p w:rsidR="00585D53" w:rsidRPr="00B91370" w:rsidRDefault="00585D53" w:rsidP="00E732EE">
      <w:pPr>
        <w:jc w:val="both"/>
        <w:rPr>
          <w:rFonts w:asciiTheme="majorBidi" w:hAnsiTheme="majorBidi" w:cstheme="majorBidi"/>
          <w:lang w:val="ru-RU"/>
          <w:rPrChange w:id="331" w:author="De La Rosa Trivino, Maria Dolores" w:date="2019-06-13T16:32:00Z">
            <w:rPr>
              <w:lang w:val="ru-RU"/>
            </w:rPr>
          </w:rPrChange>
        </w:rPr>
      </w:pPr>
      <w:r w:rsidRPr="00E732EE">
        <w:rPr>
          <w:rFonts w:asciiTheme="majorBidi" w:hAnsiTheme="majorBidi" w:cstheme="majorBidi"/>
          <w:i/>
          <w:iCs/>
          <w:lang w:val="ru-RU"/>
        </w:rPr>
        <w:t>g)</w:t>
      </w:r>
      <w:r w:rsidRPr="00B91370">
        <w:rPr>
          <w:rFonts w:asciiTheme="majorBidi" w:hAnsiTheme="majorBidi" w:cstheme="majorBidi"/>
          <w:lang w:val="ru-RU"/>
        </w:rPr>
        <w:tab/>
      </w:r>
      <w:r w:rsidRPr="00E732EE">
        <w:rPr>
          <w:rFonts w:asciiTheme="majorBidi" w:hAnsiTheme="majorBidi" w:cstheme="majorBidi"/>
          <w:lang w:val="ru-RU"/>
        </w:rPr>
        <w:t xml:space="preserve">что основное внимание при изучении Вопросов исследовательскими комиссиями по </w:t>
      </w:r>
      <w:r w:rsidRPr="00B91370">
        <w:rPr>
          <w:rFonts w:asciiTheme="majorBidi" w:hAnsiTheme="majorBidi" w:cstheme="majorBidi"/>
          <w:lang w:val="ru-RU"/>
          <w:rPrChange w:id="332" w:author="De La Rosa Trivino, Maria Dolores" w:date="2019-06-13T16:32:00Z">
            <w:rPr>
              <w:lang w:val="ru-RU"/>
            </w:rPr>
          </w:rPrChange>
        </w:rPr>
        <w:t>радиосвязи уделяется следующему:</w:t>
      </w:r>
    </w:p>
    <w:p w:rsidR="00585D53" w:rsidRPr="00B91370" w:rsidRDefault="00585D53">
      <w:pPr>
        <w:pStyle w:val="enumlev1"/>
        <w:jc w:val="both"/>
        <w:rPr>
          <w:rFonts w:asciiTheme="majorBidi" w:hAnsiTheme="majorBidi" w:cstheme="majorBidi"/>
          <w:lang w:val="ru-RU"/>
          <w:rPrChange w:id="333" w:author="De La Rosa Trivino, Maria Dolores" w:date="2019-06-13T16:32:00Z">
            <w:rPr>
              <w:lang w:val="ru-RU"/>
            </w:rPr>
          </w:rPrChange>
        </w:rPr>
        <w:pPrChange w:id="334" w:author="De La Rosa Trivino, Maria Dolores" w:date="2019-06-13T16:32:00Z">
          <w:pPr>
            <w:tabs>
              <w:tab w:val="left" w:pos="709"/>
            </w:tabs>
          </w:pPr>
        </w:pPrChange>
      </w:pPr>
      <w:r w:rsidRPr="00B91370">
        <w:rPr>
          <w:rFonts w:asciiTheme="majorBidi" w:hAnsiTheme="majorBidi" w:cstheme="majorBidi"/>
          <w:lang w:val="ru-RU"/>
          <w:rPrChange w:id="335" w:author="De La Rosa Trivino, Maria Dolores" w:date="2019-06-13T16:32:00Z">
            <w:rPr>
              <w:lang w:val="ru-RU"/>
            </w:rPr>
          </w:rPrChange>
        </w:rPr>
        <w:t>–</w:t>
      </w:r>
      <w:r w:rsidRPr="00B91370">
        <w:rPr>
          <w:rFonts w:asciiTheme="majorBidi" w:hAnsiTheme="majorBidi" w:cstheme="majorBidi"/>
          <w:lang w:val="ru-RU"/>
          <w:rPrChange w:id="336" w:author="De La Rosa Trivino, Maria Dolores" w:date="2019-06-13T16:32:00Z">
            <w:rPr>
              <w:lang w:val="ru-RU"/>
            </w:rPr>
          </w:rPrChange>
        </w:rPr>
        <w:tab/>
        <w:t>использование радиочастотного спектра в радиосвязи;</w:t>
      </w:r>
    </w:p>
    <w:p w:rsidR="00585D53" w:rsidRPr="00B91370" w:rsidRDefault="00585D53">
      <w:pPr>
        <w:pStyle w:val="enumlev1"/>
        <w:jc w:val="both"/>
        <w:rPr>
          <w:rFonts w:asciiTheme="majorBidi" w:hAnsiTheme="majorBidi" w:cstheme="majorBidi"/>
          <w:lang w:val="ru-RU"/>
          <w:rPrChange w:id="337" w:author="De La Rosa Trivino, Maria Dolores" w:date="2019-06-13T16:32:00Z">
            <w:rPr>
              <w:lang w:val="ru-RU"/>
            </w:rPr>
          </w:rPrChange>
        </w:rPr>
        <w:pPrChange w:id="338" w:author="De La Rosa Trivino, Maria Dolores" w:date="2019-06-13T16:32:00Z">
          <w:pPr>
            <w:tabs>
              <w:tab w:val="left" w:pos="709"/>
            </w:tabs>
          </w:pPr>
        </w:pPrChange>
      </w:pPr>
      <w:r w:rsidRPr="00B91370">
        <w:rPr>
          <w:rFonts w:asciiTheme="majorBidi" w:hAnsiTheme="majorBidi" w:cstheme="majorBidi"/>
          <w:lang w:val="ru-RU"/>
          <w:rPrChange w:id="339" w:author="De La Rosa Trivino, Maria Dolores" w:date="2019-06-13T16:32:00Z">
            <w:rPr>
              <w:lang w:val="ru-RU"/>
            </w:rPr>
          </w:rPrChange>
        </w:rPr>
        <w:t>–</w:t>
      </w:r>
      <w:r w:rsidRPr="00B91370">
        <w:rPr>
          <w:rFonts w:asciiTheme="majorBidi" w:hAnsiTheme="majorBidi" w:cstheme="majorBidi"/>
          <w:lang w:val="ru-RU"/>
          <w:rPrChange w:id="340" w:author="De La Rosa Trivino, Maria Dolores" w:date="2019-06-13T16:32:00Z">
            <w:rPr>
              <w:lang w:val="ru-RU"/>
            </w:rPr>
          </w:rPrChange>
        </w:rPr>
        <w:tab/>
        <w:t>характеристики и параметры работы систем радиосвязи;</w:t>
      </w:r>
    </w:p>
    <w:p w:rsidR="00585D53" w:rsidRPr="00B91370" w:rsidRDefault="00585D53">
      <w:pPr>
        <w:pStyle w:val="enumlev1"/>
        <w:jc w:val="both"/>
        <w:rPr>
          <w:rFonts w:asciiTheme="majorBidi" w:hAnsiTheme="majorBidi" w:cstheme="majorBidi"/>
          <w:lang w:val="ru-RU"/>
          <w:rPrChange w:id="341" w:author="De La Rosa Trivino, Maria Dolores" w:date="2019-06-13T16:32:00Z">
            <w:rPr>
              <w:lang w:val="ru-RU"/>
            </w:rPr>
          </w:rPrChange>
        </w:rPr>
        <w:pPrChange w:id="342" w:author="De La Rosa Trivino, Maria Dolores" w:date="2019-06-13T16:32:00Z">
          <w:pPr>
            <w:tabs>
              <w:tab w:val="left" w:pos="709"/>
            </w:tabs>
          </w:pPr>
        </w:pPrChange>
      </w:pPr>
      <w:r w:rsidRPr="00B91370">
        <w:rPr>
          <w:rFonts w:asciiTheme="majorBidi" w:hAnsiTheme="majorBidi" w:cstheme="majorBidi"/>
          <w:lang w:val="ru-RU"/>
          <w:rPrChange w:id="343" w:author="De La Rosa Trivino, Maria Dolores" w:date="2019-06-13T16:32:00Z">
            <w:rPr>
              <w:lang w:val="ru-RU"/>
            </w:rPr>
          </w:rPrChange>
        </w:rPr>
        <w:t>–</w:t>
      </w:r>
      <w:r w:rsidRPr="00B91370">
        <w:rPr>
          <w:rFonts w:asciiTheme="majorBidi" w:hAnsiTheme="majorBidi" w:cstheme="majorBidi"/>
          <w:lang w:val="ru-RU"/>
          <w:rPrChange w:id="344" w:author="De La Rosa Trivino, Maria Dolores" w:date="2019-06-13T16:32:00Z">
            <w:rPr>
              <w:lang w:val="ru-RU"/>
            </w:rPr>
          </w:rPrChange>
        </w:rPr>
        <w:tab/>
        <w:t>эксплуатация систем радиосвязи;</w:t>
      </w:r>
    </w:p>
    <w:p w:rsidR="00585D53" w:rsidRPr="00B91370" w:rsidRDefault="00585D53">
      <w:pPr>
        <w:jc w:val="both"/>
        <w:rPr>
          <w:rFonts w:asciiTheme="majorBidi" w:hAnsiTheme="majorBidi" w:cstheme="majorBidi"/>
          <w:lang w:val="ru-RU"/>
          <w:rPrChange w:id="345" w:author="De La Rosa Trivino, Maria Dolores" w:date="2019-06-13T16:32:00Z">
            <w:rPr>
              <w:lang w:val="ru-RU"/>
            </w:rPr>
          </w:rPrChange>
        </w:rPr>
        <w:pPrChange w:id="346" w:author="De La Rosa Trivino, Maria Dolores" w:date="2019-06-13T16:32:00Z">
          <w:pPr>
            <w:pageBreakBefore/>
            <w:tabs>
              <w:tab w:val="left" w:pos="709"/>
            </w:tabs>
          </w:pPr>
        </w:pPrChange>
      </w:pPr>
      <w:r w:rsidRPr="00E732EE">
        <w:rPr>
          <w:rFonts w:asciiTheme="majorBidi" w:hAnsiTheme="majorBidi" w:cstheme="majorBidi"/>
          <w:i/>
          <w:iCs/>
          <w:lang w:val="ru-RU"/>
          <w:rPrChange w:id="347" w:author="De La Rosa Trivino, Maria Dolores" w:date="2019-06-13T16:32:00Z">
            <w:rPr/>
          </w:rPrChange>
        </w:rPr>
        <w:t>h</w:t>
      </w:r>
      <w:r w:rsidRPr="00E732EE">
        <w:rPr>
          <w:rFonts w:asciiTheme="majorBidi" w:hAnsiTheme="majorBidi" w:cstheme="majorBidi"/>
          <w:i/>
          <w:iCs/>
          <w:lang w:val="ru-RU"/>
          <w:rPrChange w:id="348" w:author="De La Rosa Trivino, Maria Dolores" w:date="2019-06-13T16:32:00Z">
            <w:rPr>
              <w:lang w:val="ru-RU"/>
            </w:rPr>
          </w:rPrChange>
        </w:rPr>
        <w:t>)</w:t>
      </w:r>
      <w:r w:rsidRPr="00B91370">
        <w:rPr>
          <w:rFonts w:asciiTheme="majorBidi" w:hAnsiTheme="majorBidi" w:cstheme="majorBidi"/>
          <w:lang w:val="ru-RU"/>
          <w:rPrChange w:id="349" w:author="De La Rosa Trivino, Maria Dolores" w:date="2019-06-13T16:32:00Z">
            <w:rPr>
              <w:lang w:val="ru-RU"/>
            </w:rPr>
          </w:rPrChange>
        </w:rPr>
        <w:tab/>
        <w:t>что для планирования и разработки систем электросвязи в частотах выше 275</w:t>
      </w:r>
      <w:r w:rsidRPr="00B91370">
        <w:rPr>
          <w:rFonts w:asciiTheme="majorBidi" w:hAnsiTheme="majorBidi" w:cstheme="majorBidi"/>
          <w:lang w:val="ru-RU"/>
          <w:rPrChange w:id="350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  <w:rPrChange w:id="351" w:author="De La Rosa Trivino, Maria Dolores" w:date="2019-06-13T16:32:00Z">
            <w:rPr>
              <w:lang w:val="ru-RU"/>
            </w:rPr>
          </w:rPrChange>
        </w:rPr>
        <w:t>ГГц настоятельно требуются модели распространения,</w:t>
      </w:r>
    </w:p>
    <w:p w:rsidR="00585D53" w:rsidRPr="00B91370" w:rsidRDefault="00585D53">
      <w:pPr>
        <w:pStyle w:val="Call"/>
        <w:jc w:val="both"/>
        <w:rPr>
          <w:rFonts w:asciiTheme="majorBidi" w:hAnsiTheme="majorBidi" w:cstheme="majorBidi"/>
          <w:lang w:val="ru-RU"/>
          <w:rPrChange w:id="352" w:author="De La Rosa Trivino, Maria Dolores" w:date="2019-06-13T16:32:00Z">
            <w:rPr>
              <w:lang w:val="ru-RU"/>
            </w:rPr>
          </w:rPrChange>
        </w:rPr>
        <w:pPrChange w:id="353" w:author="De La Rosa Trivino, Maria Dolores" w:date="2019-06-13T16:32:00Z">
          <w:pPr>
            <w:tabs>
              <w:tab w:val="left" w:pos="709"/>
            </w:tabs>
          </w:pPr>
        </w:pPrChange>
      </w:pPr>
      <w:r w:rsidRPr="00B91370">
        <w:rPr>
          <w:rFonts w:asciiTheme="majorBidi" w:hAnsiTheme="majorBidi" w:cstheme="majorBidi"/>
          <w:lang w:val="ru-RU"/>
          <w:rPrChange w:id="354" w:author="De La Rosa Trivino, Maria Dolores" w:date="2019-06-13T16:32:00Z">
            <w:rPr>
              <w:i/>
              <w:lang w:val="ru-RU"/>
            </w:rPr>
          </w:rPrChange>
        </w:rPr>
        <w:t>отмечая</w:t>
      </w:r>
      <w:r w:rsidRPr="00B91370">
        <w:rPr>
          <w:rFonts w:asciiTheme="majorBidi" w:hAnsiTheme="majorBidi" w:cstheme="majorBidi"/>
          <w:lang w:val="ru-RU"/>
          <w:rPrChange w:id="355" w:author="De La Rosa Trivino, Maria Dolores" w:date="2019-06-13T16:32:00Z">
            <w:rPr>
              <w:lang w:val="ru-RU"/>
            </w:rPr>
          </w:rPrChange>
        </w:rPr>
        <w:t>,</w:t>
      </w:r>
    </w:p>
    <w:p w:rsidR="00585D53" w:rsidRPr="00A90C07" w:rsidRDefault="00585D53">
      <w:pPr>
        <w:jc w:val="both"/>
        <w:rPr>
          <w:rFonts w:asciiTheme="majorBidi" w:hAnsiTheme="majorBidi" w:cstheme="majorBidi"/>
          <w:b/>
          <w:rPrChange w:id="356" w:author="De La Rosa Trivino, Maria Dolores" w:date="2019-06-13T16:32:00Z">
            <w:rPr>
              <w:b w:val="0"/>
              <w:sz w:val="22"/>
            </w:rPr>
          </w:rPrChange>
        </w:rPr>
        <w:pPrChange w:id="357" w:author="De La Rosa Trivino, Maria Dolores" w:date="2019-06-13T16:32:00Z">
          <w:pPr>
            <w:pStyle w:val="BodyText"/>
            <w:spacing w:before="120"/>
            <w:jc w:val="left"/>
          </w:pPr>
        </w:pPrChange>
      </w:pPr>
      <w:r w:rsidRPr="00B91370">
        <w:rPr>
          <w:rFonts w:asciiTheme="majorBidi" w:hAnsiTheme="majorBidi" w:cstheme="majorBidi"/>
          <w:lang w:val="ru-RU"/>
          <w:rPrChange w:id="358" w:author="De La Rosa Trivino, Maria Dolores" w:date="2019-06-13T16:32:00Z">
            <w:rPr>
              <w:b w:val="0"/>
            </w:rPr>
          </w:rPrChange>
        </w:rPr>
        <w:t>что в соответствии с п. 78 Устава МСЭ и Примечанием 2 к п. 1005 Конвенции МСЭ исследовательские комиссии могут принимать рекомендации без ограничения диапазона частот,</w:t>
      </w:r>
    </w:p>
    <w:p w:rsidR="00585D53" w:rsidRPr="00B91370" w:rsidRDefault="00585D53" w:rsidP="00CE663B">
      <w:pPr>
        <w:ind w:firstLine="720"/>
        <w:rPr>
          <w:rFonts w:asciiTheme="majorBidi" w:hAnsiTheme="majorBidi" w:cstheme="majorBidi"/>
          <w:i/>
          <w:szCs w:val="20"/>
          <w:lang w:val="ru-RU"/>
          <w:rPrChange w:id="359" w:author="De La Rosa Trivino, Maria Dolores" w:date="2019-06-13T16:32:00Z">
            <w:rPr>
              <w:lang w:val="ru-RU"/>
            </w:rPr>
          </w:rPrChange>
        </w:rPr>
      </w:pPr>
      <w:r w:rsidRPr="00CE663B">
        <w:rPr>
          <w:rFonts w:asciiTheme="majorBidi" w:hAnsiTheme="majorBidi" w:cstheme="majorBidi"/>
          <w:i/>
          <w:iCs/>
          <w:szCs w:val="20"/>
          <w:lang w:val="ru-RU"/>
          <w:rPrChange w:id="360" w:author="De La Rosa Trivino, Maria Dolores" w:date="2019-06-13T16:32:00Z">
            <w:rPr>
              <w:lang w:val="ru-RU"/>
            </w:rPr>
          </w:rPrChange>
        </w:rPr>
        <w:t>решает</w:t>
      </w:r>
      <w:r w:rsidRPr="00B91370">
        <w:rPr>
          <w:rFonts w:asciiTheme="majorBidi" w:hAnsiTheme="majorBidi" w:cstheme="majorBidi"/>
          <w:szCs w:val="20"/>
          <w:lang w:val="ru-RU"/>
          <w:rPrChange w:id="361" w:author="De La Rosa Trivino, Maria Dolores" w:date="2019-06-13T16:32:00Z">
            <w:rPr>
              <w:lang w:val="ru-RU"/>
            </w:rPr>
          </w:rPrChange>
        </w:rPr>
        <w:t>,</w:t>
      </w:r>
      <w:r w:rsidRPr="00B91370">
        <w:rPr>
          <w:rFonts w:asciiTheme="majorBidi" w:hAnsiTheme="majorBidi" w:cstheme="majorBidi"/>
          <w:i/>
          <w:szCs w:val="20"/>
          <w:lang w:val="ru-RU"/>
          <w:rPrChange w:id="362" w:author="De La Rosa Trivino, Maria Dolores" w:date="2019-06-13T16:32:00Z">
            <w:rPr>
              <w:i/>
              <w:lang w:val="ru-RU"/>
            </w:rPr>
          </w:rPrChange>
        </w:rPr>
        <w:t xml:space="preserve"> </w:t>
      </w:r>
      <w:r w:rsidRPr="00CE663B">
        <w:rPr>
          <w:rFonts w:asciiTheme="majorBidi" w:hAnsiTheme="majorBidi" w:cstheme="majorBidi"/>
          <w:iCs/>
          <w:szCs w:val="20"/>
          <w:lang w:val="ru-RU"/>
          <w:rPrChange w:id="363" w:author="De La Rosa Trivino, Maria Dolores" w:date="2019-06-13T16:32:00Z">
            <w:rPr>
              <w:i/>
              <w:lang w:val="ru-RU"/>
            </w:rPr>
          </w:rPrChange>
        </w:rPr>
        <w:t xml:space="preserve">что необходимо изучить </w:t>
      </w:r>
      <w:r w:rsidRPr="00CE663B">
        <w:rPr>
          <w:rFonts w:asciiTheme="majorBidi" w:hAnsiTheme="majorBidi" w:cstheme="majorBidi"/>
          <w:iCs/>
          <w:lang w:val="ru-RU"/>
        </w:rPr>
        <w:t>следующий Вопрос</w:t>
      </w:r>
      <w:r w:rsidRPr="00B91370">
        <w:rPr>
          <w:rFonts w:asciiTheme="majorBidi" w:hAnsiTheme="majorBidi" w:cstheme="majorBidi"/>
          <w:i/>
          <w:szCs w:val="20"/>
          <w:lang w:val="ru-RU"/>
          <w:rPrChange w:id="364" w:author="De La Rosa Trivino, Maria Dolores" w:date="2019-06-13T16:32:00Z">
            <w:rPr>
              <w:i/>
              <w:lang w:val="ru-RU"/>
            </w:rPr>
          </w:rPrChange>
        </w:rPr>
        <w:t>:</w:t>
      </w:r>
    </w:p>
    <w:p w:rsidR="00585D53" w:rsidRPr="00E732EE" w:rsidRDefault="00585D53" w:rsidP="00E732EE">
      <w:pPr>
        <w:jc w:val="both"/>
        <w:rPr>
          <w:rFonts w:asciiTheme="majorBidi" w:hAnsiTheme="majorBidi" w:cstheme="majorBidi"/>
          <w:lang w:val="ru-RU"/>
        </w:rPr>
      </w:pPr>
      <w:r w:rsidRPr="00E732EE">
        <w:rPr>
          <w:rFonts w:asciiTheme="majorBidi" w:hAnsiTheme="majorBidi" w:cstheme="majorBidi"/>
          <w:lang w:val="ru-RU"/>
        </w:rPr>
        <w:t>1</w:t>
      </w:r>
      <w:r w:rsidRPr="00E732EE">
        <w:rPr>
          <w:rFonts w:asciiTheme="majorBidi" w:hAnsiTheme="majorBidi" w:cstheme="majorBidi"/>
          <w:lang w:val="ru-RU"/>
        </w:rPr>
        <w:tab/>
        <w:t>Какие модели наилучшим образом описывают взаимосвязь между параметрами атмосферы и характеристиками электромагнитных волн в земных линиях, линиях космос-Земля и Земля-космос, работающих в частотах выше 275 ГГц</w:t>
      </w:r>
      <w:del w:id="365" w:author="De La Rosa Trivino, Maria Dolores" w:date="2019-06-13T16:32:00Z">
        <w:r w:rsidRPr="00E732EE">
          <w:rPr>
            <w:rFonts w:asciiTheme="majorBidi" w:hAnsiTheme="majorBidi" w:cstheme="majorBidi"/>
            <w:lang w:val="ru-RU"/>
          </w:rPr>
          <w:delText>;</w:delText>
        </w:r>
      </w:del>
      <w:ins w:id="366" w:author="De La Rosa Trivino, Maria Dolores" w:date="2019-06-13T16:32:00Z">
        <w:r w:rsidRPr="00E732EE">
          <w:rPr>
            <w:rFonts w:asciiTheme="majorBidi" w:hAnsiTheme="majorBidi" w:cstheme="majorBidi"/>
            <w:lang w:val="ru-RU"/>
          </w:rPr>
          <w:t>?</w:t>
        </w:r>
      </w:ins>
    </w:p>
    <w:p w:rsidR="00585D53" w:rsidRPr="00E732EE" w:rsidRDefault="00585D53" w:rsidP="00E732EE">
      <w:pPr>
        <w:jc w:val="both"/>
        <w:rPr>
          <w:rFonts w:asciiTheme="majorBidi" w:hAnsiTheme="majorBidi" w:cstheme="majorBidi"/>
          <w:lang w:val="ru-RU"/>
          <w:rPrChange w:id="367" w:author="De La Rosa Trivino, Maria Dolores" w:date="2019-06-13T16:32:00Z">
            <w:rPr>
              <w:lang w:val="ru-RU"/>
            </w:rPr>
          </w:rPrChange>
        </w:rPr>
      </w:pPr>
      <w:r w:rsidRPr="00E732EE">
        <w:rPr>
          <w:rFonts w:asciiTheme="majorBidi" w:hAnsiTheme="majorBidi" w:cstheme="majorBidi"/>
          <w:lang w:val="ru-RU"/>
        </w:rPr>
        <w:t>2</w:t>
      </w:r>
      <w:r w:rsidRPr="00E732EE">
        <w:rPr>
          <w:rFonts w:asciiTheme="majorBidi" w:hAnsiTheme="majorBidi" w:cstheme="majorBidi"/>
          <w:lang w:val="ru-RU"/>
        </w:rPr>
        <w:tab/>
        <w:t xml:space="preserve">Какие модели наилучшим образом описывают взаимосвязь между параметрами </w:t>
      </w:r>
      <w:r w:rsidRPr="00E732EE">
        <w:rPr>
          <w:rFonts w:asciiTheme="majorBidi" w:hAnsiTheme="majorBidi" w:cstheme="majorBidi"/>
          <w:lang w:val="ru-RU"/>
          <w:rPrChange w:id="368" w:author="De La Rosa Trivino, Maria Dolores" w:date="2019-06-13T16:32:00Z">
            <w:rPr>
              <w:lang w:val="ru-RU"/>
            </w:rPr>
          </w:rPrChange>
        </w:rPr>
        <w:t>свободного пространства и характеристиками электромагнитных волн на межспутниковых линиях, работающих в частотах выше 275</w:t>
      </w:r>
      <w:r w:rsidRPr="00E732EE">
        <w:rPr>
          <w:rFonts w:asciiTheme="majorBidi" w:hAnsiTheme="majorBidi" w:cstheme="majorBidi"/>
          <w:lang w:val="ru-RU"/>
          <w:rPrChange w:id="369" w:author="De La Rosa Trivino, Maria Dolores" w:date="2019-06-13T16:32:00Z">
            <w:rPr/>
          </w:rPrChange>
        </w:rPr>
        <w:t> </w:t>
      </w:r>
      <w:r w:rsidRPr="00E732EE">
        <w:rPr>
          <w:rFonts w:asciiTheme="majorBidi" w:hAnsiTheme="majorBidi" w:cstheme="majorBidi"/>
          <w:lang w:val="ru-RU"/>
          <w:rPrChange w:id="370" w:author="De La Rosa Trivino, Maria Dolores" w:date="2019-06-13T16:32:00Z">
            <w:rPr>
              <w:lang w:val="ru-RU"/>
            </w:rPr>
          </w:rPrChange>
        </w:rPr>
        <w:t>ГГц?</w:t>
      </w:r>
    </w:p>
    <w:p w:rsidR="00585D53" w:rsidRPr="00B91370" w:rsidRDefault="00585D53" w:rsidP="00E732EE">
      <w:pPr>
        <w:jc w:val="both"/>
        <w:rPr>
          <w:rFonts w:asciiTheme="majorBidi" w:hAnsiTheme="majorBidi" w:cstheme="majorBidi"/>
          <w:lang w:val="ru-RU"/>
          <w:rPrChange w:id="371" w:author="De La Rosa Trivino, Maria Dolores" w:date="2019-06-13T16:32:00Z">
            <w:rPr>
              <w:lang w:val="ru-RU"/>
            </w:rPr>
          </w:rPrChange>
        </w:rPr>
      </w:pPr>
      <w:r w:rsidRPr="00B91370">
        <w:rPr>
          <w:rFonts w:asciiTheme="majorBidi" w:hAnsiTheme="majorBidi" w:cstheme="majorBidi"/>
          <w:lang w:val="ru-RU"/>
        </w:rPr>
        <w:lastRenderedPageBreak/>
        <w:t>3</w:t>
      </w:r>
      <w:r w:rsidRPr="00B91370">
        <w:rPr>
          <w:rFonts w:asciiTheme="majorBidi" w:hAnsiTheme="majorBidi" w:cstheme="majorBidi"/>
          <w:lang w:val="ru-RU"/>
        </w:rPr>
        <w:tab/>
      </w:r>
      <w:r w:rsidRPr="00E732EE">
        <w:rPr>
          <w:rFonts w:asciiTheme="majorBidi" w:hAnsiTheme="majorBidi" w:cstheme="majorBidi"/>
          <w:lang w:val="ru-RU"/>
        </w:rPr>
        <w:t xml:space="preserve">Какие модели наилучшим образом описывают взаимосвязь между параметрами </w:t>
      </w:r>
      <w:r w:rsidRPr="00B91370">
        <w:rPr>
          <w:rFonts w:asciiTheme="majorBidi" w:hAnsiTheme="majorBidi" w:cstheme="majorBidi"/>
          <w:lang w:val="ru-RU"/>
          <w:rPrChange w:id="372" w:author="De La Rosa Trivino, Maria Dolores" w:date="2019-06-13T16:32:00Z">
            <w:rPr>
              <w:lang w:val="ru-RU"/>
            </w:rPr>
          </w:rPrChange>
        </w:rPr>
        <w:t>атмосферы и характеристиками электромагнитных волн в линиях научной службы, работающих в частотах выше 275</w:t>
      </w:r>
      <w:r w:rsidRPr="00B91370">
        <w:rPr>
          <w:rFonts w:asciiTheme="majorBidi" w:hAnsiTheme="majorBidi" w:cstheme="majorBidi"/>
          <w:lang w:val="ru-RU"/>
          <w:rPrChange w:id="373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  <w:rPrChange w:id="374" w:author="De La Rosa Trivino, Maria Dolores" w:date="2019-06-13T16:32:00Z">
            <w:rPr>
              <w:lang w:val="ru-RU"/>
            </w:rPr>
          </w:rPrChange>
        </w:rPr>
        <w:t>ГГц?</w:t>
      </w:r>
    </w:p>
    <w:p w:rsidR="00585D53" w:rsidRPr="00B91370" w:rsidRDefault="00585D53" w:rsidP="00E732EE">
      <w:pPr>
        <w:jc w:val="both"/>
        <w:rPr>
          <w:rFonts w:asciiTheme="majorBidi" w:hAnsiTheme="majorBidi" w:cstheme="majorBidi"/>
          <w:lang w:val="ru-RU"/>
          <w:rPrChange w:id="375" w:author="De La Rosa Trivino, Maria Dolores" w:date="2019-06-13T16:32:00Z">
            <w:rPr>
              <w:lang w:val="ru-RU"/>
            </w:rPr>
          </w:rPrChange>
        </w:rPr>
      </w:pPr>
      <w:r w:rsidRPr="00B91370">
        <w:rPr>
          <w:rFonts w:asciiTheme="majorBidi" w:hAnsiTheme="majorBidi" w:cstheme="majorBidi"/>
          <w:lang w:val="ru-RU"/>
        </w:rPr>
        <w:t>4</w:t>
      </w:r>
      <w:r w:rsidRPr="00B91370">
        <w:rPr>
          <w:rFonts w:asciiTheme="majorBidi" w:hAnsiTheme="majorBidi" w:cstheme="majorBidi"/>
          <w:lang w:val="ru-RU"/>
        </w:rPr>
        <w:tab/>
      </w:r>
      <w:r w:rsidRPr="00E732EE">
        <w:rPr>
          <w:rFonts w:asciiTheme="majorBidi" w:hAnsiTheme="majorBidi" w:cstheme="majorBidi"/>
          <w:lang w:val="ru-RU"/>
        </w:rPr>
        <w:t xml:space="preserve">Какие модели наилучшим образом описывают взаимосвязь между параметрами </w:t>
      </w:r>
      <w:r w:rsidRPr="00B91370">
        <w:rPr>
          <w:rFonts w:asciiTheme="majorBidi" w:hAnsiTheme="majorBidi" w:cstheme="majorBidi"/>
          <w:lang w:val="ru-RU"/>
          <w:rPrChange w:id="376" w:author="De La Rosa Trivino, Maria Dolores" w:date="2019-06-13T16:32:00Z">
            <w:rPr>
              <w:lang w:val="ru-RU"/>
            </w:rPr>
          </w:rPrChange>
        </w:rPr>
        <w:t>атмосферы и минимальной практической высотой для линий космос-космос, работающих в частотах выше 275</w:t>
      </w:r>
      <w:r w:rsidRPr="00B91370">
        <w:rPr>
          <w:rFonts w:asciiTheme="majorBidi" w:hAnsiTheme="majorBidi" w:cstheme="majorBidi"/>
          <w:lang w:val="ru-RU"/>
          <w:rPrChange w:id="377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  <w:rPrChange w:id="378" w:author="De La Rosa Trivino, Maria Dolores" w:date="2019-06-13T16:32:00Z">
            <w:rPr>
              <w:lang w:val="ru-RU"/>
            </w:rPr>
          </w:rPrChange>
        </w:rPr>
        <w:t>ГГц?</w:t>
      </w:r>
    </w:p>
    <w:p w:rsidR="00585D53" w:rsidRPr="00B91370" w:rsidRDefault="00585D53">
      <w:pPr>
        <w:pStyle w:val="Call"/>
        <w:jc w:val="both"/>
        <w:rPr>
          <w:rFonts w:asciiTheme="majorBidi" w:hAnsiTheme="majorBidi" w:cstheme="majorBidi"/>
          <w:lang w:val="ru-RU"/>
          <w:rPrChange w:id="379" w:author="De La Rosa Trivino, Maria Dolores" w:date="2019-06-13T16:32:00Z">
            <w:rPr>
              <w:lang w:val="ru-RU"/>
            </w:rPr>
          </w:rPrChange>
        </w:rPr>
        <w:pPrChange w:id="380" w:author="De La Rosa Trivino, Maria Dolores" w:date="2019-06-13T16:32:00Z">
          <w:pPr>
            <w:pStyle w:val="Call"/>
            <w:tabs>
              <w:tab w:val="clear" w:pos="794"/>
            </w:tabs>
            <w:ind w:left="709"/>
          </w:pPr>
        </w:pPrChange>
      </w:pPr>
      <w:r w:rsidRPr="00B91370">
        <w:rPr>
          <w:rFonts w:asciiTheme="majorBidi" w:hAnsiTheme="majorBidi" w:cstheme="majorBidi"/>
          <w:lang w:val="ru-RU"/>
          <w:rPrChange w:id="381" w:author="De La Rosa Trivino, Maria Dolores" w:date="2019-06-13T16:32:00Z">
            <w:rPr>
              <w:lang w:val="ru-RU"/>
            </w:rPr>
          </w:rPrChange>
        </w:rPr>
        <w:t>решает далее,</w:t>
      </w:r>
    </w:p>
    <w:p w:rsidR="00585D53" w:rsidRPr="00B91370" w:rsidRDefault="00585D53">
      <w:pPr>
        <w:jc w:val="both"/>
        <w:rPr>
          <w:rFonts w:asciiTheme="majorBidi" w:eastAsia="SimSun" w:hAnsiTheme="majorBidi" w:cstheme="majorBidi"/>
          <w:sz w:val="24"/>
          <w:lang w:val="ru-RU"/>
          <w:rPrChange w:id="382" w:author="De La Rosa Trivino, Maria Dolores" w:date="2019-06-13T16:32:00Z">
            <w:rPr>
              <w:rFonts w:eastAsia="SimSun"/>
              <w:lang w:val="ru-RU"/>
            </w:rPr>
          </w:rPrChange>
        </w:rPr>
        <w:pPrChange w:id="383" w:author="De La Rosa Trivino, Maria Dolores" w:date="2019-06-13T16:32:00Z">
          <w:pPr>
            <w:tabs>
              <w:tab w:val="left" w:pos="709"/>
            </w:tabs>
          </w:pPr>
        </w:pPrChange>
      </w:pPr>
      <w:del w:id="384" w:author="De La Rosa Trivino, Maria Dolores" w:date="2019-06-13T16:32:00Z">
        <w:r w:rsidRPr="00E732EE">
          <w:rPr>
            <w:rFonts w:asciiTheme="majorBidi" w:hAnsiTheme="majorBidi" w:cstheme="majorBidi"/>
            <w:bCs/>
            <w:lang w:val="ru-RU"/>
          </w:rPr>
          <w:delText>1</w:delText>
        </w:r>
        <w:r w:rsidRPr="00B91370">
          <w:rPr>
            <w:rFonts w:asciiTheme="majorBidi" w:hAnsiTheme="majorBidi" w:cstheme="majorBidi"/>
            <w:b/>
            <w:lang w:val="ru-RU"/>
          </w:rPr>
          <w:tab/>
        </w:r>
      </w:del>
      <w:r w:rsidRPr="00B91370">
        <w:rPr>
          <w:rFonts w:asciiTheme="majorBidi" w:hAnsiTheme="majorBidi" w:cstheme="majorBidi"/>
          <w:lang w:val="ru-RU"/>
          <w:rPrChange w:id="385" w:author="De La Rosa Trivino, Maria Dolores" w:date="2019-06-13T16:32:00Z">
            <w:rPr>
              <w:lang w:val="ru-RU"/>
            </w:rPr>
          </w:rPrChange>
        </w:rPr>
        <w:t>что результаты вышеуказанных исследований в отношении частот выше 275</w:t>
      </w:r>
      <w:r w:rsidRPr="00B91370">
        <w:rPr>
          <w:rFonts w:asciiTheme="majorBidi" w:hAnsiTheme="majorBidi" w:cstheme="majorBidi"/>
          <w:lang w:val="ru-RU"/>
          <w:rPrChange w:id="386" w:author="De La Rosa Trivino, Maria Dolores" w:date="2019-06-13T16:32:00Z">
            <w:rPr/>
          </w:rPrChange>
        </w:rPr>
        <w:t> </w:t>
      </w:r>
      <w:r w:rsidRPr="00B91370">
        <w:rPr>
          <w:rFonts w:asciiTheme="majorBidi" w:hAnsiTheme="majorBidi" w:cstheme="majorBidi"/>
          <w:lang w:val="ru-RU"/>
          <w:rPrChange w:id="387" w:author="De La Rosa Trivino, Maria Dolores" w:date="2019-06-13T16:32:00Z">
            <w:rPr>
              <w:lang w:val="ru-RU"/>
            </w:rPr>
          </w:rPrChange>
        </w:rPr>
        <w:t>ГГц следует довести до сведения других исследовательских комиссий;</w:t>
      </w:r>
      <w:ins w:id="388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t xml:space="preserve"> результаты вышеуказанных исследований следует включить в одну или несколько Рекомендаций; по получении результатов, касающихся наземных применений, их следует включить в будущую(ие) Рекомендацию(ии) или Отчет(ы);</w:t>
        </w:r>
        <w:r w:rsidRPr="00B91370">
          <w:rPr>
            <w:rFonts w:asciiTheme="majorBidi" w:eastAsia="SimSun" w:hAnsiTheme="majorBidi" w:cstheme="majorBidi"/>
            <w:lang w:val="ru-RU"/>
          </w:rPr>
          <w:t xml:space="preserve"> и что вышеупомянутые исследования следует завершить к 2023 году.</w:t>
        </w:r>
      </w:ins>
    </w:p>
    <w:p w:rsidR="00585D53" w:rsidRPr="00B91370" w:rsidRDefault="00585D53" w:rsidP="00E50992">
      <w:pPr>
        <w:tabs>
          <w:tab w:val="left" w:pos="709"/>
        </w:tabs>
        <w:jc w:val="both"/>
        <w:rPr>
          <w:del w:id="389" w:author="De La Rosa Trivino, Maria Dolores" w:date="2019-06-13T16:32:00Z"/>
          <w:rFonts w:asciiTheme="majorBidi" w:hAnsiTheme="majorBidi" w:cstheme="majorBidi"/>
          <w:lang w:val="ru-RU"/>
        </w:rPr>
      </w:pPr>
      <w:del w:id="390" w:author="De La Rosa Trivino, Maria Dolores" w:date="2019-06-13T16:32:00Z">
        <w:r w:rsidRPr="00B91370">
          <w:rPr>
            <w:rFonts w:asciiTheme="majorBidi" w:hAnsiTheme="majorBidi" w:cstheme="majorBidi"/>
            <w:b/>
            <w:lang w:val="ru-RU"/>
          </w:rPr>
          <w:delText>2</w:delText>
        </w:r>
        <w:r w:rsidRPr="00B91370">
          <w:rPr>
            <w:rFonts w:asciiTheme="majorBidi" w:hAnsiTheme="majorBidi" w:cstheme="majorBidi"/>
            <w:bCs/>
            <w:lang w:val="ru-RU"/>
          </w:rPr>
          <w:tab/>
          <w:delText xml:space="preserve">что </w:delText>
        </w:r>
        <w:bookmarkStart w:id="391" w:name="_GoBack"/>
        <w:r w:rsidRPr="00B91370">
          <w:rPr>
            <w:rFonts w:asciiTheme="majorBidi" w:hAnsiTheme="majorBidi" w:cstheme="majorBidi"/>
            <w:bCs/>
            <w:lang w:val="ru-RU"/>
          </w:rPr>
          <w:delText>результаты вышеуказанных исследований следует включить в одну или несколько рекомендаций;</w:delText>
        </w:r>
      </w:del>
    </w:p>
    <w:p w:rsidR="00585D53" w:rsidRPr="00B91370" w:rsidRDefault="00585D53" w:rsidP="00E50992">
      <w:pPr>
        <w:tabs>
          <w:tab w:val="left" w:pos="709"/>
        </w:tabs>
        <w:jc w:val="both"/>
        <w:rPr>
          <w:del w:id="392" w:author="De La Rosa Trivino, Maria Dolores" w:date="2019-06-13T16:32:00Z"/>
          <w:rFonts w:asciiTheme="majorBidi" w:hAnsiTheme="majorBidi" w:cstheme="majorBidi"/>
          <w:lang w:val="ru-RU"/>
        </w:rPr>
      </w:pPr>
      <w:del w:id="393" w:author="De La Rosa Trivino, Maria Dolores" w:date="2019-06-13T16:32:00Z">
        <w:r w:rsidRPr="00B91370">
          <w:rPr>
            <w:rFonts w:asciiTheme="majorBidi" w:hAnsiTheme="majorBidi" w:cstheme="majorBidi"/>
            <w:b/>
            <w:bCs/>
            <w:lang w:val="ru-RU"/>
          </w:rPr>
          <w:delText>3</w:delText>
        </w:r>
        <w:r w:rsidRPr="00B91370">
          <w:rPr>
            <w:rFonts w:asciiTheme="majorBidi" w:hAnsiTheme="majorBidi" w:cstheme="majorBidi"/>
            <w:lang w:val="ru-RU"/>
          </w:rPr>
          <w:tab/>
          <w:delText>что результаты, касающиеся наземных приложений, следует подготовить к 2006</w:delText>
        </w:r>
        <w:r w:rsidRPr="00B91370">
          <w:rPr>
            <w:rFonts w:asciiTheme="majorBidi" w:hAnsiTheme="majorBidi" w:cstheme="majorBidi"/>
          </w:rPr>
          <w:delText> </w:delText>
        </w:r>
        <w:r w:rsidRPr="00B91370">
          <w:rPr>
            <w:rFonts w:asciiTheme="majorBidi" w:hAnsiTheme="majorBidi" w:cstheme="majorBidi"/>
            <w:lang w:val="ru-RU"/>
          </w:rPr>
          <w:delText>году и включить в будущую(ие) рекомендацию(ии) или отчет(ы).</w:delText>
        </w:r>
      </w:del>
    </w:p>
    <w:p w:rsidR="00585D53" w:rsidRPr="00B91370" w:rsidRDefault="00585D53" w:rsidP="00E50992">
      <w:pPr>
        <w:pStyle w:val="Call"/>
        <w:jc w:val="both"/>
        <w:rPr>
          <w:del w:id="394" w:author="De La Rosa Trivino, Maria Dolores" w:date="2019-06-13T16:32:00Z"/>
          <w:rFonts w:asciiTheme="majorBidi" w:eastAsiaTheme="minorEastAsia" w:hAnsiTheme="majorBidi" w:cstheme="majorBidi"/>
          <w:i w:val="0"/>
          <w:lang w:val="ru-RU"/>
        </w:rPr>
      </w:pPr>
      <w:del w:id="395" w:author="De La Rosa Trivino, Maria Dolores" w:date="2019-06-13T16:32:00Z">
        <w:r w:rsidRPr="00B91370">
          <w:rPr>
            <w:rFonts w:asciiTheme="majorBidi" w:hAnsiTheme="majorBidi" w:cstheme="majorBidi"/>
            <w:lang w:val="ru-RU"/>
          </w:rPr>
          <w:delText>далее решает</w:delText>
        </w:r>
        <w:r w:rsidRPr="00B91370">
          <w:rPr>
            <w:rFonts w:asciiTheme="majorBidi" w:hAnsiTheme="majorBidi" w:cstheme="majorBidi"/>
            <w:i w:val="0"/>
            <w:lang w:val="ru-RU"/>
          </w:rPr>
          <w:delText>,</w:delText>
        </w:r>
      </w:del>
    </w:p>
    <w:p w:rsidR="00585D53" w:rsidRPr="00B91370" w:rsidRDefault="00585D53" w:rsidP="00E50992">
      <w:pPr>
        <w:jc w:val="both"/>
        <w:rPr>
          <w:del w:id="396" w:author="De La Rosa Trivino, Maria Dolores" w:date="2019-06-13T16:32:00Z"/>
          <w:rFonts w:asciiTheme="majorBidi" w:eastAsia="SimSun" w:hAnsiTheme="majorBidi" w:cstheme="majorBidi"/>
          <w:lang w:val="ru-RU"/>
        </w:rPr>
      </w:pPr>
      <w:del w:id="397" w:author="De La Rosa Trivino, Maria Dolores" w:date="2019-06-13T16:32:00Z">
        <w:r w:rsidRPr="00B91370">
          <w:rPr>
            <w:rFonts w:asciiTheme="majorBidi" w:eastAsia="SimSun" w:hAnsiTheme="majorBidi" w:cstheme="majorBidi"/>
            <w:bCs/>
            <w:lang w:val="ru-RU"/>
          </w:rPr>
          <w:delText>1</w:delText>
        </w:r>
        <w:r w:rsidRPr="00B91370">
          <w:rPr>
            <w:rFonts w:asciiTheme="majorBidi" w:eastAsia="SimSun" w:hAnsiTheme="majorBidi" w:cstheme="majorBidi"/>
            <w:lang w:val="ru-RU"/>
          </w:rPr>
          <w:tab/>
          <w:delText>что вышеупомянутые исследования следует завершить к 2019 году.</w:delText>
        </w:r>
      </w:del>
    </w:p>
    <w:p w:rsidR="00585D53" w:rsidRDefault="00585D53" w:rsidP="00E50992">
      <w:pPr>
        <w:spacing w:before="360"/>
        <w:jc w:val="both"/>
        <w:rPr>
          <w:rFonts w:asciiTheme="majorBidi" w:hAnsiTheme="majorBidi" w:cstheme="majorBidi"/>
          <w:lang w:val="ru-RU"/>
        </w:rPr>
      </w:pPr>
      <w:r w:rsidRPr="00B91370">
        <w:rPr>
          <w:rFonts w:asciiTheme="majorBidi" w:hAnsiTheme="majorBidi" w:cstheme="majorBidi"/>
          <w:lang w:val="ru-RU"/>
          <w:rPrChange w:id="398" w:author="De La Rosa Trivino, Maria Dolores" w:date="2019-06-13T16:32:00Z">
            <w:rPr>
              <w:lang w:val="ru-RU"/>
            </w:rPr>
          </w:rPrChange>
        </w:rPr>
        <w:t>Категория: С1</w:t>
      </w:r>
    </w:p>
    <w:bookmarkEnd w:id="391"/>
    <w:p w:rsidR="007315C1" w:rsidRPr="007315C1" w:rsidRDefault="007315C1" w:rsidP="007315C1">
      <w:pPr>
        <w:spacing w:before="720"/>
        <w:jc w:val="center"/>
      </w:pPr>
      <w:r>
        <w:t>______________</w:t>
      </w:r>
    </w:p>
    <w:sectPr w:rsidR="007315C1" w:rsidRPr="007315C1" w:rsidSect="00E0354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36" w:rsidRDefault="00FC7336">
      <w:r>
        <w:separator/>
      </w:r>
    </w:p>
  </w:endnote>
  <w:endnote w:type="continuationSeparator" w:id="0">
    <w:p w:rsidR="00FC7336" w:rsidRDefault="00FC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Arial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36" w:rsidRPr="00131553" w:rsidRDefault="00FC7336" w:rsidP="005C156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fr-CH"/>
      </w:rPr>
    </w:pPr>
    <w:r w:rsidRPr="00945663">
      <w:rPr>
        <w:sz w:val="16"/>
        <w:szCs w:val="16"/>
      </w:rPr>
      <w:fldChar w:fldCharType="begin"/>
    </w:r>
    <w:r w:rsidRPr="00131553">
      <w:rPr>
        <w:sz w:val="16"/>
        <w:szCs w:val="16"/>
        <w:lang w:val="fr-CH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131553">
      <w:rPr>
        <w:noProof/>
        <w:sz w:val="16"/>
        <w:szCs w:val="16"/>
        <w:lang w:val="fr-CH"/>
      </w:rPr>
      <w:t>Y:\APP\BR\CIRCS_DMS\CACE\800\899\899R.DOCX</w:t>
    </w:r>
    <w:r w:rsidRPr="00945663">
      <w:rPr>
        <w:sz w:val="16"/>
        <w:szCs w:val="16"/>
      </w:rPr>
      <w:fldChar w:fldCharType="end"/>
    </w:r>
    <w:r w:rsidRPr="00131553">
      <w:rPr>
        <w:sz w:val="16"/>
        <w:szCs w:val="16"/>
        <w:lang w:val="fr-CH"/>
      </w:rPr>
      <w:t xml:space="preserve"> (456563)</w:t>
    </w:r>
    <w:r w:rsidRPr="00131553">
      <w:rPr>
        <w:sz w:val="16"/>
        <w:szCs w:val="16"/>
        <w:lang w:val="fr-CH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savedate \@ dd.MM.yy </w:instrText>
    </w:r>
    <w:r w:rsidRPr="00945663">
      <w:rPr>
        <w:sz w:val="16"/>
        <w:szCs w:val="16"/>
      </w:rPr>
      <w:fldChar w:fldCharType="separate"/>
    </w:r>
    <w:r w:rsidR="00E50992">
      <w:rPr>
        <w:noProof/>
        <w:sz w:val="16"/>
        <w:szCs w:val="16"/>
      </w:rPr>
      <w:t>13.06.19</w:t>
    </w:r>
    <w:r w:rsidRPr="00945663">
      <w:rPr>
        <w:sz w:val="16"/>
        <w:szCs w:val="16"/>
      </w:rPr>
      <w:fldChar w:fldCharType="end"/>
    </w:r>
    <w:r w:rsidRPr="00131553">
      <w:rPr>
        <w:sz w:val="16"/>
        <w:szCs w:val="16"/>
        <w:lang w:val="fr-CH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printdate \@ dd.MM.yy </w:instrText>
    </w:r>
    <w:r w:rsidRPr="00945663">
      <w:rPr>
        <w:sz w:val="16"/>
        <w:szCs w:val="16"/>
      </w:rPr>
      <w:fldChar w:fldCharType="separate"/>
    </w:r>
    <w:r w:rsidR="00131553">
      <w:rPr>
        <w:noProof/>
        <w:sz w:val="16"/>
        <w:szCs w:val="16"/>
      </w:rPr>
      <w:t>13.06.19</w:t>
    </w:r>
    <w:r w:rsidRPr="0094566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36" w:rsidRDefault="00FC7336" w:rsidP="000314A2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 w:rsidRPr="000314A2"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 w:rsidRPr="000314A2">
      <w:rPr>
        <w:sz w:val="18"/>
        <w:szCs w:val="18"/>
      </w:rPr>
      <w:t>Факс:</w:t>
    </w:r>
    <w:r w:rsidRPr="005E5EB3">
      <w:rPr>
        <w:sz w:val="18"/>
        <w:szCs w:val="18"/>
      </w:rPr>
      <w:t xml:space="preserve"> +41 22 733 7256 • </w:t>
    </w:r>
    <w:r w:rsidRPr="000314A2"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36" w:rsidRDefault="00FC7336">
      <w:r>
        <w:t>____________________</w:t>
      </w:r>
    </w:p>
  </w:footnote>
  <w:footnote w:type="continuationSeparator" w:id="0">
    <w:p w:rsidR="00FC7336" w:rsidRDefault="00FC7336">
      <w:r>
        <w:continuationSeparator/>
      </w:r>
    </w:p>
  </w:footnote>
  <w:footnote w:id="1">
    <w:p w:rsidR="00585D53" w:rsidRPr="003C5826" w:rsidRDefault="00585D53" w:rsidP="00E50992">
      <w:pPr>
        <w:pStyle w:val="FootnoteText"/>
        <w:tabs>
          <w:tab w:val="left" w:pos="426"/>
        </w:tabs>
        <w:jc w:val="both"/>
        <w:rPr>
          <w:rFonts w:asciiTheme="majorBidi" w:hAnsiTheme="majorBidi" w:cstheme="majorBidi"/>
          <w:lang w:val="ru-RU"/>
        </w:rPr>
      </w:pPr>
      <w:r w:rsidRPr="003C5826">
        <w:rPr>
          <w:rStyle w:val="FootnoteReference"/>
          <w:rFonts w:asciiTheme="majorBidi" w:hAnsiTheme="majorBidi" w:cstheme="majorBidi"/>
          <w:lang w:val="ru-RU"/>
        </w:rPr>
        <w:t>*</w:t>
      </w:r>
      <w:r w:rsidRPr="003C5826">
        <w:rPr>
          <w:rFonts w:asciiTheme="majorBidi" w:hAnsiTheme="majorBidi" w:cstheme="majorBidi"/>
          <w:lang w:val="ru-RU"/>
        </w:rPr>
        <w:tab/>
        <w:t>Этот Вопрос следует довести до сведения 1-й, 7-й и 9-й Исследовательских комиссий по радиосвязи.</w:t>
      </w:r>
    </w:p>
  </w:footnote>
  <w:footnote w:id="2">
    <w:p w:rsidR="00585D53" w:rsidRPr="003C5826" w:rsidRDefault="00585D53" w:rsidP="00E50992">
      <w:pPr>
        <w:pStyle w:val="FootnoteText"/>
        <w:tabs>
          <w:tab w:val="left" w:pos="426"/>
        </w:tabs>
        <w:jc w:val="both"/>
        <w:rPr>
          <w:rFonts w:asciiTheme="majorBidi" w:hAnsiTheme="majorBidi" w:cstheme="majorBidi"/>
          <w:lang w:val="ru-RU"/>
        </w:rPr>
      </w:pPr>
      <w:r w:rsidRPr="003C5826">
        <w:rPr>
          <w:rStyle w:val="FootnoteReference"/>
          <w:rFonts w:asciiTheme="majorBidi" w:hAnsiTheme="majorBidi" w:cstheme="majorBidi"/>
          <w:lang w:val="ru-RU"/>
        </w:rPr>
        <w:t>**</w:t>
      </w:r>
      <w:r w:rsidRPr="003C5826">
        <w:rPr>
          <w:rFonts w:asciiTheme="majorBidi" w:hAnsiTheme="majorBidi" w:cstheme="majorBidi"/>
          <w:lang w:val="ru-RU"/>
        </w:rPr>
        <w:tab/>
        <w:t>Частотный спектр выше 275 ГГц в настоящее время не распределен (см. также п.</w:t>
      </w:r>
      <w:r w:rsidRPr="003C5826">
        <w:rPr>
          <w:rFonts w:asciiTheme="majorBidi" w:hAnsiTheme="majorBidi" w:cstheme="majorBidi"/>
        </w:rPr>
        <w:t> </w:t>
      </w:r>
      <w:r w:rsidRPr="003C5826">
        <w:rPr>
          <w:rFonts w:asciiTheme="majorBidi" w:hAnsiTheme="majorBidi" w:cstheme="majorBidi"/>
          <w:b/>
          <w:lang w:val="ru-RU"/>
          <w:rPrChange w:id="299" w:author="De La Rosa Trivino, Maria Dolores" w:date="2019-06-13T16:32:00Z">
            <w:rPr>
              <w:lang w:val="ru-RU"/>
            </w:rPr>
          </w:rPrChange>
        </w:rPr>
        <w:t>5.565</w:t>
      </w:r>
      <w:r w:rsidRPr="003C5826">
        <w:rPr>
          <w:rFonts w:asciiTheme="majorBidi" w:hAnsiTheme="majorBidi" w:cstheme="majorBidi"/>
          <w:lang w:val="ru-RU"/>
        </w:rPr>
        <w:t xml:space="preserve"> Регламента радиосвязи).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36" w:rsidRPr="00675C14" w:rsidRDefault="00FC7336" w:rsidP="005C1566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36" w:rsidRPr="005C1566" w:rsidRDefault="00FC7336" w:rsidP="005C1566">
    <w:pPr>
      <w:pStyle w:val="Header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5C1566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C1566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C1566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E50992">
      <w:rPr>
        <w:rStyle w:val="PageNumber"/>
        <w:rFonts w:asciiTheme="minorHAnsi" w:hAnsiTheme="minorHAnsi" w:cstheme="minorHAnsi"/>
        <w:noProof/>
        <w:sz w:val="18"/>
        <w:szCs w:val="18"/>
      </w:rPr>
      <w:t>- 4 -</w:t>
    </w:r>
    <w:r w:rsidRPr="005C1566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FC7336" w:rsidTr="00C82365">
      <w:trPr>
        <w:jc w:val="center"/>
      </w:trPr>
      <w:tc>
        <w:tcPr>
          <w:tcW w:w="4889" w:type="dxa"/>
          <w:tcMar>
            <w:left w:w="0" w:type="dxa"/>
          </w:tcMar>
        </w:tcPr>
        <w:p w:rsidR="00FC7336" w:rsidRDefault="00FC7336" w:rsidP="00C8236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09876BB1" wp14:editId="2B3B1AE0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FC7336" w:rsidRDefault="00FC7336" w:rsidP="001514B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582D859" wp14:editId="57B2810F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336" w:rsidRPr="001514BF" w:rsidRDefault="00FC7336" w:rsidP="00151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1E143D5"/>
    <w:multiLevelType w:val="hybridMultilevel"/>
    <w:tmpl w:val="F594D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3732"/>
    <w:multiLevelType w:val="hybridMultilevel"/>
    <w:tmpl w:val="84AEA2E8"/>
    <w:lvl w:ilvl="0" w:tplc="517463D0">
      <w:start w:val="1"/>
      <w:numFmt w:val="lowerLetter"/>
      <w:lvlText w:val="%1)"/>
      <w:lvlJc w:val="left"/>
      <w:pPr>
        <w:ind w:left="1155" w:hanging="795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C4869"/>
    <w:multiLevelType w:val="hybridMultilevel"/>
    <w:tmpl w:val="C4FC8870"/>
    <w:lvl w:ilvl="0" w:tplc="D02830C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 La Rosa Trivino, Maria Dolores">
    <w15:presenceInfo w15:providerId="AD" w15:userId="S-1-5-21-8740799-900759487-1415713722-30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44AC4"/>
    <w:rsid w:val="00006A31"/>
    <w:rsid w:val="00006C82"/>
    <w:rsid w:val="00010E30"/>
    <w:rsid w:val="00015C76"/>
    <w:rsid w:val="00026CF8"/>
    <w:rsid w:val="00030BD7"/>
    <w:rsid w:val="000314A2"/>
    <w:rsid w:val="00031E64"/>
    <w:rsid w:val="00034340"/>
    <w:rsid w:val="00035CB3"/>
    <w:rsid w:val="0003781D"/>
    <w:rsid w:val="0004522D"/>
    <w:rsid w:val="00045A8D"/>
    <w:rsid w:val="0005167A"/>
    <w:rsid w:val="00054E5D"/>
    <w:rsid w:val="00070258"/>
    <w:rsid w:val="00071873"/>
    <w:rsid w:val="0007323C"/>
    <w:rsid w:val="00086D03"/>
    <w:rsid w:val="00087752"/>
    <w:rsid w:val="000903FD"/>
    <w:rsid w:val="000A096A"/>
    <w:rsid w:val="000A375E"/>
    <w:rsid w:val="000A7051"/>
    <w:rsid w:val="000B0AF6"/>
    <w:rsid w:val="000B0E9B"/>
    <w:rsid w:val="000B2CAE"/>
    <w:rsid w:val="000C03C7"/>
    <w:rsid w:val="000C2AD0"/>
    <w:rsid w:val="000D1946"/>
    <w:rsid w:val="000D799E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26D60"/>
    <w:rsid w:val="00131553"/>
    <w:rsid w:val="00134404"/>
    <w:rsid w:val="00144DFB"/>
    <w:rsid w:val="001514BF"/>
    <w:rsid w:val="001642B7"/>
    <w:rsid w:val="001670DE"/>
    <w:rsid w:val="001805D4"/>
    <w:rsid w:val="001849D9"/>
    <w:rsid w:val="00187CA3"/>
    <w:rsid w:val="0019374F"/>
    <w:rsid w:val="00196710"/>
    <w:rsid w:val="00196770"/>
    <w:rsid w:val="00197324"/>
    <w:rsid w:val="001B351B"/>
    <w:rsid w:val="001B39FF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2EF4"/>
    <w:rsid w:val="00235A29"/>
    <w:rsid w:val="00241526"/>
    <w:rsid w:val="002443A2"/>
    <w:rsid w:val="00266E74"/>
    <w:rsid w:val="00283C3B"/>
    <w:rsid w:val="002861E6"/>
    <w:rsid w:val="00287D18"/>
    <w:rsid w:val="00290B1C"/>
    <w:rsid w:val="00297A65"/>
    <w:rsid w:val="002A2618"/>
    <w:rsid w:val="002A5DD7"/>
    <w:rsid w:val="002B06C7"/>
    <w:rsid w:val="002B0CAC"/>
    <w:rsid w:val="002D28ED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27585"/>
    <w:rsid w:val="003370B8"/>
    <w:rsid w:val="00344AC4"/>
    <w:rsid w:val="00345D38"/>
    <w:rsid w:val="00352097"/>
    <w:rsid w:val="003666FF"/>
    <w:rsid w:val="0037309C"/>
    <w:rsid w:val="00380A6E"/>
    <w:rsid w:val="003836D4"/>
    <w:rsid w:val="00385ED4"/>
    <w:rsid w:val="00391AED"/>
    <w:rsid w:val="003A1F49"/>
    <w:rsid w:val="003A55ED"/>
    <w:rsid w:val="003A5D52"/>
    <w:rsid w:val="003B2BDA"/>
    <w:rsid w:val="003B55EC"/>
    <w:rsid w:val="003C2EA7"/>
    <w:rsid w:val="003C4471"/>
    <w:rsid w:val="003C5826"/>
    <w:rsid w:val="003C7D41"/>
    <w:rsid w:val="003D4A69"/>
    <w:rsid w:val="003E504F"/>
    <w:rsid w:val="003E78D6"/>
    <w:rsid w:val="003F1366"/>
    <w:rsid w:val="003F3389"/>
    <w:rsid w:val="00400573"/>
    <w:rsid w:val="004007A3"/>
    <w:rsid w:val="00406D71"/>
    <w:rsid w:val="004326DB"/>
    <w:rsid w:val="0043551C"/>
    <w:rsid w:val="0043682E"/>
    <w:rsid w:val="00441BFE"/>
    <w:rsid w:val="00447ECB"/>
    <w:rsid w:val="004623F7"/>
    <w:rsid w:val="00480F51"/>
    <w:rsid w:val="00481124"/>
    <w:rsid w:val="004815EB"/>
    <w:rsid w:val="00487569"/>
    <w:rsid w:val="00496864"/>
    <w:rsid w:val="00496920"/>
    <w:rsid w:val="004A101C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7ED"/>
    <w:rsid w:val="00553DD7"/>
    <w:rsid w:val="005638CF"/>
    <w:rsid w:val="0056741E"/>
    <w:rsid w:val="0057325A"/>
    <w:rsid w:val="0057469A"/>
    <w:rsid w:val="00580814"/>
    <w:rsid w:val="00583A0B"/>
    <w:rsid w:val="00584F6B"/>
    <w:rsid w:val="00585D53"/>
    <w:rsid w:val="00587830"/>
    <w:rsid w:val="005A03A3"/>
    <w:rsid w:val="005A2B92"/>
    <w:rsid w:val="005A3F66"/>
    <w:rsid w:val="005A4537"/>
    <w:rsid w:val="005A79E9"/>
    <w:rsid w:val="005B214C"/>
    <w:rsid w:val="005B4CDA"/>
    <w:rsid w:val="005C1566"/>
    <w:rsid w:val="005D3669"/>
    <w:rsid w:val="005E5EB3"/>
    <w:rsid w:val="005F3CB6"/>
    <w:rsid w:val="005F657C"/>
    <w:rsid w:val="006008FA"/>
    <w:rsid w:val="00602D53"/>
    <w:rsid w:val="006047E5"/>
    <w:rsid w:val="0061457D"/>
    <w:rsid w:val="0064371D"/>
    <w:rsid w:val="00644B90"/>
    <w:rsid w:val="00650543"/>
    <w:rsid w:val="00650B2A"/>
    <w:rsid w:val="00651777"/>
    <w:rsid w:val="006550F8"/>
    <w:rsid w:val="00657372"/>
    <w:rsid w:val="00675C14"/>
    <w:rsid w:val="006829F3"/>
    <w:rsid w:val="006914E9"/>
    <w:rsid w:val="006A518B"/>
    <w:rsid w:val="006B0590"/>
    <w:rsid w:val="006B49DA"/>
    <w:rsid w:val="006C53F8"/>
    <w:rsid w:val="006C7CDE"/>
    <w:rsid w:val="006F13DE"/>
    <w:rsid w:val="00710205"/>
    <w:rsid w:val="00710D90"/>
    <w:rsid w:val="007234B1"/>
    <w:rsid w:val="00723D08"/>
    <w:rsid w:val="00725FDA"/>
    <w:rsid w:val="00727816"/>
    <w:rsid w:val="00730B9A"/>
    <w:rsid w:val="00731325"/>
    <w:rsid w:val="007315C1"/>
    <w:rsid w:val="0074596C"/>
    <w:rsid w:val="00750CFA"/>
    <w:rsid w:val="007553DA"/>
    <w:rsid w:val="0075777F"/>
    <w:rsid w:val="00764E93"/>
    <w:rsid w:val="00775DB8"/>
    <w:rsid w:val="00782354"/>
    <w:rsid w:val="00790D79"/>
    <w:rsid w:val="007921A7"/>
    <w:rsid w:val="007B3DB1"/>
    <w:rsid w:val="007D183E"/>
    <w:rsid w:val="007D43D0"/>
    <w:rsid w:val="007E1833"/>
    <w:rsid w:val="007E3F13"/>
    <w:rsid w:val="007F0DD8"/>
    <w:rsid w:val="007F751A"/>
    <w:rsid w:val="00800012"/>
    <w:rsid w:val="0080261F"/>
    <w:rsid w:val="00806160"/>
    <w:rsid w:val="008143A4"/>
    <w:rsid w:val="0081513E"/>
    <w:rsid w:val="00854131"/>
    <w:rsid w:val="00854227"/>
    <w:rsid w:val="0085652D"/>
    <w:rsid w:val="0087694B"/>
    <w:rsid w:val="00880F4D"/>
    <w:rsid w:val="008B23D5"/>
    <w:rsid w:val="008B35A3"/>
    <w:rsid w:val="008B37E1"/>
    <w:rsid w:val="008B45F8"/>
    <w:rsid w:val="008C2E74"/>
    <w:rsid w:val="008D43F5"/>
    <w:rsid w:val="008D5409"/>
    <w:rsid w:val="008E006D"/>
    <w:rsid w:val="008E38B4"/>
    <w:rsid w:val="008F4F21"/>
    <w:rsid w:val="00904D4A"/>
    <w:rsid w:val="00905B4F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4BF"/>
    <w:rsid w:val="009D51A2"/>
    <w:rsid w:val="009E04A8"/>
    <w:rsid w:val="009E3710"/>
    <w:rsid w:val="009E4AEC"/>
    <w:rsid w:val="009E5BD8"/>
    <w:rsid w:val="009E681E"/>
    <w:rsid w:val="009F2580"/>
    <w:rsid w:val="00A119E6"/>
    <w:rsid w:val="00A20FBC"/>
    <w:rsid w:val="00A259DF"/>
    <w:rsid w:val="00A31370"/>
    <w:rsid w:val="00A32C5A"/>
    <w:rsid w:val="00A34D6F"/>
    <w:rsid w:val="00A41F91"/>
    <w:rsid w:val="00A63355"/>
    <w:rsid w:val="00A672B8"/>
    <w:rsid w:val="00A7596D"/>
    <w:rsid w:val="00A90C07"/>
    <w:rsid w:val="00A963DF"/>
    <w:rsid w:val="00A975D8"/>
    <w:rsid w:val="00AB209B"/>
    <w:rsid w:val="00AB4035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37F4"/>
    <w:rsid w:val="00B34A79"/>
    <w:rsid w:val="00B34CF9"/>
    <w:rsid w:val="00B37559"/>
    <w:rsid w:val="00B4054B"/>
    <w:rsid w:val="00B5200D"/>
    <w:rsid w:val="00B579B0"/>
    <w:rsid w:val="00B57D11"/>
    <w:rsid w:val="00B649D7"/>
    <w:rsid w:val="00B65BDE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57B4"/>
    <w:rsid w:val="00C16FD2"/>
    <w:rsid w:val="00C30BEC"/>
    <w:rsid w:val="00C34A49"/>
    <w:rsid w:val="00C4395E"/>
    <w:rsid w:val="00C47FFD"/>
    <w:rsid w:val="00C51E92"/>
    <w:rsid w:val="00C57E2C"/>
    <w:rsid w:val="00C608B7"/>
    <w:rsid w:val="00C66F24"/>
    <w:rsid w:val="00C76D7F"/>
    <w:rsid w:val="00C813AA"/>
    <w:rsid w:val="00C82365"/>
    <w:rsid w:val="00C9291E"/>
    <w:rsid w:val="00CA3F44"/>
    <w:rsid w:val="00CA4E58"/>
    <w:rsid w:val="00CB1AF3"/>
    <w:rsid w:val="00CB3771"/>
    <w:rsid w:val="00CB44BF"/>
    <w:rsid w:val="00CB5153"/>
    <w:rsid w:val="00CC3A60"/>
    <w:rsid w:val="00CE053D"/>
    <w:rsid w:val="00CE076A"/>
    <w:rsid w:val="00CE463D"/>
    <w:rsid w:val="00CE663B"/>
    <w:rsid w:val="00CF185F"/>
    <w:rsid w:val="00D10BA0"/>
    <w:rsid w:val="00D21694"/>
    <w:rsid w:val="00D24EB5"/>
    <w:rsid w:val="00D263F6"/>
    <w:rsid w:val="00D33E54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00CC"/>
    <w:rsid w:val="00D95F94"/>
    <w:rsid w:val="00DA4037"/>
    <w:rsid w:val="00DA7342"/>
    <w:rsid w:val="00DE66A5"/>
    <w:rsid w:val="00DF2B50"/>
    <w:rsid w:val="00E01059"/>
    <w:rsid w:val="00E03545"/>
    <w:rsid w:val="00E04C86"/>
    <w:rsid w:val="00E17344"/>
    <w:rsid w:val="00E20981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992"/>
    <w:rsid w:val="00E520E2"/>
    <w:rsid w:val="00E530C4"/>
    <w:rsid w:val="00E53DCE"/>
    <w:rsid w:val="00E55996"/>
    <w:rsid w:val="00E56BCC"/>
    <w:rsid w:val="00E64254"/>
    <w:rsid w:val="00E67928"/>
    <w:rsid w:val="00E70FB5"/>
    <w:rsid w:val="00E732EE"/>
    <w:rsid w:val="00E77E97"/>
    <w:rsid w:val="00E8489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843D9"/>
    <w:rsid w:val="00F914DD"/>
    <w:rsid w:val="00FA2358"/>
    <w:rsid w:val="00FB0907"/>
    <w:rsid w:val="00FB2592"/>
    <w:rsid w:val="00FB2810"/>
    <w:rsid w:val="00FB7A2C"/>
    <w:rsid w:val="00FC21F3"/>
    <w:rsid w:val="00FC2947"/>
    <w:rsid w:val="00FC7336"/>
    <w:rsid w:val="00FE0818"/>
    <w:rsid w:val="00FE14A7"/>
    <w:rsid w:val="00FE6FB1"/>
    <w:rsid w:val="00FF33E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0C90C5ED-3698-4CB1-B9DC-518A4D0B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oter,pie de página,pie de p·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6008FA"/>
    <w:rPr>
      <w:position w:val="6"/>
      <w:sz w:val="16"/>
    </w:rPr>
  </w:style>
  <w:style w:type="paragraph" w:styleId="FootnoteText">
    <w:name w:val="footnote text"/>
    <w:aliases w:val="footnote text"/>
    <w:basedOn w:val="Normal"/>
    <w:link w:val="FootnoteTextChar"/>
    <w:rsid w:val="006008FA"/>
    <w:pPr>
      <w:keepLines/>
      <w:tabs>
        <w:tab w:val="left" w:pos="255"/>
      </w:tabs>
      <w:spacing w:before="60"/>
      <w:ind w:left="284" w:hanging="284"/>
    </w:pPr>
    <w:rPr>
      <w:rFonts w:cs="Times New Roman"/>
      <w:sz w:val="20"/>
      <w:szCs w:val="20"/>
      <w:lang w:val="en-GB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905B4F"/>
    <w:pPr>
      <w:keepNext/>
      <w:keepLines/>
      <w:ind w:left="794"/>
    </w:pPr>
    <w:rPr>
      <w:rFonts w:cs="Times New Roman"/>
      <w:i/>
      <w:szCs w:val="20"/>
      <w:lang w:val="en-GB"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"/>
    <w:rsid w:val="00905B4F"/>
    <w:rPr>
      <w:rFonts w:asciiTheme="minorHAnsi" w:hAnsiTheme="minorHAnsi" w:cs="Times New Roman"/>
      <w:i w:val="0"/>
      <w:szCs w:val="20"/>
      <w:lang w:val="en-GB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05B4F"/>
    <w:pPr>
      <w:spacing w:before="480"/>
      <w:jc w:val="center"/>
    </w:pPr>
    <w:rPr>
      <w:rFonts w:cs="Times New Roman"/>
      <w:b w:val="0"/>
      <w:caps/>
      <w:sz w:val="26"/>
      <w:szCs w:val="20"/>
      <w:lang w:val="en-GB"/>
    </w:rPr>
  </w:style>
  <w:style w:type="paragraph" w:customStyle="1" w:styleId="Questiontitle">
    <w:name w:val="Question_title"/>
    <w:basedOn w:val="Rectitle"/>
    <w:next w:val="Questionref"/>
    <w:link w:val="QuestiontitleChar"/>
    <w:rsid w:val="00905B4F"/>
    <w:pPr>
      <w:spacing w:before="240"/>
    </w:pPr>
    <w:rPr>
      <w:rFonts w:cs="Times New Roman"/>
      <w:sz w:val="26"/>
      <w:szCs w:val="20"/>
      <w:lang w:val="en-GB"/>
    </w:rPr>
  </w:style>
  <w:style w:type="paragraph" w:customStyle="1" w:styleId="Questionref">
    <w:name w:val="Question_ref"/>
    <w:basedOn w:val="Recref"/>
    <w:next w:val="Questiondate"/>
    <w:rsid w:val="00905B4F"/>
    <w:rPr>
      <w:rFonts w:ascii="Times New Roman" w:hAnsi="Times New Roman" w:cs="Times New Roman"/>
      <w:i w:val="0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aliases w:val="encabezado Char,Page No Char,header odd Char,header odd1 Char,header odd2 Char,header Char,he Char"/>
    <w:link w:val="Header"/>
    <w:uiPriority w:val="99"/>
    <w:rsid w:val="001514BF"/>
    <w:rPr>
      <w:sz w:val="22"/>
      <w:szCs w:val="22"/>
      <w:lang w:val="en-US" w:eastAsia="en-US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rsid w:val="005C1566"/>
    <w:rPr>
      <w:sz w:val="22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905B4F"/>
    <w:rPr>
      <w:sz w:val="22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locked/>
    <w:rsid w:val="00905B4F"/>
    <w:rPr>
      <w:rFonts w:cs="Times New Roman"/>
      <w:i/>
      <w:sz w:val="22"/>
      <w:lang w:val="en-GB" w:eastAsia="en-US"/>
    </w:rPr>
  </w:style>
  <w:style w:type="character" w:customStyle="1" w:styleId="QuestiontitleChar">
    <w:name w:val="Question_title Char"/>
    <w:link w:val="Questiontitle"/>
    <w:locked/>
    <w:rsid w:val="00905B4F"/>
    <w:rPr>
      <w:rFonts w:cs="Times New Roman"/>
      <w:b/>
      <w:sz w:val="26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905B4F"/>
    <w:pPr>
      <w:keepNext/>
      <w:keepLines/>
      <w:spacing w:before="480"/>
      <w:jc w:val="center"/>
      <w:textAlignment w:val="auto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link w:val="QuestionNoBRChar"/>
    <w:rsid w:val="00905B4F"/>
    <w:pPr>
      <w:keepNext/>
      <w:keepLines/>
      <w:spacing w:before="480"/>
      <w:jc w:val="center"/>
      <w:textAlignment w:val="auto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AnnexNo">
    <w:name w:val="Annex_No"/>
    <w:basedOn w:val="Normal"/>
    <w:next w:val="Normal"/>
    <w:rsid w:val="00905B4F"/>
    <w:pPr>
      <w:keepNext/>
      <w:keepLines/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rsid w:val="00905B4F"/>
    <w:pPr>
      <w:spacing w:before="320"/>
    </w:pPr>
    <w:rPr>
      <w:rFonts w:cs="Times New Roman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905B4F"/>
    <w:rPr>
      <w:color w:val="800080" w:themeColor="followedHyperlink"/>
      <w:u w:val="single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61457D"/>
    <w:rPr>
      <w:rFonts w:cs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1B39FF"/>
    <w:rPr>
      <w:sz w:val="22"/>
      <w:szCs w:val="22"/>
      <w:lang w:val="en-US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1B39FF"/>
    <w:rPr>
      <w:rFonts w:ascii="Times New Roman" w:hAnsi="Times New Roman" w:cs="Times New Roman"/>
      <w:caps/>
      <w:sz w:val="28"/>
      <w:lang w:val="en-GB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locked/>
    <w:rsid w:val="001B39FF"/>
    <w:rPr>
      <w:rFonts w:cs="Times New Roman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1B39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semiHidden/>
    <w:rsid w:val="001B39FF"/>
    <w:rPr>
      <w:rFonts w:ascii="Times New Roman" w:hAnsi="Times New Roman" w:cs="Times New Roman"/>
      <w:b/>
      <w:bCs/>
      <w:sz w:val="24"/>
      <w:szCs w:val="24"/>
      <w:lang w:val="ru-RU" w:eastAsia="en-US"/>
    </w:rPr>
  </w:style>
  <w:style w:type="paragraph" w:customStyle="1" w:styleId="Annexref">
    <w:name w:val="Annex_ref"/>
    <w:basedOn w:val="Normal"/>
    <w:next w:val="Normal"/>
    <w:rsid w:val="001B39FF"/>
    <w:pPr>
      <w:keepNext/>
      <w:keepLines/>
      <w:spacing w:after="280"/>
      <w:jc w:val="center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asons">
    <w:name w:val="Reasons"/>
    <w:basedOn w:val="Normal"/>
    <w:qFormat/>
    <w:rsid w:val="007315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QUE-SG0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903A31863B47B1A3CF996375AA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8C75-FC71-4A81-BA5D-34A32DEE0733}"/>
      </w:docPartPr>
      <w:docPartBody>
        <w:p w:rsidR="00B23F72" w:rsidRDefault="00B23F72">
          <w:pPr>
            <w:pStyle w:val="EF903A31863B47B1A3CF996375AAFC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Arial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72"/>
    <w:rsid w:val="00B23F72"/>
    <w:rsid w:val="00F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903A31863B47B1A3CF996375AAFCBF">
    <w:name w:val="EF903A31863B47B1A3CF996375AAF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D89A-0ADA-4C76-A0BD-2253ECFB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446</TotalTime>
  <Pages>14</Pages>
  <Words>3679</Words>
  <Characters>26966</Characters>
  <Application>Microsoft Office Word</Application>
  <DocSecurity>0</DocSecurity>
  <Lines>224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30584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 La Rosa Trivino, Maria Dolores</cp:lastModifiedBy>
  <cp:revision>33</cp:revision>
  <cp:lastPrinted>2019-06-13T14:52:00Z</cp:lastPrinted>
  <dcterms:created xsi:type="dcterms:W3CDTF">2019-06-10T14:29:00Z</dcterms:created>
  <dcterms:modified xsi:type="dcterms:W3CDTF">2019-06-17T07:22:00Z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