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34"/>
        <w:gridCol w:w="5920"/>
        <w:gridCol w:w="2835"/>
      </w:tblGrid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4F358F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5649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4F358F" w:rsidRPr="0085649A" w:rsidTr="003161B8">
        <w:tc>
          <w:tcPr>
            <w:tcW w:w="7054" w:type="dxa"/>
            <w:gridSpan w:val="2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szCs w:val="24"/>
              </w:rPr>
            </w:pPr>
            <w:r w:rsidRPr="0085649A">
              <w:rPr>
                <w:szCs w:val="24"/>
              </w:rPr>
              <w:t>Административный циркуляр</w:t>
            </w:r>
          </w:p>
          <w:p w:rsidR="004F358F" w:rsidRPr="0085649A" w:rsidRDefault="004F358F" w:rsidP="003161B8">
            <w:pPr>
              <w:spacing w:before="0"/>
              <w:rPr>
                <w:b/>
                <w:bCs/>
                <w:szCs w:val="24"/>
              </w:rPr>
            </w:pPr>
            <w:r w:rsidRPr="0085649A">
              <w:rPr>
                <w:b/>
                <w:bCs/>
                <w:szCs w:val="24"/>
              </w:rPr>
              <w:t>CACE/</w:t>
            </w:r>
            <w:r w:rsidR="003161B8" w:rsidRPr="0085649A">
              <w:rPr>
                <w:b/>
                <w:bCs/>
                <w:szCs w:val="24"/>
              </w:rPr>
              <w:t>898</w:t>
            </w:r>
          </w:p>
        </w:tc>
        <w:tc>
          <w:tcPr>
            <w:tcW w:w="2835" w:type="dxa"/>
            <w:shd w:val="clear" w:color="auto" w:fill="auto"/>
          </w:tcPr>
          <w:p w:rsidR="004F358F" w:rsidRPr="0085649A" w:rsidRDefault="003161B8" w:rsidP="00E0235E">
            <w:pPr>
              <w:spacing w:before="0"/>
              <w:jc w:val="right"/>
              <w:rPr>
                <w:szCs w:val="24"/>
              </w:rPr>
            </w:pPr>
            <w:r w:rsidRPr="0085649A">
              <w:rPr>
                <w:szCs w:val="24"/>
              </w:rPr>
              <w:t>1</w:t>
            </w:r>
            <w:r w:rsidR="00E0235E">
              <w:rPr>
                <w:szCs w:val="24"/>
                <w:lang w:val="en-US"/>
              </w:rPr>
              <w:t>3</w:t>
            </w:r>
            <w:r w:rsidRPr="0085649A">
              <w:rPr>
                <w:szCs w:val="24"/>
              </w:rPr>
              <w:t xml:space="preserve"> июня 2019 года</w:t>
            </w:r>
          </w:p>
        </w:tc>
      </w:tr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rFonts w:cs="Arial"/>
                <w:szCs w:val="24"/>
              </w:rPr>
            </w:pPr>
          </w:p>
        </w:tc>
      </w:tr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szCs w:val="24"/>
              </w:rPr>
            </w:pPr>
          </w:p>
        </w:tc>
      </w:tr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950C36">
            <w:pPr>
              <w:spacing w:before="0"/>
              <w:rPr>
                <w:b/>
                <w:bCs/>
                <w:szCs w:val="24"/>
              </w:rPr>
            </w:pPr>
            <w:r w:rsidRPr="0085649A">
              <w:rPr>
                <w:b/>
              </w:rPr>
              <w:t>Администрациям Государств – Членов МСЭ, Членам Сектора радиосвязи, Ассоциированным членам МСЭ-R</w:t>
            </w:r>
            <w:r w:rsidR="003161B8" w:rsidRPr="0085649A">
              <w:rPr>
                <w:b/>
              </w:rPr>
              <w:t xml:space="preserve">, </w:t>
            </w:r>
            <w:r w:rsidR="00950C36">
              <w:rPr>
                <w:b/>
              </w:rPr>
              <w:t>участвующим</w:t>
            </w:r>
            <w:r w:rsidR="003161B8" w:rsidRPr="0085649A">
              <w:rPr>
                <w:b/>
              </w:rPr>
              <w:t xml:space="preserve"> в работе 1</w:t>
            </w:r>
            <w:r w:rsidRPr="0085649A">
              <w:rPr>
                <w:b/>
              </w:rPr>
              <w:t>-й Исследовательской комиссии по радиосвязи, и Академическим организациям – Членам МСЭ</w:t>
            </w:r>
          </w:p>
        </w:tc>
      </w:tr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szCs w:val="24"/>
              </w:rPr>
            </w:pPr>
          </w:p>
        </w:tc>
      </w:tr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szCs w:val="24"/>
              </w:rPr>
            </w:pPr>
          </w:p>
        </w:tc>
      </w:tr>
      <w:tr w:rsidR="004F358F" w:rsidRPr="0085649A" w:rsidTr="00BD0BA6">
        <w:tc>
          <w:tcPr>
            <w:tcW w:w="1134" w:type="dxa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szCs w:val="24"/>
              </w:rPr>
            </w:pPr>
            <w:r w:rsidRPr="0085649A">
              <w:rPr>
                <w:szCs w:val="24"/>
              </w:rPr>
              <w:t>Предмет:</w:t>
            </w:r>
          </w:p>
        </w:tc>
        <w:tc>
          <w:tcPr>
            <w:tcW w:w="8755" w:type="dxa"/>
            <w:gridSpan w:val="2"/>
            <w:vMerge w:val="restart"/>
            <w:shd w:val="clear" w:color="auto" w:fill="auto"/>
          </w:tcPr>
          <w:p w:rsidR="004F358F" w:rsidRPr="0085649A" w:rsidRDefault="003161B8" w:rsidP="003161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18" w:hanging="1418"/>
              <w:rPr>
                <w:b/>
                <w:bCs/>
              </w:rPr>
            </w:pPr>
            <w:r w:rsidRPr="0085649A">
              <w:rPr>
                <w:b/>
                <w:bCs/>
              </w:rPr>
              <w:t>1</w:t>
            </w:r>
            <w:r w:rsidR="004F358F" w:rsidRPr="0085649A">
              <w:rPr>
                <w:b/>
                <w:bCs/>
              </w:rPr>
              <w:t xml:space="preserve">-я Исследовательская комиссия по радиосвязи </w:t>
            </w:r>
            <w:r w:rsidR="00BD0BA6" w:rsidRPr="0085649A">
              <w:rPr>
                <w:b/>
                <w:bCs/>
              </w:rPr>
              <w:t>(Управление использованием спектра)</w:t>
            </w:r>
          </w:p>
          <w:p w:rsidR="004F358F" w:rsidRPr="0085649A" w:rsidRDefault="004F358F" w:rsidP="00BD0B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459" w:hanging="459"/>
              <w:rPr>
                <w:b/>
                <w:bCs/>
              </w:rPr>
            </w:pPr>
            <w:r w:rsidRPr="0085649A">
              <w:rPr>
                <w:b/>
                <w:bCs/>
              </w:rPr>
              <w:t>–</w:t>
            </w:r>
            <w:r w:rsidRPr="0085649A">
              <w:rPr>
                <w:b/>
                <w:bCs/>
              </w:rPr>
              <w:tab/>
              <w:t xml:space="preserve">Предлагаемое одобрение по переписке проектов </w:t>
            </w:r>
            <w:r w:rsidR="00BD0BA6" w:rsidRPr="0085649A">
              <w:rPr>
                <w:b/>
                <w:bCs/>
              </w:rPr>
              <w:t>трех</w:t>
            </w:r>
            <w:r w:rsidRPr="0085649A">
              <w:rPr>
                <w:b/>
                <w:bCs/>
              </w:rPr>
              <w:t xml:space="preserve"> пересмотренных Рекомендаций</w:t>
            </w:r>
            <w:r w:rsidR="0085649A" w:rsidRPr="0085649A">
              <w:rPr>
                <w:b/>
                <w:bCs/>
              </w:rPr>
              <w:t xml:space="preserve"> МСЭ-R</w:t>
            </w:r>
          </w:p>
        </w:tc>
      </w:tr>
      <w:tr w:rsidR="004F358F" w:rsidRPr="0085649A" w:rsidTr="00BD0BA6">
        <w:tc>
          <w:tcPr>
            <w:tcW w:w="1134" w:type="dxa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755" w:type="dxa"/>
            <w:gridSpan w:val="2"/>
            <w:vMerge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85649A" w:rsidTr="00BD0BA6">
        <w:tc>
          <w:tcPr>
            <w:tcW w:w="1134" w:type="dxa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755" w:type="dxa"/>
            <w:gridSpan w:val="2"/>
            <w:vMerge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85649A" w:rsidTr="003161B8">
        <w:tc>
          <w:tcPr>
            <w:tcW w:w="9889" w:type="dxa"/>
            <w:gridSpan w:val="3"/>
            <w:shd w:val="clear" w:color="auto" w:fill="auto"/>
          </w:tcPr>
          <w:p w:rsidR="004F358F" w:rsidRPr="0085649A" w:rsidRDefault="004F358F" w:rsidP="003161B8">
            <w:pPr>
              <w:spacing w:before="0"/>
              <w:rPr>
                <w:b/>
                <w:bCs/>
                <w:szCs w:val="24"/>
              </w:rPr>
            </w:pPr>
          </w:p>
        </w:tc>
      </w:tr>
    </w:tbl>
    <w:p w:rsidR="003C188C" w:rsidRPr="0085649A" w:rsidRDefault="003C188C" w:rsidP="00184AEC">
      <w:pPr>
        <w:pStyle w:val="Normalaftertitle0"/>
        <w:spacing w:before="720"/>
        <w:jc w:val="both"/>
        <w:rPr>
          <w:lang w:val="ru-RU"/>
        </w:rPr>
      </w:pPr>
      <w:bookmarkStart w:id="0" w:name="dletter"/>
      <w:bookmarkStart w:id="1" w:name="dtitle1"/>
      <w:bookmarkEnd w:id="0"/>
      <w:bookmarkEnd w:id="1"/>
      <w:r w:rsidRPr="0085649A">
        <w:rPr>
          <w:lang w:val="ru-RU"/>
        </w:rPr>
        <w:t xml:space="preserve">В ходе собрания </w:t>
      </w:r>
      <w:r w:rsidR="003161B8" w:rsidRPr="0085649A">
        <w:rPr>
          <w:lang w:val="ru-RU"/>
        </w:rPr>
        <w:t>1</w:t>
      </w:r>
      <w:r w:rsidRPr="0085649A">
        <w:rPr>
          <w:lang w:val="ru-RU"/>
        </w:rPr>
        <w:t xml:space="preserve">-й Исследовательской комиссии по радиосвязи, состоявшегося </w:t>
      </w:r>
      <w:r w:rsidR="003161B8" w:rsidRPr="0085649A">
        <w:rPr>
          <w:lang w:val="ru-RU"/>
        </w:rPr>
        <w:t>6</w:t>
      </w:r>
      <w:r w:rsidR="00DA0DC9" w:rsidRPr="0085649A">
        <w:rPr>
          <w:lang w:val="ru-RU"/>
        </w:rPr>
        <w:t>−</w:t>
      </w:r>
      <w:r w:rsidR="003161B8" w:rsidRPr="0085649A">
        <w:rPr>
          <w:lang w:val="ru-RU"/>
        </w:rPr>
        <w:t>7</w:t>
      </w:r>
      <w:r w:rsidR="00DA0DC9" w:rsidRPr="0085649A">
        <w:rPr>
          <w:lang w:val="ru-RU"/>
        </w:rPr>
        <w:t> </w:t>
      </w:r>
      <w:r w:rsidR="003161B8" w:rsidRPr="0085649A">
        <w:rPr>
          <w:lang w:val="ru-RU"/>
        </w:rPr>
        <w:t>июня</w:t>
      </w:r>
      <w:r w:rsidR="00287909" w:rsidRPr="0085649A">
        <w:rPr>
          <w:lang w:val="ru-RU"/>
        </w:rPr>
        <w:t xml:space="preserve"> </w:t>
      </w:r>
      <w:r w:rsidRPr="0085649A">
        <w:rPr>
          <w:lang w:val="ru-RU"/>
        </w:rPr>
        <w:t>201</w:t>
      </w:r>
      <w:r w:rsidR="003161B8" w:rsidRPr="0085649A">
        <w:rPr>
          <w:lang w:val="ru-RU"/>
        </w:rPr>
        <w:t>9</w:t>
      </w:r>
      <w:r w:rsidRPr="0085649A">
        <w:rPr>
          <w:lang w:val="ru-RU"/>
        </w:rPr>
        <w:t xml:space="preserve"> года, Исследовательская комиссия решила добиваться </w:t>
      </w:r>
      <w:r w:rsidR="00865B14" w:rsidRPr="0085649A">
        <w:rPr>
          <w:lang w:val="ru-RU"/>
        </w:rPr>
        <w:t>одобрен</w:t>
      </w:r>
      <w:r w:rsidR="001E6F8C" w:rsidRPr="0085649A">
        <w:rPr>
          <w:lang w:val="ru-RU"/>
        </w:rPr>
        <w:t>ия</w:t>
      </w:r>
      <w:r w:rsidR="00287909" w:rsidRPr="0085649A">
        <w:rPr>
          <w:lang w:val="ru-RU"/>
        </w:rPr>
        <w:t xml:space="preserve"> проектов </w:t>
      </w:r>
      <w:r w:rsidR="00BD0BA6" w:rsidRPr="0085649A">
        <w:rPr>
          <w:lang w:val="ru-RU"/>
        </w:rPr>
        <w:t xml:space="preserve">трех </w:t>
      </w:r>
      <w:r w:rsidR="00E93E2C" w:rsidRPr="0085649A">
        <w:rPr>
          <w:lang w:val="ru-RU"/>
        </w:rPr>
        <w:t xml:space="preserve">пересмотренных Рекомендаций </w:t>
      </w:r>
      <w:r w:rsidR="00D669D0" w:rsidRPr="0085649A">
        <w:rPr>
          <w:lang w:val="ru-RU"/>
        </w:rPr>
        <w:t xml:space="preserve">в соответствии с </w:t>
      </w:r>
      <w:r w:rsidR="00287909" w:rsidRPr="0085649A">
        <w:rPr>
          <w:lang w:val="ru-RU"/>
        </w:rPr>
        <w:t xml:space="preserve">п. </w:t>
      </w:r>
      <w:r w:rsidR="00D669D0" w:rsidRPr="0085649A">
        <w:rPr>
          <w:rFonts w:cstheme="minorHAnsi"/>
          <w:lang w:val="ru-RU"/>
        </w:rPr>
        <w:t xml:space="preserve">A2.6.2.2.3 </w:t>
      </w:r>
      <w:r w:rsidR="00287909" w:rsidRPr="0085649A">
        <w:rPr>
          <w:lang w:val="ru-RU"/>
        </w:rPr>
        <w:t>Резолюции МСЭ-R 1-</w:t>
      </w:r>
      <w:r w:rsidR="002B44E6" w:rsidRPr="0085649A">
        <w:rPr>
          <w:lang w:val="ru-RU"/>
        </w:rPr>
        <w:t>7</w:t>
      </w:r>
      <w:r w:rsidR="00287909" w:rsidRPr="0085649A">
        <w:rPr>
          <w:lang w:val="ru-RU"/>
        </w:rPr>
        <w:t xml:space="preserve"> (</w:t>
      </w:r>
      <w:r w:rsidR="00865B14" w:rsidRPr="0085649A">
        <w:rPr>
          <w:lang w:val="ru-RU"/>
        </w:rPr>
        <w:t>Одобрен</w:t>
      </w:r>
      <w:r w:rsidR="00287909" w:rsidRPr="0085649A">
        <w:rPr>
          <w:lang w:val="ru-RU"/>
        </w:rPr>
        <w:t>ие Исследовательской комиссией по переписке</w:t>
      </w:r>
      <w:r w:rsidR="00BB2602" w:rsidRPr="0085649A">
        <w:rPr>
          <w:lang w:val="ru-RU"/>
        </w:rPr>
        <w:t>)</w:t>
      </w:r>
      <w:r w:rsidRPr="0085649A">
        <w:rPr>
          <w:lang w:val="ru-RU"/>
        </w:rPr>
        <w:t>.</w:t>
      </w:r>
      <w:r w:rsidR="00BB2602" w:rsidRPr="0085649A">
        <w:rPr>
          <w:lang w:val="ru-RU"/>
        </w:rPr>
        <w:t xml:space="preserve"> </w:t>
      </w:r>
      <w:r w:rsidR="00D669D0" w:rsidRPr="0085649A">
        <w:rPr>
          <w:lang w:val="ru-RU"/>
        </w:rPr>
        <w:t>Названия и краткое содержание проект</w:t>
      </w:r>
      <w:r w:rsidR="003161B8" w:rsidRPr="0085649A">
        <w:rPr>
          <w:lang w:val="ru-RU"/>
        </w:rPr>
        <w:t>ов</w:t>
      </w:r>
      <w:r w:rsidR="00D669D0" w:rsidRPr="0085649A">
        <w:rPr>
          <w:lang w:val="ru-RU"/>
        </w:rPr>
        <w:t xml:space="preserve"> Рекомендаций</w:t>
      </w:r>
      <w:r w:rsidR="003161B8" w:rsidRPr="0085649A">
        <w:rPr>
          <w:lang w:val="ru-RU"/>
        </w:rPr>
        <w:t xml:space="preserve"> приведены в Приложении</w:t>
      </w:r>
      <w:r w:rsidR="003161B8" w:rsidRPr="0085649A">
        <w:rPr>
          <w:rFonts w:cstheme="minorHAnsi"/>
          <w:lang w:val="ru-RU"/>
        </w:rPr>
        <w:t xml:space="preserve"> </w:t>
      </w:r>
      <w:r w:rsidR="00BD0BA6" w:rsidRPr="0085649A">
        <w:rPr>
          <w:rFonts w:cstheme="minorHAnsi"/>
          <w:lang w:val="ru-RU"/>
        </w:rPr>
        <w:t>к настоящему письму</w:t>
      </w:r>
      <w:r w:rsidR="00BB2602" w:rsidRPr="0085649A">
        <w:rPr>
          <w:lang w:val="ru-RU"/>
        </w:rPr>
        <w:t>.</w:t>
      </w:r>
    </w:p>
    <w:p w:rsidR="00015C7B" w:rsidRPr="0085649A" w:rsidRDefault="003C188C" w:rsidP="00E0235E">
      <w:pPr>
        <w:jc w:val="both"/>
      </w:pPr>
      <w:r w:rsidRPr="0085649A">
        <w:t>П</w:t>
      </w:r>
      <w:r w:rsidR="00BB2602" w:rsidRPr="0085649A">
        <w:t>ериод рассмотрения продлится два</w:t>
      </w:r>
      <w:r w:rsidRPr="0085649A">
        <w:t xml:space="preserve"> месяца и завершится </w:t>
      </w:r>
      <w:r w:rsidR="003161B8" w:rsidRPr="0085649A">
        <w:rPr>
          <w:u w:val="single"/>
        </w:rPr>
        <w:t>1</w:t>
      </w:r>
      <w:r w:rsidR="00E0235E">
        <w:rPr>
          <w:u w:val="single"/>
          <w:lang w:val="en-US"/>
        </w:rPr>
        <w:t>3</w:t>
      </w:r>
      <w:bookmarkStart w:id="2" w:name="_GoBack"/>
      <w:bookmarkEnd w:id="2"/>
      <w:r w:rsidR="00BB2602" w:rsidRPr="0085649A">
        <w:rPr>
          <w:u w:val="single"/>
        </w:rPr>
        <w:t xml:space="preserve"> </w:t>
      </w:r>
      <w:r w:rsidR="003161B8" w:rsidRPr="0085649A">
        <w:rPr>
          <w:u w:val="single"/>
        </w:rPr>
        <w:t>августа</w:t>
      </w:r>
      <w:r w:rsidR="00BB2602" w:rsidRPr="0085649A">
        <w:rPr>
          <w:u w:val="single"/>
        </w:rPr>
        <w:t xml:space="preserve"> </w:t>
      </w:r>
      <w:r w:rsidRPr="0085649A">
        <w:rPr>
          <w:u w:val="single"/>
        </w:rPr>
        <w:t>201</w:t>
      </w:r>
      <w:r w:rsidR="003161B8" w:rsidRPr="0085649A">
        <w:rPr>
          <w:u w:val="single"/>
        </w:rPr>
        <w:t>9</w:t>
      </w:r>
      <w:r w:rsidRPr="0085649A">
        <w:rPr>
          <w:u w:val="single"/>
        </w:rPr>
        <w:t> года</w:t>
      </w:r>
      <w:r w:rsidRPr="0085649A">
        <w:t xml:space="preserve">. Если в течение этого периода </w:t>
      </w:r>
      <w:r w:rsidR="001E6F8C" w:rsidRPr="0085649A">
        <w:t>от Государств-Членов не поступи</w:t>
      </w:r>
      <w:r w:rsidRPr="0085649A">
        <w:t>т возражений,</w:t>
      </w:r>
      <w:r w:rsidR="00BB2602" w:rsidRPr="0085649A">
        <w:t xml:space="preserve"> будет начато утверждение путем процедуры консультаций </w:t>
      </w:r>
      <w:r w:rsidR="00E93E2C" w:rsidRPr="0085649A">
        <w:t xml:space="preserve">согласно </w:t>
      </w:r>
      <w:r w:rsidR="002F0EE2" w:rsidRPr="0085649A">
        <w:t xml:space="preserve">п. </w:t>
      </w:r>
      <w:r w:rsidR="002B44E6" w:rsidRPr="0085649A">
        <w:rPr>
          <w:rFonts w:cstheme="minorHAnsi"/>
        </w:rPr>
        <w:t xml:space="preserve">A2.6.2.3 </w:t>
      </w:r>
      <w:r w:rsidR="002F0EE2" w:rsidRPr="0085649A">
        <w:t>Резолюции МСЭ-R 1-</w:t>
      </w:r>
      <w:r w:rsidR="002B44E6" w:rsidRPr="0085649A">
        <w:t>7</w:t>
      </w:r>
      <w:r w:rsidR="002F0EE2" w:rsidRPr="0085649A">
        <w:t>.</w:t>
      </w:r>
    </w:p>
    <w:p w:rsidR="002F0EE2" w:rsidRPr="0085649A" w:rsidRDefault="004E1779" w:rsidP="003161B8">
      <w:pPr>
        <w:jc w:val="both"/>
      </w:pPr>
      <w:r w:rsidRPr="0085649A">
        <w:rPr>
          <w:color w:val="000000"/>
        </w:rPr>
        <w:t>Всем Государствам-Членам, возражающим против одобрения какого-либо проекта Рекомендации, предлагается сообщить Директору и председателю Исследовательской комиссии причины такого несогласия.</w:t>
      </w:r>
    </w:p>
    <w:p w:rsidR="0085649A" w:rsidRDefault="008564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</w:rPr>
      </w:pPr>
      <w:r>
        <w:rPr>
          <w:color w:val="000000"/>
        </w:rPr>
        <w:br w:type="page"/>
      </w:r>
    </w:p>
    <w:p w:rsidR="00E93E2C" w:rsidRPr="0085649A" w:rsidRDefault="004E1779" w:rsidP="003161B8">
      <w:pPr>
        <w:jc w:val="both"/>
      </w:pPr>
      <w:r w:rsidRPr="0085649A">
        <w:rPr>
          <w:color w:val="000000"/>
        </w:rPr>
        <w:lastRenderedPageBreak/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</w:t>
      </w:r>
      <w:r w:rsidR="00E93E2C" w:rsidRPr="0085649A">
        <w:t>. Информация об общей патентной политике М</w:t>
      </w:r>
      <w:r w:rsidR="0085649A" w:rsidRPr="0085649A">
        <w:t>СЭ</w:t>
      </w:r>
      <w:r w:rsidR="0085649A" w:rsidRPr="0085649A">
        <w:noBreakHyphen/>
      </w:r>
      <w:r w:rsidR="00E93E2C" w:rsidRPr="0085649A">
        <w:t xml:space="preserve">T/МСЭ-R/ИСО/МЭК размещена по адресу: </w:t>
      </w:r>
      <w:hyperlink r:id="rId8" w:history="1">
        <w:r w:rsidR="002B44E6" w:rsidRPr="0085649A">
          <w:rPr>
            <w:rStyle w:val="Hyperlink"/>
            <w:szCs w:val="24"/>
          </w:rPr>
          <w:t>http://www.itu.int/en/ITU-T/ipr/Pages/policy.aspx</w:t>
        </w:r>
      </w:hyperlink>
      <w:r w:rsidR="00E93E2C" w:rsidRPr="0085649A">
        <w:t>.</w:t>
      </w:r>
    </w:p>
    <w:p w:rsidR="00D057A1" w:rsidRPr="0085649A" w:rsidRDefault="003161B8" w:rsidP="0085649A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rPr>
          <w:szCs w:val="22"/>
        </w:rPr>
      </w:pPr>
      <w:r w:rsidRPr="0085649A">
        <w:rPr>
          <w:szCs w:val="22"/>
        </w:rPr>
        <w:t>Марио Маневич</w:t>
      </w:r>
    </w:p>
    <w:p w:rsidR="00D057A1" w:rsidRPr="0085649A" w:rsidRDefault="00D057A1" w:rsidP="003161B8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szCs w:val="22"/>
        </w:rPr>
      </w:pPr>
      <w:r w:rsidRPr="0085649A">
        <w:rPr>
          <w:szCs w:val="22"/>
        </w:rPr>
        <w:t>Директор Бюро радиосвязи</w:t>
      </w:r>
    </w:p>
    <w:p w:rsidR="00015C7B" w:rsidRPr="0085649A" w:rsidRDefault="00F523F8" w:rsidP="0085649A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720"/>
      </w:pPr>
      <w:bookmarkStart w:id="3" w:name="ddistribution"/>
      <w:bookmarkEnd w:id="3"/>
      <w:r w:rsidRPr="0085649A">
        <w:rPr>
          <w:b/>
          <w:bCs/>
        </w:rPr>
        <w:t>Приложени</w:t>
      </w:r>
      <w:r w:rsidR="00435B29" w:rsidRPr="0085649A">
        <w:rPr>
          <w:b/>
          <w:bCs/>
        </w:rPr>
        <w:t>е</w:t>
      </w:r>
      <w:r w:rsidRPr="0085649A">
        <w:t>:</w:t>
      </w:r>
      <w:r w:rsidR="004F358F" w:rsidRPr="0085649A">
        <w:tab/>
      </w:r>
      <w:r w:rsidR="00243765" w:rsidRPr="0085649A">
        <w:t>Названия и краткое содержание проектов Рекомендаций</w:t>
      </w:r>
    </w:p>
    <w:p w:rsidR="00243765" w:rsidRPr="0085649A" w:rsidRDefault="00243765" w:rsidP="003161B8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360"/>
      </w:pPr>
      <w:r w:rsidRPr="0085649A">
        <w:rPr>
          <w:b/>
          <w:bCs/>
        </w:rPr>
        <w:t>Документы</w:t>
      </w:r>
      <w:r w:rsidRPr="0085649A">
        <w:t>:</w:t>
      </w:r>
      <w:r w:rsidRPr="0085649A">
        <w:tab/>
        <w:t>Документ</w:t>
      </w:r>
      <w:r w:rsidR="00A65063" w:rsidRPr="0085649A">
        <w:t>ы</w:t>
      </w:r>
      <w:r w:rsidRPr="0085649A">
        <w:t xml:space="preserve"> </w:t>
      </w:r>
      <w:hyperlink r:id="rId9" w:history="1">
        <w:r w:rsidR="003161B8" w:rsidRPr="005E3228">
          <w:rPr>
            <w:rStyle w:val="Hyperlink"/>
          </w:rPr>
          <w:t>1</w:t>
        </w:r>
        <w:r w:rsidRPr="005E3228">
          <w:rPr>
            <w:rStyle w:val="Hyperlink"/>
          </w:rPr>
          <w:t>/</w:t>
        </w:r>
        <w:r w:rsidR="003161B8" w:rsidRPr="005E3228">
          <w:rPr>
            <w:rStyle w:val="Hyperlink"/>
          </w:rPr>
          <w:t>201</w:t>
        </w:r>
        <w:r w:rsidRPr="005E3228">
          <w:rPr>
            <w:rStyle w:val="Hyperlink"/>
          </w:rPr>
          <w:t>(Rev.1)</w:t>
        </w:r>
      </w:hyperlink>
      <w:r w:rsidR="003161B8" w:rsidRPr="0085649A">
        <w:t xml:space="preserve">, </w:t>
      </w:r>
      <w:hyperlink r:id="rId10" w:history="1">
        <w:r w:rsidR="003161B8" w:rsidRPr="005E3228">
          <w:rPr>
            <w:rStyle w:val="Hyperlink"/>
          </w:rPr>
          <w:t>1/202(Rev.1)</w:t>
        </w:r>
      </w:hyperlink>
      <w:r w:rsidR="003161B8" w:rsidRPr="0085649A">
        <w:t xml:space="preserve"> и </w:t>
      </w:r>
      <w:hyperlink r:id="rId11" w:history="1">
        <w:r w:rsidR="003161B8" w:rsidRPr="005E3228">
          <w:rPr>
            <w:rStyle w:val="Hyperlink"/>
          </w:rPr>
          <w:t>1/217(Rev.1)</w:t>
        </w:r>
      </w:hyperlink>
    </w:p>
    <w:p w:rsidR="00243765" w:rsidRPr="0085649A" w:rsidRDefault="00243765" w:rsidP="003161B8">
      <w:pPr>
        <w:spacing w:before="480"/>
      </w:pPr>
      <w:r w:rsidRPr="0085649A">
        <w:t xml:space="preserve">Эти документы размещены в электронной форме по адресу: </w:t>
      </w:r>
      <w:hyperlink r:id="rId12" w:history="1">
        <w:r w:rsidR="003161B8" w:rsidRPr="0085649A">
          <w:rPr>
            <w:rStyle w:val="Hyperlink"/>
          </w:rPr>
          <w:t>https://www.itu.int/md/R15-SG01-C/en</w:t>
        </w:r>
      </w:hyperlink>
      <w:r w:rsidR="00F22353" w:rsidRPr="0085649A">
        <w:t>.</w:t>
      </w:r>
    </w:p>
    <w:p w:rsidR="00F523F8" w:rsidRPr="0085649A" w:rsidRDefault="00F523F8" w:rsidP="0085649A">
      <w:pPr>
        <w:tabs>
          <w:tab w:val="left" w:pos="6237"/>
        </w:tabs>
        <w:spacing w:before="5800"/>
        <w:rPr>
          <w:sz w:val="18"/>
          <w:szCs w:val="18"/>
        </w:rPr>
      </w:pPr>
      <w:r w:rsidRPr="0085649A">
        <w:rPr>
          <w:b/>
          <w:bCs/>
          <w:sz w:val="18"/>
          <w:szCs w:val="18"/>
        </w:rPr>
        <w:t>Рассылка</w:t>
      </w:r>
      <w:r w:rsidRPr="0085649A">
        <w:rPr>
          <w:sz w:val="18"/>
          <w:szCs w:val="18"/>
        </w:rPr>
        <w:t>:</w:t>
      </w:r>
    </w:p>
    <w:p w:rsidR="00F523F8" w:rsidRPr="0085649A" w:rsidRDefault="00C934CA" w:rsidP="0085649A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85649A">
        <w:rPr>
          <w:sz w:val="18"/>
          <w:szCs w:val="18"/>
        </w:rPr>
        <w:t>–</w:t>
      </w:r>
      <w:r w:rsidRPr="0085649A">
        <w:rPr>
          <w:sz w:val="18"/>
          <w:szCs w:val="18"/>
        </w:rPr>
        <w:tab/>
        <w:t xml:space="preserve">Администрациям Государств – </w:t>
      </w:r>
      <w:r w:rsidR="00F523F8" w:rsidRPr="0085649A">
        <w:rPr>
          <w:sz w:val="18"/>
          <w:szCs w:val="18"/>
        </w:rPr>
        <w:t>Членов</w:t>
      </w:r>
      <w:r w:rsidRPr="0085649A">
        <w:rPr>
          <w:sz w:val="18"/>
          <w:szCs w:val="18"/>
        </w:rPr>
        <w:t xml:space="preserve"> МСЭ</w:t>
      </w:r>
      <w:r w:rsidR="00F523F8" w:rsidRPr="0085649A">
        <w:rPr>
          <w:sz w:val="18"/>
          <w:szCs w:val="18"/>
        </w:rPr>
        <w:t xml:space="preserve"> и Членам Сектора радиосвязи</w:t>
      </w:r>
      <w:r w:rsidR="00486BA0" w:rsidRPr="0085649A">
        <w:rPr>
          <w:sz w:val="18"/>
          <w:szCs w:val="18"/>
        </w:rPr>
        <w:t>, принимающим участие в</w:t>
      </w:r>
      <w:r w:rsidR="001C2A8C" w:rsidRPr="0085649A">
        <w:rPr>
          <w:sz w:val="18"/>
          <w:szCs w:val="18"/>
        </w:rPr>
        <w:t> </w:t>
      </w:r>
      <w:r w:rsidR="00486BA0" w:rsidRPr="0085649A">
        <w:rPr>
          <w:sz w:val="18"/>
          <w:szCs w:val="18"/>
        </w:rPr>
        <w:t xml:space="preserve">работе </w:t>
      </w:r>
      <w:r w:rsidR="003161B8" w:rsidRPr="0085649A">
        <w:rPr>
          <w:sz w:val="18"/>
          <w:szCs w:val="18"/>
        </w:rPr>
        <w:t>1</w:t>
      </w:r>
      <w:r w:rsidR="0085649A">
        <w:rPr>
          <w:sz w:val="18"/>
          <w:szCs w:val="18"/>
        </w:rPr>
        <w:noBreakHyphen/>
      </w:r>
      <w:r w:rsidR="00486BA0" w:rsidRPr="0085649A">
        <w:rPr>
          <w:sz w:val="18"/>
          <w:szCs w:val="18"/>
        </w:rPr>
        <w:t>й</w:t>
      </w:r>
      <w:r w:rsidR="0085649A">
        <w:rPr>
          <w:sz w:val="18"/>
          <w:szCs w:val="18"/>
        </w:rPr>
        <w:t> </w:t>
      </w:r>
      <w:r w:rsidR="00486BA0" w:rsidRPr="0085649A">
        <w:rPr>
          <w:sz w:val="18"/>
          <w:szCs w:val="18"/>
        </w:rPr>
        <w:t>Исследовательской комиссии по радиосвязи</w:t>
      </w:r>
    </w:p>
    <w:p w:rsidR="00117157" w:rsidRPr="0085649A" w:rsidRDefault="00117157" w:rsidP="003161B8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85649A">
        <w:rPr>
          <w:sz w:val="18"/>
          <w:szCs w:val="18"/>
        </w:rPr>
        <w:t>–</w:t>
      </w:r>
      <w:r w:rsidRPr="0085649A">
        <w:rPr>
          <w:sz w:val="18"/>
          <w:szCs w:val="18"/>
        </w:rPr>
        <w:tab/>
        <w:t xml:space="preserve">Ассоциированным членам МСЭ-R, </w:t>
      </w:r>
      <w:r w:rsidR="003D2D10" w:rsidRPr="0085649A">
        <w:rPr>
          <w:sz w:val="18"/>
          <w:szCs w:val="18"/>
        </w:rPr>
        <w:t>принимающим участие</w:t>
      </w:r>
      <w:r w:rsidRPr="0085649A">
        <w:rPr>
          <w:sz w:val="18"/>
          <w:szCs w:val="18"/>
        </w:rPr>
        <w:t xml:space="preserve"> в работе </w:t>
      </w:r>
      <w:r w:rsidR="003161B8" w:rsidRPr="0085649A">
        <w:rPr>
          <w:sz w:val="18"/>
          <w:szCs w:val="18"/>
        </w:rPr>
        <w:t>1</w:t>
      </w:r>
      <w:r w:rsidRPr="0085649A">
        <w:rPr>
          <w:sz w:val="18"/>
          <w:szCs w:val="18"/>
        </w:rPr>
        <w:t>-</w:t>
      </w:r>
      <w:r w:rsidR="00EE067D" w:rsidRPr="0085649A">
        <w:rPr>
          <w:sz w:val="18"/>
          <w:szCs w:val="18"/>
        </w:rPr>
        <w:t>й Исследовательской комиссии по </w:t>
      </w:r>
      <w:r w:rsidRPr="0085649A">
        <w:rPr>
          <w:sz w:val="18"/>
          <w:szCs w:val="18"/>
        </w:rPr>
        <w:t>радиосвязи</w:t>
      </w:r>
    </w:p>
    <w:p w:rsidR="00486BA0" w:rsidRPr="0085649A" w:rsidRDefault="00486BA0" w:rsidP="002B44E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85649A">
        <w:rPr>
          <w:sz w:val="18"/>
          <w:szCs w:val="18"/>
        </w:rPr>
        <w:t>–</w:t>
      </w:r>
      <w:r w:rsidRPr="0085649A">
        <w:rPr>
          <w:sz w:val="18"/>
          <w:szCs w:val="18"/>
        </w:rPr>
        <w:tab/>
        <w:t xml:space="preserve">Академическим организациям – </w:t>
      </w:r>
      <w:r w:rsidR="00BB67EC" w:rsidRPr="0085649A">
        <w:rPr>
          <w:sz w:val="18"/>
          <w:szCs w:val="18"/>
        </w:rPr>
        <w:t xml:space="preserve">Членам </w:t>
      </w:r>
      <w:r w:rsidRPr="0085649A">
        <w:rPr>
          <w:sz w:val="18"/>
          <w:szCs w:val="18"/>
        </w:rPr>
        <w:t>МСЭ</w:t>
      </w:r>
    </w:p>
    <w:p w:rsidR="00F523F8" w:rsidRPr="0085649A" w:rsidRDefault="00F523F8" w:rsidP="003161B8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85649A">
        <w:rPr>
          <w:sz w:val="18"/>
          <w:szCs w:val="18"/>
        </w:rPr>
        <w:t>–</w:t>
      </w:r>
      <w:r w:rsidRPr="0085649A">
        <w:rPr>
          <w:sz w:val="18"/>
          <w:szCs w:val="18"/>
        </w:rPr>
        <w:tab/>
        <w:t>Председател</w:t>
      </w:r>
      <w:r w:rsidR="00865B14" w:rsidRPr="0085649A">
        <w:rPr>
          <w:sz w:val="18"/>
          <w:szCs w:val="18"/>
        </w:rPr>
        <w:t>ю</w:t>
      </w:r>
      <w:r w:rsidRPr="0085649A">
        <w:rPr>
          <w:sz w:val="18"/>
          <w:szCs w:val="18"/>
        </w:rPr>
        <w:t xml:space="preserve"> и заместителям председател</w:t>
      </w:r>
      <w:r w:rsidR="00865B14" w:rsidRPr="0085649A">
        <w:rPr>
          <w:sz w:val="18"/>
          <w:szCs w:val="18"/>
        </w:rPr>
        <w:t>я</w:t>
      </w:r>
      <w:r w:rsidRPr="0085649A">
        <w:rPr>
          <w:sz w:val="18"/>
          <w:szCs w:val="18"/>
        </w:rPr>
        <w:t xml:space="preserve"> </w:t>
      </w:r>
      <w:r w:rsidR="00865B14" w:rsidRPr="0085649A">
        <w:rPr>
          <w:sz w:val="18"/>
          <w:szCs w:val="18"/>
        </w:rPr>
        <w:t>И</w:t>
      </w:r>
      <w:r w:rsidR="00843C8E" w:rsidRPr="0085649A">
        <w:rPr>
          <w:sz w:val="18"/>
          <w:szCs w:val="18"/>
        </w:rPr>
        <w:t>сследовательск</w:t>
      </w:r>
      <w:r w:rsidR="003161B8" w:rsidRPr="0085649A">
        <w:rPr>
          <w:sz w:val="18"/>
          <w:szCs w:val="18"/>
        </w:rPr>
        <w:t>их</w:t>
      </w:r>
      <w:r w:rsidR="00843C8E" w:rsidRPr="0085649A">
        <w:rPr>
          <w:sz w:val="18"/>
          <w:szCs w:val="18"/>
        </w:rPr>
        <w:t xml:space="preserve"> </w:t>
      </w:r>
      <w:r w:rsidRPr="0085649A">
        <w:rPr>
          <w:sz w:val="18"/>
          <w:szCs w:val="18"/>
        </w:rPr>
        <w:t>комисси</w:t>
      </w:r>
      <w:r w:rsidR="003161B8" w:rsidRPr="0085649A">
        <w:rPr>
          <w:sz w:val="18"/>
          <w:szCs w:val="18"/>
        </w:rPr>
        <w:t>й</w:t>
      </w:r>
      <w:r w:rsidRPr="0085649A">
        <w:rPr>
          <w:sz w:val="18"/>
          <w:szCs w:val="18"/>
        </w:rPr>
        <w:t xml:space="preserve"> по радиосв</w:t>
      </w:r>
      <w:r w:rsidR="00865B14" w:rsidRPr="0085649A">
        <w:rPr>
          <w:sz w:val="18"/>
          <w:szCs w:val="18"/>
        </w:rPr>
        <w:t>язи</w:t>
      </w:r>
    </w:p>
    <w:p w:rsidR="002B44E6" w:rsidRPr="0085649A" w:rsidRDefault="002B44E6" w:rsidP="00865B14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85649A">
        <w:rPr>
          <w:sz w:val="18"/>
          <w:szCs w:val="18"/>
        </w:rPr>
        <w:t>–</w:t>
      </w:r>
      <w:r w:rsidRPr="0085649A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435B29" w:rsidRPr="0085649A" w:rsidRDefault="002B44E6" w:rsidP="001E6F8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85649A">
        <w:rPr>
          <w:sz w:val="18"/>
          <w:szCs w:val="18"/>
        </w:rPr>
        <w:t>–</w:t>
      </w:r>
      <w:r w:rsidRPr="0085649A">
        <w:rPr>
          <w:sz w:val="18"/>
          <w:szCs w:val="18"/>
        </w:rPr>
        <w:tab/>
      </w:r>
      <w:r w:rsidR="00435B29" w:rsidRPr="0085649A">
        <w:rPr>
          <w:sz w:val="18"/>
          <w:szCs w:val="18"/>
        </w:rPr>
        <w:t>Членам Радиорегламентарного комитета</w:t>
      </w:r>
    </w:p>
    <w:p w:rsidR="00D37409" w:rsidRPr="0085649A" w:rsidRDefault="00F523F8" w:rsidP="001E6F8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85649A">
        <w:rPr>
          <w:sz w:val="18"/>
          <w:szCs w:val="18"/>
        </w:rPr>
        <w:t>–</w:t>
      </w:r>
      <w:r w:rsidRPr="0085649A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22353" w:rsidRPr="0085649A" w:rsidRDefault="00F22353" w:rsidP="00F22353">
      <w:r w:rsidRPr="0085649A">
        <w:br w:type="page"/>
      </w:r>
    </w:p>
    <w:p w:rsidR="005A5B0C" w:rsidRPr="0085649A" w:rsidRDefault="00865B14" w:rsidP="003161B8">
      <w:pPr>
        <w:pStyle w:val="AnnexNo"/>
        <w:rPr>
          <w:lang w:val="ru-RU"/>
        </w:rPr>
      </w:pPr>
      <w:r w:rsidRPr="0085649A">
        <w:rPr>
          <w:lang w:val="ru-RU"/>
        </w:rPr>
        <w:lastRenderedPageBreak/>
        <w:t>Приложение</w:t>
      </w:r>
    </w:p>
    <w:p w:rsidR="002D08ED" w:rsidRPr="0085649A" w:rsidRDefault="00243765" w:rsidP="003161B8">
      <w:pPr>
        <w:pStyle w:val="Annextitle0"/>
        <w:rPr>
          <w:lang w:val="ru-RU"/>
        </w:rPr>
      </w:pPr>
      <w:r w:rsidRPr="0085649A">
        <w:rPr>
          <w:lang w:val="ru-RU"/>
        </w:rPr>
        <w:t>Названия и краткое содержание проектов Рекомендаций</w:t>
      </w:r>
    </w:p>
    <w:p w:rsidR="00243765" w:rsidRPr="0085649A" w:rsidRDefault="00243765" w:rsidP="008C0422">
      <w:pPr>
        <w:tabs>
          <w:tab w:val="right" w:pos="9639"/>
        </w:tabs>
        <w:spacing w:before="480"/>
      </w:pPr>
      <w:r w:rsidRPr="0085649A">
        <w:rPr>
          <w:u w:val="single"/>
        </w:rPr>
        <w:t>Проект пересмотра Рекомендаци</w:t>
      </w:r>
      <w:r w:rsidR="003161B8" w:rsidRPr="0085649A">
        <w:rPr>
          <w:u w:val="single"/>
        </w:rPr>
        <w:t>и</w:t>
      </w:r>
      <w:r w:rsidRPr="0085649A">
        <w:rPr>
          <w:u w:val="single"/>
        </w:rPr>
        <w:t xml:space="preserve"> МСЭ-R </w:t>
      </w:r>
      <w:r w:rsidR="003161B8" w:rsidRPr="0085649A">
        <w:rPr>
          <w:u w:val="single"/>
        </w:rPr>
        <w:t>SM.1448-0</w:t>
      </w:r>
      <w:r w:rsidR="00865B14" w:rsidRPr="0085649A">
        <w:tab/>
      </w:r>
      <w:r w:rsidR="00024C42">
        <w:t xml:space="preserve">Док. </w:t>
      </w:r>
      <w:r w:rsidR="00024C42" w:rsidRPr="005E3228">
        <w:t>1/201(Rev.1)</w:t>
      </w:r>
    </w:p>
    <w:p w:rsidR="00243765" w:rsidRPr="0085649A" w:rsidRDefault="003161B8" w:rsidP="008C0422">
      <w:pPr>
        <w:pStyle w:val="Rectitle"/>
      </w:pPr>
      <w:r w:rsidRPr="0085649A">
        <w:t xml:space="preserve">Определение </w:t>
      </w:r>
      <w:r w:rsidRPr="008C0422">
        <w:t>координационной</w:t>
      </w:r>
      <w:r w:rsidRPr="0085649A">
        <w:t xml:space="preserve"> зоны вокруг земной станции </w:t>
      </w:r>
      <w:r w:rsidR="008C0422">
        <w:br/>
      </w:r>
      <w:r w:rsidRPr="0085649A">
        <w:t>в полосах частот между 100 МГц и 105 ГГц</w:t>
      </w:r>
    </w:p>
    <w:p w:rsidR="00FD5CC2" w:rsidRPr="00950C36" w:rsidRDefault="003C2905" w:rsidP="00EE652C">
      <w:pPr>
        <w:pStyle w:val="Normalaftertitle0"/>
        <w:jc w:val="both"/>
        <w:rPr>
          <w:lang w:val="ru-RU"/>
        </w:rPr>
      </w:pPr>
      <w:r w:rsidRPr="00950C36">
        <w:rPr>
          <w:lang w:val="ru-RU"/>
        </w:rPr>
        <w:t xml:space="preserve">Изменения в Рекомендации </w:t>
      </w:r>
      <w:r w:rsidR="00597B40" w:rsidRPr="00950C36">
        <w:rPr>
          <w:lang w:val="ru-RU"/>
        </w:rPr>
        <w:t>МСЭ</w:t>
      </w:r>
      <w:r w:rsidR="00FD5CC2" w:rsidRPr="00950C36">
        <w:rPr>
          <w:lang w:val="ru-RU"/>
        </w:rPr>
        <w:t>-</w:t>
      </w:r>
      <w:r w:rsidR="00FD5CC2" w:rsidRPr="0085649A">
        <w:t>R</w:t>
      </w:r>
      <w:r w:rsidR="00FD5CC2" w:rsidRPr="00950C36">
        <w:rPr>
          <w:lang w:val="ru-RU"/>
        </w:rPr>
        <w:t xml:space="preserve"> </w:t>
      </w:r>
      <w:r w:rsidR="00FD5CC2" w:rsidRPr="0085649A">
        <w:t>SM</w:t>
      </w:r>
      <w:r w:rsidR="00FD5CC2" w:rsidRPr="00950C36">
        <w:rPr>
          <w:lang w:val="ru-RU"/>
        </w:rPr>
        <w:t xml:space="preserve">.1448-0 </w:t>
      </w:r>
      <w:r w:rsidRPr="00950C36">
        <w:rPr>
          <w:lang w:val="ru-RU"/>
        </w:rPr>
        <w:t xml:space="preserve">разделены на три категории и определяются по </w:t>
      </w:r>
      <w:r w:rsidR="001E7575" w:rsidRPr="00950C36">
        <w:rPr>
          <w:lang w:val="ru-RU"/>
        </w:rPr>
        <w:t xml:space="preserve">разным </w:t>
      </w:r>
      <w:r w:rsidRPr="00950C36">
        <w:rPr>
          <w:lang w:val="ru-RU"/>
        </w:rPr>
        <w:t>автор</w:t>
      </w:r>
      <w:r w:rsidR="001E7575" w:rsidRPr="00950C36">
        <w:rPr>
          <w:lang w:val="ru-RU"/>
        </w:rPr>
        <w:t>ам</w:t>
      </w:r>
      <w:r w:rsidRPr="00950C36">
        <w:rPr>
          <w:lang w:val="ru-RU"/>
        </w:rPr>
        <w:t xml:space="preserve"> и цвет</w:t>
      </w:r>
      <w:r w:rsidR="001E7575" w:rsidRPr="00950C36">
        <w:rPr>
          <w:lang w:val="ru-RU"/>
        </w:rPr>
        <w:t>у</w:t>
      </w:r>
      <w:r w:rsidRPr="00950C36">
        <w:rPr>
          <w:lang w:val="ru-RU"/>
        </w:rPr>
        <w:t>, которым выделен текст изменени</w:t>
      </w:r>
      <w:r w:rsidR="00B03D83" w:rsidRPr="00950C36">
        <w:rPr>
          <w:lang w:val="ru-RU"/>
        </w:rPr>
        <w:t>й конкретного автора</w:t>
      </w:r>
      <w:r w:rsidR="00FD5CC2" w:rsidRPr="00950C36">
        <w:rPr>
          <w:lang w:val="ru-RU"/>
        </w:rPr>
        <w:t>.</w:t>
      </w:r>
    </w:p>
    <w:p w:rsidR="00FD5CC2" w:rsidRPr="0085649A" w:rsidRDefault="00FD5CC2" w:rsidP="00EE652C">
      <w:pPr>
        <w:pStyle w:val="enumlev1"/>
        <w:jc w:val="both"/>
      </w:pPr>
      <w:r w:rsidRPr="0085649A">
        <w:t>–</w:t>
      </w:r>
      <w:r w:rsidRPr="0085649A">
        <w:tab/>
      </w:r>
      <w:r w:rsidR="00B03D83" w:rsidRPr="0085649A">
        <w:t>Согласование с текстом Приложения </w:t>
      </w:r>
      <w:r w:rsidRPr="0085649A">
        <w:rPr>
          <w:b/>
          <w:bCs/>
        </w:rPr>
        <w:t>7</w:t>
      </w:r>
      <w:r w:rsidRPr="0085649A">
        <w:t xml:space="preserve"> </w:t>
      </w:r>
      <w:r w:rsidR="00B03D83" w:rsidRPr="0085649A">
        <w:t>Регламента радиосвязи</w:t>
      </w:r>
      <w:r w:rsidRPr="0085649A">
        <w:t>,</w:t>
      </w:r>
      <w:ins w:id="4" w:author="Beliaeva, Oxana" w:date="2019-06-11T08:37:00Z">
        <w:r w:rsidR="00B03D83" w:rsidRPr="0085649A">
          <w:rPr>
            <w:rPrChange w:id="5" w:author="Beliaeva, Oxana" w:date="2019-06-11T08:37:00Z">
              <w:rPr>
                <w:lang w:val="en-GB"/>
              </w:rPr>
            </w:rPrChange>
          </w:rPr>
          <w:t xml:space="preserve"> эти изменения выделены данным цветом</w:t>
        </w:r>
      </w:ins>
      <w:r w:rsidRPr="0085649A">
        <w:t xml:space="preserve">. </w:t>
      </w:r>
    </w:p>
    <w:p w:rsidR="00FD5CC2" w:rsidRPr="0085649A" w:rsidRDefault="00FD5CC2" w:rsidP="00EE652C">
      <w:pPr>
        <w:pStyle w:val="enumlev1"/>
        <w:jc w:val="both"/>
      </w:pPr>
      <w:r w:rsidRPr="0085649A">
        <w:t>–</w:t>
      </w:r>
      <w:r w:rsidRPr="0085649A">
        <w:tab/>
      </w:r>
      <w:r w:rsidR="00F43C8A" w:rsidRPr="0085649A">
        <w:t>Изменения р</w:t>
      </w:r>
      <w:r w:rsidR="00B03D83" w:rsidRPr="0085649A">
        <w:t>едакторск</w:t>
      </w:r>
      <w:r w:rsidR="00F43C8A" w:rsidRPr="0085649A">
        <w:t>ого характера</w:t>
      </w:r>
      <w:r w:rsidR="00B03D83" w:rsidRPr="0085649A">
        <w:t xml:space="preserve"> </w:t>
      </w:r>
      <w:r w:rsidRPr="0085649A">
        <w:t>(</w:t>
      </w:r>
      <w:r w:rsidR="00B03D83" w:rsidRPr="0085649A">
        <w:t xml:space="preserve">например, в Рекомендациях </w:t>
      </w:r>
      <w:r w:rsidR="00597B40" w:rsidRPr="0085649A">
        <w:t>МСЭ</w:t>
      </w:r>
      <w:r w:rsidRPr="0085649A">
        <w:t xml:space="preserve">-R </w:t>
      </w:r>
      <w:r w:rsidR="00B03D83" w:rsidRPr="0085649A">
        <w:t>более не используется слово "</w:t>
      </w:r>
      <w:r w:rsidR="0097398A" w:rsidRPr="0085649A">
        <w:t>Appendix</w:t>
      </w:r>
      <w:r w:rsidR="00B03D83" w:rsidRPr="0085649A">
        <w:t>" во избежание возможной путаницы с Регламентом радиосвязи</w:t>
      </w:r>
      <w:r w:rsidRPr="0085649A">
        <w:t xml:space="preserve">) </w:t>
      </w:r>
      <w:r w:rsidR="00B03D83" w:rsidRPr="0085649A">
        <w:t>или ин</w:t>
      </w:r>
      <w:r w:rsidR="00F43C8A" w:rsidRPr="0085649A">
        <w:t>ы</w:t>
      </w:r>
      <w:r w:rsidR="00B03D83" w:rsidRPr="0085649A">
        <w:t>е согласовани</w:t>
      </w:r>
      <w:r w:rsidR="00F43C8A" w:rsidRPr="0085649A">
        <w:t>я</w:t>
      </w:r>
      <w:r w:rsidR="00B03D83" w:rsidRPr="0085649A">
        <w:t xml:space="preserve"> текста, связанн</w:t>
      </w:r>
      <w:r w:rsidR="00F43C8A" w:rsidRPr="0085649A">
        <w:t>ы</w:t>
      </w:r>
      <w:r w:rsidR="00B03D83" w:rsidRPr="0085649A">
        <w:t>е с изменениями в РР</w:t>
      </w:r>
      <w:r w:rsidRPr="0085649A">
        <w:t xml:space="preserve"> (</w:t>
      </w:r>
      <w:r w:rsidR="00B03D83" w:rsidRPr="0085649A">
        <w:t>последние сопровождаются отдельными редакционными примечаниями, поясняющими обоснование</w:t>
      </w:r>
      <w:r w:rsidRPr="0085649A">
        <w:t>)</w:t>
      </w:r>
      <w:ins w:id="6" w:author="Beliaeva, Oxana" w:date="2019-06-11T08:38:00Z">
        <w:r w:rsidR="00B03D83" w:rsidRPr="0085649A">
          <w:t xml:space="preserve"> </w:t>
        </w:r>
        <w:r w:rsidR="00B03D83" w:rsidRPr="0085649A">
          <w:rPr>
            <w:highlight w:val="yellow"/>
            <w:rPrChange w:id="7" w:author="Beliaeva, Oxana" w:date="2019-06-11T08:38:00Z">
              <w:rPr>
                <w:lang w:val="en-GB"/>
              </w:rPr>
            </w:rPrChange>
          </w:rPr>
          <w:t>эти изменения выделены данным цветом</w:t>
        </w:r>
      </w:ins>
      <w:r w:rsidRPr="0085649A">
        <w:t xml:space="preserve">. </w:t>
      </w:r>
    </w:p>
    <w:p w:rsidR="00FD5CC2" w:rsidRPr="0085649A" w:rsidRDefault="00FD5CC2" w:rsidP="00EE652C">
      <w:pPr>
        <w:pStyle w:val="enumlev1"/>
        <w:jc w:val="both"/>
      </w:pPr>
      <w:r w:rsidRPr="0085649A">
        <w:t>–</w:t>
      </w:r>
      <w:r w:rsidRPr="0085649A">
        <w:tab/>
      </w:r>
      <w:r w:rsidR="009751A6" w:rsidRPr="0085649A">
        <w:t xml:space="preserve">Дополнительные </w:t>
      </w:r>
      <w:r w:rsidR="00F43C8A" w:rsidRPr="0085649A">
        <w:t>изменения</w:t>
      </w:r>
      <w:r w:rsidR="009751A6" w:rsidRPr="0085649A">
        <w:t>, вносимые с целью разъяснения теста Рекомендации, согласовани</w:t>
      </w:r>
      <w:r w:rsidR="00DA0DC9" w:rsidRPr="0085649A">
        <w:t>я</w:t>
      </w:r>
      <w:r w:rsidR="009751A6" w:rsidRPr="0085649A">
        <w:t xml:space="preserve"> различных разделов Рекомендации, включая текст, необязательно содержащийся в Приложении </w:t>
      </w:r>
      <w:r w:rsidRPr="0085649A">
        <w:rPr>
          <w:rPrChange w:id="8" w:author="Author 2" w:date="2017-05-29T15:32:00Z">
            <w:rPr>
              <w:szCs w:val="24"/>
            </w:rPr>
          </w:rPrChange>
        </w:rPr>
        <w:t>7</w:t>
      </w:r>
      <w:r w:rsidRPr="0085649A">
        <w:t xml:space="preserve">, </w:t>
      </w:r>
      <w:r w:rsidR="009751A6" w:rsidRPr="0085649A">
        <w:t>обусловленно</w:t>
      </w:r>
      <w:r w:rsidR="00DA0DC9" w:rsidRPr="0085649A">
        <w:t>го</w:t>
      </w:r>
      <w:r w:rsidR="009751A6" w:rsidRPr="0085649A">
        <w:t xml:space="preserve"> несоответствиями Рекомендации</w:t>
      </w:r>
      <w:r w:rsidRPr="0085649A">
        <w:t xml:space="preserve"> </w:t>
      </w:r>
      <w:r w:rsidR="00597B40" w:rsidRPr="0085649A">
        <w:t>МСЭ</w:t>
      </w:r>
      <w:r w:rsidRPr="0085649A">
        <w:noBreakHyphen/>
        <w:t xml:space="preserve">R SM.1448-0 </w:t>
      </w:r>
      <w:r w:rsidR="009751A6" w:rsidRPr="0085649A">
        <w:t>и решени</w:t>
      </w:r>
      <w:r w:rsidR="00A915DD" w:rsidRPr="0085649A">
        <w:t>й</w:t>
      </w:r>
      <w:r w:rsidRPr="0085649A">
        <w:t xml:space="preserve"> </w:t>
      </w:r>
      <w:r w:rsidR="00CD4081" w:rsidRPr="0085649A">
        <w:t>ВКР</w:t>
      </w:r>
      <w:r w:rsidR="00CD4081" w:rsidRPr="0085649A">
        <w:noBreakHyphen/>
      </w:r>
      <w:r w:rsidRPr="0085649A">
        <w:t>2000</w:t>
      </w:r>
      <w:r w:rsidR="00A915DD" w:rsidRPr="0085649A">
        <w:t>, касающихся текста Приложения</w:t>
      </w:r>
      <w:r w:rsidR="00024C42">
        <w:t> </w:t>
      </w:r>
      <w:r w:rsidRPr="0085649A">
        <w:rPr>
          <w:b/>
          <w:bCs/>
        </w:rPr>
        <w:t>7</w:t>
      </w:r>
      <w:r w:rsidRPr="0085649A">
        <w:t xml:space="preserve"> </w:t>
      </w:r>
      <w:r w:rsidR="00A915DD" w:rsidRPr="0085649A">
        <w:t>или других положений Регламента радиосвязи (редакционные примечания, поясняющие обоснование</w:t>
      </w:r>
      <w:r w:rsidRPr="0085649A">
        <w:t>),</w:t>
      </w:r>
      <w:ins w:id="9" w:author="Beliaeva, Oxana" w:date="2019-06-11T08:38:00Z">
        <w:r w:rsidR="00B03D83" w:rsidRPr="0085649A">
          <w:t xml:space="preserve"> </w:t>
        </w:r>
        <w:r w:rsidR="00B03D83" w:rsidRPr="0085649A">
          <w:rPr>
            <w:highlight w:val="cyan"/>
            <w:rPrChange w:id="10" w:author="Beliaeva, Oxana" w:date="2019-06-11T08:38:00Z">
              <w:rPr>
                <w:lang w:val="en-GB"/>
              </w:rPr>
            </w:rPrChange>
          </w:rPr>
          <w:t>эти изменения выделены данным цветом</w:t>
        </w:r>
      </w:ins>
      <w:r w:rsidRPr="0085649A">
        <w:t>.</w:t>
      </w:r>
    </w:p>
    <w:p w:rsidR="00FD5CC2" w:rsidRPr="0085649A" w:rsidRDefault="00F43C8A" w:rsidP="00EE652C">
      <w:pPr>
        <w:jc w:val="both"/>
      </w:pPr>
      <w:r w:rsidRPr="0085649A">
        <w:t>Эти изменения поясняются на титульной странице Документа </w:t>
      </w:r>
      <w:r w:rsidR="00FD5CC2" w:rsidRPr="0085649A">
        <w:t xml:space="preserve">1/201(Rev.1). </w:t>
      </w:r>
      <w:r w:rsidRPr="0085649A">
        <w:t>Редакционные примечания, включенные в настоящее время в документ, после утверждения данной Рекомендации следует удалить</w:t>
      </w:r>
      <w:r w:rsidR="00FD5CC2" w:rsidRPr="0085649A">
        <w:t>.</w:t>
      </w:r>
    </w:p>
    <w:p w:rsidR="00FD5CC2" w:rsidRPr="0085649A" w:rsidRDefault="00FD5CC2" w:rsidP="008C0422">
      <w:pPr>
        <w:tabs>
          <w:tab w:val="right" w:pos="9639"/>
        </w:tabs>
        <w:spacing w:before="480"/>
      </w:pPr>
      <w:r w:rsidRPr="0085649A">
        <w:rPr>
          <w:u w:val="single"/>
        </w:rPr>
        <w:t>Проект пересмотра Рекомендации МСЭ-R SM.1</w:t>
      </w:r>
      <w:r w:rsidR="007213C3" w:rsidRPr="0085649A">
        <w:rPr>
          <w:u w:val="single"/>
        </w:rPr>
        <w:t>1</w:t>
      </w:r>
      <w:r w:rsidRPr="0085649A">
        <w:rPr>
          <w:u w:val="single"/>
        </w:rPr>
        <w:t>38-2</w:t>
      </w:r>
      <w:r w:rsidRPr="0085649A">
        <w:tab/>
      </w:r>
      <w:r w:rsidR="00024C42">
        <w:t xml:space="preserve">Док. </w:t>
      </w:r>
      <w:hyperlink r:id="rId13" w:history="1">
        <w:r w:rsidR="00024C42" w:rsidRPr="005E3228">
          <w:t>1/202(Rev.1)</w:t>
        </w:r>
      </w:hyperlink>
    </w:p>
    <w:p w:rsidR="00FD5CC2" w:rsidRPr="0085649A" w:rsidRDefault="00FD5CC2" w:rsidP="00FD5CC2">
      <w:pPr>
        <w:pStyle w:val="Rectitle"/>
      </w:pPr>
      <w:r w:rsidRPr="0085649A">
        <w:rPr>
          <w:bCs/>
        </w:rPr>
        <w:t xml:space="preserve">Определение </w:t>
      </w:r>
      <w:r w:rsidRPr="008C0422">
        <w:t>необходимой</w:t>
      </w:r>
      <w:r w:rsidRPr="0085649A">
        <w:rPr>
          <w:bCs/>
        </w:rPr>
        <w:t xml:space="preserve"> ширины полосы частот с примерами ее расчета </w:t>
      </w:r>
      <w:r w:rsidRPr="0085649A">
        <w:rPr>
          <w:bCs/>
        </w:rPr>
        <w:br/>
        <w:t>и соответствующими примерами обозначения излучений</w:t>
      </w:r>
    </w:p>
    <w:p w:rsidR="00FD5CC2" w:rsidRPr="0085649A" w:rsidRDefault="001E7575" w:rsidP="00EE652C">
      <w:pPr>
        <w:pStyle w:val="Normalaftertitle0"/>
        <w:jc w:val="both"/>
        <w:rPr>
          <w:lang w:val="ru-RU"/>
        </w:rPr>
      </w:pPr>
      <w:r w:rsidRPr="0085649A">
        <w:rPr>
          <w:lang w:val="ru-RU"/>
        </w:rPr>
        <w:t>Внесено следующее изменение в текст проекта пересмотра Рекомендации</w:t>
      </w:r>
      <w:r w:rsidR="00FD5CC2" w:rsidRPr="0085649A">
        <w:rPr>
          <w:lang w:val="ru-RU"/>
        </w:rPr>
        <w:t xml:space="preserve"> </w:t>
      </w:r>
      <w:r w:rsidR="00597B40" w:rsidRPr="0085649A">
        <w:rPr>
          <w:lang w:val="ru-RU"/>
        </w:rPr>
        <w:t>МСЭ</w:t>
      </w:r>
      <w:r w:rsidR="00FD5CC2" w:rsidRPr="0085649A">
        <w:rPr>
          <w:lang w:val="ru-RU"/>
        </w:rPr>
        <w:t xml:space="preserve">-R </w:t>
      </w:r>
      <w:hyperlink r:id="rId14" w:history="1">
        <w:r w:rsidR="00FD5CC2" w:rsidRPr="0085649A">
          <w:rPr>
            <w:rStyle w:val="Hyperlink"/>
            <w:lang w:val="ru-RU"/>
          </w:rPr>
          <w:t>SM.1138</w:t>
        </w:r>
        <w:r w:rsidR="00FD5CC2" w:rsidRPr="0085649A">
          <w:rPr>
            <w:rStyle w:val="Hyperlink"/>
            <w:lang w:val="ru-RU"/>
          </w:rPr>
          <w:noBreakHyphen/>
          <w:t>2</w:t>
        </w:r>
      </w:hyperlink>
      <w:r w:rsidR="00FD5CC2" w:rsidRPr="0085649A">
        <w:rPr>
          <w:lang w:val="ru-RU"/>
        </w:rPr>
        <w:t xml:space="preserve"> </w:t>
      </w:r>
      <w:r w:rsidRPr="0085649A">
        <w:rPr>
          <w:lang w:val="ru-RU"/>
        </w:rPr>
        <w:t>"</w:t>
      </w:r>
      <w:r w:rsidRPr="0085649A">
        <w:rPr>
          <w:bCs/>
          <w:lang w:val="ru-RU"/>
        </w:rPr>
        <w:t xml:space="preserve">Определение </w:t>
      </w:r>
      <w:r w:rsidRPr="00950C36">
        <w:rPr>
          <w:lang w:val="ru-RU"/>
        </w:rPr>
        <w:t>необходимой</w:t>
      </w:r>
      <w:r w:rsidRPr="0085649A">
        <w:rPr>
          <w:bCs/>
          <w:lang w:val="ru-RU"/>
        </w:rPr>
        <w:t xml:space="preserve"> ширины полосы частот с примерами ее расчета и соответствующими примерами обозначения излучений"</w:t>
      </w:r>
      <w:r w:rsidR="00FD5CC2" w:rsidRPr="0085649A">
        <w:rPr>
          <w:lang w:val="ru-RU"/>
        </w:rPr>
        <w:t>:</w:t>
      </w:r>
    </w:p>
    <w:p w:rsidR="00FD5CC2" w:rsidRPr="0085649A" w:rsidRDefault="00FD5CC2" w:rsidP="00EE652C">
      <w:pPr>
        <w:pStyle w:val="enumlev1"/>
        <w:jc w:val="both"/>
      </w:pPr>
      <w:r w:rsidRPr="0085649A">
        <w:t>–</w:t>
      </w:r>
      <w:r w:rsidRPr="0085649A">
        <w:tab/>
      </w:r>
      <w:r w:rsidR="001E7575" w:rsidRPr="0085649A">
        <w:t>обновление редакторского характера для включения отсутствующих ключевых слов, которые составляют раздел любой Рекомендации</w:t>
      </w:r>
      <w:r w:rsidRPr="0085649A">
        <w:t xml:space="preserve"> </w:t>
      </w:r>
      <w:r w:rsidR="00597B40" w:rsidRPr="0085649A">
        <w:t>МСЭ</w:t>
      </w:r>
      <w:r w:rsidRPr="0085649A">
        <w:t>-R.</w:t>
      </w:r>
    </w:p>
    <w:p w:rsidR="008C0422" w:rsidRDefault="008C04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FD5CC2" w:rsidRPr="0085649A" w:rsidRDefault="00FD5CC2" w:rsidP="008C0422">
      <w:pPr>
        <w:tabs>
          <w:tab w:val="right" w:pos="9639"/>
        </w:tabs>
        <w:spacing w:before="480"/>
      </w:pPr>
      <w:r w:rsidRPr="0085649A">
        <w:rPr>
          <w:u w:val="single"/>
        </w:rPr>
        <w:lastRenderedPageBreak/>
        <w:t>Проект пересмотра Рекомендации МСЭ-R SM.2110-0</w:t>
      </w:r>
      <w:r w:rsidRPr="0085649A">
        <w:tab/>
      </w:r>
      <w:r w:rsidR="00024C42">
        <w:t xml:space="preserve">Док. </w:t>
      </w:r>
      <w:hyperlink r:id="rId15" w:history="1">
        <w:r w:rsidR="00024C42" w:rsidRPr="005E3228">
          <w:t>1/217(Rev.1)</w:t>
        </w:r>
      </w:hyperlink>
    </w:p>
    <w:p w:rsidR="00FD5CC2" w:rsidRPr="0085649A" w:rsidRDefault="00B952FC" w:rsidP="0097398A">
      <w:pPr>
        <w:pStyle w:val="Rectitle"/>
      </w:pPr>
      <w:ins w:id="11" w:author="Beliaeva, Oxana" w:date="2019-06-11T09:01:00Z">
        <w:r w:rsidRPr="0085649A">
          <w:rPr>
            <w:bCs/>
            <w:iCs/>
          </w:rPr>
          <w:t>Руководство по использованию д</w:t>
        </w:r>
      </w:ins>
      <w:del w:id="12" w:author="Beliaeva, Oxana" w:date="2019-06-11T09:02:00Z">
        <w:r w:rsidR="00FD5CC2" w:rsidRPr="0085649A" w:rsidDel="00B952FC">
          <w:rPr>
            <w:bCs/>
            <w:iCs/>
          </w:rPr>
          <w:delText>Д</w:delText>
        </w:r>
      </w:del>
      <w:r w:rsidR="00FD5CC2" w:rsidRPr="0085649A">
        <w:rPr>
          <w:bCs/>
          <w:iCs/>
        </w:rPr>
        <w:t>иапазон</w:t>
      </w:r>
      <w:ins w:id="13" w:author="Beliaeva, Oxana" w:date="2019-06-11T09:02:00Z">
        <w:r w:rsidRPr="0085649A">
          <w:rPr>
            <w:bCs/>
            <w:iCs/>
          </w:rPr>
          <w:t>ов</w:t>
        </w:r>
      </w:ins>
      <w:del w:id="14" w:author="Beliaeva, Oxana" w:date="2019-06-11T09:02:00Z">
        <w:r w:rsidR="00FD5CC2" w:rsidRPr="0085649A" w:rsidDel="00B952FC">
          <w:rPr>
            <w:bCs/>
            <w:iCs/>
          </w:rPr>
          <w:delText>ы</w:delText>
        </w:r>
      </w:del>
      <w:r w:rsidR="00FD5CC2" w:rsidRPr="0085649A">
        <w:rPr>
          <w:bCs/>
          <w:iCs/>
        </w:rPr>
        <w:t xml:space="preserve"> частот для беспроводной </w:t>
      </w:r>
      <w:r w:rsidR="0097398A" w:rsidRPr="0085649A">
        <w:rPr>
          <w:bCs/>
          <w:iCs/>
        </w:rPr>
        <w:br/>
      </w:r>
      <w:r w:rsidR="00FD5CC2" w:rsidRPr="0085649A">
        <w:rPr>
          <w:bCs/>
          <w:iCs/>
        </w:rPr>
        <w:t xml:space="preserve">передачи </w:t>
      </w:r>
      <w:r w:rsidR="00FD5CC2" w:rsidRPr="008C0422">
        <w:t>энергии</w:t>
      </w:r>
      <w:r w:rsidRPr="0085649A">
        <w:rPr>
          <w:bCs/>
          <w:iCs/>
        </w:rPr>
        <w:t xml:space="preserve"> </w:t>
      </w:r>
      <w:r w:rsidR="00FD5CC2" w:rsidRPr="0085649A">
        <w:rPr>
          <w:bCs/>
          <w:iCs/>
        </w:rPr>
        <w:t>без использования луча</w:t>
      </w:r>
      <w:ins w:id="15" w:author="Beliaeva, Oxana" w:date="2019-06-11T09:02:00Z">
        <w:r w:rsidRPr="0085649A">
          <w:rPr>
            <w:bCs/>
            <w:iCs/>
          </w:rPr>
          <w:t xml:space="preserve"> для электр</w:t>
        </w:r>
      </w:ins>
      <w:ins w:id="16" w:author="Beliaeva, Oxana" w:date="2019-06-11T09:18:00Z">
        <w:r w:rsidR="009527CD" w:rsidRPr="0085649A">
          <w:rPr>
            <w:bCs/>
            <w:iCs/>
          </w:rPr>
          <w:t>омобилей</w:t>
        </w:r>
      </w:ins>
    </w:p>
    <w:p w:rsidR="00243765" w:rsidRPr="0085649A" w:rsidRDefault="005D252A" w:rsidP="00EE652C">
      <w:pPr>
        <w:pStyle w:val="Normalaftertitle0"/>
        <w:jc w:val="both"/>
        <w:rPr>
          <w:lang w:val="ru-RU"/>
        </w:rPr>
      </w:pPr>
      <w:r w:rsidRPr="0085649A">
        <w:rPr>
          <w:lang w:val="ru-RU"/>
        </w:rPr>
        <w:t xml:space="preserve">Изменения к </w:t>
      </w:r>
      <w:r w:rsidRPr="00950C36">
        <w:rPr>
          <w:lang w:val="ru-RU"/>
        </w:rPr>
        <w:t>опубликованной</w:t>
      </w:r>
      <w:r w:rsidRPr="0085649A">
        <w:rPr>
          <w:lang w:val="ru-RU"/>
        </w:rPr>
        <w:t xml:space="preserve"> версии настоящей Рекомендации внесены в целях представления </w:t>
      </w:r>
      <w:r w:rsidR="009527CD" w:rsidRPr="0085649A">
        <w:rPr>
          <w:lang w:val="ru-RU"/>
        </w:rPr>
        <w:t>текста</w:t>
      </w:r>
      <w:r w:rsidRPr="0085649A">
        <w:rPr>
          <w:lang w:val="ru-RU"/>
        </w:rPr>
        <w:t xml:space="preserve"> в соответствии с обязательным форматом Рекомендации, обновлени</w:t>
      </w:r>
      <w:r w:rsidR="009527CD" w:rsidRPr="0085649A">
        <w:rPr>
          <w:lang w:val="ru-RU"/>
        </w:rPr>
        <w:t>я</w:t>
      </w:r>
      <w:r w:rsidRPr="0085649A">
        <w:rPr>
          <w:lang w:val="ru-RU"/>
        </w:rPr>
        <w:t xml:space="preserve"> информации о</w:t>
      </w:r>
      <w:r w:rsidR="00D85309">
        <w:rPr>
          <w:lang w:val="ru-RU"/>
        </w:rPr>
        <w:t> </w:t>
      </w:r>
      <w:r w:rsidRPr="0085649A">
        <w:rPr>
          <w:lang w:val="ru-RU"/>
        </w:rPr>
        <w:t>состоянии работ</w:t>
      </w:r>
      <w:r w:rsidR="00E2766C" w:rsidRPr="0085649A">
        <w:rPr>
          <w:lang w:val="ru-RU"/>
        </w:rPr>
        <w:t>, связанных с</w:t>
      </w:r>
      <w:r w:rsidR="009527CD" w:rsidRPr="0085649A">
        <w:rPr>
          <w:lang w:val="ru-RU"/>
        </w:rPr>
        <w:t xml:space="preserve"> диапазона</w:t>
      </w:r>
      <w:r w:rsidR="00E2766C" w:rsidRPr="0085649A">
        <w:rPr>
          <w:lang w:val="ru-RU"/>
        </w:rPr>
        <w:t>ми</w:t>
      </w:r>
      <w:r w:rsidR="009527CD" w:rsidRPr="0085649A">
        <w:rPr>
          <w:lang w:val="ru-RU"/>
        </w:rPr>
        <w:t xml:space="preserve"> частот, </w:t>
      </w:r>
      <w:r w:rsidR="00E2766C" w:rsidRPr="0085649A">
        <w:rPr>
          <w:lang w:val="ru-RU"/>
        </w:rPr>
        <w:t xml:space="preserve">которые </w:t>
      </w:r>
      <w:r w:rsidR="009527CD" w:rsidRPr="0085649A">
        <w:rPr>
          <w:lang w:val="ru-RU"/>
        </w:rPr>
        <w:t>использу</w:t>
      </w:r>
      <w:r w:rsidR="00E2766C" w:rsidRPr="0085649A">
        <w:rPr>
          <w:lang w:val="ru-RU"/>
        </w:rPr>
        <w:t>ются</w:t>
      </w:r>
      <w:r w:rsidR="009527CD" w:rsidRPr="0085649A">
        <w:rPr>
          <w:lang w:val="ru-RU"/>
        </w:rPr>
        <w:t xml:space="preserve"> при зарядке электромобилей, и исключения диапазонов частот, </w:t>
      </w:r>
      <w:r w:rsidR="00E2766C" w:rsidRPr="0085649A">
        <w:rPr>
          <w:lang w:val="ru-RU"/>
        </w:rPr>
        <w:t>подходящих</w:t>
      </w:r>
      <w:r w:rsidR="009527CD" w:rsidRPr="0085649A">
        <w:rPr>
          <w:lang w:val="ru-RU"/>
        </w:rPr>
        <w:t xml:space="preserve"> для систем</w:t>
      </w:r>
      <w:r w:rsidR="00E2766C" w:rsidRPr="0085649A">
        <w:rPr>
          <w:lang w:val="ru-RU"/>
        </w:rPr>
        <w:t xml:space="preserve"> БПЭ</w:t>
      </w:r>
      <w:r w:rsidR="009527CD" w:rsidRPr="0085649A">
        <w:rPr>
          <w:lang w:val="ru-RU"/>
        </w:rPr>
        <w:t xml:space="preserve"> без использования луча для зарядки электромобилей и переносных устройств, которые были перенесены в новую Рекомендацию</w:t>
      </w:r>
      <w:r w:rsidR="00FD5CC2" w:rsidRPr="0085649A">
        <w:rPr>
          <w:lang w:val="ru-RU"/>
        </w:rPr>
        <w:t xml:space="preserve"> </w:t>
      </w:r>
      <w:r w:rsidR="00597B40" w:rsidRPr="0085649A">
        <w:rPr>
          <w:lang w:val="ru-RU"/>
        </w:rPr>
        <w:t>МСЭ</w:t>
      </w:r>
      <w:r w:rsidR="00FD5CC2" w:rsidRPr="0085649A">
        <w:rPr>
          <w:lang w:val="ru-RU"/>
        </w:rPr>
        <w:t>-R.</w:t>
      </w:r>
    </w:p>
    <w:p w:rsidR="004119B6" w:rsidRPr="0085649A" w:rsidRDefault="004119B6" w:rsidP="00D85309">
      <w:pPr>
        <w:spacing w:before="720"/>
        <w:jc w:val="center"/>
      </w:pPr>
      <w:r w:rsidRPr="0085649A">
        <w:t>______________</w:t>
      </w:r>
    </w:p>
    <w:sectPr w:rsidR="004119B6" w:rsidRPr="0085649A" w:rsidSect="00D85309">
      <w:head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B8" w:rsidRDefault="003161B8">
      <w:r>
        <w:separator/>
      </w:r>
    </w:p>
  </w:endnote>
  <w:endnote w:type="continuationSeparator" w:id="0">
    <w:p w:rsidR="003161B8" w:rsidRDefault="0031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B8" w:rsidRPr="009566AA" w:rsidRDefault="009566AA" w:rsidP="009566AA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B8" w:rsidRDefault="003161B8">
      <w:r>
        <w:t>____________________</w:t>
      </w:r>
    </w:p>
  </w:footnote>
  <w:footnote w:type="continuationSeparator" w:id="0">
    <w:p w:rsidR="003161B8" w:rsidRDefault="0031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B8" w:rsidRPr="00A1770C" w:rsidRDefault="005E3228" w:rsidP="004F358F">
    <w:pPr>
      <w:pStyle w:val="Header"/>
    </w:pPr>
    <w:r>
      <w:rPr>
        <w:lang w:val="en-GB"/>
      </w:rPr>
      <w:t xml:space="preserve">- </w:t>
    </w:r>
    <w:r w:rsidR="003161B8" w:rsidRPr="00131BD1">
      <w:rPr>
        <w:lang w:val="en-GB"/>
      </w:rPr>
      <w:fldChar w:fldCharType="begin"/>
    </w:r>
    <w:r w:rsidR="003161B8" w:rsidRPr="00131BD1">
      <w:rPr>
        <w:lang w:val="en-GB"/>
      </w:rPr>
      <w:instrText xml:space="preserve"> PAGE </w:instrText>
    </w:r>
    <w:r w:rsidR="003161B8" w:rsidRPr="00131BD1">
      <w:rPr>
        <w:lang w:val="en-GB"/>
      </w:rPr>
      <w:fldChar w:fldCharType="separate"/>
    </w:r>
    <w:r w:rsidR="00E0235E">
      <w:rPr>
        <w:noProof/>
        <w:lang w:val="en-GB"/>
      </w:rPr>
      <w:t>2</w:t>
    </w:r>
    <w:r w:rsidR="003161B8" w:rsidRPr="00131BD1">
      <w:rPr>
        <w:lang w:val="en-US"/>
      </w:rPr>
      <w:fldChar w:fldCharType="end"/>
    </w:r>
    <w:r>
      <w:rPr>
        <w:lang w:val="en-US"/>
      </w:rP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7"/>
      <w:gridCol w:w="4881"/>
    </w:tblGrid>
    <w:tr w:rsidR="003161B8" w:rsidTr="00083761">
      <w:tc>
        <w:tcPr>
          <w:tcW w:w="4942" w:type="dxa"/>
          <w:tcMar>
            <w:left w:w="0" w:type="dxa"/>
          </w:tcMar>
        </w:tcPr>
        <w:p w:rsidR="003161B8" w:rsidRDefault="003161B8" w:rsidP="0085649A">
          <w:pPr>
            <w:pStyle w:val="Header"/>
            <w:spacing w:before="120" w:line="360" w:lineRule="auto"/>
            <w:jc w:val="left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F384BD1" wp14:editId="5DC194F3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:rsidR="003161B8" w:rsidRDefault="003161B8" w:rsidP="00083761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67C0A36" wp14:editId="3FA0B4F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61B8" w:rsidRPr="0085649A" w:rsidRDefault="003161B8" w:rsidP="0085649A">
    <w:pPr>
      <w:pStyle w:val="Header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101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323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A4B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441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EC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AE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8AE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4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5C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0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iaeva, Oxana">
    <w15:presenceInfo w15:providerId="AD" w15:userId="S-1-5-21-8740799-900759487-1415713722-16342"/>
  </w15:person>
  <w15:person w15:author="Author 2">
    <w15:presenceInfo w15:providerId="None" w15:userId="Auth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5C7B"/>
    <w:rsid w:val="00016557"/>
    <w:rsid w:val="00024C42"/>
    <w:rsid w:val="00031D3A"/>
    <w:rsid w:val="00032705"/>
    <w:rsid w:val="00046707"/>
    <w:rsid w:val="00064214"/>
    <w:rsid w:val="0006536F"/>
    <w:rsid w:val="00066BE9"/>
    <w:rsid w:val="00083761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81386"/>
    <w:rsid w:val="001818EC"/>
    <w:rsid w:val="00184AEC"/>
    <w:rsid w:val="001877E8"/>
    <w:rsid w:val="0019545E"/>
    <w:rsid w:val="00195D57"/>
    <w:rsid w:val="001964A0"/>
    <w:rsid w:val="001A0C98"/>
    <w:rsid w:val="001B19CD"/>
    <w:rsid w:val="001B4104"/>
    <w:rsid w:val="001B4203"/>
    <w:rsid w:val="001B5400"/>
    <w:rsid w:val="001C2A8C"/>
    <w:rsid w:val="001E15AA"/>
    <w:rsid w:val="001E6F8C"/>
    <w:rsid w:val="001E7575"/>
    <w:rsid w:val="001F3AC4"/>
    <w:rsid w:val="002044F9"/>
    <w:rsid w:val="002059DA"/>
    <w:rsid w:val="00210B45"/>
    <w:rsid w:val="002259B2"/>
    <w:rsid w:val="00227F65"/>
    <w:rsid w:val="00240F7A"/>
    <w:rsid w:val="00242081"/>
    <w:rsid w:val="00243765"/>
    <w:rsid w:val="00273E98"/>
    <w:rsid w:val="00287909"/>
    <w:rsid w:val="002A753B"/>
    <w:rsid w:val="002B44E6"/>
    <w:rsid w:val="002C36A0"/>
    <w:rsid w:val="002C584E"/>
    <w:rsid w:val="002D08ED"/>
    <w:rsid w:val="002D4286"/>
    <w:rsid w:val="002E0AE4"/>
    <w:rsid w:val="002F0EE2"/>
    <w:rsid w:val="002F599D"/>
    <w:rsid w:val="00302913"/>
    <w:rsid w:val="003072E5"/>
    <w:rsid w:val="003161B8"/>
    <w:rsid w:val="003228FB"/>
    <w:rsid w:val="00324592"/>
    <w:rsid w:val="003249B7"/>
    <w:rsid w:val="00332A72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188C"/>
    <w:rsid w:val="003C239D"/>
    <w:rsid w:val="003C2905"/>
    <w:rsid w:val="003C2CE5"/>
    <w:rsid w:val="003D2D10"/>
    <w:rsid w:val="003D3993"/>
    <w:rsid w:val="003E2E92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35B29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1779"/>
    <w:rsid w:val="004E34A8"/>
    <w:rsid w:val="004E58B6"/>
    <w:rsid w:val="004E6F1E"/>
    <w:rsid w:val="004F26AE"/>
    <w:rsid w:val="004F358F"/>
    <w:rsid w:val="005129F7"/>
    <w:rsid w:val="00525A76"/>
    <w:rsid w:val="0052738B"/>
    <w:rsid w:val="005358F3"/>
    <w:rsid w:val="005521BC"/>
    <w:rsid w:val="00562328"/>
    <w:rsid w:val="00577D20"/>
    <w:rsid w:val="00582FD5"/>
    <w:rsid w:val="00591752"/>
    <w:rsid w:val="00595800"/>
    <w:rsid w:val="00597B40"/>
    <w:rsid w:val="005A1E6E"/>
    <w:rsid w:val="005A363E"/>
    <w:rsid w:val="005A5B0C"/>
    <w:rsid w:val="005D252A"/>
    <w:rsid w:val="005D44C4"/>
    <w:rsid w:val="005E0DD5"/>
    <w:rsid w:val="005E3228"/>
    <w:rsid w:val="005E37AD"/>
    <w:rsid w:val="005E7033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F15"/>
    <w:rsid w:val="006F4B43"/>
    <w:rsid w:val="00702016"/>
    <w:rsid w:val="0071106C"/>
    <w:rsid w:val="00713670"/>
    <w:rsid w:val="007213C3"/>
    <w:rsid w:val="00723397"/>
    <w:rsid w:val="00723CBE"/>
    <w:rsid w:val="0072796D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62B"/>
    <w:rsid w:val="00850D64"/>
    <w:rsid w:val="0085399E"/>
    <w:rsid w:val="00855A14"/>
    <w:rsid w:val="0085649A"/>
    <w:rsid w:val="00865B14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0422"/>
    <w:rsid w:val="008C4A35"/>
    <w:rsid w:val="008C7F94"/>
    <w:rsid w:val="008D199E"/>
    <w:rsid w:val="008D39C4"/>
    <w:rsid w:val="008D4874"/>
    <w:rsid w:val="008D6E13"/>
    <w:rsid w:val="008E35EB"/>
    <w:rsid w:val="008F14A7"/>
    <w:rsid w:val="00902B8B"/>
    <w:rsid w:val="0091260E"/>
    <w:rsid w:val="00915E22"/>
    <w:rsid w:val="0092471A"/>
    <w:rsid w:val="00926518"/>
    <w:rsid w:val="0093305D"/>
    <w:rsid w:val="0093776F"/>
    <w:rsid w:val="009412F7"/>
    <w:rsid w:val="00944DF1"/>
    <w:rsid w:val="00950C36"/>
    <w:rsid w:val="00951262"/>
    <w:rsid w:val="009527CD"/>
    <w:rsid w:val="009566AA"/>
    <w:rsid w:val="009602B3"/>
    <w:rsid w:val="009676DC"/>
    <w:rsid w:val="00972378"/>
    <w:rsid w:val="0097398A"/>
    <w:rsid w:val="009746CA"/>
    <w:rsid w:val="009751A6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1770C"/>
    <w:rsid w:val="00A210B7"/>
    <w:rsid w:val="00A501C7"/>
    <w:rsid w:val="00A613BB"/>
    <w:rsid w:val="00A65063"/>
    <w:rsid w:val="00A76B48"/>
    <w:rsid w:val="00A83443"/>
    <w:rsid w:val="00A90367"/>
    <w:rsid w:val="00A915DD"/>
    <w:rsid w:val="00A9660E"/>
    <w:rsid w:val="00AA0D25"/>
    <w:rsid w:val="00AA302B"/>
    <w:rsid w:val="00AA39C2"/>
    <w:rsid w:val="00AB07C5"/>
    <w:rsid w:val="00AB146C"/>
    <w:rsid w:val="00AC1C12"/>
    <w:rsid w:val="00AE7EC1"/>
    <w:rsid w:val="00AF1ECB"/>
    <w:rsid w:val="00AF3BA9"/>
    <w:rsid w:val="00B03D83"/>
    <w:rsid w:val="00B03DEA"/>
    <w:rsid w:val="00B05817"/>
    <w:rsid w:val="00B15D28"/>
    <w:rsid w:val="00B22CE2"/>
    <w:rsid w:val="00B36D2D"/>
    <w:rsid w:val="00B37BE3"/>
    <w:rsid w:val="00B527F1"/>
    <w:rsid w:val="00B57075"/>
    <w:rsid w:val="00B57344"/>
    <w:rsid w:val="00B71B19"/>
    <w:rsid w:val="00B81E26"/>
    <w:rsid w:val="00B87E04"/>
    <w:rsid w:val="00B952FC"/>
    <w:rsid w:val="00B96B1A"/>
    <w:rsid w:val="00BA52EC"/>
    <w:rsid w:val="00BA7C82"/>
    <w:rsid w:val="00BB2602"/>
    <w:rsid w:val="00BB67EC"/>
    <w:rsid w:val="00BD0BA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92FBB"/>
    <w:rsid w:val="00C934CA"/>
    <w:rsid w:val="00C96760"/>
    <w:rsid w:val="00CA4CA9"/>
    <w:rsid w:val="00CC2F67"/>
    <w:rsid w:val="00CD00EE"/>
    <w:rsid w:val="00CD4081"/>
    <w:rsid w:val="00D04963"/>
    <w:rsid w:val="00D057A1"/>
    <w:rsid w:val="00D12826"/>
    <w:rsid w:val="00D15113"/>
    <w:rsid w:val="00D22AC6"/>
    <w:rsid w:val="00D35752"/>
    <w:rsid w:val="00D37409"/>
    <w:rsid w:val="00D44DE6"/>
    <w:rsid w:val="00D463D0"/>
    <w:rsid w:val="00D61395"/>
    <w:rsid w:val="00D669D0"/>
    <w:rsid w:val="00D744B4"/>
    <w:rsid w:val="00D8195D"/>
    <w:rsid w:val="00D84076"/>
    <w:rsid w:val="00D85309"/>
    <w:rsid w:val="00D96A65"/>
    <w:rsid w:val="00DA0DC9"/>
    <w:rsid w:val="00DA7A06"/>
    <w:rsid w:val="00DC058D"/>
    <w:rsid w:val="00DC287A"/>
    <w:rsid w:val="00DC6223"/>
    <w:rsid w:val="00DE6A27"/>
    <w:rsid w:val="00E01EF9"/>
    <w:rsid w:val="00E0235E"/>
    <w:rsid w:val="00E2766C"/>
    <w:rsid w:val="00E41FE5"/>
    <w:rsid w:val="00E53F66"/>
    <w:rsid w:val="00E5740D"/>
    <w:rsid w:val="00E6200F"/>
    <w:rsid w:val="00E70695"/>
    <w:rsid w:val="00E81F66"/>
    <w:rsid w:val="00E90A0C"/>
    <w:rsid w:val="00E93E2C"/>
    <w:rsid w:val="00EA5E75"/>
    <w:rsid w:val="00EC442C"/>
    <w:rsid w:val="00EC4ED8"/>
    <w:rsid w:val="00EC710F"/>
    <w:rsid w:val="00ED2815"/>
    <w:rsid w:val="00ED6CC8"/>
    <w:rsid w:val="00EE067D"/>
    <w:rsid w:val="00EE652C"/>
    <w:rsid w:val="00F0282A"/>
    <w:rsid w:val="00F04386"/>
    <w:rsid w:val="00F05E18"/>
    <w:rsid w:val="00F22353"/>
    <w:rsid w:val="00F43C8A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D5CC2"/>
    <w:rsid w:val="00FF239F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66594EED-95E1-44DB-82F5-2A82DB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4F358F"/>
    <w:rPr>
      <w:rFonts w:asciiTheme="minorHAnsi" w:hAnsiTheme="minorHAnsi"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721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yperlink" Target="https://www.itu.int/md/R15-SG01-C-0202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1-C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1-C-021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1-C-0217/en" TargetMode="External"/><Relationship Id="rId10" Type="http://schemas.openxmlformats.org/officeDocument/2006/relationships/hyperlink" Target="https://www.itu.int/md/R15-SG01-C-020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1-C-0201/en" TargetMode="External"/><Relationship Id="rId14" Type="http://schemas.openxmlformats.org/officeDocument/2006/relationships/hyperlink" Target="https://www.itu.int/rec/R-REC-SM.1138-2-200810-I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DD8F-0633-47DF-B61A-875A1AFF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5742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11</cp:revision>
  <cp:lastPrinted>2012-10-04T13:03:00Z</cp:lastPrinted>
  <dcterms:created xsi:type="dcterms:W3CDTF">2019-06-11T13:52:00Z</dcterms:created>
  <dcterms:modified xsi:type="dcterms:W3CDTF">2019-06-12T08:47:00Z</dcterms:modified>
</cp:coreProperties>
</file>