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Bureau des radiocommunications (BR)</w:t>
            </w:r>
          </w:p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416FE8" w:rsidTr="004228FA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sz w:val="28"/>
                <w:szCs w:val="28"/>
                <w:lang w:val="fr-CH"/>
              </w:rPr>
            </w:pPr>
            <w:proofErr w:type="spellStart"/>
            <w:r w:rsidRPr="00773F7E">
              <w:rPr>
                <w:szCs w:val="24"/>
              </w:rPr>
              <w:t>Circulaire</w:t>
            </w:r>
            <w:proofErr w:type="spellEnd"/>
            <w:r w:rsidRPr="00773F7E">
              <w:rPr>
                <w:szCs w:val="24"/>
              </w:rPr>
              <w:t xml:space="preserve"> administrative</w:t>
            </w:r>
          </w:p>
          <w:p w:rsidR="00E53DCE" w:rsidRPr="00773F7E" w:rsidRDefault="00E53DCE" w:rsidP="00706EE6">
            <w:pPr>
              <w:spacing w:before="0"/>
              <w:jc w:val="left"/>
              <w:rPr>
                <w:b/>
                <w:bCs/>
                <w:sz w:val="28"/>
                <w:szCs w:val="28"/>
                <w:lang w:val="fr-CH"/>
              </w:rPr>
            </w:pPr>
            <w:proofErr w:type="spellStart"/>
            <w:r w:rsidRPr="00773F7E">
              <w:rPr>
                <w:b/>
                <w:bCs/>
                <w:szCs w:val="24"/>
                <w:lang w:val="fr-CH"/>
              </w:rPr>
              <w:t>CA</w:t>
            </w:r>
            <w:r w:rsidR="00416FE8">
              <w:rPr>
                <w:b/>
                <w:bCs/>
                <w:szCs w:val="24"/>
                <w:lang w:val="fr-CH"/>
              </w:rPr>
              <w:t>CE</w:t>
            </w:r>
            <w:proofErr w:type="spellEnd"/>
            <w:r w:rsidRPr="00773F7E">
              <w:rPr>
                <w:b/>
                <w:bCs/>
                <w:szCs w:val="24"/>
                <w:lang w:val="fr-CH"/>
              </w:rPr>
              <w:t>/</w:t>
            </w:r>
            <w:r w:rsidR="00706EE6">
              <w:rPr>
                <w:b/>
                <w:bCs/>
                <w:szCs w:val="24"/>
                <w:lang w:val="fr-CH"/>
              </w:rPr>
              <w:t>898</w:t>
            </w:r>
          </w:p>
        </w:tc>
        <w:tc>
          <w:tcPr>
            <w:tcW w:w="2835" w:type="dxa"/>
            <w:shd w:val="clear" w:color="auto" w:fill="auto"/>
          </w:tcPr>
          <w:p w:rsidR="00E53DCE" w:rsidRPr="00416FE8" w:rsidRDefault="00552129" w:rsidP="00552129">
            <w:pPr>
              <w:spacing w:before="0"/>
              <w:jc w:val="right"/>
              <w:rPr>
                <w:sz w:val="28"/>
                <w:szCs w:val="28"/>
                <w:lang w:val="fr-CH"/>
              </w:rPr>
            </w:pPr>
            <w:r>
              <w:rPr>
                <w:szCs w:val="24"/>
                <w:lang w:val="fr-CH"/>
              </w:rPr>
              <w:t>L</w:t>
            </w:r>
            <w:r w:rsidR="00E53DCE" w:rsidRPr="00416FE8">
              <w:rPr>
                <w:szCs w:val="24"/>
                <w:lang w:val="fr-CH"/>
              </w:rPr>
              <w:t xml:space="preserve">e </w:t>
            </w:r>
            <w:sdt>
              <w:sdtPr>
                <w:rPr>
                  <w:rFonts w:cs="Arial"/>
                  <w:szCs w:val="24"/>
                  <w:lang w:val="fr-CH"/>
                </w:rPr>
                <w:alias w:val="Date"/>
                <w:tag w:val="Date"/>
                <w:id w:val="444659277"/>
                <w:placeholder>
                  <w:docPart w:val="C0A2D85B2FC847AF97C2EAA1E9F82E44"/>
                </w:placeholder>
                <w:date w:fullDate="2019-06-13T00:00:00Z">
                  <w:dateFormat w:val="d MMMM yyyy"/>
                  <w:lid w:val="fr-FR"/>
                  <w:storeMappedDataAs w:val="date"/>
                  <w:calendar w:val="gregorian"/>
                </w:date>
              </w:sdtPr>
              <w:sdtEndPr/>
              <w:sdtContent>
                <w:r w:rsidR="00FE7561">
                  <w:rPr>
                    <w:rFonts w:cs="Arial"/>
                    <w:szCs w:val="24"/>
                    <w:lang w:val="fr-FR"/>
                  </w:rPr>
                  <w:t>13 juin 2019</w:t>
                </w:r>
              </w:sdtContent>
            </w:sdt>
          </w:p>
        </w:tc>
      </w:tr>
      <w:tr w:rsidR="00E53DCE" w:rsidRPr="00416FE8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416FE8" w:rsidRDefault="00E53DCE" w:rsidP="006160CB">
            <w:pPr>
              <w:spacing w:before="0"/>
              <w:jc w:val="left"/>
              <w:rPr>
                <w:rFonts w:cs="Arial"/>
                <w:szCs w:val="24"/>
                <w:lang w:val="fr-CH"/>
              </w:rPr>
            </w:pPr>
          </w:p>
        </w:tc>
      </w:tr>
      <w:tr w:rsidR="00E53DCE" w:rsidRPr="00416FE8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416FE8" w:rsidRDefault="00E53DCE" w:rsidP="006160CB">
            <w:pPr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235821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EE1A57" w:rsidP="007B45D8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2569F7">
              <w:rPr>
                <w:b/>
                <w:bCs/>
                <w:szCs w:val="24"/>
                <w:lang w:val="fr-CH"/>
              </w:rPr>
              <w:t>Aux Administrations des Etats Membres de l'</w:t>
            </w:r>
            <w:proofErr w:type="spellStart"/>
            <w:r w:rsidRPr="002569F7">
              <w:rPr>
                <w:b/>
                <w:bCs/>
                <w:szCs w:val="24"/>
                <w:lang w:val="fr-CH"/>
              </w:rPr>
              <w:t>UIT</w:t>
            </w:r>
            <w:proofErr w:type="spellEnd"/>
            <w:r w:rsidR="00416FE8" w:rsidRPr="005622AB">
              <w:rPr>
                <w:b/>
                <w:lang w:val="fr-CH"/>
              </w:rPr>
              <w:t>, aux Membres du Secteur des radiocommunications, aux Associés de l'UIT-R participa</w:t>
            </w:r>
            <w:r w:rsidR="00416FE8">
              <w:rPr>
                <w:b/>
                <w:lang w:val="fr-CH"/>
              </w:rPr>
              <w:t>nt aux travaux de</w:t>
            </w:r>
            <w:r w:rsidR="00552129">
              <w:rPr>
                <w:b/>
                <w:lang w:val="fr-CH"/>
              </w:rPr>
              <w:t xml:space="preserve"> </w:t>
            </w:r>
            <w:r w:rsidR="00416FE8">
              <w:rPr>
                <w:b/>
                <w:lang w:val="fr-CH"/>
              </w:rPr>
              <w:t>la</w:t>
            </w:r>
            <w:r w:rsidR="00552129">
              <w:rPr>
                <w:b/>
                <w:lang w:val="fr-CH"/>
              </w:rPr>
              <w:t xml:space="preserve"> </w:t>
            </w:r>
            <w:r w:rsidR="00416FE8">
              <w:rPr>
                <w:b/>
                <w:lang w:val="fr-CH"/>
              </w:rPr>
              <w:t>Commission</w:t>
            </w:r>
            <w:r w:rsidR="00552129">
              <w:rPr>
                <w:b/>
                <w:lang w:val="fr-CH"/>
              </w:rPr>
              <w:t xml:space="preserve"> </w:t>
            </w:r>
            <w:r w:rsidR="00416FE8" w:rsidRPr="005622AB">
              <w:rPr>
                <w:b/>
                <w:lang w:val="fr-CH"/>
              </w:rPr>
              <w:t>d'études</w:t>
            </w:r>
            <w:r w:rsidR="00552129">
              <w:rPr>
                <w:b/>
                <w:lang w:val="fr-CH"/>
              </w:rPr>
              <w:t> </w:t>
            </w:r>
            <w:r w:rsidR="007B45D8">
              <w:rPr>
                <w:b/>
                <w:lang w:val="fr-CH"/>
              </w:rPr>
              <w:t>1</w:t>
            </w:r>
            <w:r w:rsidR="00416FE8" w:rsidRPr="005622AB">
              <w:rPr>
                <w:b/>
                <w:lang w:val="fr-CH"/>
              </w:rPr>
              <w:t xml:space="preserve"> des radiocommunications et aux </w:t>
            </w:r>
            <w:r w:rsidR="00416FE8">
              <w:rPr>
                <w:b/>
                <w:lang w:val="fr-CH"/>
              </w:rPr>
              <w:t>é</w:t>
            </w:r>
            <w:r w:rsidR="00416FE8" w:rsidRPr="005622AB">
              <w:rPr>
                <w:b/>
                <w:lang w:val="fr-CH"/>
              </w:rPr>
              <w:t>tablissements universitaire</w:t>
            </w:r>
            <w:r w:rsidR="00416FE8">
              <w:rPr>
                <w:b/>
                <w:lang w:val="fr-CH"/>
              </w:rPr>
              <w:t>s</w:t>
            </w:r>
            <w:r w:rsidR="00416FE8" w:rsidRPr="0022079C">
              <w:rPr>
                <w:b/>
                <w:lang w:val="fr-CH"/>
              </w:rPr>
              <w:t xml:space="preserve"> </w:t>
            </w:r>
            <w:r w:rsidR="00416FE8" w:rsidRPr="005622AB">
              <w:rPr>
                <w:b/>
                <w:lang w:val="fr-CH"/>
              </w:rPr>
              <w:t>participa</w:t>
            </w:r>
            <w:r w:rsidR="00416FE8">
              <w:rPr>
                <w:b/>
                <w:lang w:val="fr-CH"/>
              </w:rPr>
              <w:t>nt aux travaux</w:t>
            </w:r>
            <w:r w:rsidR="00416FE8" w:rsidRPr="005622AB">
              <w:rPr>
                <w:b/>
                <w:lang w:val="fr-CH"/>
              </w:rPr>
              <w:t xml:space="preserve"> de l'UIT</w:t>
            </w:r>
          </w:p>
        </w:tc>
      </w:tr>
      <w:tr w:rsidR="00E53DCE" w:rsidRPr="00235821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235821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235821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416FE8" w:rsidRDefault="003471C9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CH"/>
              </w:rPr>
            </w:pPr>
            <w:r>
              <w:rPr>
                <w:lang w:val="fr-CH"/>
              </w:rPr>
              <w:t>Objet</w:t>
            </w:r>
            <w:r w:rsidR="00E53DCE" w:rsidRPr="00416FE8">
              <w:rPr>
                <w:szCs w:val="24"/>
                <w:lang w:val="fr-CH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416FE8" w:rsidRPr="005622AB" w:rsidRDefault="00416FE8" w:rsidP="007B45D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b/>
                <w:bCs/>
                <w:lang w:val="fr-CH"/>
              </w:rPr>
            </w:pPr>
            <w:r w:rsidRPr="005622AB">
              <w:rPr>
                <w:b/>
                <w:bCs/>
                <w:lang w:val="fr-CH"/>
              </w:rPr>
              <w:t xml:space="preserve">Commission d'études </w:t>
            </w:r>
            <w:r w:rsidR="007B45D8">
              <w:rPr>
                <w:b/>
                <w:bCs/>
                <w:lang w:val="fr-CH"/>
              </w:rPr>
              <w:t>1</w:t>
            </w:r>
            <w:r w:rsidRPr="005622AB">
              <w:rPr>
                <w:b/>
                <w:bCs/>
                <w:lang w:val="fr-CH"/>
              </w:rPr>
              <w:t xml:space="preserve"> des radiocommunications</w:t>
            </w:r>
            <w:r>
              <w:rPr>
                <w:b/>
                <w:bCs/>
                <w:lang w:val="fr-CH"/>
              </w:rPr>
              <w:t xml:space="preserve"> (</w:t>
            </w:r>
            <w:r w:rsidR="00FC6F22" w:rsidRPr="00743721">
              <w:rPr>
                <w:b/>
                <w:bCs/>
                <w:lang w:val="fr-CH"/>
              </w:rPr>
              <w:t>Gestion du spectre</w:t>
            </w:r>
            <w:r>
              <w:rPr>
                <w:b/>
                <w:bCs/>
                <w:lang w:val="fr-CH"/>
              </w:rPr>
              <w:t>)</w:t>
            </w:r>
          </w:p>
          <w:p w:rsidR="00E53DCE" w:rsidRPr="00F748BA" w:rsidRDefault="00416FE8" w:rsidP="00C9589D">
            <w:pPr>
              <w:pStyle w:val="enumlev1"/>
              <w:tabs>
                <w:tab w:val="clear" w:pos="794"/>
              </w:tabs>
              <w:ind w:left="634" w:hanging="602"/>
              <w:jc w:val="left"/>
              <w:rPr>
                <w:b/>
                <w:bCs/>
                <w:lang w:val="fr-CH"/>
              </w:rPr>
            </w:pPr>
            <w:r w:rsidRPr="00416FE8">
              <w:rPr>
                <w:b/>
                <w:bCs/>
                <w:lang w:val="fr-CH"/>
              </w:rPr>
              <w:t>–</w:t>
            </w:r>
            <w:r w:rsidRPr="00416FE8">
              <w:rPr>
                <w:b/>
                <w:bCs/>
                <w:lang w:val="fr-CH"/>
              </w:rPr>
              <w:tab/>
            </w:r>
            <w:r w:rsidR="00F748BA" w:rsidRPr="00CB3366">
              <w:rPr>
                <w:b/>
                <w:bCs/>
                <w:lang w:val="fr-CH"/>
              </w:rPr>
              <w:t>Proposition d'a</w:t>
            </w:r>
            <w:r w:rsidR="00F748BA">
              <w:rPr>
                <w:b/>
                <w:bCs/>
                <w:lang w:val="fr-CH"/>
              </w:rPr>
              <w:t>doption par correspondance</w:t>
            </w:r>
            <w:r w:rsidR="00F748BA" w:rsidRPr="00CB3366">
              <w:rPr>
                <w:b/>
                <w:bCs/>
                <w:lang w:val="fr-CH"/>
              </w:rPr>
              <w:t xml:space="preserve"> de </w:t>
            </w:r>
            <w:r w:rsidR="007B45D8">
              <w:rPr>
                <w:b/>
                <w:bCs/>
                <w:lang w:val="fr-CH"/>
              </w:rPr>
              <w:t>3</w:t>
            </w:r>
            <w:r w:rsidR="00F748BA" w:rsidRPr="00CB3366">
              <w:rPr>
                <w:b/>
                <w:bCs/>
                <w:lang w:val="fr-CH"/>
              </w:rPr>
              <w:t xml:space="preserve"> projets de Recommandation </w:t>
            </w:r>
            <w:proofErr w:type="spellStart"/>
            <w:r w:rsidR="00F748BA">
              <w:rPr>
                <w:b/>
                <w:bCs/>
                <w:lang w:val="fr-CH"/>
              </w:rPr>
              <w:t>UIT</w:t>
            </w:r>
            <w:proofErr w:type="spellEnd"/>
            <w:r w:rsidR="00F748BA">
              <w:rPr>
                <w:b/>
                <w:bCs/>
                <w:lang w:val="fr-CH"/>
              </w:rPr>
              <w:t xml:space="preserve">-R </w:t>
            </w:r>
            <w:r w:rsidR="00F748BA" w:rsidRPr="00CB3366">
              <w:rPr>
                <w:b/>
                <w:bCs/>
                <w:lang w:val="fr-CH"/>
              </w:rPr>
              <w:t>révisée</w:t>
            </w:r>
          </w:p>
        </w:tc>
      </w:tr>
      <w:tr w:rsidR="00E53DCE" w:rsidRPr="00235821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416FE8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416FE8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235821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416FE8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416FE8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235821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416FE8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235821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416FE8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</w:tr>
    </w:tbl>
    <w:p w:rsidR="00F748BA" w:rsidRPr="00A12B99" w:rsidRDefault="00F748BA" w:rsidP="007B45D8">
      <w:pPr>
        <w:rPr>
          <w:lang w:val="fr-CH"/>
        </w:rPr>
      </w:pPr>
      <w:r w:rsidRPr="00A12B99">
        <w:rPr>
          <w:lang w:val="fr-CH"/>
        </w:rPr>
        <w:t xml:space="preserve">A sa réunion tenue du </w:t>
      </w:r>
      <w:r w:rsidR="007B45D8">
        <w:rPr>
          <w:lang w:val="fr-CH"/>
        </w:rPr>
        <w:t>6</w:t>
      </w:r>
      <w:r w:rsidRPr="00A12B99">
        <w:rPr>
          <w:lang w:val="fr-CH"/>
        </w:rPr>
        <w:t xml:space="preserve"> au </w:t>
      </w:r>
      <w:r w:rsidR="007B45D8">
        <w:rPr>
          <w:lang w:val="fr-CH"/>
        </w:rPr>
        <w:t>7</w:t>
      </w:r>
      <w:r w:rsidRPr="00A12B99">
        <w:rPr>
          <w:lang w:val="fr-CH"/>
        </w:rPr>
        <w:t xml:space="preserve"> </w:t>
      </w:r>
      <w:r w:rsidR="007B45D8">
        <w:rPr>
          <w:lang w:val="fr-CH"/>
        </w:rPr>
        <w:t>juin</w:t>
      </w:r>
      <w:r w:rsidRPr="00A12B99">
        <w:rPr>
          <w:lang w:val="fr-CH"/>
        </w:rPr>
        <w:t xml:space="preserve"> 201</w:t>
      </w:r>
      <w:r w:rsidR="007B45D8">
        <w:rPr>
          <w:lang w:val="fr-CH"/>
        </w:rPr>
        <w:t>9</w:t>
      </w:r>
      <w:r w:rsidRPr="00A12B99">
        <w:rPr>
          <w:lang w:val="fr-CH"/>
        </w:rPr>
        <w:t xml:space="preserve">, la Commission d'études </w:t>
      </w:r>
      <w:r w:rsidR="007B45D8">
        <w:rPr>
          <w:lang w:val="fr-CH"/>
        </w:rPr>
        <w:t>1</w:t>
      </w:r>
      <w:r w:rsidRPr="00A12B99">
        <w:rPr>
          <w:lang w:val="fr-CH"/>
        </w:rPr>
        <w:t xml:space="preserve"> des radiocommunications a décidé de demander l'adoption par correspondance de </w:t>
      </w:r>
      <w:r w:rsidR="007B45D8">
        <w:rPr>
          <w:lang w:val="fr-CH"/>
        </w:rPr>
        <w:t>3</w:t>
      </w:r>
      <w:r w:rsidRPr="00A12B99">
        <w:rPr>
          <w:lang w:val="fr-CH"/>
        </w:rPr>
        <w:t xml:space="preserve"> proje</w:t>
      </w:r>
      <w:r>
        <w:rPr>
          <w:lang w:val="fr-CH"/>
        </w:rPr>
        <w:t xml:space="preserve">ts de Recommandation </w:t>
      </w:r>
      <w:proofErr w:type="spellStart"/>
      <w:r>
        <w:rPr>
          <w:lang w:val="fr-CH"/>
        </w:rPr>
        <w:t>UIT</w:t>
      </w:r>
      <w:proofErr w:type="spellEnd"/>
      <w:r>
        <w:rPr>
          <w:lang w:val="fr-CH"/>
        </w:rPr>
        <w:t xml:space="preserve">-R révisée conformément au </w:t>
      </w:r>
      <w:r w:rsidRPr="00A12B99">
        <w:rPr>
          <w:lang w:val="fr-CH"/>
        </w:rPr>
        <w:t>§ </w:t>
      </w:r>
      <w:proofErr w:type="spellStart"/>
      <w:r w:rsidRPr="00F748BA">
        <w:rPr>
          <w:rFonts w:cstheme="minorHAnsi"/>
          <w:lang w:val="fr-CH"/>
        </w:rPr>
        <w:t>A.2.6.2.2.3</w:t>
      </w:r>
      <w:proofErr w:type="spellEnd"/>
      <w:r w:rsidRPr="00F748BA">
        <w:rPr>
          <w:rFonts w:cstheme="minorHAnsi"/>
          <w:lang w:val="fr-CH"/>
        </w:rPr>
        <w:t xml:space="preserve"> </w:t>
      </w:r>
      <w:r w:rsidRPr="00A12B99">
        <w:rPr>
          <w:lang w:val="fr-CH"/>
        </w:rPr>
        <w:t>de la Résolution </w:t>
      </w:r>
      <w:proofErr w:type="spellStart"/>
      <w:r w:rsidRPr="00A12B99">
        <w:rPr>
          <w:lang w:val="fr-CH"/>
        </w:rPr>
        <w:t>UIT</w:t>
      </w:r>
      <w:proofErr w:type="spellEnd"/>
      <w:r w:rsidRPr="00A12B99">
        <w:rPr>
          <w:lang w:val="fr-CH"/>
        </w:rPr>
        <w:t>-R 1-</w:t>
      </w:r>
      <w:r>
        <w:rPr>
          <w:lang w:val="fr-CH"/>
        </w:rPr>
        <w:t>7</w:t>
      </w:r>
      <w:r w:rsidRPr="00A12B99">
        <w:rPr>
          <w:lang w:val="fr-CH"/>
        </w:rPr>
        <w:t xml:space="preserve"> </w:t>
      </w:r>
      <w:r>
        <w:rPr>
          <w:lang w:val="fr-CH"/>
        </w:rPr>
        <w:t>(Procédure d'adoption par une Commission d'</w:t>
      </w:r>
      <w:r w:rsidR="007B45D8">
        <w:rPr>
          <w:lang w:val="fr-CH"/>
        </w:rPr>
        <w:t>études par correspondance). L</w:t>
      </w:r>
      <w:r>
        <w:rPr>
          <w:lang w:val="fr-CH"/>
        </w:rPr>
        <w:t xml:space="preserve">es </w:t>
      </w:r>
      <w:r w:rsidRPr="00A12B99">
        <w:rPr>
          <w:lang w:val="fr-CH"/>
        </w:rPr>
        <w:t>titres et résumés des projets de Recommand</w:t>
      </w:r>
      <w:r w:rsidR="00FC6F22">
        <w:rPr>
          <w:lang w:val="fr-CH"/>
        </w:rPr>
        <w:t>ation figurent dans l'Annexe</w:t>
      </w:r>
      <w:r w:rsidR="007B45D8" w:rsidRPr="007B45D8">
        <w:rPr>
          <w:lang w:val="fr-CH"/>
        </w:rPr>
        <w:t xml:space="preserve"> </w:t>
      </w:r>
      <w:r w:rsidR="007B45D8">
        <w:rPr>
          <w:lang w:val="fr-CH"/>
        </w:rPr>
        <w:t>de la présente lettre.</w:t>
      </w:r>
    </w:p>
    <w:p w:rsidR="00F748BA" w:rsidRPr="00A12B99" w:rsidRDefault="001E5403" w:rsidP="00FE7561">
      <w:pPr>
        <w:rPr>
          <w:lang w:val="fr-CH"/>
        </w:rPr>
      </w:pPr>
      <w:r>
        <w:rPr>
          <w:lang w:val="fr-CH"/>
        </w:rPr>
        <w:t>La période d'examen durera</w:t>
      </w:r>
      <w:r w:rsidR="00F748BA" w:rsidRPr="00A12B99">
        <w:rPr>
          <w:lang w:val="fr-CH"/>
        </w:rPr>
        <w:t xml:space="preserve"> </w:t>
      </w:r>
      <w:r w:rsidR="00F748BA">
        <w:rPr>
          <w:lang w:val="fr-CH"/>
        </w:rPr>
        <w:t>deux</w:t>
      </w:r>
      <w:r w:rsidR="00F748BA" w:rsidRPr="00A12B99">
        <w:rPr>
          <w:lang w:val="fr-CH"/>
        </w:rPr>
        <w:t xml:space="preserve"> mois, </w:t>
      </w:r>
      <w:r>
        <w:rPr>
          <w:lang w:val="fr-CH"/>
        </w:rPr>
        <w:t>jusqu'au</w:t>
      </w:r>
      <w:r w:rsidR="00F748BA" w:rsidRPr="00A12B99">
        <w:rPr>
          <w:lang w:val="fr-CH"/>
        </w:rPr>
        <w:t xml:space="preserve"> </w:t>
      </w:r>
      <w:r w:rsidR="00FE7DF7" w:rsidRPr="00406805">
        <w:rPr>
          <w:u w:val="single"/>
          <w:lang w:val="fr-CH"/>
        </w:rPr>
        <w:t>1</w:t>
      </w:r>
      <w:r w:rsidR="00FE7561">
        <w:rPr>
          <w:u w:val="single"/>
          <w:lang w:val="fr-CH"/>
        </w:rPr>
        <w:t>3</w:t>
      </w:r>
      <w:r w:rsidR="00F748BA" w:rsidRPr="00406805">
        <w:rPr>
          <w:u w:val="single"/>
          <w:lang w:val="fr-CH"/>
        </w:rPr>
        <w:t xml:space="preserve"> </w:t>
      </w:r>
      <w:r w:rsidR="00FE7DF7" w:rsidRPr="00406805">
        <w:rPr>
          <w:rFonts w:hint="eastAsia"/>
          <w:u w:val="single"/>
          <w:lang w:val="fr-CH"/>
        </w:rPr>
        <w:t>a</w:t>
      </w:r>
      <w:r w:rsidR="00FE7DF7" w:rsidRPr="00406805">
        <w:rPr>
          <w:u w:val="single"/>
          <w:lang w:val="fr-CH"/>
        </w:rPr>
        <w:t>oût</w:t>
      </w:r>
      <w:r w:rsidR="00F748BA" w:rsidRPr="008C61E2">
        <w:rPr>
          <w:u w:val="single"/>
          <w:lang w:val="fr-CH"/>
        </w:rPr>
        <w:t xml:space="preserve"> 201</w:t>
      </w:r>
      <w:r w:rsidR="00FE7DF7">
        <w:rPr>
          <w:u w:val="single"/>
          <w:lang w:val="fr-CH"/>
        </w:rPr>
        <w:t>9</w:t>
      </w:r>
      <w:r w:rsidR="00F748BA" w:rsidRPr="00A12B99">
        <w:rPr>
          <w:lang w:val="fr-CH"/>
        </w:rPr>
        <w:t xml:space="preserve">. Si, au cours de cette période, aucun Etat Membre ne soulève d'objection, </w:t>
      </w:r>
      <w:r w:rsidR="00F748BA">
        <w:rPr>
          <w:lang w:val="fr-CH"/>
        </w:rPr>
        <w:t>la procédure d'approbation par voie de consultation, prévue au § </w:t>
      </w:r>
      <w:proofErr w:type="spellStart"/>
      <w:r w:rsidR="00F748BA" w:rsidRPr="00F748BA">
        <w:rPr>
          <w:rFonts w:cstheme="minorHAnsi"/>
          <w:lang w:val="fr-CH"/>
        </w:rPr>
        <w:t>A2.6.2.3</w:t>
      </w:r>
      <w:proofErr w:type="spellEnd"/>
      <w:r w:rsidR="00F748BA" w:rsidRPr="00F748BA">
        <w:rPr>
          <w:rFonts w:cstheme="minorHAnsi"/>
          <w:lang w:val="fr-CH"/>
        </w:rPr>
        <w:t xml:space="preserve"> </w:t>
      </w:r>
      <w:r w:rsidR="00F748BA">
        <w:rPr>
          <w:lang w:val="fr-CH"/>
        </w:rPr>
        <w:t>de la Résolution UIT-R 1-7 sera engagée.</w:t>
      </w:r>
    </w:p>
    <w:p w:rsidR="001E5403" w:rsidRDefault="00F748BA" w:rsidP="00406805">
      <w:pPr>
        <w:rPr>
          <w:lang w:val="fr-CH"/>
        </w:rPr>
      </w:pPr>
      <w:r w:rsidRPr="008C61E2">
        <w:rPr>
          <w:lang w:val="fr-CH"/>
        </w:rPr>
        <w:t>Un Etat Membre qui soulève une obj</w:t>
      </w:r>
      <w:r>
        <w:rPr>
          <w:lang w:val="fr-CH"/>
        </w:rPr>
        <w:t>ection au sujet de l'adoption des</w:t>
      </w:r>
      <w:r w:rsidRPr="008C61E2">
        <w:rPr>
          <w:lang w:val="fr-CH"/>
        </w:rPr>
        <w:t xml:space="preserve"> projet</w:t>
      </w:r>
      <w:r>
        <w:rPr>
          <w:lang w:val="fr-CH"/>
        </w:rPr>
        <w:t>s</w:t>
      </w:r>
      <w:r w:rsidRPr="008C61E2">
        <w:rPr>
          <w:lang w:val="fr-CH"/>
        </w:rPr>
        <w:t xml:space="preserve"> de Recommandation est prié d'informer le Directeur et le Président de la Commission d'études des raisons de cette objection.</w:t>
      </w:r>
    </w:p>
    <w:p w:rsidR="00406805" w:rsidRDefault="0040680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lang w:val="fr-CH"/>
        </w:rPr>
      </w:pPr>
      <w:r>
        <w:rPr>
          <w:lang w:val="fr-CH"/>
        </w:rPr>
        <w:br w:type="page"/>
      </w:r>
    </w:p>
    <w:p w:rsidR="00F748BA" w:rsidRPr="001F3237" w:rsidRDefault="00F748BA" w:rsidP="001F3237">
      <w:pPr>
        <w:rPr>
          <w:lang w:val="fr-CH"/>
        </w:rPr>
      </w:pPr>
      <w:r w:rsidRPr="008C61E2">
        <w:rPr>
          <w:lang w:val="fr-CH"/>
        </w:rPr>
        <w:lastRenderedPageBreak/>
        <w:t xml:space="preserve">Toute organisation membre de l'UIT ayant connaissance d'un brevet détenu en son sein </w:t>
      </w:r>
      <w:r>
        <w:rPr>
          <w:lang w:val="fr-CH"/>
        </w:rPr>
        <w:t>ou par </w:t>
      </w:r>
      <w:r w:rsidRPr="008C61E2">
        <w:rPr>
          <w:lang w:val="fr-CH"/>
        </w:rPr>
        <w:t>d'autres organismes, et susceptible de se rapporter complètem</w:t>
      </w:r>
      <w:r>
        <w:rPr>
          <w:lang w:val="fr-CH"/>
        </w:rPr>
        <w:t>ent ou en partie à des éléments </w:t>
      </w:r>
      <w:r w:rsidRPr="008C61E2">
        <w:rPr>
          <w:lang w:val="fr-CH"/>
        </w:rPr>
        <w:t>d'un ou des projets de Recommandation mentionnés dans la présente lettre, est priée de</w:t>
      </w:r>
      <w:r w:rsidR="00552129">
        <w:rPr>
          <w:lang w:val="fr-CH"/>
        </w:rPr>
        <w:t xml:space="preserve"> </w:t>
      </w:r>
      <w:r w:rsidRPr="008C61E2">
        <w:rPr>
          <w:lang w:val="fr-CH"/>
        </w:rPr>
        <w:t>transmettre lesdites informations au Secrétariat dans les meilleurs délais. La politique commune</w:t>
      </w:r>
      <w:r w:rsidR="00552129">
        <w:rPr>
          <w:lang w:val="fr-CH"/>
        </w:rPr>
        <w:t xml:space="preserve"> </w:t>
      </w:r>
      <w:r w:rsidRPr="008C61E2">
        <w:rPr>
          <w:lang w:val="fr-CH"/>
        </w:rPr>
        <w:t>en</w:t>
      </w:r>
      <w:r w:rsidR="00552129">
        <w:rPr>
          <w:lang w:val="fr-CH"/>
        </w:rPr>
        <w:t xml:space="preserve"> </w:t>
      </w:r>
      <w:r w:rsidRPr="008C61E2">
        <w:rPr>
          <w:lang w:val="fr-CH"/>
        </w:rPr>
        <w:t>matière de brevets de l'UIT</w:t>
      </w:r>
      <w:r w:rsidRPr="008C61E2">
        <w:rPr>
          <w:lang w:val="fr-CH"/>
        </w:rPr>
        <w:noBreakHyphen/>
        <w:t>T/UIT</w:t>
      </w:r>
      <w:r w:rsidRPr="008C61E2">
        <w:rPr>
          <w:lang w:val="fr-CH"/>
        </w:rPr>
        <w:noBreakHyphen/>
        <w:t>R/ISO/CEI est disponible à l'adresse:</w:t>
      </w:r>
      <w:r w:rsidR="00552129">
        <w:rPr>
          <w:lang w:val="fr-CH"/>
        </w:rPr>
        <w:t xml:space="preserve"> </w:t>
      </w:r>
      <w:hyperlink r:id="rId8" w:history="1">
        <w:r w:rsidR="001F3237" w:rsidRPr="001F3237">
          <w:rPr>
            <w:rStyle w:val="Hyperlink"/>
            <w:lang w:val="fr-CH"/>
          </w:rPr>
          <w:t>http://</w:t>
        </w:r>
        <w:proofErr w:type="spellStart"/>
        <w:r w:rsidR="001F3237" w:rsidRPr="001F3237">
          <w:rPr>
            <w:rStyle w:val="Hyperlink"/>
            <w:lang w:val="fr-CH"/>
          </w:rPr>
          <w:t>www.itu.int</w:t>
        </w:r>
        <w:proofErr w:type="spellEnd"/>
        <w:r w:rsidR="001F3237" w:rsidRPr="001F3237">
          <w:rPr>
            <w:rStyle w:val="Hyperlink"/>
            <w:lang w:val="fr-CH"/>
          </w:rPr>
          <w:t>/en/ITU-T/</w:t>
        </w:r>
        <w:proofErr w:type="spellStart"/>
        <w:r w:rsidR="001F3237" w:rsidRPr="001F3237">
          <w:rPr>
            <w:rStyle w:val="Hyperlink"/>
            <w:lang w:val="fr-CH"/>
          </w:rPr>
          <w:t>ipr</w:t>
        </w:r>
        <w:proofErr w:type="spellEnd"/>
        <w:r w:rsidR="001F3237" w:rsidRPr="001F3237">
          <w:rPr>
            <w:rStyle w:val="Hyperlink"/>
            <w:lang w:val="fr-CH"/>
          </w:rPr>
          <w:t>/Pages/</w:t>
        </w:r>
        <w:proofErr w:type="spellStart"/>
        <w:r w:rsidR="001F3237" w:rsidRPr="001F3237">
          <w:rPr>
            <w:rStyle w:val="Hyperlink"/>
            <w:lang w:val="fr-CH"/>
          </w:rPr>
          <w:t>policy.aspx</w:t>
        </w:r>
        <w:proofErr w:type="spellEnd"/>
      </w:hyperlink>
      <w:r w:rsidR="001F3237">
        <w:rPr>
          <w:lang w:val="fr-CH"/>
        </w:rPr>
        <w:t>.</w:t>
      </w:r>
    </w:p>
    <w:p w:rsidR="002236C8" w:rsidRDefault="002236C8" w:rsidP="00552129">
      <w:pPr>
        <w:rPr>
          <w:rFonts w:asciiTheme="minorHAnsi" w:hAnsiTheme="minorHAnsi" w:cstheme="minorHAnsi"/>
          <w:szCs w:val="24"/>
          <w:lang w:val="fr-CH"/>
        </w:rPr>
      </w:pPr>
    </w:p>
    <w:p w:rsidR="00C3556B" w:rsidRDefault="0042296F" w:rsidP="003A55CA">
      <w:pPr>
        <w:spacing w:before="2040"/>
        <w:jc w:val="left"/>
        <w:rPr>
          <w:szCs w:val="24"/>
          <w:lang w:val="fr-FR"/>
        </w:rPr>
      </w:pPr>
      <w:r w:rsidRPr="007B45D8">
        <w:rPr>
          <w:szCs w:val="24"/>
          <w:lang w:val="fr-FR"/>
        </w:rPr>
        <w:t xml:space="preserve">Mario </w:t>
      </w:r>
      <w:proofErr w:type="spellStart"/>
      <w:r w:rsidRPr="007B45D8">
        <w:rPr>
          <w:szCs w:val="24"/>
          <w:lang w:val="fr-FR"/>
        </w:rPr>
        <w:t>Maniewicz</w:t>
      </w:r>
      <w:proofErr w:type="spellEnd"/>
      <w:r w:rsidR="00E53DCE" w:rsidRPr="00773F7E">
        <w:rPr>
          <w:szCs w:val="24"/>
          <w:lang w:val="fr-FR"/>
        </w:rPr>
        <w:br/>
        <w:t xml:space="preserve">Directeur </w:t>
      </w:r>
    </w:p>
    <w:p w:rsidR="00552129" w:rsidRDefault="00552129" w:rsidP="00552129">
      <w:pPr>
        <w:jc w:val="left"/>
        <w:rPr>
          <w:szCs w:val="24"/>
          <w:lang w:val="fr-FR"/>
        </w:rPr>
      </w:pPr>
    </w:p>
    <w:p w:rsidR="00146630" w:rsidRDefault="00146630" w:rsidP="00552129">
      <w:pPr>
        <w:jc w:val="left"/>
        <w:rPr>
          <w:szCs w:val="24"/>
          <w:lang w:val="fr-FR"/>
        </w:rPr>
      </w:pPr>
    </w:p>
    <w:p w:rsidR="00F748BA" w:rsidRPr="00F748BA" w:rsidRDefault="00F748BA" w:rsidP="00235821">
      <w:pPr>
        <w:spacing w:before="0"/>
        <w:rPr>
          <w:bCs/>
          <w:lang w:val="fr-CH"/>
        </w:rPr>
      </w:pPr>
      <w:r w:rsidRPr="00F748BA">
        <w:rPr>
          <w:b/>
          <w:bCs/>
          <w:lang w:val="fr-CH"/>
        </w:rPr>
        <w:t>Annexe</w:t>
      </w:r>
      <w:bookmarkStart w:id="0" w:name="_GoBack"/>
      <w:bookmarkEnd w:id="0"/>
      <w:r w:rsidRPr="00F748BA">
        <w:rPr>
          <w:b/>
          <w:bCs/>
          <w:lang w:val="fr-CH"/>
        </w:rPr>
        <w:t>:</w:t>
      </w:r>
      <w:r w:rsidRPr="00F748BA">
        <w:rPr>
          <w:b/>
          <w:bCs/>
          <w:lang w:val="fr-CH"/>
        </w:rPr>
        <w:tab/>
      </w:r>
      <w:r w:rsidRPr="00F748BA">
        <w:rPr>
          <w:bCs/>
          <w:lang w:val="fr-CH"/>
        </w:rPr>
        <w:t>Titres et résumés des projets de Recommandation</w:t>
      </w:r>
    </w:p>
    <w:p w:rsidR="00406805" w:rsidRDefault="00406805" w:rsidP="00406805">
      <w:pPr>
        <w:rPr>
          <w:b/>
          <w:bCs/>
          <w:lang w:val="fr-CH"/>
        </w:rPr>
      </w:pPr>
    </w:p>
    <w:p w:rsidR="00F748BA" w:rsidRPr="00406805" w:rsidRDefault="00F748BA" w:rsidP="00E867A4">
      <w:pPr>
        <w:rPr>
          <w:lang w:val="fr-FR"/>
        </w:rPr>
      </w:pPr>
      <w:r w:rsidRPr="00005977">
        <w:rPr>
          <w:b/>
          <w:bCs/>
          <w:lang w:val="fr-CH"/>
        </w:rPr>
        <w:t>Documents</w:t>
      </w:r>
      <w:r w:rsidR="001E5403">
        <w:rPr>
          <w:b/>
          <w:bCs/>
          <w:lang w:val="fr-CH"/>
        </w:rPr>
        <w:t xml:space="preserve">: </w:t>
      </w:r>
      <w:r w:rsidR="00406805" w:rsidRPr="00406805">
        <w:rPr>
          <w:lang w:val="fr-FR"/>
        </w:rPr>
        <w:t xml:space="preserve">Documents </w:t>
      </w:r>
      <w:hyperlink r:id="rId9" w:history="1">
        <w:r w:rsidR="00406805" w:rsidRPr="00E867A4">
          <w:rPr>
            <w:rStyle w:val="Hyperlink"/>
            <w:lang w:val="fr-FR"/>
          </w:rPr>
          <w:t>1/201(R</w:t>
        </w:r>
        <w:r w:rsidR="00406805" w:rsidRPr="00E867A4">
          <w:rPr>
            <w:rStyle w:val="Hyperlink"/>
            <w:lang w:val="fr-CH"/>
          </w:rPr>
          <w:t>é</w:t>
        </w:r>
        <w:proofErr w:type="spellStart"/>
        <w:r w:rsidR="00406805" w:rsidRPr="00E867A4">
          <w:rPr>
            <w:rStyle w:val="Hyperlink"/>
            <w:lang w:val="fr-FR"/>
          </w:rPr>
          <w:t>v.1</w:t>
        </w:r>
        <w:proofErr w:type="spellEnd"/>
        <w:r w:rsidR="00406805" w:rsidRPr="00E867A4">
          <w:rPr>
            <w:rStyle w:val="Hyperlink"/>
            <w:lang w:val="fr-FR"/>
          </w:rPr>
          <w:t>)</w:t>
        </w:r>
      </w:hyperlink>
      <w:r w:rsidR="00406805" w:rsidRPr="00406805">
        <w:rPr>
          <w:lang w:val="fr-FR"/>
        </w:rPr>
        <w:t xml:space="preserve">, </w:t>
      </w:r>
      <w:hyperlink r:id="rId10" w:history="1">
        <w:r w:rsidR="00406805" w:rsidRPr="00E867A4">
          <w:rPr>
            <w:rStyle w:val="Hyperlink"/>
            <w:lang w:val="fr-FR"/>
          </w:rPr>
          <w:t>1/202(</w:t>
        </w:r>
        <w:proofErr w:type="spellStart"/>
        <w:r w:rsidR="00406805" w:rsidRPr="00E867A4">
          <w:rPr>
            <w:rStyle w:val="Hyperlink"/>
            <w:lang w:val="fr-FR"/>
          </w:rPr>
          <w:t>Rév.1</w:t>
        </w:r>
        <w:proofErr w:type="spellEnd"/>
        <w:r w:rsidR="00406805" w:rsidRPr="00E867A4">
          <w:rPr>
            <w:rStyle w:val="Hyperlink"/>
            <w:lang w:val="fr-FR"/>
          </w:rPr>
          <w:t>)</w:t>
        </w:r>
      </w:hyperlink>
      <w:r w:rsidR="00406805" w:rsidRPr="00406805">
        <w:rPr>
          <w:lang w:val="fr-FR"/>
        </w:rPr>
        <w:t xml:space="preserve"> </w:t>
      </w:r>
      <w:r w:rsidR="00E867A4">
        <w:rPr>
          <w:lang w:val="fr-FR"/>
        </w:rPr>
        <w:t>et</w:t>
      </w:r>
      <w:r w:rsidR="00406805" w:rsidRPr="00406805">
        <w:rPr>
          <w:lang w:val="fr-FR"/>
        </w:rPr>
        <w:t xml:space="preserve"> </w:t>
      </w:r>
      <w:hyperlink r:id="rId11" w:history="1">
        <w:r w:rsidR="00406805" w:rsidRPr="00E867A4">
          <w:rPr>
            <w:rStyle w:val="Hyperlink"/>
            <w:lang w:val="fr-FR"/>
          </w:rPr>
          <w:t>1/217(R</w:t>
        </w:r>
        <w:r w:rsidR="00406805" w:rsidRPr="00E867A4">
          <w:rPr>
            <w:rStyle w:val="Hyperlink"/>
            <w:lang w:val="fr-CH"/>
          </w:rPr>
          <w:t>é</w:t>
        </w:r>
        <w:proofErr w:type="spellStart"/>
        <w:r w:rsidR="00406805" w:rsidRPr="00E867A4">
          <w:rPr>
            <w:rStyle w:val="Hyperlink"/>
            <w:lang w:val="fr-FR"/>
          </w:rPr>
          <w:t>v.1</w:t>
        </w:r>
        <w:proofErr w:type="spellEnd"/>
        <w:r w:rsidR="00406805" w:rsidRPr="00E867A4">
          <w:rPr>
            <w:rStyle w:val="Hyperlink"/>
            <w:lang w:val="fr-FR"/>
          </w:rPr>
          <w:t>)</w:t>
        </w:r>
      </w:hyperlink>
    </w:p>
    <w:p w:rsidR="00146630" w:rsidRDefault="00146630" w:rsidP="00FC6F22">
      <w:pPr>
        <w:rPr>
          <w:lang w:val="fr-CH"/>
        </w:rPr>
      </w:pPr>
    </w:p>
    <w:p w:rsidR="00FC6F22" w:rsidRDefault="00F748BA" w:rsidP="00146630">
      <w:pPr>
        <w:jc w:val="left"/>
        <w:rPr>
          <w:lang w:val="fr-CH"/>
        </w:rPr>
      </w:pPr>
      <w:r>
        <w:rPr>
          <w:lang w:val="fr-CH"/>
        </w:rPr>
        <w:t xml:space="preserve">Ces documents sont disponibles en format électronique à l'adresse: </w:t>
      </w:r>
      <w:r w:rsidR="00146630">
        <w:rPr>
          <w:lang w:val="fr-CH"/>
        </w:rPr>
        <w:br/>
      </w:r>
      <w:hyperlink r:id="rId12" w:history="1">
        <w:r w:rsidR="00FC6F22" w:rsidRPr="00C963EF">
          <w:rPr>
            <w:rStyle w:val="Hyperlink"/>
            <w:lang w:val="fr-CH"/>
          </w:rPr>
          <w:t>https://</w:t>
        </w:r>
        <w:proofErr w:type="spellStart"/>
        <w:r w:rsidR="00FC6F22" w:rsidRPr="00C963EF">
          <w:rPr>
            <w:rStyle w:val="Hyperlink"/>
            <w:lang w:val="fr-CH"/>
          </w:rPr>
          <w:t>www.itu.int</w:t>
        </w:r>
        <w:proofErr w:type="spellEnd"/>
        <w:r w:rsidR="00FC6F22" w:rsidRPr="00C963EF">
          <w:rPr>
            <w:rStyle w:val="Hyperlink"/>
            <w:lang w:val="fr-CH"/>
          </w:rPr>
          <w:t>/md/</w:t>
        </w:r>
        <w:proofErr w:type="spellStart"/>
        <w:r w:rsidR="00FC6F22" w:rsidRPr="00C963EF">
          <w:rPr>
            <w:rStyle w:val="Hyperlink"/>
            <w:lang w:val="fr-CH"/>
          </w:rPr>
          <w:t>R15</w:t>
        </w:r>
        <w:proofErr w:type="spellEnd"/>
        <w:r w:rsidR="00FC6F22" w:rsidRPr="00C963EF">
          <w:rPr>
            <w:rStyle w:val="Hyperlink"/>
            <w:lang w:val="fr-CH"/>
          </w:rPr>
          <w:t>-</w:t>
        </w:r>
        <w:proofErr w:type="spellStart"/>
        <w:r w:rsidR="00FC6F22" w:rsidRPr="00C963EF">
          <w:rPr>
            <w:rStyle w:val="Hyperlink"/>
            <w:lang w:val="fr-CH"/>
          </w:rPr>
          <w:t>SG01</w:t>
        </w:r>
        <w:proofErr w:type="spellEnd"/>
        <w:r w:rsidR="00FC6F22" w:rsidRPr="00C963EF">
          <w:rPr>
            <w:rStyle w:val="Hyperlink"/>
            <w:lang w:val="fr-CH"/>
          </w:rPr>
          <w:t>-C/en</w:t>
        </w:r>
      </w:hyperlink>
    </w:p>
    <w:p w:rsidR="00F748BA" w:rsidRDefault="00F748BA" w:rsidP="00FC6F22">
      <w:pPr>
        <w:rPr>
          <w:lang w:val="fr-CH"/>
        </w:rPr>
      </w:pPr>
    </w:p>
    <w:p w:rsidR="003A55CA" w:rsidRDefault="003A55CA" w:rsidP="00FC6F22">
      <w:pPr>
        <w:rPr>
          <w:lang w:val="fr-CH"/>
        </w:rPr>
      </w:pPr>
    </w:p>
    <w:p w:rsidR="003A55CA" w:rsidRDefault="003A55CA" w:rsidP="00FC6F22">
      <w:pPr>
        <w:rPr>
          <w:lang w:val="fr-CH"/>
        </w:rPr>
      </w:pPr>
    </w:p>
    <w:p w:rsidR="003A55CA" w:rsidRPr="00005977" w:rsidRDefault="003A55CA" w:rsidP="00FC6F22">
      <w:pPr>
        <w:rPr>
          <w:lang w:val="fr-CH"/>
        </w:rPr>
      </w:pPr>
    </w:p>
    <w:p w:rsidR="00F748BA" w:rsidRPr="00F748BA" w:rsidRDefault="00F748BA" w:rsidP="003A55CA">
      <w:pPr>
        <w:tabs>
          <w:tab w:val="left" w:pos="284"/>
          <w:tab w:val="left" w:pos="568"/>
        </w:tabs>
        <w:spacing w:before="1800" w:after="40"/>
        <w:rPr>
          <w:b/>
          <w:bCs/>
          <w:sz w:val="18"/>
          <w:szCs w:val="18"/>
          <w:lang w:val="fr-CH"/>
        </w:rPr>
      </w:pPr>
      <w:bookmarkStart w:id="1" w:name="ddistribution"/>
      <w:bookmarkEnd w:id="1"/>
      <w:r w:rsidRPr="00F748BA">
        <w:rPr>
          <w:b/>
          <w:bCs/>
          <w:sz w:val="18"/>
          <w:szCs w:val="18"/>
          <w:lang w:val="fr-CH"/>
        </w:rPr>
        <w:t>Distribution:</w:t>
      </w:r>
    </w:p>
    <w:p w:rsidR="001E5403" w:rsidRDefault="00F748BA" w:rsidP="001136E2">
      <w:pPr>
        <w:pStyle w:val="enumlev1"/>
        <w:tabs>
          <w:tab w:val="clear" w:pos="794"/>
        </w:tabs>
        <w:spacing w:before="0" w:line="240" w:lineRule="auto"/>
        <w:ind w:left="567" w:hanging="567"/>
        <w:jc w:val="left"/>
        <w:rPr>
          <w:sz w:val="18"/>
          <w:szCs w:val="18"/>
          <w:lang w:val="fr-CH"/>
        </w:rPr>
      </w:pPr>
      <w:r w:rsidRPr="001E5403">
        <w:rPr>
          <w:sz w:val="18"/>
          <w:szCs w:val="18"/>
          <w:lang w:val="fr-CH"/>
        </w:rPr>
        <w:t>–</w:t>
      </w:r>
      <w:r w:rsidRPr="001E5403">
        <w:rPr>
          <w:sz w:val="18"/>
          <w:szCs w:val="18"/>
          <w:lang w:val="fr-CH"/>
        </w:rPr>
        <w:tab/>
        <w:t>Administrations des Etats Membres de l'</w:t>
      </w:r>
      <w:proofErr w:type="spellStart"/>
      <w:r w:rsidRPr="001E5403">
        <w:rPr>
          <w:sz w:val="18"/>
          <w:szCs w:val="18"/>
          <w:lang w:val="fr-CH"/>
        </w:rPr>
        <w:t>UIT</w:t>
      </w:r>
      <w:proofErr w:type="spellEnd"/>
      <w:r w:rsidRPr="001E5403">
        <w:rPr>
          <w:sz w:val="18"/>
          <w:szCs w:val="18"/>
          <w:lang w:val="fr-CH"/>
        </w:rPr>
        <w:t xml:space="preserve"> et Membres du Secteur des radiocommunications</w:t>
      </w:r>
      <w:r w:rsidR="001136E2">
        <w:rPr>
          <w:sz w:val="18"/>
          <w:szCs w:val="18"/>
          <w:lang w:val="fr-CH"/>
        </w:rPr>
        <w:t xml:space="preserve"> participant aux travaux de la </w:t>
      </w:r>
      <w:r w:rsidRPr="001E5403">
        <w:rPr>
          <w:sz w:val="18"/>
          <w:szCs w:val="18"/>
          <w:lang w:val="fr-CH"/>
        </w:rPr>
        <w:t xml:space="preserve">Commission d'études </w:t>
      </w:r>
      <w:r w:rsidR="00FC6F22" w:rsidRPr="00FC6F22">
        <w:rPr>
          <w:sz w:val="18"/>
          <w:szCs w:val="18"/>
          <w:lang w:val="fr-FR"/>
        </w:rPr>
        <w:t>1</w:t>
      </w:r>
      <w:r w:rsidRPr="001E5403">
        <w:rPr>
          <w:sz w:val="18"/>
          <w:szCs w:val="18"/>
          <w:lang w:val="fr-CH"/>
        </w:rPr>
        <w:t xml:space="preserve"> des radiocommunications</w:t>
      </w:r>
    </w:p>
    <w:p w:rsidR="001E5403" w:rsidRDefault="00F748BA" w:rsidP="001136E2">
      <w:pPr>
        <w:pStyle w:val="enumlev1"/>
        <w:tabs>
          <w:tab w:val="clear" w:pos="794"/>
        </w:tabs>
        <w:spacing w:before="0" w:line="240" w:lineRule="auto"/>
        <w:ind w:left="567" w:hanging="567"/>
        <w:jc w:val="left"/>
        <w:rPr>
          <w:sz w:val="18"/>
          <w:szCs w:val="18"/>
          <w:lang w:val="fr-CH"/>
        </w:rPr>
      </w:pPr>
      <w:r w:rsidRPr="001E5403">
        <w:rPr>
          <w:sz w:val="18"/>
          <w:szCs w:val="18"/>
          <w:lang w:val="fr-CH"/>
        </w:rPr>
        <w:t>–</w:t>
      </w:r>
      <w:r w:rsidRPr="001E5403">
        <w:rPr>
          <w:sz w:val="18"/>
          <w:szCs w:val="18"/>
          <w:lang w:val="fr-CH"/>
        </w:rPr>
        <w:tab/>
        <w:t xml:space="preserve">Associés de l'UIT-R participant aux travaux de la Commission d'études </w:t>
      </w:r>
      <w:r w:rsidR="00FC6F22">
        <w:rPr>
          <w:sz w:val="18"/>
          <w:szCs w:val="18"/>
          <w:lang w:val="fr-CH"/>
        </w:rPr>
        <w:t>1</w:t>
      </w:r>
      <w:r w:rsidRPr="001E5403">
        <w:rPr>
          <w:sz w:val="18"/>
          <w:szCs w:val="18"/>
          <w:lang w:val="fr-CH"/>
        </w:rPr>
        <w:t xml:space="preserve"> des radiocommunications</w:t>
      </w:r>
    </w:p>
    <w:p w:rsidR="001E5403" w:rsidRDefault="00F748BA" w:rsidP="001136E2">
      <w:pPr>
        <w:pStyle w:val="enumlev1"/>
        <w:tabs>
          <w:tab w:val="clear" w:pos="794"/>
        </w:tabs>
        <w:spacing w:before="0" w:line="240" w:lineRule="auto"/>
        <w:ind w:left="567" w:hanging="567"/>
        <w:jc w:val="left"/>
        <w:rPr>
          <w:sz w:val="18"/>
          <w:szCs w:val="18"/>
          <w:lang w:val="fr-CH"/>
        </w:rPr>
      </w:pPr>
      <w:r w:rsidRPr="001E5403">
        <w:rPr>
          <w:sz w:val="18"/>
          <w:szCs w:val="18"/>
          <w:lang w:val="fr-CH"/>
        </w:rPr>
        <w:t>–</w:t>
      </w:r>
      <w:r w:rsidRPr="001E5403">
        <w:rPr>
          <w:sz w:val="18"/>
          <w:szCs w:val="18"/>
          <w:lang w:val="fr-CH"/>
        </w:rPr>
        <w:tab/>
        <w:t xml:space="preserve">Etablissements universitaires participant aux travaux de l'UIT </w:t>
      </w:r>
    </w:p>
    <w:p w:rsidR="001E5403" w:rsidRDefault="00F748BA" w:rsidP="001136E2">
      <w:pPr>
        <w:pStyle w:val="enumlev1"/>
        <w:tabs>
          <w:tab w:val="clear" w:pos="794"/>
        </w:tabs>
        <w:spacing w:before="0" w:line="240" w:lineRule="auto"/>
        <w:ind w:left="567" w:hanging="567"/>
        <w:jc w:val="left"/>
        <w:rPr>
          <w:sz w:val="18"/>
          <w:szCs w:val="18"/>
          <w:lang w:val="fr-CH"/>
        </w:rPr>
      </w:pPr>
      <w:r w:rsidRPr="001E5403">
        <w:rPr>
          <w:sz w:val="18"/>
          <w:szCs w:val="18"/>
          <w:lang w:val="fr-CH"/>
        </w:rPr>
        <w:t>–</w:t>
      </w:r>
      <w:r w:rsidRPr="001E5403">
        <w:rPr>
          <w:sz w:val="18"/>
          <w:szCs w:val="18"/>
          <w:lang w:val="fr-CH"/>
        </w:rPr>
        <w:tab/>
        <w:t>Président et Vice</w:t>
      </w:r>
      <w:r w:rsidRPr="001E5403">
        <w:rPr>
          <w:sz w:val="18"/>
          <w:szCs w:val="18"/>
          <w:lang w:val="fr-CH"/>
        </w:rPr>
        <w:noBreakHyphen/>
        <w:t xml:space="preserve">Présidents </w:t>
      </w:r>
      <w:r w:rsidR="00D70054">
        <w:rPr>
          <w:sz w:val="18"/>
          <w:szCs w:val="18"/>
          <w:lang w:val="fr-CH"/>
        </w:rPr>
        <w:t>des</w:t>
      </w:r>
      <w:r w:rsidRPr="001E5403">
        <w:rPr>
          <w:sz w:val="18"/>
          <w:szCs w:val="18"/>
          <w:lang w:val="fr-CH"/>
        </w:rPr>
        <w:t xml:space="preserve"> Commission</w:t>
      </w:r>
      <w:r w:rsidR="00D70054">
        <w:rPr>
          <w:sz w:val="18"/>
          <w:szCs w:val="18"/>
          <w:lang w:val="fr-CH"/>
        </w:rPr>
        <w:t>s d'études</w:t>
      </w:r>
      <w:r w:rsidRPr="001E5403">
        <w:rPr>
          <w:sz w:val="18"/>
          <w:szCs w:val="18"/>
          <w:lang w:val="fr-CH"/>
        </w:rPr>
        <w:t xml:space="preserve"> des radiocommunications</w:t>
      </w:r>
    </w:p>
    <w:p w:rsidR="001E5403" w:rsidRDefault="001E5403" w:rsidP="001136E2">
      <w:pPr>
        <w:pStyle w:val="enumlev1"/>
        <w:tabs>
          <w:tab w:val="clear" w:pos="794"/>
        </w:tabs>
        <w:spacing w:before="0" w:line="240" w:lineRule="auto"/>
        <w:ind w:left="567" w:hanging="567"/>
        <w:jc w:val="left"/>
        <w:rPr>
          <w:sz w:val="18"/>
          <w:szCs w:val="18"/>
          <w:lang w:val="fr-CH"/>
        </w:rPr>
      </w:pPr>
      <w:r w:rsidRPr="001E5403">
        <w:rPr>
          <w:sz w:val="18"/>
          <w:szCs w:val="18"/>
          <w:lang w:val="fr-CH"/>
        </w:rPr>
        <w:t>–</w:t>
      </w:r>
      <w:r>
        <w:rPr>
          <w:sz w:val="18"/>
          <w:szCs w:val="18"/>
          <w:lang w:val="fr-CH"/>
        </w:rPr>
        <w:tab/>
        <w:t>Président et Vice-Président de la Réunion de préparation à la Conférence</w:t>
      </w:r>
    </w:p>
    <w:p w:rsidR="001E5403" w:rsidRDefault="001E5403" w:rsidP="001136E2">
      <w:pPr>
        <w:pStyle w:val="enumlev1"/>
        <w:tabs>
          <w:tab w:val="clear" w:pos="794"/>
        </w:tabs>
        <w:spacing w:before="0" w:line="240" w:lineRule="auto"/>
        <w:ind w:left="567" w:hanging="567"/>
        <w:jc w:val="left"/>
        <w:rPr>
          <w:sz w:val="18"/>
          <w:szCs w:val="18"/>
          <w:lang w:val="fr-CH"/>
        </w:rPr>
      </w:pPr>
      <w:r w:rsidRPr="001E5403">
        <w:rPr>
          <w:sz w:val="18"/>
          <w:szCs w:val="18"/>
          <w:lang w:val="fr-CH"/>
        </w:rPr>
        <w:t>–</w:t>
      </w:r>
      <w:r>
        <w:rPr>
          <w:sz w:val="18"/>
          <w:szCs w:val="18"/>
          <w:lang w:val="fr-CH"/>
        </w:rPr>
        <w:tab/>
        <w:t>Membres du Comité du Règlement des radiocommunications</w:t>
      </w:r>
    </w:p>
    <w:p w:rsidR="00F748BA" w:rsidRPr="001E5403" w:rsidRDefault="00F748BA" w:rsidP="001136E2">
      <w:pPr>
        <w:pStyle w:val="enumlev1"/>
        <w:tabs>
          <w:tab w:val="clear" w:pos="794"/>
        </w:tabs>
        <w:spacing w:before="0" w:line="240" w:lineRule="auto"/>
        <w:ind w:left="567" w:hanging="567"/>
        <w:jc w:val="left"/>
        <w:rPr>
          <w:sz w:val="18"/>
          <w:szCs w:val="18"/>
          <w:lang w:val="fr-CH"/>
        </w:rPr>
      </w:pPr>
      <w:r w:rsidRPr="001E5403">
        <w:rPr>
          <w:sz w:val="18"/>
          <w:szCs w:val="18"/>
          <w:lang w:val="fr-CH"/>
        </w:rPr>
        <w:t>–</w:t>
      </w:r>
      <w:r w:rsidRPr="001E5403">
        <w:rPr>
          <w:sz w:val="18"/>
          <w:szCs w:val="18"/>
          <w:lang w:val="fr-CH"/>
        </w:rPr>
        <w:tab/>
        <w:t>Secrétaire général de l'UIT, Directeur du Bureau de la normalisation des télécommunications, Directeur du Bureau de développement des télécommunications</w:t>
      </w:r>
    </w:p>
    <w:p w:rsidR="00F748BA" w:rsidRPr="00F748BA" w:rsidRDefault="00F748BA" w:rsidP="00F748BA">
      <w:pPr>
        <w:rPr>
          <w:lang w:val="fr-CH"/>
        </w:rPr>
      </w:pPr>
      <w:r w:rsidRPr="00F748BA">
        <w:rPr>
          <w:lang w:val="fr-CH"/>
        </w:rPr>
        <w:br w:type="page"/>
      </w:r>
    </w:p>
    <w:p w:rsidR="001B418B" w:rsidRPr="00420310" w:rsidRDefault="001B418B" w:rsidP="003A55CA">
      <w:pPr>
        <w:pStyle w:val="AnnexNotitle0"/>
        <w:tabs>
          <w:tab w:val="clear" w:pos="794"/>
          <w:tab w:val="clear" w:pos="1191"/>
          <w:tab w:val="clear" w:pos="1588"/>
          <w:tab w:val="clear" w:pos="1985"/>
        </w:tabs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Annexe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 w:rsidRPr="00955D7E">
        <w:rPr>
          <w:rFonts w:asciiTheme="minorHAnsi" w:hAnsiTheme="minorHAnsi"/>
        </w:rPr>
        <w:t>Titres et résumés des projets de Recommandation</w:t>
      </w:r>
    </w:p>
    <w:p w:rsidR="001B418B" w:rsidRPr="00955D7E" w:rsidRDefault="001B418B" w:rsidP="001B418B">
      <w:pPr>
        <w:tabs>
          <w:tab w:val="clear" w:pos="794"/>
          <w:tab w:val="clear" w:pos="1191"/>
          <w:tab w:val="clear" w:pos="1588"/>
          <w:tab w:val="clear" w:pos="1985"/>
          <w:tab w:val="left" w:pos="7513"/>
        </w:tabs>
        <w:spacing w:before="600" w:line="240" w:lineRule="auto"/>
        <w:jc w:val="left"/>
        <w:rPr>
          <w:lang w:val="fr-FR"/>
        </w:rPr>
      </w:pPr>
      <w:r w:rsidRPr="00955D7E">
        <w:rPr>
          <w:u w:val="single"/>
          <w:lang w:val="fr-FR"/>
        </w:rPr>
        <w:t xml:space="preserve">Projet de révision de la Recommandation </w:t>
      </w:r>
      <w:proofErr w:type="spellStart"/>
      <w:r w:rsidRPr="00955D7E">
        <w:rPr>
          <w:u w:val="single"/>
          <w:lang w:val="fr-FR"/>
        </w:rPr>
        <w:t>UIT</w:t>
      </w:r>
      <w:proofErr w:type="spellEnd"/>
      <w:r w:rsidRPr="00955D7E">
        <w:rPr>
          <w:u w:val="single"/>
          <w:lang w:val="fr-FR"/>
        </w:rPr>
        <w:t xml:space="preserve">-R </w:t>
      </w:r>
      <w:proofErr w:type="spellStart"/>
      <w:r w:rsidRPr="00955D7E">
        <w:rPr>
          <w:u w:val="single"/>
          <w:lang w:val="fr-FR"/>
        </w:rPr>
        <w:t>SM.1448-0</w:t>
      </w:r>
      <w:proofErr w:type="spellEnd"/>
      <w:r w:rsidRPr="00955D7E">
        <w:rPr>
          <w:lang w:val="fr-FR"/>
        </w:rPr>
        <w:tab/>
      </w:r>
      <w:r w:rsidRPr="003A55CA">
        <w:rPr>
          <w:rStyle w:val="Hyperlink"/>
          <w:color w:val="auto"/>
          <w:u w:val="none"/>
          <w:lang w:val="fr-FR"/>
        </w:rPr>
        <w:t>Doc. 1/201(</w:t>
      </w:r>
      <w:proofErr w:type="spellStart"/>
      <w:r w:rsidRPr="003A55CA">
        <w:rPr>
          <w:rStyle w:val="Hyperlink"/>
          <w:color w:val="auto"/>
          <w:u w:val="none"/>
          <w:lang w:val="fr-FR"/>
        </w:rPr>
        <w:t>Rév.1</w:t>
      </w:r>
      <w:proofErr w:type="spellEnd"/>
      <w:r w:rsidRPr="003A55CA">
        <w:rPr>
          <w:rStyle w:val="Hyperlink"/>
          <w:color w:val="auto"/>
          <w:u w:val="none"/>
          <w:lang w:val="fr-FR"/>
        </w:rPr>
        <w:t>)</w:t>
      </w:r>
    </w:p>
    <w:p w:rsidR="001B418B" w:rsidRPr="00420310" w:rsidRDefault="001B418B" w:rsidP="001B418B">
      <w:pPr>
        <w:pStyle w:val="Rectitle"/>
        <w:spacing w:before="600"/>
        <w:rPr>
          <w:lang w:val="fr-FR"/>
        </w:rPr>
      </w:pPr>
      <w:r w:rsidRPr="00420310">
        <w:rPr>
          <w:lang w:val="fr-FR"/>
        </w:rPr>
        <w:t xml:space="preserve">Détermination de la zone de coordination autour d'une station terrienne fonctionnant dans des bandes de fréquences comprises </w:t>
      </w:r>
      <w:r>
        <w:rPr>
          <w:lang w:val="fr-FR"/>
        </w:rPr>
        <w:br/>
      </w:r>
      <w:r w:rsidRPr="00420310">
        <w:rPr>
          <w:lang w:val="fr-FR"/>
        </w:rPr>
        <w:t>entre 100 MHz et 105 GHz</w:t>
      </w:r>
    </w:p>
    <w:p w:rsidR="001B418B" w:rsidRPr="00955D7E" w:rsidRDefault="001B418B" w:rsidP="001B418B">
      <w:pPr>
        <w:pStyle w:val="Normalaftertitle0"/>
        <w:spacing w:before="360"/>
        <w:jc w:val="both"/>
        <w:rPr>
          <w:rFonts w:asciiTheme="minorHAnsi" w:hAnsiTheme="minorHAnsi" w:cstheme="minorHAnsi"/>
          <w:szCs w:val="24"/>
          <w:lang w:val="fr-FR"/>
        </w:rPr>
      </w:pPr>
      <w:r w:rsidRPr="00955D7E">
        <w:rPr>
          <w:rFonts w:asciiTheme="minorHAnsi" w:hAnsiTheme="minorHAnsi" w:cstheme="minorHAnsi"/>
          <w:szCs w:val="24"/>
          <w:lang w:val="fr-FR"/>
        </w:rPr>
        <w:t xml:space="preserve">Les modifications apportées à la Recommandation </w:t>
      </w:r>
      <w:proofErr w:type="spellStart"/>
      <w:r w:rsidRPr="00955D7E">
        <w:rPr>
          <w:rFonts w:asciiTheme="minorHAnsi" w:hAnsiTheme="minorHAnsi" w:cstheme="minorHAnsi"/>
          <w:szCs w:val="24"/>
          <w:lang w:val="fr-FR"/>
        </w:rPr>
        <w:t>UIT</w:t>
      </w:r>
      <w:proofErr w:type="spellEnd"/>
      <w:r w:rsidRPr="00955D7E">
        <w:rPr>
          <w:rFonts w:asciiTheme="minorHAnsi" w:hAnsiTheme="minorHAnsi" w:cstheme="minorHAnsi"/>
          <w:szCs w:val="24"/>
          <w:lang w:val="fr-FR"/>
        </w:rPr>
        <w:t xml:space="preserve">-R </w:t>
      </w:r>
      <w:proofErr w:type="spellStart"/>
      <w:r w:rsidRPr="00955D7E">
        <w:rPr>
          <w:rFonts w:asciiTheme="minorHAnsi" w:hAnsiTheme="minorHAnsi" w:cstheme="minorHAnsi"/>
          <w:szCs w:val="24"/>
          <w:lang w:val="fr-FR"/>
        </w:rPr>
        <w:t>SM.1448-0</w:t>
      </w:r>
      <w:proofErr w:type="spellEnd"/>
      <w:r w:rsidRPr="00955D7E">
        <w:rPr>
          <w:rFonts w:asciiTheme="minorHAnsi" w:hAnsiTheme="minorHAnsi" w:cstheme="minorHAnsi"/>
          <w:szCs w:val="24"/>
          <w:lang w:val="fr-FR"/>
        </w:rPr>
        <w:t xml:space="preserve"> sont réparties en trois catégories, que l'on peut distinguer au moyen du nom de l'auteur des modifications et du format (différent suivant l'auteur) dans lequel elles apparaissent.</w:t>
      </w:r>
    </w:p>
    <w:p w:rsidR="001B418B" w:rsidRPr="00955D7E" w:rsidRDefault="001B418B" w:rsidP="001B418B">
      <w:pPr>
        <w:pStyle w:val="enumlev1"/>
        <w:rPr>
          <w:lang w:val="fr-FR"/>
        </w:rPr>
      </w:pPr>
      <w:r w:rsidRPr="00955D7E">
        <w:rPr>
          <w:lang w:val="fr-FR"/>
        </w:rPr>
        <w:t>–</w:t>
      </w:r>
      <w:r w:rsidRPr="00955D7E">
        <w:rPr>
          <w:lang w:val="fr-FR"/>
        </w:rPr>
        <w:tab/>
        <w:t xml:space="preserve">Alignements avec les textes de l'Appendice </w:t>
      </w:r>
      <w:r w:rsidRPr="00955D7E">
        <w:rPr>
          <w:b/>
          <w:bCs/>
          <w:lang w:val="fr-FR"/>
        </w:rPr>
        <w:t>7</w:t>
      </w:r>
      <w:r w:rsidRPr="00955D7E">
        <w:rPr>
          <w:lang w:val="fr-FR"/>
        </w:rPr>
        <w:t xml:space="preserve"> du </w:t>
      </w:r>
      <w:r w:rsidRPr="00955D7E">
        <w:rPr>
          <w:color w:val="000000"/>
          <w:lang w:val="fr-FR"/>
        </w:rPr>
        <w:t>Règlement des radiocommunications.</w:t>
      </w:r>
      <w:r w:rsidRPr="00955D7E">
        <w:rPr>
          <w:lang w:val="fr-FR"/>
        </w:rPr>
        <w:t xml:space="preserve"> </w:t>
      </w:r>
      <w:ins w:id="2" w:author="Verny, Cedric" w:date="2019-06-10T10:20:00Z">
        <w:r w:rsidRPr="00955D7E">
          <w:rPr>
            <w:lang w:val="fr-FR"/>
          </w:rPr>
          <w:t>C</w:t>
        </w:r>
      </w:ins>
      <w:ins w:id="3" w:author="Verny, Cedric" w:date="2019-06-10T10:19:00Z">
        <w:r w:rsidRPr="00955D7E">
          <w:rPr>
            <w:lang w:val="fr-FR"/>
          </w:rPr>
          <w:t xml:space="preserve">es modifications apparaissent </w:t>
        </w:r>
      </w:ins>
      <w:ins w:id="4" w:author="Verny, Cedric" w:date="2019-06-10T11:45:00Z">
        <w:r w:rsidRPr="00955D7E">
          <w:rPr>
            <w:lang w:val="fr-FR"/>
          </w:rPr>
          <w:t>dans</w:t>
        </w:r>
      </w:ins>
      <w:ins w:id="5" w:author="Verny, Cedric" w:date="2019-06-10T10:19:00Z">
        <w:r w:rsidRPr="00955D7E">
          <w:rPr>
            <w:lang w:val="fr-FR"/>
          </w:rPr>
          <w:t xml:space="preserve"> ce format</w:t>
        </w:r>
      </w:ins>
      <w:r w:rsidRPr="00955D7E">
        <w:rPr>
          <w:lang w:val="fr-FR"/>
        </w:rPr>
        <w:t>.</w:t>
      </w:r>
    </w:p>
    <w:p w:rsidR="001B418B" w:rsidRPr="00955D7E" w:rsidRDefault="001B418B" w:rsidP="001B418B">
      <w:pPr>
        <w:pStyle w:val="enumlev1"/>
        <w:rPr>
          <w:rFonts w:asciiTheme="minorHAnsi" w:hAnsiTheme="minorHAnsi" w:cstheme="minorHAnsi"/>
          <w:szCs w:val="24"/>
          <w:lang w:val="fr-FR"/>
        </w:rPr>
      </w:pPr>
      <w:r w:rsidRPr="00955D7E">
        <w:rPr>
          <w:rFonts w:asciiTheme="minorHAnsi" w:hAnsiTheme="minorHAnsi" w:cstheme="minorHAnsi"/>
          <w:szCs w:val="24"/>
          <w:lang w:val="fr-FR"/>
        </w:rPr>
        <w:t>–</w:t>
      </w:r>
      <w:r w:rsidRPr="00955D7E">
        <w:rPr>
          <w:rFonts w:asciiTheme="minorHAnsi" w:hAnsiTheme="minorHAnsi" w:cstheme="minorHAnsi"/>
          <w:szCs w:val="24"/>
          <w:lang w:val="fr-FR"/>
        </w:rPr>
        <w:tab/>
        <w:t xml:space="preserve">Modifications de forme (par exemple le terme </w:t>
      </w:r>
      <w:r>
        <w:rPr>
          <w:rFonts w:asciiTheme="minorHAnsi" w:hAnsiTheme="minorHAnsi" w:cstheme="minorHAnsi"/>
          <w:szCs w:val="24"/>
          <w:lang w:val="fr-FR"/>
        </w:rPr>
        <w:t>«</w:t>
      </w:r>
      <w:r w:rsidRPr="00955D7E">
        <w:rPr>
          <w:rFonts w:asciiTheme="minorHAnsi" w:hAnsiTheme="minorHAnsi" w:cstheme="minorHAnsi"/>
          <w:szCs w:val="24"/>
          <w:lang w:val="fr-FR"/>
        </w:rPr>
        <w:t>Appendice</w:t>
      </w:r>
      <w:r>
        <w:rPr>
          <w:rFonts w:asciiTheme="minorHAnsi" w:hAnsiTheme="minorHAnsi" w:cstheme="minorHAnsi"/>
          <w:szCs w:val="24"/>
          <w:lang w:val="fr-FR"/>
        </w:rPr>
        <w:t>»</w:t>
      </w:r>
      <w:r w:rsidRPr="00955D7E">
        <w:rPr>
          <w:rFonts w:asciiTheme="minorHAnsi" w:hAnsiTheme="minorHAnsi" w:cstheme="minorHAnsi"/>
          <w:szCs w:val="24"/>
          <w:lang w:val="fr-FR"/>
        </w:rPr>
        <w:t xml:space="preserve"> ne doit normalement plus être utilisé dans les Recommandations de l'</w:t>
      </w:r>
      <w:proofErr w:type="spellStart"/>
      <w:r w:rsidRPr="00955D7E">
        <w:rPr>
          <w:rFonts w:asciiTheme="minorHAnsi" w:hAnsiTheme="minorHAnsi" w:cstheme="minorHAnsi"/>
          <w:szCs w:val="24"/>
          <w:lang w:val="fr-FR"/>
        </w:rPr>
        <w:t>UIT</w:t>
      </w:r>
      <w:proofErr w:type="spellEnd"/>
      <w:r w:rsidRPr="00955D7E">
        <w:rPr>
          <w:rFonts w:asciiTheme="minorHAnsi" w:hAnsiTheme="minorHAnsi" w:cstheme="minorHAnsi"/>
          <w:szCs w:val="24"/>
          <w:lang w:val="fr-FR"/>
        </w:rPr>
        <w:t xml:space="preserve">-R, afin d'éviter toute confusion avec le </w:t>
      </w:r>
      <w:r w:rsidRPr="00955D7E">
        <w:rPr>
          <w:rFonts w:asciiTheme="minorHAnsi" w:hAnsiTheme="minorHAnsi" w:cstheme="minorHAnsi"/>
          <w:color w:val="000000"/>
          <w:szCs w:val="24"/>
          <w:lang w:val="fr-FR"/>
        </w:rPr>
        <w:t xml:space="preserve">Règlement des </w:t>
      </w:r>
      <w:r w:rsidRPr="00420310">
        <w:rPr>
          <w:lang w:val="fr-FR"/>
        </w:rPr>
        <w:t>radiocommunications</w:t>
      </w:r>
      <w:r w:rsidRPr="00955D7E">
        <w:rPr>
          <w:rFonts w:asciiTheme="minorHAnsi" w:hAnsiTheme="minorHAnsi" w:cstheme="minorHAnsi"/>
          <w:szCs w:val="24"/>
          <w:lang w:val="fr-FR"/>
        </w:rPr>
        <w:t xml:space="preserve">) ou autres alignements du texte par rapport à des modifications du </w:t>
      </w:r>
      <w:proofErr w:type="spellStart"/>
      <w:r w:rsidRPr="00955D7E">
        <w:rPr>
          <w:rFonts w:asciiTheme="minorHAnsi" w:hAnsiTheme="minorHAnsi" w:cstheme="minorHAnsi"/>
          <w:szCs w:val="24"/>
          <w:lang w:val="fr-FR"/>
        </w:rPr>
        <w:t>RR</w:t>
      </w:r>
      <w:proofErr w:type="spellEnd"/>
      <w:r w:rsidRPr="00955D7E">
        <w:rPr>
          <w:rFonts w:asciiTheme="minorHAnsi" w:hAnsiTheme="minorHAnsi" w:cstheme="minorHAnsi"/>
          <w:szCs w:val="24"/>
          <w:lang w:val="fr-FR"/>
        </w:rPr>
        <w:t xml:space="preserve"> (ces derniers sont accompagnés de notes rédactionnelles distinctes qui présentent les justifications). </w:t>
      </w:r>
      <w:ins w:id="6" w:author="Verny, Cedric" w:date="2019-06-10T10:26:00Z">
        <w:r w:rsidRPr="00955D7E">
          <w:rPr>
            <w:rFonts w:asciiTheme="minorHAnsi" w:hAnsiTheme="minorHAnsi" w:cstheme="minorHAnsi"/>
            <w:szCs w:val="24"/>
            <w:highlight w:val="yellow"/>
            <w:lang w:val="fr-FR"/>
          </w:rPr>
          <w:t xml:space="preserve">Ces modifications apparaissent </w:t>
        </w:r>
      </w:ins>
      <w:ins w:id="7" w:author="Verny, Cedric" w:date="2019-06-10T11:45:00Z">
        <w:r w:rsidRPr="00955D7E">
          <w:rPr>
            <w:rFonts w:asciiTheme="minorHAnsi" w:hAnsiTheme="minorHAnsi" w:cstheme="minorHAnsi"/>
            <w:szCs w:val="24"/>
            <w:highlight w:val="yellow"/>
            <w:lang w:val="fr-FR"/>
          </w:rPr>
          <w:t>dans</w:t>
        </w:r>
      </w:ins>
      <w:ins w:id="8" w:author="Verny, Cedric" w:date="2019-06-10T10:26:00Z">
        <w:r w:rsidRPr="00955D7E">
          <w:rPr>
            <w:rFonts w:asciiTheme="minorHAnsi" w:hAnsiTheme="minorHAnsi" w:cstheme="minorHAnsi"/>
            <w:szCs w:val="24"/>
            <w:highlight w:val="yellow"/>
            <w:lang w:val="fr-FR"/>
          </w:rPr>
          <w:t xml:space="preserve"> ce format</w:t>
        </w:r>
      </w:ins>
      <w:r w:rsidRPr="00955D7E">
        <w:rPr>
          <w:rFonts w:asciiTheme="minorHAnsi" w:hAnsiTheme="minorHAnsi" w:cstheme="minorHAnsi"/>
          <w:szCs w:val="24"/>
          <w:lang w:val="fr-FR"/>
        </w:rPr>
        <w:t>.</w:t>
      </w:r>
    </w:p>
    <w:p w:rsidR="001B418B" w:rsidRPr="00955D7E" w:rsidRDefault="001B418B" w:rsidP="001B418B">
      <w:pPr>
        <w:pStyle w:val="enumlev1"/>
        <w:rPr>
          <w:rFonts w:asciiTheme="minorHAnsi" w:hAnsiTheme="minorHAnsi" w:cstheme="minorHAnsi"/>
          <w:szCs w:val="24"/>
          <w:lang w:val="fr-FR"/>
        </w:rPr>
      </w:pPr>
      <w:r w:rsidRPr="00955D7E">
        <w:rPr>
          <w:rFonts w:asciiTheme="minorHAnsi" w:hAnsiTheme="minorHAnsi" w:cstheme="minorHAnsi"/>
          <w:szCs w:val="24"/>
          <w:lang w:val="fr-FR"/>
        </w:rPr>
        <w:t>–</w:t>
      </w:r>
      <w:r w:rsidRPr="00955D7E">
        <w:rPr>
          <w:rFonts w:asciiTheme="minorHAnsi" w:hAnsiTheme="minorHAnsi" w:cstheme="minorHAnsi"/>
          <w:szCs w:val="24"/>
          <w:lang w:val="fr-FR"/>
        </w:rPr>
        <w:tab/>
        <w:t xml:space="preserve">Modifications supplémentaires, visant à clarifier la Recommandation et à aligner les différentes sections de la Recommandation, </w:t>
      </w:r>
      <w:r>
        <w:rPr>
          <w:rFonts w:asciiTheme="minorHAnsi" w:hAnsiTheme="minorHAnsi" w:cstheme="minorHAnsi"/>
          <w:szCs w:val="24"/>
          <w:lang w:val="fr-FR"/>
        </w:rPr>
        <w:t xml:space="preserve">avec l'ajout de </w:t>
      </w:r>
      <w:r w:rsidRPr="00955D7E">
        <w:rPr>
          <w:rFonts w:asciiTheme="minorHAnsi" w:hAnsiTheme="minorHAnsi" w:cstheme="minorHAnsi"/>
          <w:szCs w:val="24"/>
          <w:lang w:val="fr-FR"/>
        </w:rPr>
        <w:t xml:space="preserve">texte ne figurant pas </w:t>
      </w:r>
      <w:r w:rsidRPr="00420310">
        <w:rPr>
          <w:lang w:val="fr-FR"/>
        </w:rPr>
        <w:t>nécessairement</w:t>
      </w:r>
      <w:r w:rsidRPr="00955D7E">
        <w:rPr>
          <w:rFonts w:asciiTheme="minorHAnsi" w:hAnsiTheme="minorHAnsi" w:cstheme="minorHAnsi"/>
          <w:szCs w:val="24"/>
          <w:lang w:val="fr-FR"/>
        </w:rPr>
        <w:t xml:space="preserve"> dans l'Appendice </w:t>
      </w:r>
      <w:r w:rsidRPr="005A465B">
        <w:rPr>
          <w:rFonts w:asciiTheme="minorHAnsi" w:hAnsiTheme="minorHAnsi" w:cstheme="minorHAnsi"/>
          <w:b/>
          <w:bCs/>
          <w:szCs w:val="24"/>
          <w:lang w:val="fr-FR"/>
        </w:rPr>
        <w:t>7</w:t>
      </w:r>
      <w:r w:rsidRPr="00955D7E">
        <w:rPr>
          <w:rFonts w:asciiTheme="minorHAnsi" w:hAnsiTheme="minorHAnsi" w:cstheme="minorHAnsi"/>
          <w:szCs w:val="24"/>
          <w:lang w:val="fr-FR"/>
        </w:rPr>
        <w:t xml:space="preserve">, en raison d'incohérences </w:t>
      </w:r>
      <w:r>
        <w:rPr>
          <w:rFonts w:asciiTheme="minorHAnsi" w:hAnsiTheme="minorHAnsi" w:cstheme="minorHAnsi"/>
          <w:szCs w:val="24"/>
          <w:lang w:val="fr-FR"/>
        </w:rPr>
        <w:t xml:space="preserve">entre </w:t>
      </w:r>
      <w:r w:rsidRPr="00955D7E">
        <w:rPr>
          <w:rFonts w:asciiTheme="minorHAnsi" w:hAnsiTheme="minorHAnsi" w:cstheme="minorHAnsi"/>
          <w:szCs w:val="24"/>
          <w:lang w:val="fr-FR"/>
        </w:rPr>
        <w:t xml:space="preserve">la Recommandation </w:t>
      </w:r>
      <w:proofErr w:type="spellStart"/>
      <w:r w:rsidRPr="00955D7E">
        <w:rPr>
          <w:rFonts w:asciiTheme="minorHAnsi" w:hAnsiTheme="minorHAnsi" w:cstheme="minorHAnsi"/>
          <w:szCs w:val="24"/>
          <w:lang w:val="fr-FR"/>
        </w:rPr>
        <w:t>UIT</w:t>
      </w:r>
      <w:proofErr w:type="spellEnd"/>
      <w:r w:rsidRPr="00955D7E">
        <w:rPr>
          <w:rFonts w:asciiTheme="minorHAnsi" w:hAnsiTheme="minorHAnsi" w:cstheme="minorHAnsi"/>
          <w:szCs w:val="24"/>
          <w:lang w:val="fr-FR"/>
        </w:rPr>
        <w:t xml:space="preserve">-R </w:t>
      </w:r>
      <w:proofErr w:type="spellStart"/>
      <w:r w:rsidRPr="00955D7E">
        <w:rPr>
          <w:rFonts w:asciiTheme="minorHAnsi" w:hAnsiTheme="minorHAnsi" w:cstheme="minorHAnsi"/>
          <w:szCs w:val="24"/>
          <w:lang w:val="fr-FR"/>
        </w:rPr>
        <w:t>SM.1448-0</w:t>
      </w:r>
      <w:proofErr w:type="spellEnd"/>
      <w:r w:rsidRPr="00955D7E">
        <w:rPr>
          <w:rFonts w:asciiTheme="minorHAnsi" w:hAnsiTheme="minorHAnsi" w:cstheme="minorHAnsi"/>
          <w:szCs w:val="24"/>
          <w:lang w:val="fr-FR"/>
        </w:rPr>
        <w:t xml:space="preserve"> et les décisions de la </w:t>
      </w:r>
      <w:proofErr w:type="spellStart"/>
      <w:r w:rsidRPr="00955D7E">
        <w:rPr>
          <w:rFonts w:asciiTheme="minorHAnsi" w:hAnsiTheme="minorHAnsi" w:cstheme="minorHAnsi"/>
          <w:szCs w:val="24"/>
          <w:lang w:val="fr-FR"/>
        </w:rPr>
        <w:t>CMR</w:t>
      </w:r>
      <w:proofErr w:type="spellEnd"/>
      <w:r w:rsidRPr="00955D7E">
        <w:rPr>
          <w:rFonts w:asciiTheme="minorHAnsi" w:hAnsiTheme="minorHAnsi" w:cstheme="minorHAnsi"/>
          <w:szCs w:val="24"/>
          <w:lang w:val="fr-FR"/>
        </w:rPr>
        <w:t xml:space="preserve">-2000 concernant le texte de l'Appendice </w:t>
      </w:r>
      <w:r w:rsidRPr="00955D7E">
        <w:rPr>
          <w:rFonts w:asciiTheme="minorHAnsi" w:hAnsiTheme="minorHAnsi" w:cstheme="minorHAnsi"/>
          <w:b/>
          <w:bCs/>
          <w:szCs w:val="24"/>
          <w:lang w:val="fr-FR"/>
        </w:rPr>
        <w:t>7</w:t>
      </w:r>
      <w:r w:rsidRPr="00955D7E">
        <w:rPr>
          <w:rFonts w:asciiTheme="minorHAnsi" w:hAnsiTheme="minorHAnsi" w:cstheme="minorHAnsi"/>
          <w:szCs w:val="24"/>
          <w:lang w:val="fr-FR"/>
        </w:rPr>
        <w:t xml:space="preserve"> ou d'autres dispositions du </w:t>
      </w:r>
      <w:r w:rsidRPr="00955D7E">
        <w:rPr>
          <w:rFonts w:asciiTheme="minorHAnsi" w:hAnsiTheme="minorHAnsi" w:cstheme="minorHAnsi"/>
          <w:color w:val="000000"/>
          <w:szCs w:val="24"/>
          <w:lang w:val="fr-FR"/>
        </w:rPr>
        <w:t>Règlement des radiocommunications</w:t>
      </w:r>
      <w:r w:rsidRPr="00955D7E">
        <w:rPr>
          <w:rFonts w:asciiTheme="minorHAnsi" w:hAnsiTheme="minorHAnsi" w:cstheme="minorHAnsi"/>
          <w:szCs w:val="24"/>
          <w:lang w:val="fr-FR"/>
        </w:rPr>
        <w:t xml:space="preserve"> (des notes rédactionnelles présentent </w:t>
      </w:r>
      <w:r>
        <w:rPr>
          <w:rFonts w:asciiTheme="minorHAnsi" w:hAnsiTheme="minorHAnsi" w:cstheme="minorHAnsi"/>
          <w:szCs w:val="24"/>
          <w:lang w:val="fr-FR"/>
        </w:rPr>
        <w:t xml:space="preserve">les </w:t>
      </w:r>
      <w:r w:rsidRPr="00955D7E">
        <w:rPr>
          <w:rFonts w:asciiTheme="minorHAnsi" w:hAnsiTheme="minorHAnsi" w:cstheme="minorHAnsi"/>
          <w:szCs w:val="24"/>
          <w:lang w:val="fr-FR"/>
        </w:rPr>
        <w:t>justification</w:t>
      </w:r>
      <w:r>
        <w:rPr>
          <w:rFonts w:asciiTheme="minorHAnsi" w:hAnsiTheme="minorHAnsi" w:cstheme="minorHAnsi"/>
          <w:szCs w:val="24"/>
          <w:lang w:val="fr-FR"/>
        </w:rPr>
        <w:t>s</w:t>
      </w:r>
      <w:r w:rsidRPr="00955D7E">
        <w:rPr>
          <w:rFonts w:asciiTheme="minorHAnsi" w:hAnsiTheme="minorHAnsi" w:cstheme="minorHAnsi"/>
          <w:szCs w:val="24"/>
          <w:lang w:val="fr-FR"/>
        </w:rPr>
        <w:t xml:space="preserve">). </w:t>
      </w:r>
      <w:ins w:id="9" w:author="Verny, Cedric" w:date="2019-06-10T10:34:00Z">
        <w:r w:rsidRPr="00955D7E">
          <w:rPr>
            <w:rFonts w:asciiTheme="minorHAnsi" w:hAnsiTheme="minorHAnsi" w:cstheme="minorHAnsi"/>
            <w:szCs w:val="24"/>
            <w:highlight w:val="cyan"/>
            <w:lang w:val="fr-FR"/>
          </w:rPr>
          <w:t xml:space="preserve">Ces modifications apparaissent </w:t>
        </w:r>
      </w:ins>
      <w:ins w:id="10" w:author="Verny, Cedric" w:date="2019-06-10T11:46:00Z">
        <w:r w:rsidRPr="00955D7E">
          <w:rPr>
            <w:rFonts w:asciiTheme="minorHAnsi" w:hAnsiTheme="minorHAnsi" w:cstheme="minorHAnsi"/>
            <w:szCs w:val="24"/>
            <w:highlight w:val="cyan"/>
            <w:lang w:val="fr-FR"/>
          </w:rPr>
          <w:t>dans</w:t>
        </w:r>
      </w:ins>
      <w:ins w:id="11" w:author="Verny, Cedric" w:date="2019-06-10T10:34:00Z">
        <w:r w:rsidRPr="00955D7E">
          <w:rPr>
            <w:rFonts w:asciiTheme="minorHAnsi" w:hAnsiTheme="minorHAnsi" w:cstheme="minorHAnsi"/>
            <w:szCs w:val="24"/>
            <w:highlight w:val="cyan"/>
            <w:lang w:val="fr-FR"/>
          </w:rPr>
          <w:t xml:space="preserve"> ce format</w:t>
        </w:r>
      </w:ins>
      <w:r w:rsidRPr="00955D7E">
        <w:rPr>
          <w:rFonts w:asciiTheme="minorHAnsi" w:hAnsiTheme="minorHAnsi" w:cstheme="minorHAnsi"/>
          <w:szCs w:val="24"/>
          <w:lang w:val="fr-FR"/>
        </w:rPr>
        <w:t>.</w:t>
      </w:r>
    </w:p>
    <w:p w:rsidR="001B418B" w:rsidRPr="00955D7E" w:rsidRDefault="001B418B" w:rsidP="001B418B">
      <w:pPr>
        <w:rPr>
          <w:lang w:val="fr-FR"/>
        </w:rPr>
      </w:pPr>
      <w:r w:rsidRPr="00955D7E">
        <w:rPr>
          <w:lang w:val="fr-FR"/>
        </w:rPr>
        <w:t>Les modifications sont expliquées sur la page de couverture du Document 1/201(</w:t>
      </w:r>
      <w:proofErr w:type="spellStart"/>
      <w:r w:rsidRPr="00955D7E">
        <w:rPr>
          <w:lang w:val="fr-FR"/>
        </w:rPr>
        <w:t>Rév.1</w:t>
      </w:r>
      <w:proofErr w:type="spellEnd"/>
      <w:r w:rsidRPr="00955D7E">
        <w:rPr>
          <w:lang w:val="fr-FR"/>
        </w:rPr>
        <w:t>). Les notes rédactionnelles figurant actuellement dans le document seront supprimées après l'approbation de la Recommandation.</w:t>
      </w:r>
    </w:p>
    <w:p w:rsidR="001B418B" w:rsidRPr="00955D7E" w:rsidRDefault="001B418B" w:rsidP="001B418B">
      <w:pPr>
        <w:tabs>
          <w:tab w:val="clear" w:pos="794"/>
          <w:tab w:val="clear" w:pos="1191"/>
          <w:tab w:val="clear" w:pos="1588"/>
          <w:tab w:val="clear" w:pos="1985"/>
          <w:tab w:val="left" w:pos="7513"/>
        </w:tabs>
        <w:spacing w:before="360" w:line="240" w:lineRule="auto"/>
        <w:jc w:val="left"/>
        <w:rPr>
          <w:lang w:val="fr-FR"/>
        </w:rPr>
      </w:pPr>
      <w:r w:rsidRPr="00955D7E">
        <w:rPr>
          <w:u w:val="single"/>
          <w:lang w:val="fr-FR"/>
        </w:rPr>
        <w:t xml:space="preserve">Projet de révision de la Recommandation </w:t>
      </w:r>
      <w:proofErr w:type="spellStart"/>
      <w:r w:rsidRPr="00955D7E">
        <w:rPr>
          <w:u w:val="single"/>
          <w:lang w:val="fr-FR"/>
        </w:rPr>
        <w:t>UIT</w:t>
      </w:r>
      <w:proofErr w:type="spellEnd"/>
      <w:r w:rsidRPr="00955D7E">
        <w:rPr>
          <w:u w:val="single"/>
          <w:lang w:val="fr-FR"/>
        </w:rPr>
        <w:t xml:space="preserve">-R </w:t>
      </w:r>
      <w:proofErr w:type="spellStart"/>
      <w:r w:rsidRPr="00955D7E">
        <w:rPr>
          <w:u w:val="single"/>
          <w:lang w:val="fr-FR"/>
        </w:rPr>
        <w:t>SM.1238-2</w:t>
      </w:r>
      <w:proofErr w:type="spellEnd"/>
      <w:r w:rsidRPr="00955D7E">
        <w:rPr>
          <w:lang w:val="fr-FR"/>
        </w:rPr>
        <w:tab/>
        <w:t xml:space="preserve">Doc. </w:t>
      </w:r>
      <w:r w:rsidRPr="003A55CA">
        <w:rPr>
          <w:lang w:val="fr-FR"/>
        </w:rPr>
        <w:t>1/202(</w:t>
      </w:r>
      <w:proofErr w:type="spellStart"/>
      <w:r w:rsidRPr="003A55CA">
        <w:rPr>
          <w:lang w:val="fr-FR"/>
        </w:rPr>
        <w:t>Rév.1</w:t>
      </w:r>
      <w:proofErr w:type="spellEnd"/>
      <w:r w:rsidRPr="003A55CA">
        <w:rPr>
          <w:lang w:val="fr-FR"/>
        </w:rPr>
        <w:t>)</w:t>
      </w:r>
    </w:p>
    <w:p w:rsidR="001B418B" w:rsidRPr="00955D7E" w:rsidRDefault="001B418B" w:rsidP="001B418B">
      <w:pPr>
        <w:pStyle w:val="Rectitle"/>
        <w:rPr>
          <w:lang w:val="fr-FR"/>
        </w:rPr>
      </w:pPr>
      <w:r w:rsidRPr="00955D7E">
        <w:rPr>
          <w:lang w:val="fr-FR"/>
        </w:rPr>
        <w:t>Détermination des largeurs de bande nécessaires, exemples de calcul de la largeur de bande nécessaire et exemples connexes de désignation des émissions</w:t>
      </w:r>
    </w:p>
    <w:p w:rsidR="001B418B" w:rsidRPr="00955D7E" w:rsidRDefault="001B418B" w:rsidP="001B418B">
      <w:pPr>
        <w:pStyle w:val="Normalaftertitle"/>
        <w:spacing w:before="360" w:line="240" w:lineRule="auto"/>
        <w:rPr>
          <w:lang w:val="fr-FR"/>
        </w:rPr>
      </w:pPr>
      <w:r w:rsidRPr="00955D7E">
        <w:rPr>
          <w:lang w:val="fr-FR"/>
        </w:rPr>
        <w:t>Les modifications ci-après sont apportées au texte du projet de ré</w:t>
      </w:r>
      <w:r>
        <w:rPr>
          <w:lang w:val="fr-FR"/>
        </w:rPr>
        <w:t xml:space="preserve">vision de la Recommandation </w:t>
      </w:r>
      <w:proofErr w:type="spellStart"/>
      <w:r>
        <w:rPr>
          <w:lang w:val="fr-FR"/>
        </w:rPr>
        <w:t>UIT</w:t>
      </w:r>
      <w:proofErr w:type="spellEnd"/>
      <w:r>
        <w:rPr>
          <w:lang w:val="fr-FR"/>
        </w:rPr>
        <w:noBreakHyphen/>
      </w:r>
      <w:r w:rsidRPr="00955D7E">
        <w:rPr>
          <w:lang w:val="fr-FR"/>
        </w:rPr>
        <w:t xml:space="preserve">R </w:t>
      </w:r>
      <w:hyperlink r:id="rId13" w:history="1">
        <w:proofErr w:type="spellStart"/>
        <w:r w:rsidRPr="00955D7E">
          <w:rPr>
            <w:color w:val="0000FF"/>
            <w:u w:val="single"/>
            <w:lang w:val="fr-FR"/>
          </w:rPr>
          <w:t>SM.1138</w:t>
        </w:r>
        <w:r w:rsidRPr="00955D7E">
          <w:rPr>
            <w:color w:val="0000FF"/>
            <w:u w:val="single"/>
            <w:lang w:val="fr-FR"/>
          </w:rPr>
          <w:noBreakHyphen/>
          <w:t>2</w:t>
        </w:r>
        <w:proofErr w:type="spellEnd"/>
      </w:hyperlink>
      <w:r w:rsidRPr="00955D7E">
        <w:rPr>
          <w:lang w:val="fr-FR"/>
        </w:rPr>
        <w:t xml:space="preserve"> – </w:t>
      </w:r>
      <w:r w:rsidRPr="00955D7E">
        <w:rPr>
          <w:i/>
          <w:iCs/>
          <w:lang w:val="fr-FR"/>
        </w:rPr>
        <w:t>Détermination des largeurs de bande nécessaires, exemples de calcul de la largeur de bande nécessaire et exemples connexes de désignation des émissions</w:t>
      </w:r>
      <w:r w:rsidRPr="00955D7E">
        <w:rPr>
          <w:lang w:val="fr-FR"/>
        </w:rPr>
        <w:t>:</w:t>
      </w:r>
    </w:p>
    <w:p w:rsidR="001B418B" w:rsidRPr="00955D7E" w:rsidRDefault="001B418B" w:rsidP="001B418B">
      <w:pPr>
        <w:pStyle w:val="enumlev1"/>
        <w:rPr>
          <w:rFonts w:asciiTheme="minorHAnsi" w:hAnsiTheme="minorHAnsi" w:cstheme="minorHAnsi"/>
          <w:szCs w:val="20"/>
          <w:lang w:val="fr-FR"/>
        </w:rPr>
      </w:pPr>
      <w:r w:rsidRPr="00955D7E">
        <w:rPr>
          <w:rFonts w:asciiTheme="minorHAnsi" w:hAnsiTheme="minorHAnsi" w:cstheme="minorHAnsi"/>
          <w:szCs w:val="20"/>
          <w:lang w:val="fr-FR"/>
        </w:rPr>
        <w:t>–</w:t>
      </w:r>
      <w:r w:rsidRPr="00955D7E">
        <w:rPr>
          <w:rFonts w:asciiTheme="minorHAnsi" w:hAnsiTheme="minorHAnsi" w:cstheme="minorHAnsi"/>
          <w:szCs w:val="20"/>
          <w:lang w:val="fr-FR"/>
        </w:rPr>
        <w:tab/>
        <w:t xml:space="preserve">Mise à jour </w:t>
      </w:r>
      <w:r w:rsidRPr="00420310">
        <w:rPr>
          <w:rFonts w:asciiTheme="minorHAnsi" w:hAnsiTheme="minorHAnsi" w:cstheme="minorHAnsi"/>
          <w:szCs w:val="24"/>
          <w:lang w:val="fr-FR"/>
        </w:rPr>
        <w:t>rédactionnelle</w:t>
      </w:r>
      <w:r w:rsidRPr="00955D7E">
        <w:rPr>
          <w:rFonts w:asciiTheme="minorHAnsi" w:hAnsiTheme="minorHAnsi" w:cstheme="minorHAnsi"/>
          <w:szCs w:val="20"/>
          <w:lang w:val="fr-FR"/>
        </w:rPr>
        <w:t xml:space="preserve"> visant à ajouter la section manquante des mots clés, devant figurer dans les Recommandations </w:t>
      </w:r>
      <w:proofErr w:type="spellStart"/>
      <w:r w:rsidRPr="00955D7E">
        <w:rPr>
          <w:rFonts w:asciiTheme="minorHAnsi" w:hAnsiTheme="minorHAnsi" w:cstheme="minorHAnsi"/>
          <w:szCs w:val="20"/>
          <w:lang w:val="fr-FR"/>
        </w:rPr>
        <w:t>UIT</w:t>
      </w:r>
      <w:proofErr w:type="spellEnd"/>
      <w:r w:rsidRPr="00955D7E">
        <w:rPr>
          <w:rFonts w:asciiTheme="minorHAnsi" w:hAnsiTheme="minorHAnsi" w:cstheme="minorHAnsi"/>
          <w:szCs w:val="20"/>
          <w:lang w:val="fr-FR"/>
        </w:rPr>
        <w:t>-R.</w:t>
      </w:r>
    </w:p>
    <w:p w:rsidR="001B418B" w:rsidRPr="00955D7E" w:rsidRDefault="001B418B" w:rsidP="001B418B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7513"/>
        </w:tabs>
        <w:spacing w:before="360" w:line="240" w:lineRule="auto"/>
        <w:jc w:val="left"/>
        <w:rPr>
          <w:lang w:val="fr-FR"/>
        </w:rPr>
      </w:pPr>
      <w:r w:rsidRPr="00955D7E">
        <w:rPr>
          <w:u w:val="single"/>
          <w:lang w:val="fr-FR"/>
        </w:rPr>
        <w:lastRenderedPageBreak/>
        <w:t xml:space="preserve">Projet de révision de la Recommandation </w:t>
      </w:r>
      <w:proofErr w:type="spellStart"/>
      <w:r w:rsidRPr="00955D7E">
        <w:rPr>
          <w:u w:val="single"/>
          <w:lang w:val="fr-FR"/>
        </w:rPr>
        <w:t>UIT</w:t>
      </w:r>
      <w:proofErr w:type="spellEnd"/>
      <w:r w:rsidRPr="00955D7E">
        <w:rPr>
          <w:u w:val="single"/>
          <w:lang w:val="fr-FR"/>
        </w:rPr>
        <w:t xml:space="preserve">-R </w:t>
      </w:r>
      <w:proofErr w:type="spellStart"/>
      <w:r w:rsidRPr="00955D7E">
        <w:rPr>
          <w:u w:val="single"/>
          <w:lang w:val="fr-FR"/>
        </w:rPr>
        <w:t>SM.2110-0</w:t>
      </w:r>
      <w:proofErr w:type="spellEnd"/>
      <w:r w:rsidRPr="00955D7E">
        <w:rPr>
          <w:lang w:val="fr-FR"/>
        </w:rPr>
        <w:tab/>
        <w:t xml:space="preserve">Doc. </w:t>
      </w:r>
      <w:r w:rsidRPr="003A55CA">
        <w:rPr>
          <w:lang w:val="fr-FR"/>
        </w:rPr>
        <w:t>1/217(</w:t>
      </w:r>
      <w:proofErr w:type="spellStart"/>
      <w:r w:rsidRPr="003A55CA">
        <w:rPr>
          <w:lang w:val="fr-FR"/>
        </w:rPr>
        <w:t>Rév.1</w:t>
      </w:r>
      <w:proofErr w:type="spellEnd"/>
      <w:r w:rsidRPr="003A55CA">
        <w:rPr>
          <w:lang w:val="fr-FR"/>
        </w:rPr>
        <w:t>)</w:t>
      </w:r>
    </w:p>
    <w:p w:rsidR="001B418B" w:rsidRPr="00955D7E" w:rsidRDefault="001B418B" w:rsidP="001B418B">
      <w:pPr>
        <w:pStyle w:val="Rectitle"/>
        <w:rPr>
          <w:lang w:val="fr-FR"/>
        </w:rPr>
      </w:pPr>
      <w:ins w:id="12" w:author="Cormier-Ribout, Kevin" w:date="2019-06-10T14:04:00Z">
        <w:r>
          <w:rPr>
            <w:lang w:val="fr-FR"/>
          </w:rPr>
          <w:t>Orient</w:t>
        </w:r>
      </w:ins>
      <w:ins w:id="13" w:author="Verny, Cedric" w:date="2019-06-10T10:40:00Z">
        <w:r w:rsidRPr="00955D7E">
          <w:rPr>
            <w:lang w:val="fr-FR"/>
          </w:rPr>
          <w:t xml:space="preserve">ations relatives à l'utilisation des </w:t>
        </w:r>
      </w:ins>
      <w:del w:id="14" w:author="Cormier-Ribout, Kevin" w:date="2019-06-10T14:03:00Z">
        <w:r w:rsidDel="00420310">
          <w:rPr>
            <w:lang w:val="fr-FR"/>
          </w:rPr>
          <w:delText>G</w:delText>
        </w:r>
      </w:del>
      <w:ins w:id="15" w:author="Royer, Veronique" w:date="2019-06-10T14:56:00Z">
        <w:r>
          <w:rPr>
            <w:lang w:val="fr-FR"/>
          </w:rPr>
          <w:t>g</w:t>
        </w:r>
      </w:ins>
      <w:r w:rsidRPr="00955D7E">
        <w:rPr>
          <w:lang w:val="fr-FR"/>
        </w:rPr>
        <w:t>ammes de fréquences pour l'exploitatio</w:t>
      </w:r>
      <w:r>
        <w:rPr>
          <w:lang w:val="fr-FR"/>
        </w:rPr>
        <w:t xml:space="preserve">n des systèmes de transmission </w:t>
      </w:r>
      <w:r w:rsidRPr="00955D7E">
        <w:rPr>
          <w:lang w:val="fr-FR"/>
        </w:rPr>
        <w:t>d'énergie sans fil n'utilisant pas de faisceau</w:t>
      </w:r>
      <w:ins w:id="16" w:author="Verny, Cedric" w:date="2019-06-10T10:41:00Z">
        <w:r w:rsidRPr="00955D7E">
          <w:rPr>
            <w:lang w:val="fr-FR"/>
          </w:rPr>
          <w:t xml:space="preserve"> pour les véhicules électriques</w:t>
        </w:r>
      </w:ins>
    </w:p>
    <w:p w:rsidR="001B418B" w:rsidRPr="00955D7E" w:rsidRDefault="001B418B" w:rsidP="001B418B">
      <w:pPr>
        <w:pStyle w:val="Normalaftertitle"/>
        <w:spacing w:line="240" w:lineRule="auto"/>
        <w:rPr>
          <w:rFonts w:eastAsia="Batang"/>
          <w:lang w:val="fr-FR"/>
        </w:rPr>
      </w:pPr>
      <w:r w:rsidRPr="00955D7E">
        <w:rPr>
          <w:rFonts w:eastAsia="Batang"/>
          <w:lang w:val="fr-FR"/>
        </w:rPr>
        <w:t>Les modifications apportées à la version publiée de cette Recommandation visent à aligner le contenu avec le format o</w:t>
      </w:r>
      <w:r>
        <w:rPr>
          <w:rFonts w:eastAsia="Batang"/>
          <w:lang w:val="fr-FR"/>
        </w:rPr>
        <w:t>bligatoire à utiliser pour les R</w:t>
      </w:r>
      <w:r w:rsidRPr="00955D7E">
        <w:rPr>
          <w:rFonts w:eastAsia="Batang"/>
          <w:lang w:val="fr-FR"/>
        </w:rPr>
        <w:t xml:space="preserve">ecommandations, à mettre à jour l'état d'avancement des travaux relatifs aux gammes de fréquences pour la recharge des véhicules électriques et à supprimer les gammes de fréquences </w:t>
      </w:r>
      <w:r>
        <w:rPr>
          <w:rFonts w:eastAsia="Batang"/>
          <w:lang w:val="fr-FR"/>
        </w:rPr>
        <w:t xml:space="preserve">à utiliser </w:t>
      </w:r>
      <w:r w:rsidRPr="00955D7E">
        <w:rPr>
          <w:rFonts w:eastAsia="Batang"/>
          <w:lang w:val="fr-FR"/>
        </w:rPr>
        <w:t xml:space="preserve">pour les systèmes </w:t>
      </w:r>
      <w:r>
        <w:rPr>
          <w:rFonts w:eastAsia="Batang"/>
          <w:lang w:val="fr-FR"/>
        </w:rPr>
        <w:t xml:space="preserve">de transmission d'énergie sans fil </w:t>
      </w:r>
      <w:r w:rsidRPr="00955D7E">
        <w:rPr>
          <w:rFonts w:eastAsia="Batang"/>
          <w:lang w:val="fr-FR"/>
        </w:rPr>
        <w:t xml:space="preserve">n'utilisant pas de faisceau destinés </w:t>
      </w:r>
      <w:r>
        <w:rPr>
          <w:rFonts w:eastAsia="Batang"/>
          <w:lang w:val="fr-FR"/>
        </w:rPr>
        <w:t xml:space="preserve">à la recharge </w:t>
      </w:r>
      <w:r w:rsidRPr="00955D7E">
        <w:rPr>
          <w:rFonts w:eastAsia="Batang"/>
          <w:lang w:val="fr-FR"/>
        </w:rPr>
        <w:t xml:space="preserve">des dispositifs mobiles et portables, car elles ont été déplacées dans une nouvelle Recommandation </w:t>
      </w:r>
      <w:proofErr w:type="spellStart"/>
      <w:r w:rsidRPr="00955D7E">
        <w:rPr>
          <w:rFonts w:eastAsia="Batang"/>
          <w:lang w:val="fr-FR"/>
        </w:rPr>
        <w:t>UIT</w:t>
      </w:r>
      <w:proofErr w:type="spellEnd"/>
      <w:r w:rsidRPr="00955D7E">
        <w:rPr>
          <w:rFonts w:eastAsia="Batang"/>
          <w:lang w:val="fr-FR"/>
        </w:rPr>
        <w:t>-R.</w:t>
      </w:r>
    </w:p>
    <w:p w:rsidR="001B418B" w:rsidRPr="00955D7E" w:rsidRDefault="001B418B" w:rsidP="001B418B">
      <w:pPr>
        <w:rPr>
          <w:lang w:val="fr-FR"/>
        </w:rPr>
      </w:pPr>
    </w:p>
    <w:p w:rsidR="00416FE8" w:rsidRPr="002569F7" w:rsidRDefault="001B418B" w:rsidP="001B418B">
      <w:pPr>
        <w:jc w:val="center"/>
        <w:rPr>
          <w:szCs w:val="24"/>
          <w:lang w:val="fr-FR"/>
        </w:rPr>
      </w:pPr>
      <w:r w:rsidRPr="00955D7E">
        <w:rPr>
          <w:lang w:val="fr-FR"/>
        </w:rPr>
        <w:t>______________</w:t>
      </w:r>
    </w:p>
    <w:sectPr w:rsidR="00416FE8" w:rsidRPr="002569F7" w:rsidSect="00031E64">
      <w:headerReference w:type="even" r:id="rId14"/>
      <w:headerReference w:type="default" r:id="rId15"/>
      <w:headerReference w:type="first" r:id="rId16"/>
      <w:footerReference w:type="first" r:id="rId17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9FE" w:rsidRDefault="00E049FE">
      <w:r>
        <w:separator/>
      </w:r>
    </w:p>
  </w:endnote>
  <w:endnote w:type="continuationSeparator" w:id="0">
    <w:p w:rsidR="00E049FE" w:rsidRDefault="00E04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C83" w:rsidRPr="00E8374C" w:rsidRDefault="00E8374C" w:rsidP="00E8374C">
    <w:pPr>
      <w:pStyle w:val="FirstFooter"/>
      <w:spacing w:line="240" w:lineRule="auto"/>
      <w:ind w:left="-397" w:right="-397"/>
      <w:jc w:val="center"/>
      <w:rPr>
        <w:sz w:val="18"/>
        <w:szCs w:val="18"/>
        <w:lang w:val="fr-FR"/>
      </w:rPr>
    </w:pPr>
    <w:r w:rsidRPr="0012237B">
      <w:rPr>
        <w:sz w:val="18"/>
        <w:szCs w:val="18"/>
        <w:lang w:val="fr-FR"/>
      </w:rPr>
      <w:t>Union internationale des télécommunications</w:t>
    </w:r>
    <w:r w:rsidRPr="009E2358">
      <w:rPr>
        <w:sz w:val="18"/>
        <w:szCs w:val="18"/>
        <w:lang w:val="fr-CH"/>
      </w:rPr>
      <w:t xml:space="preserve"> • Place des Nations • </w:t>
    </w:r>
    <w:proofErr w:type="spellStart"/>
    <w:r w:rsidRPr="009E2358">
      <w:rPr>
        <w:sz w:val="18"/>
        <w:szCs w:val="18"/>
        <w:lang w:val="fr-CH"/>
      </w:rPr>
      <w:t>CH</w:t>
    </w:r>
    <w:proofErr w:type="spellEnd"/>
    <w:r w:rsidRPr="009E2358">
      <w:rPr>
        <w:sz w:val="18"/>
        <w:szCs w:val="18"/>
        <w:lang w:val="fr-CH"/>
      </w:rPr>
      <w:noBreakHyphen/>
      <w:t xml:space="preserve">1211 </w:t>
    </w:r>
    <w:r w:rsidRPr="0012237B">
      <w:rPr>
        <w:sz w:val="18"/>
        <w:szCs w:val="18"/>
        <w:lang w:val="fr-FR"/>
      </w:rPr>
      <w:t xml:space="preserve">Genève </w:t>
    </w:r>
    <w:r w:rsidRPr="009E2358">
      <w:rPr>
        <w:sz w:val="18"/>
        <w:szCs w:val="18"/>
        <w:lang w:val="fr-CH"/>
      </w:rPr>
      <w:t>20 • Suisse</w:t>
    </w:r>
    <w:r>
      <w:rPr>
        <w:sz w:val="18"/>
        <w:szCs w:val="18"/>
        <w:lang w:val="fr-CH"/>
      </w:rPr>
      <w:t xml:space="preserve"> </w:t>
    </w:r>
    <w:r w:rsidRPr="009E2358">
      <w:rPr>
        <w:sz w:val="18"/>
        <w:szCs w:val="18"/>
        <w:lang w:val="fr-CH"/>
      </w:rPr>
      <w:br/>
      <w:t xml:space="preserve">Tél: +41 22 730 5111 • Fax: +41 22 733 7256 </w:t>
    </w:r>
    <w:r w:rsidRPr="0012237B">
      <w:rPr>
        <w:sz w:val="18"/>
        <w:szCs w:val="18"/>
        <w:lang w:val="fr-FR"/>
      </w:rPr>
      <w:t xml:space="preserve">• Courriel: </w:t>
    </w:r>
    <w:hyperlink r:id="rId1" w:history="1">
      <w:proofErr w:type="spellStart"/>
      <w:r w:rsidRPr="0012237B">
        <w:rPr>
          <w:rStyle w:val="Hyperlink"/>
          <w:sz w:val="18"/>
          <w:szCs w:val="18"/>
          <w:lang w:val="fr-FR"/>
        </w:rPr>
        <w:t>itumail@itu.int</w:t>
      </w:r>
      <w:proofErr w:type="spellEnd"/>
    </w:hyperlink>
    <w:r w:rsidRPr="0012237B">
      <w:rPr>
        <w:sz w:val="18"/>
        <w:szCs w:val="18"/>
        <w:lang w:val="fr-FR"/>
      </w:rPr>
      <w:t xml:space="preserve"> • </w:t>
    </w:r>
    <w:hyperlink r:id="rId2" w:history="1">
      <w:proofErr w:type="spellStart"/>
      <w:r w:rsidRPr="0012237B">
        <w:rPr>
          <w:rStyle w:val="Hyperlink"/>
          <w:sz w:val="18"/>
          <w:szCs w:val="18"/>
          <w:lang w:val="fr-FR"/>
        </w:rPr>
        <w:t>www.itu.int</w:t>
      </w:r>
      <w:proofErr w:type="spellEnd"/>
    </w:hyperlink>
    <w:r w:rsidRPr="0012237B">
      <w:rPr>
        <w:sz w:val="18"/>
        <w:szCs w:val="18"/>
        <w:lang w:val="fr-FR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9FE" w:rsidRDefault="00E049FE">
      <w:r>
        <w:t>____________________</w:t>
      </w:r>
    </w:p>
  </w:footnote>
  <w:footnote w:type="continuationSeparator" w:id="0">
    <w:p w:rsidR="00E049FE" w:rsidRDefault="00E04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2569F7" w:rsidRDefault="00C3556B" w:rsidP="005D14B0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1B42C9" w:rsidRPr="002569F7">
      <w:rPr>
        <w:rStyle w:val="PageNumber"/>
        <w:sz w:val="18"/>
        <w:szCs w:val="16"/>
      </w:rPr>
      <w:fldChar w:fldCharType="begin"/>
    </w:r>
    <w:r w:rsidR="00E915AF" w:rsidRPr="002569F7">
      <w:rPr>
        <w:rStyle w:val="PageNumber"/>
        <w:sz w:val="18"/>
        <w:szCs w:val="16"/>
      </w:rPr>
      <w:instrText xml:space="preserve"> PAGE </w:instrText>
    </w:r>
    <w:r w:rsidR="001B42C9" w:rsidRPr="002569F7">
      <w:rPr>
        <w:rStyle w:val="PageNumber"/>
        <w:sz w:val="18"/>
        <w:szCs w:val="16"/>
      </w:rPr>
      <w:fldChar w:fldCharType="separate"/>
    </w:r>
    <w:r w:rsidR="00235821">
      <w:rPr>
        <w:rStyle w:val="PageNumber"/>
        <w:noProof/>
        <w:sz w:val="18"/>
        <w:szCs w:val="16"/>
      </w:rPr>
      <w:t>4</w:t>
    </w:r>
    <w:r w:rsidR="001B42C9" w:rsidRPr="002569F7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5D14B0" w:rsidRDefault="00552129" w:rsidP="005D14B0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Pr="002569F7">
      <w:rPr>
        <w:rStyle w:val="PageNumber"/>
        <w:sz w:val="18"/>
        <w:szCs w:val="16"/>
      </w:rPr>
      <w:fldChar w:fldCharType="begin"/>
    </w:r>
    <w:r w:rsidRPr="002569F7">
      <w:rPr>
        <w:rStyle w:val="PageNumber"/>
        <w:sz w:val="18"/>
        <w:szCs w:val="16"/>
      </w:rPr>
      <w:instrText xml:space="preserve"> PAGE </w:instrText>
    </w:r>
    <w:r w:rsidRPr="002569F7">
      <w:rPr>
        <w:rStyle w:val="PageNumber"/>
        <w:sz w:val="18"/>
        <w:szCs w:val="16"/>
      </w:rPr>
      <w:fldChar w:fldCharType="separate"/>
    </w:r>
    <w:r w:rsidR="00235821">
      <w:rPr>
        <w:rStyle w:val="PageNumber"/>
        <w:noProof/>
        <w:sz w:val="18"/>
        <w:szCs w:val="16"/>
      </w:rPr>
      <w:t>3</w:t>
    </w:r>
    <w:r w:rsidRPr="002569F7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2"/>
      <w:gridCol w:w="5131"/>
    </w:tblGrid>
    <w:tr w:rsidR="004F7F24" w:rsidTr="003338DC">
      <w:tc>
        <w:tcPr>
          <w:tcW w:w="4792" w:type="dxa"/>
          <w:tcMar>
            <w:left w:w="0" w:type="dxa"/>
          </w:tcMar>
        </w:tcPr>
        <w:p w:rsidR="004F7F24" w:rsidRDefault="004F7F24" w:rsidP="004F7F24">
          <w:pPr>
            <w:pStyle w:val="Header"/>
            <w:spacing w:before="120" w:line="360" w:lineRule="auto"/>
          </w:pPr>
          <w:r w:rsidRPr="008E52B1">
            <w:rPr>
              <w:noProof/>
              <w:color w:val="3399FF"/>
              <w:lang w:val="en-GB" w:eastAsia="zh-CN"/>
            </w:rPr>
            <w:drawing>
              <wp:inline distT="0" distB="0" distL="0" distR="0" wp14:anchorId="6EC5CB60" wp14:editId="35181C29">
                <wp:extent cx="838200" cy="838200"/>
                <wp:effectExtent l="0" t="0" r="0" b="0"/>
                <wp:docPr id="8" name="Picture 8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1" w:type="dxa"/>
        </w:tcPr>
        <w:p w:rsidR="004F7F24" w:rsidRDefault="004F7F24" w:rsidP="004F7F24">
          <w:pPr>
            <w:pStyle w:val="Header"/>
            <w:spacing w:before="240" w:line="360" w:lineRule="auto"/>
            <w:jc w:val="right"/>
          </w:pPr>
          <w:r>
            <w:rPr>
              <w:noProof/>
              <w:lang w:val="en-GB" w:eastAsia="zh-CN"/>
            </w:rPr>
            <w:drawing>
              <wp:inline distT="0" distB="0" distL="0" distR="0" wp14:anchorId="78FD1527" wp14:editId="20216538">
                <wp:extent cx="1919387" cy="654889"/>
                <wp:effectExtent l="0" t="0" r="5080" b="0"/>
                <wp:docPr id="1" name="Picture 1" descr="WRC-2019 logo_479x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RC-2019 logo_479x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76" cy="68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4F7F24" w:rsidRDefault="00E915AF" w:rsidP="00C236AF">
    <w:pPr>
      <w:pStyle w:val="Header"/>
      <w:rPr>
        <w:lang w:val="en-GB"/>
      </w:rPr>
    </w:pPr>
  </w:p>
  <w:p w:rsidR="004F7F24" w:rsidRPr="00C236AF" w:rsidRDefault="004F7F24" w:rsidP="00C236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erny, Cedric">
    <w15:presenceInfo w15:providerId="AD" w15:userId="S-1-5-21-8740799-900759487-1415713722-58162"/>
  </w15:person>
  <w15:person w15:author="Cormier-Ribout, Kevin">
    <w15:presenceInfo w15:providerId="AD" w15:userId="S-1-5-21-8740799-900759487-1415713722-70600"/>
  </w15:person>
  <w15:person w15:author="Royer, Veronique">
    <w15:presenceInfo w15:providerId="AD" w15:userId="S-1-5-21-8740799-900759487-1415713722-59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E049FE"/>
    <w:rsid w:val="00006A31"/>
    <w:rsid w:val="00006C82"/>
    <w:rsid w:val="00010E30"/>
    <w:rsid w:val="00015C76"/>
    <w:rsid w:val="00020551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C36EF"/>
    <w:rsid w:val="000E3DEE"/>
    <w:rsid w:val="00100B72"/>
    <w:rsid w:val="00101F7D"/>
    <w:rsid w:val="00103C76"/>
    <w:rsid w:val="0011265F"/>
    <w:rsid w:val="001136E2"/>
    <w:rsid w:val="00117282"/>
    <w:rsid w:val="00117389"/>
    <w:rsid w:val="00121C2D"/>
    <w:rsid w:val="00134404"/>
    <w:rsid w:val="00144DFB"/>
    <w:rsid w:val="00146630"/>
    <w:rsid w:val="00187CA3"/>
    <w:rsid w:val="00196710"/>
    <w:rsid w:val="00196770"/>
    <w:rsid w:val="00197324"/>
    <w:rsid w:val="001B351B"/>
    <w:rsid w:val="001B418B"/>
    <w:rsid w:val="001B42C9"/>
    <w:rsid w:val="001C06DB"/>
    <w:rsid w:val="001C6971"/>
    <w:rsid w:val="001D2785"/>
    <w:rsid w:val="001D7070"/>
    <w:rsid w:val="001E5403"/>
    <w:rsid w:val="001F2170"/>
    <w:rsid w:val="001F3237"/>
    <w:rsid w:val="001F3948"/>
    <w:rsid w:val="001F5A49"/>
    <w:rsid w:val="00201097"/>
    <w:rsid w:val="00201B6E"/>
    <w:rsid w:val="002236C8"/>
    <w:rsid w:val="002302B3"/>
    <w:rsid w:val="00230C66"/>
    <w:rsid w:val="00235821"/>
    <w:rsid w:val="00235A29"/>
    <w:rsid w:val="00241526"/>
    <w:rsid w:val="002443A2"/>
    <w:rsid w:val="002569F7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2F5AA5"/>
    <w:rsid w:val="00316935"/>
    <w:rsid w:val="003266ED"/>
    <w:rsid w:val="00326C68"/>
    <w:rsid w:val="003370B8"/>
    <w:rsid w:val="00345D38"/>
    <w:rsid w:val="003471C9"/>
    <w:rsid w:val="00352097"/>
    <w:rsid w:val="003666FF"/>
    <w:rsid w:val="0037309C"/>
    <w:rsid w:val="00380A6E"/>
    <w:rsid w:val="003836D4"/>
    <w:rsid w:val="00387AE4"/>
    <w:rsid w:val="003A1F49"/>
    <w:rsid w:val="003A55CA"/>
    <w:rsid w:val="003A55ED"/>
    <w:rsid w:val="003A5D52"/>
    <w:rsid w:val="003B2BDA"/>
    <w:rsid w:val="003B55EC"/>
    <w:rsid w:val="003C2EA7"/>
    <w:rsid w:val="003C4471"/>
    <w:rsid w:val="003C7D41"/>
    <w:rsid w:val="003D0917"/>
    <w:rsid w:val="003D4418"/>
    <w:rsid w:val="003D4A69"/>
    <w:rsid w:val="003E504F"/>
    <w:rsid w:val="003E78D6"/>
    <w:rsid w:val="00400573"/>
    <w:rsid w:val="004007A3"/>
    <w:rsid w:val="00406805"/>
    <w:rsid w:val="00406D71"/>
    <w:rsid w:val="00411CB3"/>
    <w:rsid w:val="00416FE8"/>
    <w:rsid w:val="004228FA"/>
    <w:rsid w:val="0042296F"/>
    <w:rsid w:val="004326DB"/>
    <w:rsid w:val="0043682E"/>
    <w:rsid w:val="00447ECB"/>
    <w:rsid w:val="00454D14"/>
    <w:rsid w:val="004623F7"/>
    <w:rsid w:val="0047258B"/>
    <w:rsid w:val="00480F51"/>
    <w:rsid w:val="00481124"/>
    <w:rsid w:val="004815EB"/>
    <w:rsid w:val="0048638F"/>
    <w:rsid w:val="00487569"/>
    <w:rsid w:val="00496864"/>
    <w:rsid w:val="00496920"/>
    <w:rsid w:val="004A4496"/>
    <w:rsid w:val="004B11AB"/>
    <w:rsid w:val="004B6210"/>
    <w:rsid w:val="004B7C9A"/>
    <w:rsid w:val="004C6779"/>
    <w:rsid w:val="004D733B"/>
    <w:rsid w:val="004E0DC4"/>
    <w:rsid w:val="004E0FB5"/>
    <w:rsid w:val="004E4398"/>
    <w:rsid w:val="004E43BB"/>
    <w:rsid w:val="004E4509"/>
    <w:rsid w:val="004E460D"/>
    <w:rsid w:val="004F178E"/>
    <w:rsid w:val="004F4543"/>
    <w:rsid w:val="004F57BB"/>
    <w:rsid w:val="004F7F24"/>
    <w:rsid w:val="00505309"/>
    <w:rsid w:val="0050789B"/>
    <w:rsid w:val="005224A1"/>
    <w:rsid w:val="00534372"/>
    <w:rsid w:val="00543DF8"/>
    <w:rsid w:val="00546101"/>
    <w:rsid w:val="00552129"/>
    <w:rsid w:val="00553DD7"/>
    <w:rsid w:val="005638CF"/>
    <w:rsid w:val="0056741E"/>
    <w:rsid w:val="0057325A"/>
    <w:rsid w:val="0057469A"/>
    <w:rsid w:val="00580814"/>
    <w:rsid w:val="00583A0B"/>
    <w:rsid w:val="00584DAD"/>
    <w:rsid w:val="005A03A3"/>
    <w:rsid w:val="005A2B92"/>
    <w:rsid w:val="005A3F66"/>
    <w:rsid w:val="005A79E9"/>
    <w:rsid w:val="005B214C"/>
    <w:rsid w:val="005B3AD3"/>
    <w:rsid w:val="005B4CDA"/>
    <w:rsid w:val="005B62F0"/>
    <w:rsid w:val="005D14B0"/>
    <w:rsid w:val="005D3669"/>
    <w:rsid w:val="005E5EB3"/>
    <w:rsid w:val="005F3CB6"/>
    <w:rsid w:val="005F657C"/>
    <w:rsid w:val="00602D53"/>
    <w:rsid w:val="006047E5"/>
    <w:rsid w:val="00642050"/>
    <w:rsid w:val="0064371D"/>
    <w:rsid w:val="00650543"/>
    <w:rsid w:val="00650B2A"/>
    <w:rsid w:val="00651777"/>
    <w:rsid w:val="006550F8"/>
    <w:rsid w:val="006829F3"/>
    <w:rsid w:val="00686D05"/>
    <w:rsid w:val="006A518B"/>
    <w:rsid w:val="006B0590"/>
    <w:rsid w:val="006B49DA"/>
    <w:rsid w:val="006C53F8"/>
    <w:rsid w:val="006C7CDE"/>
    <w:rsid w:val="00706EE6"/>
    <w:rsid w:val="007234B1"/>
    <w:rsid w:val="00723D08"/>
    <w:rsid w:val="00725FDA"/>
    <w:rsid w:val="00727816"/>
    <w:rsid w:val="00730B9A"/>
    <w:rsid w:val="00750CFA"/>
    <w:rsid w:val="007553DA"/>
    <w:rsid w:val="00756E6F"/>
    <w:rsid w:val="00763409"/>
    <w:rsid w:val="00773F7E"/>
    <w:rsid w:val="00775DB8"/>
    <w:rsid w:val="00782354"/>
    <w:rsid w:val="007921A7"/>
    <w:rsid w:val="007B3DB1"/>
    <w:rsid w:val="007B45D8"/>
    <w:rsid w:val="007C2E1E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8443B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7645A"/>
    <w:rsid w:val="0098013E"/>
    <w:rsid w:val="00981B54"/>
    <w:rsid w:val="009842C3"/>
    <w:rsid w:val="009A009A"/>
    <w:rsid w:val="009A6BB6"/>
    <w:rsid w:val="009B3F43"/>
    <w:rsid w:val="009B5CFA"/>
    <w:rsid w:val="009B7558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231BC"/>
    <w:rsid w:val="00A31370"/>
    <w:rsid w:val="00A34D6F"/>
    <w:rsid w:val="00A41F91"/>
    <w:rsid w:val="00A63355"/>
    <w:rsid w:val="00A7596D"/>
    <w:rsid w:val="00A963DF"/>
    <w:rsid w:val="00AA211B"/>
    <w:rsid w:val="00AC0C22"/>
    <w:rsid w:val="00AC3896"/>
    <w:rsid w:val="00AD2CF2"/>
    <w:rsid w:val="00AE2D88"/>
    <w:rsid w:val="00AE6F6F"/>
    <w:rsid w:val="00AF05CC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236AF"/>
    <w:rsid w:val="00C3556B"/>
    <w:rsid w:val="00C4395E"/>
    <w:rsid w:val="00C4405B"/>
    <w:rsid w:val="00C47FFD"/>
    <w:rsid w:val="00C51E92"/>
    <w:rsid w:val="00C57E2C"/>
    <w:rsid w:val="00C608B7"/>
    <w:rsid w:val="00C66F24"/>
    <w:rsid w:val="00C76D7F"/>
    <w:rsid w:val="00C813AA"/>
    <w:rsid w:val="00C9291E"/>
    <w:rsid w:val="00C9589D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0054"/>
    <w:rsid w:val="00D73277"/>
    <w:rsid w:val="00D76586"/>
    <w:rsid w:val="00D82657"/>
    <w:rsid w:val="00D87E20"/>
    <w:rsid w:val="00DA4037"/>
    <w:rsid w:val="00DE66A5"/>
    <w:rsid w:val="00DF2B50"/>
    <w:rsid w:val="00E01059"/>
    <w:rsid w:val="00E049FE"/>
    <w:rsid w:val="00E04C86"/>
    <w:rsid w:val="00E17344"/>
    <w:rsid w:val="00E20F30"/>
    <w:rsid w:val="00E21786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5604C"/>
    <w:rsid w:val="00E64254"/>
    <w:rsid w:val="00E67928"/>
    <w:rsid w:val="00E70FB5"/>
    <w:rsid w:val="00E8374C"/>
    <w:rsid w:val="00E867A4"/>
    <w:rsid w:val="00E915AF"/>
    <w:rsid w:val="00E96415"/>
    <w:rsid w:val="00EA15B3"/>
    <w:rsid w:val="00EA2C83"/>
    <w:rsid w:val="00EB2358"/>
    <w:rsid w:val="00EB3EB8"/>
    <w:rsid w:val="00EC00EF"/>
    <w:rsid w:val="00EC02FE"/>
    <w:rsid w:val="00EC4A96"/>
    <w:rsid w:val="00EE03A0"/>
    <w:rsid w:val="00EE1A57"/>
    <w:rsid w:val="00F424BF"/>
    <w:rsid w:val="00F44FC3"/>
    <w:rsid w:val="00F46107"/>
    <w:rsid w:val="00F468C5"/>
    <w:rsid w:val="00F52F39"/>
    <w:rsid w:val="00F6184F"/>
    <w:rsid w:val="00F73DBD"/>
    <w:rsid w:val="00F748BA"/>
    <w:rsid w:val="00F8310E"/>
    <w:rsid w:val="00F914DD"/>
    <w:rsid w:val="00FA2358"/>
    <w:rsid w:val="00FB2592"/>
    <w:rsid w:val="00FB2810"/>
    <w:rsid w:val="00FB7A2C"/>
    <w:rsid w:val="00FC2947"/>
    <w:rsid w:val="00FC6F22"/>
    <w:rsid w:val="00FE0818"/>
    <w:rsid w:val="00FE6FB1"/>
    <w:rsid w:val="00FE7561"/>
    <w:rsid w:val="00FE7DF7"/>
    <w:rsid w:val="00FF1927"/>
    <w:rsid w:val="00FF1E00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14CB8B70-D198-422A-AE23-4A34945C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uiPriority w:val="99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rsid w:val="00416FE8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TabletextChar">
    <w:name w:val="Table_text Char"/>
    <w:link w:val="Tabletext"/>
    <w:locked/>
    <w:rsid w:val="00416FE8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416FE8"/>
    <w:rPr>
      <w:b/>
      <w:szCs w:val="22"/>
      <w:lang w:val="en-US" w:eastAsia="en-US"/>
    </w:rPr>
  </w:style>
  <w:style w:type="paragraph" w:customStyle="1" w:styleId="Reasons">
    <w:name w:val="Reasons"/>
    <w:basedOn w:val="Normal"/>
    <w:qFormat/>
    <w:rsid w:val="00416FE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customStyle="1" w:styleId="AnnexNoTitleChar">
    <w:name w:val="Annex_NoTitle Char"/>
    <w:basedOn w:val="DefaultParagraphFont"/>
    <w:link w:val="AnnexNoTitle"/>
    <w:uiPriority w:val="99"/>
    <w:locked/>
    <w:rsid w:val="00F748BA"/>
    <w:rPr>
      <w:b/>
      <w:sz w:val="24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5D14B0"/>
    <w:rPr>
      <w:sz w:val="24"/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rsid w:val="001B418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enumlev1Char">
    <w:name w:val="enumlev1 Char"/>
    <w:link w:val="enumlev1"/>
    <w:locked/>
    <w:rsid w:val="001B418B"/>
    <w:rPr>
      <w:sz w:val="24"/>
      <w:szCs w:val="22"/>
      <w:lang w:val="en-US" w:eastAsia="en-US"/>
    </w:rPr>
  </w:style>
  <w:style w:type="character" w:customStyle="1" w:styleId="RectitleChar">
    <w:name w:val="Rec_title Char"/>
    <w:link w:val="Rectitle"/>
    <w:rsid w:val="001B418B"/>
    <w:rPr>
      <w:b/>
      <w:sz w:val="2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en/ITU-T/ipr/Pages/policy.aspx" TargetMode="External"/><Relationship Id="rId13" Type="http://schemas.openxmlformats.org/officeDocument/2006/relationships/hyperlink" Target="https://www.itu.int/rec/R-REC-SM.1138-2-200810-I/f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tu.int/md/R15-SG01-C/e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R15-SG01-C-0217/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itu.int/md/R15-SG01-C-0202/en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s://www.itu.int/md/R15-SG01-C-0201/en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zel\AppData\Roaming\Microsoft\Templates\POOL%20F%20-%20ITU\PF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A2D85B2FC847AF97C2EAA1E9F82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C266D-7F54-4526-A8B5-66FEA95BB8BE}"/>
      </w:docPartPr>
      <w:docPartBody>
        <w:p w:rsidR="005D4AA6" w:rsidRDefault="005D4AA6">
          <w:pPr>
            <w:pStyle w:val="C0A2D85B2FC847AF97C2EAA1E9F82E44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AA6"/>
    <w:rsid w:val="005D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0A2D85B2FC847AF97C2EAA1E9F82E44">
    <w:name w:val="C0A2D85B2FC847AF97C2EAA1E9F82E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07EEE-4DB0-4288-A141-B79A90026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PF_BRcirc.dotx</Template>
  <TotalTime>38</TotalTime>
  <Pages>4</Pages>
  <Words>834</Words>
  <Characters>5655</Characters>
  <Application>Microsoft Office Word</Application>
  <DocSecurity>0</DocSecurity>
  <Lines>47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6477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Gozel, Elsa</dc:creator>
  <cp:lastModifiedBy>Song, Xiaojing</cp:lastModifiedBy>
  <cp:revision>22</cp:revision>
  <cp:lastPrinted>2016-02-08T14:51:00Z</cp:lastPrinted>
  <dcterms:created xsi:type="dcterms:W3CDTF">2019-06-07T11:38:00Z</dcterms:created>
  <dcterms:modified xsi:type="dcterms:W3CDTF">2019-06-12T14:56:00Z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