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C1EA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C1EAF" w:rsidRDefault="00A96D3A" w:rsidP="00DC1C9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7C1EAF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7C1EAF" w:rsidRDefault="00E53DCE" w:rsidP="00DC1C9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7C1EAF" w:rsidRDefault="00E53DCE" w:rsidP="00DC1C95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7C1EAF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C1EAF" w:rsidRDefault="00A96D3A" w:rsidP="00DC1C95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  <w:r w:rsidRPr="007C1EAF">
              <w:rPr>
                <w:szCs w:val="24"/>
                <w:lang w:val="es-ES_tradnl"/>
              </w:rPr>
              <w:t>Circular Administrativa</w:t>
            </w:r>
          </w:p>
          <w:p w:rsidR="00E53DCE" w:rsidRPr="007C1EAF" w:rsidRDefault="001B3D4D" w:rsidP="00DC1C95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7C1EAF">
              <w:rPr>
                <w:b/>
                <w:bCs/>
                <w:szCs w:val="24"/>
                <w:lang w:val="es-ES_tradnl"/>
              </w:rPr>
              <w:t>CACE/</w:t>
            </w:r>
            <w:r w:rsidR="007110EC" w:rsidRPr="007C1EAF">
              <w:rPr>
                <w:b/>
                <w:bCs/>
                <w:szCs w:val="24"/>
                <w:lang w:val="es-ES_tradnl"/>
              </w:rPr>
              <w:t>895</w:t>
            </w:r>
          </w:p>
        </w:tc>
        <w:tc>
          <w:tcPr>
            <w:tcW w:w="2835" w:type="dxa"/>
            <w:shd w:val="clear" w:color="auto" w:fill="auto"/>
          </w:tcPr>
          <w:p w:rsidR="00E53DCE" w:rsidRPr="007C1EAF" w:rsidRDefault="00836F78" w:rsidP="00DC1C95">
            <w:pPr>
              <w:spacing w:before="0" w:line="240" w:lineRule="auto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24</w:t>
            </w:r>
            <w:r w:rsidR="007110EC" w:rsidRPr="007C1EAF">
              <w:rPr>
                <w:bCs/>
                <w:szCs w:val="24"/>
                <w:lang w:val="es-ES_tradnl"/>
              </w:rPr>
              <w:t xml:space="preserve"> de abril de 2019</w:t>
            </w:r>
          </w:p>
        </w:tc>
      </w:tr>
      <w:tr w:rsidR="00E53DCE" w:rsidRPr="007C1EA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C1EAF" w:rsidRDefault="00E53DCE" w:rsidP="00DC1C95">
            <w:pPr>
              <w:spacing w:before="0" w:line="240" w:lineRule="auto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7C1EA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C1EAF" w:rsidRDefault="00E53DCE" w:rsidP="00DC1C95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A036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C1EAF" w:rsidRDefault="007110EC" w:rsidP="00DC1C95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  <w:r w:rsidRPr="007C1EAF">
              <w:rPr>
                <w:b/>
                <w:szCs w:val="24"/>
                <w:lang w:val="es-ES_tradnl"/>
              </w:rPr>
              <w:t>A las Administraciones de los Estados Miembros de la UIT, a los Miembros del Sector de Radiocomunicaciones, a los Asociados del UIT-R que participan en los trabajos de la Comisión de Estudio 6 de Radiocomunicaciones y a las Instituciones Académicas de la UIT</w:t>
            </w:r>
          </w:p>
        </w:tc>
      </w:tr>
      <w:tr w:rsidR="00E53DCE" w:rsidRPr="009A036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C1EAF" w:rsidRDefault="00E53DCE" w:rsidP="00DC1C95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A036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C1EAF" w:rsidRDefault="00E53DCE" w:rsidP="00DC1C95">
            <w:pPr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A036D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C1EAF" w:rsidRDefault="00311970" w:rsidP="00DC1C9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es-ES_tradnl"/>
              </w:rPr>
            </w:pPr>
            <w:r w:rsidRPr="007C1EAF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110EC" w:rsidRPr="007C1EAF" w:rsidRDefault="007110EC" w:rsidP="00DC1C9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  <w:r w:rsidRPr="007C1EAF">
              <w:rPr>
                <w:b/>
                <w:bCs/>
                <w:szCs w:val="24"/>
                <w:lang w:val="es-ES_tradnl"/>
              </w:rPr>
              <w:t>Comisión de Estudio 6 de Radiocomunicaciones (Servicio de radiodifusión)</w:t>
            </w:r>
          </w:p>
          <w:p w:rsidR="007110EC" w:rsidRPr="007C1EAF" w:rsidRDefault="007110EC" w:rsidP="00DC1C95">
            <w:pPr>
              <w:tabs>
                <w:tab w:val="clear" w:pos="1588"/>
                <w:tab w:val="left" w:pos="1560"/>
              </w:tabs>
              <w:spacing w:before="120" w:line="240" w:lineRule="auto"/>
              <w:ind w:left="794" w:hanging="794"/>
              <w:rPr>
                <w:b/>
                <w:bCs/>
                <w:szCs w:val="24"/>
                <w:lang w:val="es-ES_tradnl"/>
              </w:rPr>
            </w:pPr>
            <w:r w:rsidRPr="007C1EAF">
              <w:rPr>
                <w:b/>
                <w:bCs/>
                <w:szCs w:val="24"/>
                <w:lang w:val="es-ES_tradnl"/>
              </w:rPr>
              <w:t>–</w:t>
            </w:r>
            <w:r w:rsidRPr="007C1EAF">
              <w:rPr>
                <w:b/>
                <w:bCs/>
                <w:szCs w:val="24"/>
                <w:lang w:val="es-ES_tradnl"/>
              </w:rPr>
              <w:tab/>
              <w:t>Propuesta de aprobación de 1 proyecto de nueva Cuestión UIT-R y 4</w:t>
            </w:r>
            <w:r w:rsidR="00B91F59" w:rsidRPr="007C1EAF">
              <w:rPr>
                <w:b/>
                <w:bCs/>
                <w:szCs w:val="24"/>
                <w:lang w:val="es-ES_tradnl"/>
              </w:rPr>
              <w:t> </w:t>
            </w:r>
            <w:r w:rsidRPr="007C1EAF">
              <w:rPr>
                <w:b/>
                <w:bCs/>
                <w:szCs w:val="24"/>
                <w:lang w:val="es-ES_tradnl"/>
              </w:rPr>
              <w:t>proyectos de Cuestión UIT-R revisadas</w:t>
            </w:r>
          </w:p>
          <w:p w:rsidR="00E53DCE" w:rsidRPr="007C1EAF" w:rsidRDefault="007110EC" w:rsidP="00DC1C95">
            <w:pPr>
              <w:tabs>
                <w:tab w:val="clear" w:pos="1588"/>
                <w:tab w:val="left" w:pos="1560"/>
              </w:tabs>
              <w:spacing w:before="120" w:line="240" w:lineRule="auto"/>
              <w:rPr>
                <w:b/>
                <w:bCs/>
                <w:szCs w:val="24"/>
                <w:lang w:val="es-ES_tradnl"/>
              </w:rPr>
            </w:pPr>
            <w:r w:rsidRPr="007C1EAF">
              <w:rPr>
                <w:b/>
                <w:bCs/>
                <w:szCs w:val="24"/>
                <w:lang w:val="es-ES_tradnl"/>
              </w:rPr>
              <w:t>–</w:t>
            </w:r>
            <w:r w:rsidRPr="007C1EAF">
              <w:rPr>
                <w:b/>
                <w:bCs/>
                <w:szCs w:val="24"/>
                <w:lang w:val="es-ES_tradnl"/>
              </w:rPr>
              <w:tab/>
              <w:t>Propuesta de supresión de 2 Cuestiones UIT-R</w:t>
            </w:r>
          </w:p>
        </w:tc>
      </w:tr>
      <w:tr w:rsidR="00E53DCE" w:rsidRPr="009A036D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C1EAF" w:rsidRDefault="00E53DCE" w:rsidP="00DC1C9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C1EAF" w:rsidRDefault="00E53DCE" w:rsidP="00DC1C9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A036D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C1EAF" w:rsidRDefault="00E53DCE" w:rsidP="00DC1C9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7C1EAF" w:rsidRDefault="00E53DCE" w:rsidP="00DC1C9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A036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C1EAF" w:rsidRDefault="00E53DCE" w:rsidP="00DC1C9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A036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C1EAF" w:rsidRDefault="00E53DCE" w:rsidP="00DC1C95">
            <w:pPr>
              <w:spacing w:before="0" w:line="240" w:lineRule="auto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7110EC" w:rsidRPr="007C1EAF" w:rsidRDefault="007110EC" w:rsidP="00574ACF">
      <w:pPr>
        <w:pStyle w:val="Normalaftertitle"/>
        <w:rPr>
          <w:lang w:val="es-ES_tradnl"/>
        </w:rPr>
      </w:pPr>
      <w:r w:rsidRPr="007C1EAF">
        <w:rPr>
          <w:lang w:val="es-ES_tradnl"/>
        </w:rPr>
        <w:t>En la reunión de la Comisión de Estudio 6 de Radiocomunicaciones, celebrada el 5 de abril de 2019, se adoptaron 1 proyecto de nueva Cuestión UIT-R y 4 proyectos de Cuestiones UIT</w:t>
      </w:r>
      <w:r w:rsidRPr="007C1EAF">
        <w:rPr>
          <w:lang w:val="es-ES_tradnl"/>
        </w:rPr>
        <w:noBreakHyphen/>
        <w:t>R revisadas con arreglo a la Resolución UIT-R 1-7 (§ A2.5.2.2), y se acordó aplicar el procedimiento de la R</w:t>
      </w:r>
      <w:r w:rsidR="00B91F59" w:rsidRPr="007C1EAF">
        <w:rPr>
          <w:lang w:val="es-ES_tradnl"/>
        </w:rPr>
        <w:t>esolución UIT</w:t>
      </w:r>
      <w:r w:rsidR="00B91F59" w:rsidRPr="007C1EAF">
        <w:rPr>
          <w:lang w:val="es-ES_tradnl"/>
        </w:rPr>
        <w:noBreakHyphen/>
        <w:t>R 1</w:t>
      </w:r>
      <w:r w:rsidR="00B91F59" w:rsidRPr="007C1EAF">
        <w:rPr>
          <w:lang w:val="es-ES_tradnl"/>
        </w:rPr>
        <w:noBreakHyphen/>
        <w:t>7 (véase el § </w:t>
      </w:r>
      <w:r w:rsidRPr="007C1EAF">
        <w:rPr>
          <w:lang w:val="es-ES_tradnl"/>
        </w:rPr>
        <w:t>A2.5.2.3) para la aprobación de Cuestiones durante el intervalo entre Asambleas de Radiocomunicaciones. En los Anexos 1 a 5 a la presente Carta se adjuntan los textos de los proyectos de Cuestiones UIT-R. Todo Estado Miembro que tenga una objeción a la adopción de un proyecto de nueva Cuestión debe informar al Director y al Presidente de la Comisión de Estudio de los motivos de dicha objeción.</w:t>
      </w:r>
    </w:p>
    <w:p w:rsidR="007110EC" w:rsidRPr="007C1EAF" w:rsidRDefault="007110EC" w:rsidP="00574ACF">
      <w:pPr>
        <w:rPr>
          <w:lang w:val="es-ES_tradnl"/>
        </w:rPr>
      </w:pPr>
      <w:r w:rsidRPr="007C1EAF">
        <w:rPr>
          <w:lang w:val="es-ES_tradnl"/>
        </w:rPr>
        <w:t>Por otro lado, la Comisión de Estudio propuso la supresión de 2 Cuestiones UIT-R conforme a la Resolución UIT</w:t>
      </w:r>
      <w:r w:rsidRPr="007C1EAF">
        <w:rPr>
          <w:lang w:val="es-ES_tradnl"/>
        </w:rPr>
        <w:noBreakHyphen/>
        <w:t>R 1-7 (§ A2.5.3). Las Cuestiones UIT-R cuya supresión se propone se indican en el Anexo 6. Todo Estado Miembro que tenga una objeción a la supresión de una Cuestión UIT-R debe informar al Director y al Presidente de la Comisión de Estudio de los motivos de dicha objeción.</w:t>
      </w:r>
    </w:p>
    <w:p w:rsidR="007110EC" w:rsidRPr="007C1EAF" w:rsidRDefault="007110EC" w:rsidP="00FC4FA6">
      <w:pPr>
        <w:rPr>
          <w:lang w:val="es-ES_tradnl"/>
        </w:rPr>
      </w:pPr>
      <w:r w:rsidRPr="007C1EAF">
        <w:rPr>
          <w:lang w:val="es-ES_tradnl"/>
        </w:rPr>
        <w:t>Teniendo en cuenta las disposiciones del § A2.5.2.3 de la Resolución UIT</w:t>
      </w:r>
      <w:r w:rsidRPr="007C1EAF">
        <w:rPr>
          <w:lang w:val="es-ES_tradnl"/>
        </w:rPr>
        <w:noBreakHyphen/>
        <w:t>R 1</w:t>
      </w:r>
      <w:r w:rsidRPr="007C1EAF">
        <w:rPr>
          <w:lang w:val="es-ES_tradnl"/>
        </w:rPr>
        <w:noBreakHyphen/>
        <w:t>7, se solicita a los Estados Miembros que comuniquen a la Secretaría (</w:t>
      </w:r>
      <w:hyperlink r:id="rId8" w:history="1">
        <w:r w:rsidRPr="007C1EAF">
          <w:rPr>
            <w:rStyle w:val="Hyperlink"/>
            <w:lang w:val="es-ES_tradnl"/>
          </w:rPr>
          <w:t>brsgd@itu.int</w:t>
        </w:r>
      </w:hyperlink>
      <w:r w:rsidRPr="007C1EAF">
        <w:rPr>
          <w:lang w:val="es-ES_tradnl"/>
        </w:rPr>
        <w:t xml:space="preserve">), antes del </w:t>
      </w:r>
      <w:r w:rsidR="00FC4FA6">
        <w:rPr>
          <w:u w:val="single"/>
          <w:lang w:val="es-ES_tradnl"/>
        </w:rPr>
        <w:t>24</w:t>
      </w:r>
      <w:r w:rsidRPr="007C1EAF">
        <w:rPr>
          <w:u w:val="single"/>
          <w:lang w:val="es-ES_tradnl"/>
        </w:rPr>
        <w:t xml:space="preserve"> de junio de 2019</w:t>
      </w:r>
      <w:r w:rsidRPr="007C1EAF">
        <w:rPr>
          <w:lang w:val="es-ES_tradnl"/>
        </w:rPr>
        <w:t>, si aprueban o no las propuestas mencionadas.</w:t>
      </w:r>
    </w:p>
    <w:p w:rsidR="00FC4FA6" w:rsidRDefault="00FC4FA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110EC" w:rsidRPr="007C1EAF" w:rsidRDefault="007110EC" w:rsidP="009A036D">
      <w:pPr>
        <w:rPr>
          <w:lang w:val="es-ES_tradnl"/>
        </w:rPr>
      </w:pPr>
      <w:r w:rsidRPr="007C1EAF">
        <w:rPr>
          <w:lang w:val="es-ES_tradnl"/>
        </w:rPr>
        <w:lastRenderedPageBreak/>
        <w:t xml:space="preserve">Una vez transcurrido el plazo mencionado, se notificarán los resultados de esta consulta mediante Circular Administrativa y las Cuestiones aprobadas se publicarán tan pronto como sea posible (véase: </w:t>
      </w:r>
      <w:hyperlink r:id="rId9" w:history="1">
        <w:r w:rsidR="009A036D" w:rsidRPr="00D162C2">
          <w:rPr>
            <w:rStyle w:val="Hyperlink"/>
            <w:lang w:val="es-ES_tradnl"/>
          </w:rPr>
          <w:t>http://www.itu.int/ITU-R/go/que-</w:t>
        </w:r>
        <w:r w:rsidR="009A036D" w:rsidRPr="00D162C2">
          <w:rPr>
            <w:rStyle w:val="Hyperlink"/>
            <w:lang w:val="es-ES_tradnl"/>
          </w:rPr>
          <w:t>r</w:t>
        </w:r>
        <w:r w:rsidR="009A036D" w:rsidRPr="00D162C2">
          <w:rPr>
            <w:rStyle w:val="Hyperlink"/>
            <w:lang w:val="es-ES_tradnl"/>
          </w:rPr>
          <w:t>sg</w:t>
        </w:r>
        <w:r w:rsidR="009A036D" w:rsidRPr="00D162C2">
          <w:rPr>
            <w:rStyle w:val="Hyperlink"/>
            <w:lang w:val="es-ES_tradnl"/>
          </w:rPr>
          <w:t>6</w:t>
        </w:r>
        <w:r w:rsidR="009A036D" w:rsidRPr="00D162C2">
          <w:rPr>
            <w:rStyle w:val="Hyperlink"/>
            <w:lang w:val="es-ES_tradnl"/>
          </w:rPr>
          <w:t>/es</w:t>
        </w:r>
      </w:hyperlink>
      <w:r w:rsidRPr="007C1EAF">
        <w:rPr>
          <w:lang w:val="es-ES_tradnl"/>
        </w:rPr>
        <w:t>).</w:t>
      </w:r>
    </w:p>
    <w:p w:rsidR="00031E64" w:rsidRPr="007C1EAF" w:rsidRDefault="001B3D4D" w:rsidP="00D41022">
      <w:pPr>
        <w:spacing w:before="2400" w:line="240" w:lineRule="auto"/>
        <w:jc w:val="left"/>
        <w:rPr>
          <w:szCs w:val="24"/>
          <w:lang w:val="es-ES_tradnl"/>
        </w:rPr>
      </w:pPr>
      <w:r w:rsidRPr="007C1EAF">
        <w:rPr>
          <w:lang w:val="es-ES_tradnl"/>
        </w:rPr>
        <w:t xml:space="preserve">Mario </w:t>
      </w:r>
      <w:proofErr w:type="spellStart"/>
      <w:r w:rsidRPr="007C1EAF">
        <w:rPr>
          <w:lang w:val="es-ES_tradnl"/>
        </w:rPr>
        <w:t>Maniewicz</w:t>
      </w:r>
      <w:proofErr w:type="spellEnd"/>
      <w:r w:rsidR="00E53DCE" w:rsidRPr="007C1EAF">
        <w:rPr>
          <w:szCs w:val="24"/>
          <w:lang w:val="es-ES_tradnl"/>
        </w:rPr>
        <w:br/>
      </w:r>
      <w:r w:rsidR="007110EC" w:rsidRPr="007C1EAF">
        <w:rPr>
          <w:szCs w:val="24"/>
          <w:lang w:val="es-ES_tradnl"/>
        </w:rPr>
        <w:t>Director</w:t>
      </w:r>
    </w:p>
    <w:p w:rsidR="007110EC" w:rsidRPr="007C1EAF" w:rsidRDefault="007110EC" w:rsidP="00DC1C95">
      <w:pPr>
        <w:spacing w:before="1440" w:line="240" w:lineRule="auto"/>
        <w:rPr>
          <w:lang w:val="es-ES_tradnl"/>
        </w:rPr>
      </w:pPr>
      <w:r w:rsidRPr="007C1EAF">
        <w:rPr>
          <w:b/>
          <w:bCs/>
          <w:lang w:val="es-ES_tradnl"/>
        </w:rPr>
        <w:t>Anexos</w:t>
      </w:r>
      <w:r w:rsidRPr="007C1EAF">
        <w:rPr>
          <w:lang w:val="es-ES_tradnl"/>
        </w:rPr>
        <w:t>:</w:t>
      </w:r>
      <w:r w:rsidR="00972E80" w:rsidRPr="007C1EAF">
        <w:rPr>
          <w:lang w:val="es-ES_tradnl"/>
        </w:rPr>
        <w:tab/>
      </w:r>
      <w:r w:rsidR="00FC4FA6">
        <w:rPr>
          <w:lang w:val="es-ES_tradnl"/>
        </w:rPr>
        <w:t>6</w:t>
      </w:r>
    </w:p>
    <w:p w:rsidR="007110EC" w:rsidRPr="007C1EAF" w:rsidRDefault="007110EC" w:rsidP="00574ACF">
      <w:pPr>
        <w:pStyle w:val="enumlev1"/>
        <w:rPr>
          <w:lang w:val="es-ES_tradnl"/>
        </w:rPr>
      </w:pPr>
      <w:r w:rsidRPr="007C1EAF">
        <w:rPr>
          <w:lang w:val="es-ES_tradnl"/>
        </w:rPr>
        <w:t>–</w:t>
      </w:r>
      <w:r w:rsidRPr="007C1EAF">
        <w:rPr>
          <w:lang w:val="es-ES_tradnl"/>
        </w:rPr>
        <w:tab/>
        <w:t>1 proyecto de nueva Cuestión UIT-R y 4 proyectos de Cuestiones UIT-R revisadas</w:t>
      </w:r>
    </w:p>
    <w:p w:rsidR="00D239B4" w:rsidRPr="007C1EAF" w:rsidRDefault="007110EC" w:rsidP="00574ACF">
      <w:pPr>
        <w:pStyle w:val="enumlev1"/>
        <w:rPr>
          <w:lang w:val="es-ES_tradnl"/>
        </w:rPr>
      </w:pPr>
      <w:r w:rsidRPr="007C1EAF">
        <w:rPr>
          <w:lang w:val="es-ES_tradnl"/>
        </w:rPr>
        <w:t>–</w:t>
      </w:r>
      <w:r w:rsidRPr="007C1EAF">
        <w:rPr>
          <w:lang w:val="es-ES_tradnl"/>
        </w:rPr>
        <w:tab/>
        <w:t>Propuesta de supresión de 2 Cuestiones UIT-R</w:t>
      </w:r>
    </w:p>
    <w:p w:rsidR="007110EC" w:rsidRPr="007C1EAF" w:rsidRDefault="007110EC" w:rsidP="00D41022">
      <w:pPr>
        <w:spacing w:before="6000" w:line="240" w:lineRule="auto"/>
        <w:rPr>
          <w:b/>
          <w:bCs/>
          <w:sz w:val="18"/>
          <w:szCs w:val="18"/>
          <w:lang w:val="es-ES_tradnl"/>
        </w:rPr>
      </w:pPr>
      <w:r w:rsidRPr="007C1EAF">
        <w:rPr>
          <w:b/>
          <w:bCs/>
          <w:sz w:val="18"/>
          <w:szCs w:val="18"/>
          <w:lang w:val="es-ES_tradnl"/>
        </w:rPr>
        <w:t>Distribución:</w:t>
      </w:r>
    </w:p>
    <w:p w:rsidR="007110EC" w:rsidRPr="007C1EAF" w:rsidRDefault="007110EC" w:rsidP="00DC1C95">
      <w:pPr>
        <w:tabs>
          <w:tab w:val="clear" w:pos="794"/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7C1EAF">
        <w:rPr>
          <w:sz w:val="18"/>
          <w:szCs w:val="18"/>
          <w:lang w:val="es-ES_tradnl"/>
        </w:rPr>
        <w:t>–</w:t>
      </w:r>
      <w:r w:rsidRPr="007C1EAF">
        <w:rPr>
          <w:sz w:val="18"/>
          <w:szCs w:val="18"/>
          <w:lang w:val="es-ES_tradnl"/>
        </w:rPr>
        <w:tab/>
        <w:t>Administraciones de los Estados Miembros de la UIT y Miembros del Sector de Radiocomunicaciones que participan en los trabajos de la Comisión de Estudio 6 de Radiocomunicaciones</w:t>
      </w:r>
    </w:p>
    <w:p w:rsidR="007110EC" w:rsidRPr="007C1EAF" w:rsidRDefault="007110EC" w:rsidP="00DC1C95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7C1EAF">
        <w:rPr>
          <w:sz w:val="18"/>
          <w:szCs w:val="18"/>
          <w:lang w:val="es-ES_tradnl"/>
        </w:rPr>
        <w:t>–</w:t>
      </w:r>
      <w:r w:rsidRPr="007C1EAF">
        <w:rPr>
          <w:sz w:val="18"/>
          <w:szCs w:val="18"/>
          <w:lang w:val="es-ES_tradnl"/>
        </w:rPr>
        <w:tab/>
        <w:t>Asociados del UIT-R que participan en los trabajos de la Comisión de Estudio 6 de Radiocomunicaciones</w:t>
      </w:r>
    </w:p>
    <w:p w:rsidR="007110EC" w:rsidRPr="007C1EAF" w:rsidRDefault="007110EC" w:rsidP="00DC1C95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7C1EAF">
        <w:rPr>
          <w:sz w:val="18"/>
          <w:szCs w:val="18"/>
          <w:lang w:val="es-ES_tradnl"/>
        </w:rPr>
        <w:t>–</w:t>
      </w:r>
      <w:r w:rsidRPr="007C1EAF">
        <w:rPr>
          <w:sz w:val="18"/>
          <w:szCs w:val="18"/>
          <w:lang w:val="es-ES_tradnl"/>
        </w:rPr>
        <w:tab/>
        <w:t>Instituciones Académicas de la UIT</w:t>
      </w:r>
    </w:p>
    <w:p w:rsidR="007110EC" w:rsidRPr="007C1EAF" w:rsidRDefault="007110EC" w:rsidP="00DC1C95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7C1EAF">
        <w:rPr>
          <w:sz w:val="18"/>
          <w:szCs w:val="18"/>
          <w:lang w:val="es-ES_tradnl"/>
        </w:rPr>
        <w:t>–</w:t>
      </w:r>
      <w:r w:rsidRPr="007C1EAF">
        <w:rPr>
          <w:sz w:val="18"/>
          <w:szCs w:val="18"/>
          <w:lang w:val="es-ES_tradnl"/>
        </w:rPr>
        <w:tab/>
        <w:t>Presidentes y Vicepresidentes de las Comisiones de Estudio de Radiocomunicaciones</w:t>
      </w:r>
    </w:p>
    <w:p w:rsidR="007110EC" w:rsidRPr="007C1EAF" w:rsidRDefault="007110EC" w:rsidP="00DC1C95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7C1EAF">
        <w:rPr>
          <w:sz w:val="18"/>
          <w:szCs w:val="18"/>
          <w:lang w:val="es-ES_tradnl"/>
        </w:rPr>
        <w:t>–</w:t>
      </w:r>
      <w:r w:rsidRPr="007C1EAF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7110EC" w:rsidRPr="007C1EAF" w:rsidRDefault="007110EC" w:rsidP="00DC1C95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7C1EAF">
        <w:rPr>
          <w:sz w:val="18"/>
          <w:szCs w:val="18"/>
          <w:lang w:val="es-ES_tradnl"/>
        </w:rPr>
        <w:t>–</w:t>
      </w:r>
      <w:r w:rsidRPr="007C1EAF">
        <w:rPr>
          <w:sz w:val="18"/>
          <w:szCs w:val="18"/>
          <w:lang w:val="es-ES_tradnl"/>
        </w:rPr>
        <w:tab/>
        <w:t>Miembros de la Junta del Reglamento de Radiocomunicaciones</w:t>
      </w:r>
    </w:p>
    <w:p w:rsidR="007110EC" w:rsidRPr="007C1EAF" w:rsidRDefault="007110EC" w:rsidP="00FC4FA6">
      <w:pPr>
        <w:tabs>
          <w:tab w:val="clear" w:pos="794"/>
          <w:tab w:val="left" w:pos="284"/>
        </w:tabs>
        <w:spacing w:before="0" w:line="240" w:lineRule="auto"/>
        <w:ind w:left="284" w:hanging="284"/>
        <w:rPr>
          <w:lang w:val="es-ES_tradnl"/>
        </w:rPr>
      </w:pPr>
      <w:r w:rsidRPr="007C1EAF">
        <w:rPr>
          <w:sz w:val="18"/>
          <w:szCs w:val="18"/>
          <w:lang w:val="es-ES_tradnl"/>
        </w:rPr>
        <w:t>–</w:t>
      </w:r>
      <w:r w:rsidRPr="007C1EAF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  <w:r w:rsidRPr="007C1EAF">
        <w:rPr>
          <w:lang w:val="es-ES_tradnl"/>
        </w:rPr>
        <w:br w:type="page"/>
      </w:r>
    </w:p>
    <w:p w:rsidR="007110EC" w:rsidRPr="00FC4FA6" w:rsidRDefault="007110EC" w:rsidP="00401F1A">
      <w:pPr>
        <w:pStyle w:val="AnnexNoTitle"/>
        <w:rPr>
          <w:sz w:val="28"/>
          <w:szCs w:val="24"/>
          <w:lang w:val="es-ES_tradnl"/>
        </w:rPr>
      </w:pPr>
      <w:r w:rsidRPr="00FC4FA6">
        <w:rPr>
          <w:sz w:val="28"/>
          <w:szCs w:val="24"/>
          <w:lang w:val="es-ES_tradnl"/>
        </w:rPr>
        <w:lastRenderedPageBreak/>
        <w:t>Anexo 1</w:t>
      </w:r>
    </w:p>
    <w:p w:rsidR="007110EC" w:rsidRPr="007C1EAF" w:rsidRDefault="007110EC" w:rsidP="00FC4FA6">
      <w:pPr>
        <w:spacing w:before="240" w:line="240" w:lineRule="auto"/>
        <w:jc w:val="center"/>
        <w:rPr>
          <w:lang w:val="es-ES_tradnl"/>
        </w:rPr>
      </w:pPr>
      <w:r w:rsidRPr="007C1EAF">
        <w:rPr>
          <w:lang w:val="es-ES_tradnl"/>
        </w:rPr>
        <w:t xml:space="preserve">(Documento </w:t>
      </w:r>
      <w:hyperlink r:id="rId10" w:history="1">
        <w:r w:rsidRPr="007C1EAF">
          <w:rPr>
            <w:rStyle w:val="Hyperlink"/>
            <w:lang w:val="es-ES_tradnl"/>
          </w:rPr>
          <w:t>6/328</w:t>
        </w:r>
      </w:hyperlink>
      <w:r w:rsidRPr="007C1EAF">
        <w:rPr>
          <w:lang w:val="es-ES_tradnl"/>
        </w:rPr>
        <w:t>)</w:t>
      </w:r>
    </w:p>
    <w:p w:rsidR="007110EC" w:rsidRPr="007C1EAF" w:rsidRDefault="007110EC" w:rsidP="00FC4FA6">
      <w:pPr>
        <w:pStyle w:val="QuestionNo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PROYECTO DE NUEVA CUESTIÓN UIT-R [AVA]/6</w:t>
      </w:r>
    </w:p>
    <w:p w:rsidR="007110EC" w:rsidRPr="007C1EAF" w:rsidRDefault="007110EC" w:rsidP="00FC4FA6">
      <w:pPr>
        <w:pStyle w:val="Questiontitle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 xml:space="preserve">Sistemas que permiten el acceso de las personas con discapacidad </w:t>
      </w:r>
      <w:r w:rsidR="00296131" w:rsidRPr="007C1EAF">
        <w:rPr>
          <w:rFonts w:asciiTheme="majorBidi" w:hAnsiTheme="majorBidi" w:cstheme="majorBidi"/>
          <w:lang w:val="es-ES_tradnl"/>
        </w:rPr>
        <w:br/>
      </w:r>
      <w:r w:rsidRPr="007C1EAF">
        <w:rPr>
          <w:rFonts w:asciiTheme="majorBidi" w:hAnsiTheme="majorBidi" w:cstheme="majorBidi"/>
          <w:lang w:val="es-ES_tradnl"/>
        </w:rPr>
        <w:t>a los medios cooperativos y de radiodifusión</w:t>
      </w:r>
    </w:p>
    <w:p w:rsidR="007110EC" w:rsidRPr="007C1EAF" w:rsidRDefault="007110EC" w:rsidP="00726F57">
      <w:pPr>
        <w:pStyle w:val="Normalaftertitle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La Asamblea de Radiocomunicaciones de la UIT,</w:t>
      </w:r>
    </w:p>
    <w:p w:rsidR="007110EC" w:rsidRPr="007C1EAF" w:rsidRDefault="007110EC" w:rsidP="00726F57">
      <w:pPr>
        <w:pStyle w:val="Call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considerando</w:t>
      </w:r>
      <w:proofErr w:type="gramEnd"/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a)</w:t>
      </w:r>
      <w:r w:rsidRPr="007C1EAF">
        <w:rPr>
          <w:rFonts w:asciiTheme="majorBidi" w:hAnsiTheme="majorBidi" w:cstheme="majorBidi"/>
          <w:lang w:val="es-ES_tradnl"/>
        </w:rPr>
        <w:tab/>
        <w:t>que, en la Convención de las Naciones Unidas sobre los Derechos de las Personas con Discapacidad, se insta a todas las naciones signatarias a que procuren prestar servicios que permitan a las personas con discapacidad acceder a los medios de comunicación en igualdad de condiciones con las personas sin discapacidad;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b)</w:t>
      </w:r>
      <w:r w:rsidRPr="007C1EAF">
        <w:rPr>
          <w:rFonts w:asciiTheme="majorBidi" w:hAnsiTheme="majorBidi" w:cstheme="majorBidi"/>
          <w:lang w:val="es-ES_tradnl"/>
        </w:rPr>
        <w:tab/>
        <w:t>que una parte importante del público, incluidas las personas de edad avanzada, padece algún tipo de disfunción auditiva o visual y que su participación y disfrute de los medios de radiodifusión pueden incrementarse con medidas tales como el subtitulado en sistema abierto/cerrado, la descripción de audio/vídeo, la interpretación en lengua de signos en sistema abierto/cerrado y otros servicios;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c)</w:t>
      </w:r>
      <w:r w:rsidRPr="007C1EAF">
        <w:rPr>
          <w:rFonts w:asciiTheme="majorBidi" w:hAnsiTheme="majorBidi" w:cstheme="majorBidi"/>
          <w:lang w:val="es-ES_tradnl"/>
        </w:rPr>
        <w:tab/>
        <w:t>que existe una gama de tecnologías de distribución complementarias capaces de «cooperar» con los medios de radiodifusión, tales como Internet, la TVIP y la radiodifusión y banda ancha integradas, entre otros, que pueden utilizarse para proporcionar servicios de acceso o facilitar su prestación;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d)</w:t>
      </w:r>
      <w:r w:rsidRPr="007C1EAF">
        <w:rPr>
          <w:rFonts w:asciiTheme="majorBidi" w:hAnsiTheme="majorBidi" w:cstheme="majorBidi"/>
          <w:lang w:val="es-ES_tradnl"/>
        </w:rPr>
        <w:tab/>
        <w:t>que, si existieran sistemas técnicos comúnmente aceptados para la prestación de estos servicios, se fomentaría su utilización y se reducirían los costes inherentes a su prestación;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e)</w:t>
      </w:r>
      <w:r w:rsidRPr="007C1EAF">
        <w:rPr>
          <w:rFonts w:asciiTheme="majorBidi" w:hAnsiTheme="majorBidi" w:cstheme="majorBidi"/>
          <w:lang w:val="es-ES_tradnl"/>
        </w:rPr>
        <w:tab/>
        <w:t>que el diálogo facilitado por el GRI-AVA con el UIT-T, el UIT-D y otros organismos de normalización que están examinando y desarrollando sistemas para facilitar el acceso a los medios de comunicación, puede fomentar la adopción de normas comunes para diversas plataformas de distribución en beneficio de las personas con discapacidad;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f)</w:t>
      </w:r>
      <w:r w:rsidRPr="007C1EAF">
        <w:rPr>
          <w:rFonts w:asciiTheme="majorBidi" w:hAnsiTheme="majorBidi" w:cstheme="majorBidi"/>
          <w:lang w:val="es-ES_tradnl"/>
        </w:rPr>
        <w:tab/>
        <w:t>que, en el diseño y la utilización de dichos sistemas de acceso, deben tenerse siempre en cuenta las opiniones y experiencias de las personas con discapacidad y los organismos conexos,</w:t>
      </w:r>
    </w:p>
    <w:p w:rsidR="007110EC" w:rsidRPr="007C1EAF" w:rsidRDefault="007110EC" w:rsidP="00726F57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decide</w:t>
      </w:r>
      <w:proofErr w:type="gramEnd"/>
      <w:r w:rsidRPr="007C1EAF">
        <w:rPr>
          <w:rFonts w:asciiTheme="majorBidi" w:hAnsiTheme="majorBidi" w:cstheme="majorBidi"/>
          <w:lang w:val="es-ES_tradnl"/>
        </w:rPr>
        <w:t xml:space="preserve"> </w:t>
      </w:r>
      <w:r w:rsidRPr="009A036D">
        <w:rPr>
          <w:rFonts w:asciiTheme="majorBidi" w:hAnsiTheme="majorBidi" w:cstheme="majorBidi"/>
          <w:i w:val="0"/>
          <w:iCs/>
          <w:lang w:val="es-ES_tradnl"/>
        </w:rPr>
        <w:t xml:space="preserve">someter a estudio las siguientes </w:t>
      </w:r>
      <w:r w:rsidR="00972A05" w:rsidRPr="009A036D">
        <w:rPr>
          <w:rFonts w:asciiTheme="majorBidi" w:hAnsiTheme="majorBidi" w:cstheme="majorBidi"/>
          <w:i w:val="0"/>
          <w:iCs/>
          <w:lang w:val="es-ES_tradnl"/>
        </w:rPr>
        <w:t>c</w:t>
      </w:r>
      <w:r w:rsidRPr="009A036D">
        <w:rPr>
          <w:rFonts w:asciiTheme="majorBidi" w:hAnsiTheme="majorBidi" w:cstheme="majorBidi"/>
          <w:i w:val="0"/>
          <w:iCs/>
          <w:lang w:val="es-ES_tradnl"/>
        </w:rPr>
        <w:t>uestiones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1</w:t>
      </w:r>
      <w:r w:rsidRPr="007C1EAF">
        <w:rPr>
          <w:rFonts w:asciiTheme="majorBidi" w:hAnsiTheme="majorBidi" w:cstheme="majorBidi"/>
          <w:lang w:val="es-ES_tradnl"/>
        </w:rPr>
        <w:tab/>
        <w:t>¿Qué sistemas pueden utilizarse para la prestación de servicios de subtitulado en sistema abierto/cerrado, así como de transcripción de audio a texto, que resulten adecuados para la provisión de medios de radiodifusión y servicios conexos?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2</w:t>
      </w:r>
      <w:r w:rsidRPr="007C1EAF">
        <w:rPr>
          <w:rFonts w:asciiTheme="majorBidi" w:hAnsiTheme="majorBidi" w:cstheme="majorBidi"/>
          <w:lang w:val="es-ES_tradnl"/>
        </w:rPr>
        <w:tab/>
        <w:t>¿Qué sistemas pueden utilizarse para la prestación de servicios de interpretación en lengua de signos en sistema abierto/cerrado, que resulten adecuados para la provisión de medios de radiodifusión y servicios conexos?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3</w:t>
      </w:r>
      <w:r w:rsidRPr="007C1EAF">
        <w:rPr>
          <w:rFonts w:asciiTheme="majorBidi" w:hAnsiTheme="majorBidi" w:cstheme="majorBidi"/>
          <w:lang w:val="es-ES_tradnl"/>
        </w:rPr>
        <w:tab/>
        <w:t>¿Qué sistemas pueden utilizarse para la prestación de servicios de descripción de audio/vídeo para contenidos de vídeo, que resulten adecuados para la provisión de medios de radiodifusión y servicios conexos?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4</w:t>
      </w:r>
      <w:r w:rsidRPr="007C1EAF">
        <w:rPr>
          <w:rFonts w:asciiTheme="majorBidi" w:hAnsiTheme="majorBidi" w:cstheme="majorBidi"/>
          <w:lang w:val="es-ES_tradnl"/>
        </w:rPr>
        <w:tab/>
        <w:t>¿Qué sistemas pueden utilizarse para proporcionar «sonido nítido» (facilidad para mejorar la claridad del sonido en primer plano) con miras a la provisión de audio en medios de radiodifusión y servicios conexos?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lastRenderedPageBreak/>
        <w:t>5</w:t>
      </w:r>
      <w:r w:rsidRPr="007C1EAF">
        <w:rPr>
          <w:rFonts w:asciiTheme="majorBidi" w:hAnsiTheme="majorBidi" w:cstheme="majorBidi"/>
          <w:lang w:val="es-ES_tradnl"/>
        </w:rPr>
        <w:tab/>
        <w:t xml:space="preserve">¿Qué sistemas pueden utilizarse para transmitir información </w:t>
      </w:r>
      <w:proofErr w:type="spellStart"/>
      <w:r w:rsidRPr="007C1EAF">
        <w:rPr>
          <w:rFonts w:asciiTheme="majorBidi" w:hAnsiTheme="majorBidi" w:cstheme="majorBidi"/>
          <w:lang w:val="es-ES_tradnl"/>
        </w:rPr>
        <w:t>háptica</w:t>
      </w:r>
      <w:proofErr w:type="spellEnd"/>
      <w:r w:rsidRPr="007C1EAF">
        <w:rPr>
          <w:rFonts w:asciiTheme="majorBidi" w:hAnsiTheme="majorBidi" w:cstheme="majorBidi"/>
          <w:lang w:val="es-ES_tradnl"/>
        </w:rPr>
        <w:t>, que resulten adecuados para la provisión de medios de radiodifusión y servicios conexos?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6</w:t>
      </w:r>
      <w:r w:rsidRPr="007C1EAF">
        <w:rPr>
          <w:rFonts w:asciiTheme="majorBidi" w:hAnsiTheme="majorBidi" w:cstheme="majorBidi"/>
          <w:lang w:val="es-ES_tradnl"/>
        </w:rPr>
        <w:tab/>
        <w:t>¿De qué forma podrían utilizarse los agentes inteligentes y las tecnologías vinculadas a fin de contribuir al desarrollo y la aplicación de sistemas y servicios de acceso?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7</w:t>
      </w:r>
      <w:r w:rsidRPr="007C1EAF">
        <w:rPr>
          <w:rFonts w:asciiTheme="majorBidi" w:hAnsiTheme="majorBidi" w:cstheme="majorBidi"/>
          <w:lang w:val="es-ES_tradnl"/>
        </w:rPr>
        <w:tab/>
        <w:t>¿Qué tecnologías podrían utilizarse con objeto de que el contenido de los medios de radiodifusión sea más comprensible para las personas con capacidades diferentes?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8</w:t>
      </w:r>
      <w:r w:rsidRPr="007C1EAF">
        <w:rPr>
          <w:rFonts w:asciiTheme="majorBidi" w:hAnsiTheme="majorBidi" w:cstheme="majorBidi"/>
          <w:lang w:val="es-ES_tradnl"/>
        </w:rPr>
        <w:tab/>
        <w:t>¿Cuáles son los medios predilectos para permitir que las personas con capacidades diferentes (véanse disfunciones visuales, auditivas o motrices) participen en el contenido de un programa interactivo?</w:t>
      </w:r>
    </w:p>
    <w:p w:rsidR="007110EC" w:rsidRPr="007C1EAF" w:rsidRDefault="007110EC" w:rsidP="00726F57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decide</w:t>
      </w:r>
      <w:proofErr w:type="gramEnd"/>
      <w:r w:rsidRPr="007C1EAF">
        <w:rPr>
          <w:rFonts w:asciiTheme="majorBidi" w:hAnsiTheme="majorBidi" w:cstheme="majorBidi"/>
          <w:lang w:val="es-ES_tradnl"/>
        </w:rPr>
        <w:t xml:space="preserve"> además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1</w:t>
      </w:r>
      <w:r w:rsidRPr="007C1EAF">
        <w:rPr>
          <w:rFonts w:asciiTheme="majorBidi" w:hAnsiTheme="majorBidi" w:cstheme="majorBidi"/>
          <w:lang w:val="es-ES_tradnl"/>
        </w:rPr>
        <w:tab/>
        <w:t>que los resultados de estos estudios se incluyan en uno o varios Informes y Recomendaciones;</w:t>
      </w:r>
    </w:p>
    <w:p w:rsidR="007110EC" w:rsidRPr="007C1EAF" w:rsidRDefault="007110EC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2</w:t>
      </w:r>
      <w:r w:rsidRPr="007C1EAF">
        <w:rPr>
          <w:rFonts w:asciiTheme="majorBidi" w:hAnsiTheme="majorBidi" w:cstheme="majorBidi"/>
          <w:lang w:val="es-ES_tradnl"/>
        </w:rPr>
        <w:tab/>
        <w:t>que los estudios anteriores se completen de aquí a 2023.</w:t>
      </w:r>
    </w:p>
    <w:p w:rsidR="007110EC" w:rsidRPr="007C1EAF" w:rsidRDefault="007110EC" w:rsidP="00726F57">
      <w:pPr>
        <w:spacing w:before="480" w:line="240" w:lineRule="auto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Categoría: S2</w:t>
      </w:r>
    </w:p>
    <w:p w:rsidR="007110EC" w:rsidRPr="007C1EAF" w:rsidRDefault="007110EC" w:rsidP="00DC1C95">
      <w:pPr>
        <w:spacing w:line="240" w:lineRule="auto"/>
        <w:rPr>
          <w:lang w:val="es-ES_tradnl"/>
        </w:rPr>
      </w:pPr>
      <w:r w:rsidRPr="007C1EAF">
        <w:rPr>
          <w:lang w:val="es-ES_tradnl"/>
        </w:rPr>
        <w:br w:type="page"/>
      </w:r>
    </w:p>
    <w:p w:rsidR="00F17724" w:rsidRPr="00F959A8" w:rsidRDefault="00F17724" w:rsidP="003C5015">
      <w:pPr>
        <w:pStyle w:val="AnnexNoTitle"/>
        <w:rPr>
          <w:sz w:val="28"/>
          <w:szCs w:val="24"/>
          <w:lang w:val="es-ES_tradnl"/>
        </w:rPr>
      </w:pPr>
      <w:r w:rsidRPr="00F959A8">
        <w:rPr>
          <w:sz w:val="28"/>
          <w:szCs w:val="24"/>
          <w:lang w:val="es-ES_tradnl"/>
        </w:rPr>
        <w:lastRenderedPageBreak/>
        <w:t>Anexo 2</w:t>
      </w:r>
    </w:p>
    <w:p w:rsidR="00F17724" w:rsidRPr="007C1EAF" w:rsidRDefault="00F17724" w:rsidP="00DC1C95">
      <w:pPr>
        <w:spacing w:before="360" w:line="240" w:lineRule="auto"/>
        <w:jc w:val="center"/>
        <w:rPr>
          <w:lang w:val="es-ES_tradnl"/>
        </w:rPr>
      </w:pPr>
      <w:r w:rsidRPr="007C1EAF">
        <w:rPr>
          <w:lang w:val="es-ES_tradnl"/>
        </w:rPr>
        <w:t xml:space="preserve">(Documento </w:t>
      </w:r>
      <w:hyperlink r:id="rId11" w:history="1">
        <w:r w:rsidRPr="007C1EAF">
          <w:rPr>
            <w:rStyle w:val="Hyperlink"/>
            <w:lang w:val="es-ES_tradnl"/>
          </w:rPr>
          <w:t>6/331</w:t>
        </w:r>
      </w:hyperlink>
      <w:r w:rsidRPr="007C1EAF">
        <w:rPr>
          <w:lang w:val="es-ES_tradnl"/>
        </w:rPr>
        <w:t>)</w:t>
      </w:r>
    </w:p>
    <w:p w:rsidR="00F17724" w:rsidRPr="007C1EAF" w:rsidRDefault="00F17724" w:rsidP="003C5015">
      <w:pPr>
        <w:pStyle w:val="QuestionNo"/>
        <w:rPr>
          <w:rFonts w:asciiTheme="majorBidi" w:eastAsiaTheme="minorEastAsia" w:hAnsiTheme="majorBidi" w:cstheme="majorBidi"/>
          <w:lang w:val="es-ES_tradnl"/>
        </w:rPr>
      </w:pPr>
      <w:r w:rsidRPr="007C1EAF">
        <w:rPr>
          <w:rFonts w:asciiTheme="majorBidi" w:eastAsia="SimSun" w:hAnsiTheme="majorBidi" w:cstheme="majorBidi"/>
          <w:lang w:val="es-ES_tradnl"/>
        </w:rPr>
        <w:t xml:space="preserve">PROYECTO DE REVISIÓN DE LA </w:t>
      </w:r>
      <w:r w:rsidR="00E22F09" w:rsidRPr="007C1EAF">
        <w:rPr>
          <w:rFonts w:asciiTheme="majorBidi" w:eastAsia="SimSun" w:hAnsiTheme="majorBidi" w:cstheme="majorBidi"/>
          <w:lang w:val="es-ES_tradnl"/>
        </w:rPr>
        <w:t>CUESTIÓN UIT</w:t>
      </w:r>
      <w:r w:rsidRPr="007C1EAF">
        <w:rPr>
          <w:rFonts w:asciiTheme="majorBidi" w:eastAsia="SimSun" w:hAnsiTheme="majorBidi" w:cstheme="majorBidi"/>
          <w:lang w:val="es-ES_tradnl"/>
        </w:rPr>
        <w:noBreakHyphen/>
      </w:r>
      <w:r w:rsidR="00E22F09" w:rsidRPr="007C1EAF">
        <w:rPr>
          <w:rFonts w:asciiTheme="majorBidi" w:eastAsia="SimSun" w:hAnsiTheme="majorBidi" w:cstheme="majorBidi"/>
          <w:lang w:val="es-ES_tradnl"/>
        </w:rPr>
        <w:t>R</w:t>
      </w:r>
      <w:r w:rsidRPr="007C1EAF">
        <w:rPr>
          <w:rFonts w:asciiTheme="majorBidi" w:eastAsia="SimSun" w:hAnsiTheme="majorBidi" w:cstheme="majorBidi"/>
          <w:lang w:val="es-ES_tradnl"/>
        </w:rPr>
        <w:t xml:space="preserve"> 130-2/6</w:t>
      </w:r>
      <w:del w:id="0" w:author="Spanish83" w:date="2019-04-16T17:05:00Z">
        <w:r w:rsidR="00E22F09" w:rsidRPr="007C1EAF" w:rsidDel="00E22F09">
          <w:rPr>
            <w:rStyle w:val="FootnoteReference"/>
            <w:rFonts w:asciiTheme="majorBidi" w:eastAsia="SimSun" w:hAnsiTheme="majorBidi" w:cstheme="majorBidi"/>
            <w:lang w:val="es-ES_tradnl"/>
          </w:rPr>
          <w:footnoteReference w:id="1"/>
        </w:r>
      </w:del>
    </w:p>
    <w:p w:rsidR="00F17724" w:rsidRPr="007C1EAF" w:rsidRDefault="00F17724" w:rsidP="009A036D">
      <w:pPr>
        <w:pStyle w:val="Questiontitle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Interfaces digitales para producción, postproducción</w:t>
      </w:r>
      <w:r w:rsidR="00E22F09" w:rsidRPr="007C1EAF">
        <w:rPr>
          <w:rFonts w:asciiTheme="majorBidi" w:hAnsiTheme="majorBidi" w:cstheme="majorBidi"/>
          <w:lang w:val="es-ES_tradnl"/>
        </w:rPr>
        <w:t xml:space="preserve"> </w:t>
      </w:r>
      <w:r w:rsidRPr="007C1EAF">
        <w:rPr>
          <w:rFonts w:asciiTheme="majorBidi" w:hAnsiTheme="majorBidi" w:cstheme="majorBidi"/>
          <w:lang w:val="es-ES_tradnl"/>
        </w:rPr>
        <w:t>e intercambio internacional de programas de sonido y de televisión</w:t>
      </w:r>
      <w:r w:rsidR="009A036D">
        <w:rPr>
          <w:rFonts w:asciiTheme="majorBidi" w:hAnsiTheme="majorBidi" w:cstheme="majorBidi"/>
          <w:lang w:val="es-ES_tradnl"/>
        </w:rPr>
        <w:br/>
      </w:r>
      <w:r w:rsidRPr="007C1EAF">
        <w:rPr>
          <w:rFonts w:asciiTheme="majorBidi" w:hAnsiTheme="majorBidi" w:cstheme="majorBidi"/>
          <w:lang w:val="es-ES_tradnl"/>
        </w:rPr>
        <w:t>para la radiodifusión</w:t>
      </w:r>
    </w:p>
    <w:p w:rsidR="00F17724" w:rsidRPr="009A036D" w:rsidRDefault="00F17724" w:rsidP="009A036D">
      <w:pPr>
        <w:pStyle w:val="Questiondate"/>
        <w:rPr>
          <w:sz w:val="22"/>
          <w:szCs w:val="20"/>
        </w:rPr>
      </w:pPr>
      <w:r w:rsidRPr="009A036D">
        <w:rPr>
          <w:sz w:val="22"/>
          <w:szCs w:val="20"/>
        </w:rPr>
        <w:t>(2009-2012-2013)</w:t>
      </w:r>
    </w:p>
    <w:p w:rsidR="00F17724" w:rsidRPr="007C1EAF" w:rsidRDefault="00F17724" w:rsidP="00726F57">
      <w:pPr>
        <w:pStyle w:val="Normalaftertitle"/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La Asamblea de Radiocomunicaciones de la UIT,</w:t>
      </w:r>
    </w:p>
    <w:p w:rsidR="00F17724" w:rsidRPr="007C1EAF" w:rsidRDefault="00F17724" w:rsidP="00726F57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considerando</w:t>
      </w:r>
      <w:proofErr w:type="gramEnd"/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a)</w:t>
      </w:r>
      <w:r w:rsidRPr="007C1EAF">
        <w:rPr>
          <w:rFonts w:asciiTheme="majorBidi" w:hAnsiTheme="majorBidi" w:cstheme="majorBidi"/>
          <w:lang w:val="es-ES_tradnl"/>
        </w:rPr>
        <w:tab/>
        <w:t>que la implantación práctica de la producción de televisión y radiodifusión sonora exige la definición de los detalles de varias interfaces de estudio y de los trenes de datos que las atraviesan;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b)</w:t>
      </w:r>
      <w:r w:rsidRPr="007C1EAF">
        <w:rPr>
          <w:rFonts w:asciiTheme="majorBidi" w:hAnsiTheme="majorBidi" w:cstheme="majorBidi"/>
          <w:lang w:val="es-ES_tradnl"/>
        </w:rPr>
        <w:tab/>
        <w:t xml:space="preserve">que el UIT-R ha </w:t>
      </w:r>
      <w:ins w:id="3" w:author="Spanish" w:date="2019-04-12T13:48:00Z">
        <w:r w:rsidRPr="007C1EAF">
          <w:rPr>
            <w:rFonts w:asciiTheme="majorBidi" w:hAnsiTheme="majorBidi" w:cstheme="majorBidi"/>
            <w:lang w:val="es-ES_tradnl"/>
          </w:rPr>
          <w:t>elaborado Recomendaciones sobre diversos tipos de formatos de imagen y sonido para televisión</w:t>
        </w:r>
      </w:ins>
      <w:del w:id="4" w:author="Spanish" w:date="2019-04-12T13:48:00Z">
        <w:r w:rsidRPr="007C1EAF" w:rsidDel="00B01A80">
          <w:rPr>
            <w:rFonts w:asciiTheme="majorBidi" w:hAnsiTheme="majorBidi" w:cstheme="majorBidi"/>
            <w:lang w:val="es-ES_tradnl"/>
          </w:rPr>
          <w:delText>definido formatos de imagen para televisión de definición convencional (SDTV), televisión de alta definición (TVAD), imágenes digitales en pantalla grande (LSDI) y televisión de extremadamente alta definición (TVEAD)</w:delText>
        </w:r>
      </w:del>
      <w:r w:rsidRPr="007C1EAF">
        <w:rPr>
          <w:rFonts w:asciiTheme="majorBidi" w:hAnsiTheme="majorBidi" w:cstheme="majorBidi"/>
          <w:lang w:val="es-ES_tradnl"/>
        </w:rPr>
        <w:t>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c)</w:t>
      </w:r>
      <w:r w:rsidRPr="007C1EAF">
        <w:rPr>
          <w:rFonts w:asciiTheme="majorBidi" w:hAnsiTheme="majorBidi" w:cstheme="majorBidi"/>
          <w:lang w:val="es-ES_tradnl"/>
        </w:rPr>
        <w:tab/>
        <w:t>que el UIT</w:t>
      </w:r>
      <w:r w:rsidRPr="007C1EAF">
        <w:rPr>
          <w:rFonts w:asciiTheme="majorBidi" w:hAnsiTheme="majorBidi" w:cstheme="majorBidi"/>
          <w:lang w:val="es-ES_tradnl"/>
        </w:rPr>
        <w:noBreakHyphen/>
        <w:t>R ha elaborado Recomendaciones sobre interfaces digitales para</w:t>
      </w:r>
      <w:ins w:id="5" w:author="Spanish" w:date="2019-04-12T13:48:00Z">
        <w:r w:rsidRPr="007C1EAF">
          <w:rPr>
            <w:rFonts w:asciiTheme="majorBidi" w:hAnsiTheme="majorBidi" w:cstheme="majorBidi"/>
            <w:lang w:val="es-ES_tradnl"/>
          </w:rPr>
          <w:t xml:space="preserve"> diversos tipos de formatos de imagen para televisión</w:t>
        </w:r>
      </w:ins>
      <w:del w:id="6" w:author="Spanish" w:date="2019-04-12T13:49:00Z">
        <w:r w:rsidRPr="007C1EAF" w:rsidDel="00B01A80">
          <w:rPr>
            <w:rFonts w:asciiTheme="majorBidi" w:hAnsiTheme="majorBidi" w:cstheme="majorBidi"/>
            <w:lang w:val="es-ES_tradnl"/>
          </w:rPr>
          <w:delText xml:space="preserve"> la SDTV y la TVAD</w:delText>
        </w:r>
      </w:del>
      <w:r w:rsidRPr="007C1EAF">
        <w:rPr>
          <w:rFonts w:asciiTheme="majorBidi" w:hAnsiTheme="majorBidi" w:cstheme="majorBidi"/>
          <w:lang w:val="es-ES_tradnl"/>
        </w:rPr>
        <w:t>, en paralelo y en serie, para cables coaxiales y ópticos con fines de producción, postproducción e intercambio internacional de programas</w:t>
      </w:r>
      <w:del w:id="7" w:author="Spanish" w:date="2019-04-12T13:49:00Z">
        <w:r w:rsidRPr="007C1EAF" w:rsidDel="00B01A80">
          <w:rPr>
            <w:rFonts w:asciiTheme="majorBidi" w:hAnsiTheme="majorBidi" w:cstheme="majorBidi"/>
            <w:lang w:val="es-ES_tradnl"/>
          </w:rPr>
          <w:delText xml:space="preserve"> de televisión</w:delText>
        </w:r>
      </w:del>
      <w:r w:rsidRPr="007C1EAF">
        <w:rPr>
          <w:rFonts w:asciiTheme="majorBidi" w:hAnsiTheme="majorBidi" w:cstheme="majorBidi"/>
          <w:lang w:val="es-ES_tradnl"/>
        </w:rPr>
        <w:t>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 w:eastAsia="ja-JP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d)</w:t>
      </w:r>
      <w:r w:rsidRPr="007C1EAF">
        <w:rPr>
          <w:rFonts w:asciiTheme="majorBidi" w:hAnsiTheme="majorBidi" w:cstheme="majorBidi"/>
          <w:lang w:val="es-ES_tradnl"/>
        </w:rPr>
        <w:tab/>
        <w:t>que el UIT</w:t>
      </w:r>
      <w:r w:rsidRPr="007C1EAF">
        <w:rPr>
          <w:rFonts w:asciiTheme="majorBidi" w:hAnsiTheme="majorBidi" w:cstheme="majorBidi"/>
          <w:lang w:val="es-ES_tradnl"/>
        </w:rPr>
        <w:noBreakHyphen/>
        <w:t>R también ha elaborado Recomendaciones sobre interfaces de audio digitales para la producción, postproducción e intercambio internacional de programas</w:t>
      </w:r>
      <w:del w:id="8" w:author="Spanish" w:date="2019-04-12T13:49:00Z">
        <w:r w:rsidRPr="007C1EAF" w:rsidDel="00B01A80">
          <w:rPr>
            <w:rFonts w:asciiTheme="majorBidi" w:hAnsiTheme="majorBidi" w:cstheme="majorBidi"/>
            <w:lang w:val="es-ES_tradnl"/>
          </w:rPr>
          <w:delText xml:space="preserve"> de televisión</w:delText>
        </w:r>
      </w:del>
      <w:r w:rsidRPr="007C1EAF">
        <w:rPr>
          <w:rFonts w:asciiTheme="majorBidi" w:hAnsiTheme="majorBidi" w:cstheme="majorBidi"/>
          <w:lang w:val="es-ES_tradnl"/>
        </w:rPr>
        <w:t>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 w:eastAsia="ja-JP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e)</w:t>
      </w:r>
      <w:r w:rsidRPr="007C1EAF">
        <w:rPr>
          <w:rFonts w:asciiTheme="majorBidi" w:hAnsiTheme="majorBidi" w:cstheme="majorBidi"/>
          <w:lang w:val="es-ES_tradnl"/>
        </w:rPr>
        <w:tab/>
        <w:t>que el UIT</w:t>
      </w:r>
      <w:r w:rsidRPr="007C1EAF">
        <w:rPr>
          <w:rFonts w:asciiTheme="majorBidi" w:hAnsiTheme="majorBidi" w:cstheme="majorBidi"/>
          <w:lang w:val="es-ES_tradnl"/>
        </w:rPr>
        <w:noBreakHyphen/>
        <w:t>R ha estudiado formatos de</w:t>
      </w:r>
      <w:ins w:id="9" w:author="Spanish" w:date="2019-04-12T13:50:00Z">
        <w:r w:rsidRPr="007C1EAF">
          <w:rPr>
            <w:rFonts w:asciiTheme="majorBidi" w:hAnsiTheme="majorBidi" w:cstheme="majorBidi"/>
            <w:lang w:val="es-ES_tradnl"/>
          </w:rPr>
          <w:t xml:space="preserve"> imagen y sonido</w:t>
        </w:r>
      </w:ins>
      <w:del w:id="10" w:author="Spanish" w:date="2019-04-12T13:50:00Z">
        <w:r w:rsidRPr="007C1EAF" w:rsidDel="00B01A80">
          <w:rPr>
            <w:rFonts w:asciiTheme="majorBidi" w:hAnsiTheme="majorBidi" w:cstheme="majorBidi"/>
            <w:lang w:val="es-ES_tradnl"/>
          </w:rPr>
          <w:delText xml:space="preserve"> vídeo</w:delText>
        </w:r>
      </w:del>
      <w:del w:id="11" w:author="Spanish" w:date="2019-04-12T13:51:00Z">
        <w:r w:rsidRPr="007C1EAF" w:rsidDel="00807AD9">
          <w:rPr>
            <w:rFonts w:asciiTheme="majorBidi" w:hAnsiTheme="majorBidi" w:cstheme="majorBidi"/>
            <w:lang w:val="es-ES_tradnl"/>
          </w:rPr>
          <w:delText xml:space="preserve"> con definición más elevada que la TVAD, la televisión en tres dimensiones (TV3D), la TVEAD y los sistemas de sonido multicanal</w:delText>
        </w:r>
      </w:del>
      <w:r w:rsidR="00A12B06" w:rsidRPr="007C1EAF">
        <w:rPr>
          <w:rFonts w:asciiTheme="majorBidi" w:hAnsiTheme="majorBidi" w:cstheme="majorBidi"/>
          <w:lang w:val="es-ES_tradnl"/>
        </w:rPr>
        <w:t xml:space="preserve"> </w:t>
      </w:r>
      <w:ins w:id="12" w:author="Spanish" w:date="2019-04-12T13:52:00Z">
        <w:r w:rsidRPr="007C1EAF">
          <w:rPr>
            <w:rFonts w:asciiTheme="majorBidi" w:hAnsiTheme="majorBidi" w:cstheme="majorBidi"/>
            <w:lang w:val="es-ES_tradnl"/>
          </w:rPr>
          <w:t xml:space="preserve">para sistemas audiovisuales </w:t>
        </w:r>
        <w:proofErr w:type="spellStart"/>
        <w:r w:rsidRPr="007C1EAF">
          <w:rPr>
            <w:rFonts w:asciiTheme="majorBidi" w:hAnsiTheme="majorBidi" w:cstheme="majorBidi"/>
            <w:lang w:val="es-ES_tradnl"/>
          </w:rPr>
          <w:t>inmersivos</w:t>
        </w:r>
        <w:proofErr w:type="spellEnd"/>
        <w:r w:rsidRPr="007C1EAF">
          <w:rPr>
            <w:rFonts w:asciiTheme="majorBidi" w:hAnsiTheme="majorBidi" w:cstheme="majorBidi"/>
            <w:lang w:val="es-ES_tradnl"/>
          </w:rPr>
          <w:t xml:space="preserve"> avanzados, </w:t>
        </w:r>
      </w:ins>
      <w:r w:rsidRPr="007C1EAF">
        <w:rPr>
          <w:rFonts w:asciiTheme="majorBidi" w:hAnsiTheme="majorBidi" w:cstheme="majorBidi"/>
          <w:lang w:val="es-ES_tradnl"/>
        </w:rPr>
        <w:t xml:space="preserve">que </w:t>
      </w:r>
      <w:ins w:id="13" w:author="Spanish" w:date="2019-04-12T13:52:00Z">
        <w:r w:rsidRPr="007C1EAF">
          <w:rPr>
            <w:rFonts w:asciiTheme="majorBidi" w:hAnsiTheme="majorBidi" w:cstheme="majorBidi"/>
            <w:lang w:val="es-ES_tradnl"/>
          </w:rPr>
          <w:t xml:space="preserve">pueden </w:t>
        </w:r>
      </w:ins>
      <w:r w:rsidRPr="007C1EAF">
        <w:rPr>
          <w:rFonts w:asciiTheme="majorBidi" w:hAnsiTheme="majorBidi" w:cstheme="majorBidi"/>
          <w:lang w:val="es-ES_tradnl"/>
        </w:rPr>
        <w:t>requ</w:t>
      </w:r>
      <w:ins w:id="14" w:author="Spanish" w:date="2019-04-16T14:31:00Z">
        <w:r w:rsidRPr="007C1EAF">
          <w:rPr>
            <w:rFonts w:asciiTheme="majorBidi" w:hAnsiTheme="majorBidi" w:cstheme="majorBidi"/>
            <w:lang w:val="es-ES_tradnl"/>
          </w:rPr>
          <w:t>erir</w:t>
        </w:r>
      </w:ins>
      <w:del w:id="15" w:author="Spanish" w:date="2019-04-16T14:31:00Z">
        <w:r w:rsidRPr="007C1EAF" w:rsidDel="00712D2C">
          <w:rPr>
            <w:rFonts w:asciiTheme="majorBidi" w:hAnsiTheme="majorBidi" w:cstheme="majorBidi"/>
            <w:lang w:val="es-ES_tradnl"/>
          </w:rPr>
          <w:delText>ieren</w:delText>
        </w:r>
      </w:del>
      <w:r w:rsidRPr="007C1EAF">
        <w:rPr>
          <w:rFonts w:asciiTheme="majorBidi" w:hAnsiTheme="majorBidi" w:cstheme="majorBidi"/>
          <w:lang w:val="es-ES_tradnl"/>
        </w:rPr>
        <w:t xml:space="preserve"> interfaces con velocidad de datos más elevadas;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f)</w:t>
      </w:r>
      <w:r w:rsidRPr="007C1EAF">
        <w:rPr>
          <w:rFonts w:asciiTheme="majorBidi" w:hAnsiTheme="majorBidi" w:cstheme="majorBidi"/>
          <w:lang w:val="es-ES_tradnl"/>
        </w:rPr>
        <w:tab/>
        <w:t>que el contenido de los programas y los datos conexos pueden transferirse como un tren continuo o en forma de paquetes;</w:t>
      </w:r>
    </w:p>
    <w:p w:rsidR="00F17724" w:rsidRPr="007C1EAF" w:rsidDel="00807AD9" w:rsidRDefault="00F17724" w:rsidP="00726F57">
      <w:pPr>
        <w:spacing w:before="120"/>
        <w:rPr>
          <w:del w:id="16" w:author="Spanish" w:date="2019-04-12T13:52:00Z"/>
          <w:rFonts w:asciiTheme="majorBidi" w:hAnsiTheme="majorBidi" w:cstheme="majorBidi"/>
          <w:lang w:val="es-ES_tradnl"/>
        </w:rPr>
      </w:pPr>
      <w:del w:id="17" w:author="Spanish" w:date="2019-04-12T13:52:00Z">
        <w:r w:rsidRPr="007C1EAF" w:rsidDel="00807AD9">
          <w:rPr>
            <w:rFonts w:asciiTheme="majorBidi" w:hAnsiTheme="majorBidi" w:cstheme="majorBidi"/>
            <w:i/>
            <w:iCs/>
            <w:lang w:val="es-ES_tradnl"/>
          </w:rPr>
          <w:delText>g)</w:delText>
        </w:r>
        <w:r w:rsidRPr="007C1EAF" w:rsidDel="00807AD9">
          <w:rPr>
            <w:rFonts w:asciiTheme="majorBidi" w:hAnsiTheme="majorBidi" w:cstheme="majorBidi"/>
            <w:lang w:val="es-ES_tradnl"/>
          </w:rPr>
          <w:tab/>
          <w:delText>que el aumento en la calidad de funcionamiento de las redes IP ha hecho posible que los organismos de radiodifusión introduzcan sistemas de radiodifusión interconectados para la producción y postproducción dentro de las estaciones de radiodifusión y entre ellas;</w:delText>
        </w:r>
      </w:del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del w:id="18" w:author="Spanish" w:date="2019-04-12T13:52:00Z">
        <w:r w:rsidRPr="007C1EAF" w:rsidDel="00807AD9">
          <w:rPr>
            <w:rFonts w:asciiTheme="majorBidi" w:hAnsiTheme="majorBidi" w:cstheme="majorBidi"/>
            <w:i/>
            <w:iCs/>
            <w:lang w:val="es-ES_tradnl"/>
          </w:rPr>
          <w:delText>h</w:delText>
        </w:r>
      </w:del>
      <w:ins w:id="19" w:author="Spanish" w:date="2019-04-12T13:52:00Z">
        <w:r w:rsidRPr="007C1EAF">
          <w:rPr>
            <w:rFonts w:asciiTheme="majorBidi" w:hAnsiTheme="majorBidi" w:cstheme="majorBidi"/>
            <w:i/>
            <w:iCs/>
            <w:lang w:val="es-ES_tradnl"/>
          </w:rPr>
          <w:t>g</w:t>
        </w:r>
      </w:ins>
      <w:r w:rsidRPr="007C1EAF">
        <w:rPr>
          <w:rFonts w:asciiTheme="majorBidi" w:hAnsiTheme="majorBidi" w:cstheme="majorBidi"/>
          <w:i/>
          <w:iCs/>
          <w:lang w:val="es-ES_tradnl"/>
        </w:rPr>
        <w:t>)</w:t>
      </w:r>
      <w:r w:rsidRPr="007C1EAF">
        <w:rPr>
          <w:rFonts w:asciiTheme="majorBidi" w:hAnsiTheme="majorBidi" w:cstheme="majorBidi"/>
          <w:lang w:val="es-ES_tradnl"/>
        </w:rPr>
        <w:tab/>
        <w:t>que los sistemas de producción y postproducción interconectados deben construirse a partir de piezas de equipo compatibles con interfaces comunes y protocolos de control normalizados;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del w:id="20" w:author="Spanish" w:date="2019-04-12T13:52:00Z">
        <w:r w:rsidRPr="007C1EAF" w:rsidDel="00807AD9">
          <w:rPr>
            <w:rFonts w:asciiTheme="majorBidi" w:hAnsiTheme="majorBidi" w:cstheme="majorBidi"/>
            <w:i/>
            <w:iCs/>
            <w:lang w:val="es-ES_tradnl"/>
          </w:rPr>
          <w:delText>j</w:delText>
        </w:r>
      </w:del>
      <w:ins w:id="21" w:author="Spanish" w:date="2019-04-12T13:52:00Z">
        <w:r w:rsidRPr="007C1EAF">
          <w:rPr>
            <w:rFonts w:asciiTheme="majorBidi" w:hAnsiTheme="majorBidi" w:cstheme="majorBidi"/>
            <w:i/>
            <w:iCs/>
            <w:lang w:val="es-ES_tradnl"/>
          </w:rPr>
          <w:t>h</w:t>
        </w:r>
      </w:ins>
      <w:r w:rsidRPr="007C1EAF">
        <w:rPr>
          <w:rFonts w:asciiTheme="majorBidi" w:hAnsiTheme="majorBidi" w:cstheme="majorBidi"/>
          <w:i/>
          <w:iCs/>
          <w:lang w:val="es-ES_tradnl"/>
        </w:rPr>
        <w:t>)</w:t>
      </w:r>
      <w:r w:rsidRPr="007C1EAF">
        <w:rPr>
          <w:rFonts w:asciiTheme="majorBidi" w:hAnsiTheme="majorBidi" w:cstheme="majorBidi"/>
          <w:lang w:val="es-ES_tradnl"/>
        </w:rPr>
        <w:tab/>
        <w:t>que el mecanismo de transporte debe funcionar independientemente del tipo de carga útil;</w:t>
      </w:r>
    </w:p>
    <w:p w:rsidR="00F959A8" w:rsidRDefault="00F959A8" w:rsidP="00726F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ajorBidi" w:hAnsiTheme="majorBidi" w:cstheme="majorBidi"/>
          <w:i/>
          <w:iCs/>
          <w:lang w:val="es-ES_tradnl"/>
        </w:rPr>
      </w:pPr>
      <w:r>
        <w:rPr>
          <w:rFonts w:asciiTheme="majorBidi" w:hAnsiTheme="majorBidi" w:cstheme="majorBidi"/>
          <w:i/>
          <w:iCs/>
          <w:lang w:val="es-ES_tradnl"/>
        </w:rPr>
        <w:br w:type="page"/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del w:id="22" w:author="Spanish" w:date="2019-04-12T13:52:00Z">
        <w:r w:rsidRPr="007C1EAF" w:rsidDel="00807AD9">
          <w:rPr>
            <w:rFonts w:asciiTheme="majorBidi" w:hAnsiTheme="majorBidi" w:cstheme="majorBidi"/>
            <w:i/>
            <w:iCs/>
            <w:lang w:val="es-ES_tradnl"/>
          </w:rPr>
          <w:lastRenderedPageBreak/>
          <w:delText>k</w:delText>
        </w:r>
      </w:del>
      <w:ins w:id="23" w:author="Spanish" w:date="2019-04-12T13:52:00Z">
        <w:r w:rsidRPr="007C1EAF">
          <w:rPr>
            <w:rFonts w:asciiTheme="majorBidi" w:hAnsiTheme="majorBidi" w:cstheme="majorBidi"/>
            <w:i/>
            <w:iCs/>
            <w:lang w:val="es-ES_tradnl"/>
          </w:rPr>
          <w:t>i</w:t>
        </w:r>
      </w:ins>
      <w:r w:rsidRPr="007C1EAF">
        <w:rPr>
          <w:rFonts w:asciiTheme="majorBidi" w:hAnsiTheme="majorBidi" w:cstheme="majorBidi"/>
          <w:i/>
          <w:iCs/>
          <w:lang w:val="es-ES_tradnl"/>
        </w:rPr>
        <w:t>)</w:t>
      </w:r>
      <w:r w:rsidRPr="007C1EAF">
        <w:rPr>
          <w:rFonts w:asciiTheme="majorBidi" w:hAnsiTheme="majorBidi" w:cstheme="majorBidi"/>
          <w:lang w:val="es-ES_tradnl"/>
        </w:rPr>
        <w:tab/>
        <w:t>que las especificaciones deben contemplar la posibilidad de transportar sonido u otras señales auxiliares a través de la interfaz, teniendo en cuenta la temporización de la fuente original;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del w:id="24" w:author="Spanish" w:date="2019-04-12T13:53:00Z">
        <w:r w:rsidRPr="007C1EAF" w:rsidDel="00807AD9">
          <w:rPr>
            <w:rFonts w:asciiTheme="majorBidi" w:hAnsiTheme="majorBidi" w:cstheme="majorBidi"/>
            <w:i/>
            <w:iCs/>
            <w:lang w:val="es-ES_tradnl"/>
          </w:rPr>
          <w:delText>l</w:delText>
        </w:r>
      </w:del>
      <w:ins w:id="25" w:author="Spanish" w:date="2019-04-12T13:53:00Z">
        <w:r w:rsidRPr="007C1EAF">
          <w:rPr>
            <w:rFonts w:asciiTheme="majorBidi" w:hAnsiTheme="majorBidi" w:cstheme="majorBidi"/>
            <w:i/>
            <w:iCs/>
            <w:lang w:val="es-ES_tradnl"/>
          </w:rPr>
          <w:t>j</w:t>
        </w:r>
      </w:ins>
      <w:r w:rsidRPr="007C1EAF">
        <w:rPr>
          <w:rFonts w:asciiTheme="majorBidi" w:hAnsiTheme="majorBidi" w:cstheme="majorBidi"/>
          <w:i/>
          <w:iCs/>
          <w:lang w:val="es-ES_tradnl"/>
        </w:rPr>
        <w:t>)</w:t>
      </w:r>
      <w:r w:rsidRPr="007C1EAF">
        <w:rPr>
          <w:rFonts w:asciiTheme="majorBidi" w:hAnsiTheme="majorBidi" w:cstheme="majorBidi"/>
          <w:lang w:val="es-ES_tradnl"/>
        </w:rPr>
        <w:tab/>
        <w:t>que, por motivos operativos y económicos, es conveniente considerar si la especificación debe cubrir también la posibilidad de utilizar la misma interfaz para transportar los diversos formatos de imagen indicados en las Recomendaciones UIT</w:t>
      </w:r>
      <w:r w:rsidRPr="007C1EAF">
        <w:rPr>
          <w:rFonts w:asciiTheme="majorBidi" w:hAnsiTheme="majorBidi" w:cstheme="majorBidi"/>
          <w:lang w:val="es-ES_tradnl"/>
        </w:rPr>
        <w:noBreakHyphen/>
        <w:t>R,</w:t>
      </w:r>
    </w:p>
    <w:p w:rsidR="00F17724" w:rsidRPr="007C1EAF" w:rsidRDefault="00F17724" w:rsidP="00972A05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decide</w:t>
      </w:r>
      <w:proofErr w:type="gramEnd"/>
      <w:r w:rsidRPr="007C1EAF">
        <w:rPr>
          <w:rFonts w:asciiTheme="majorBidi" w:hAnsiTheme="majorBidi" w:cstheme="majorBidi"/>
          <w:lang w:val="es-ES_tradnl"/>
        </w:rPr>
        <w:t xml:space="preserve"> </w:t>
      </w:r>
      <w:r w:rsidRPr="007C1EAF">
        <w:rPr>
          <w:rFonts w:asciiTheme="majorBidi" w:hAnsiTheme="majorBidi" w:cstheme="majorBidi"/>
          <w:i w:val="0"/>
          <w:iCs/>
          <w:lang w:val="es-ES_tradnl"/>
        </w:rPr>
        <w:t xml:space="preserve">someter </w:t>
      </w:r>
      <w:r w:rsidRPr="007C1EAF">
        <w:rPr>
          <w:rFonts w:asciiTheme="majorBidi" w:hAnsiTheme="majorBidi" w:cstheme="majorBidi"/>
          <w:i w:val="0"/>
          <w:iCs/>
          <w:lang w:val="es-ES_tradnl"/>
        </w:rPr>
        <w:t xml:space="preserve">a estudio las siguientes </w:t>
      </w:r>
      <w:r w:rsidR="00972A05">
        <w:rPr>
          <w:rFonts w:asciiTheme="majorBidi" w:hAnsiTheme="majorBidi" w:cstheme="majorBidi"/>
          <w:i w:val="0"/>
          <w:iCs/>
          <w:lang w:val="es-ES_tradnl"/>
        </w:rPr>
        <w:t>c</w:t>
      </w:r>
      <w:r w:rsidRPr="007C1EAF">
        <w:rPr>
          <w:rFonts w:asciiTheme="majorBidi" w:hAnsiTheme="majorBidi" w:cstheme="majorBidi"/>
          <w:i w:val="0"/>
          <w:iCs/>
          <w:lang w:val="es-ES_tradnl"/>
        </w:rPr>
        <w:t>uestiones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1</w:t>
      </w:r>
      <w:r w:rsidRPr="007C1EAF">
        <w:rPr>
          <w:rFonts w:asciiTheme="majorBidi" w:hAnsiTheme="majorBidi" w:cstheme="majorBidi"/>
          <w:lang w:val="es-ES_tradnl"/>
        </w:rPr>
        <w:tab/>
        <w:t xml:space="preserve">¿Qué parámetros son necesarios a fin de definir las interfaces digitales especificadas para los </w:t>
      </w:r>
      <w:proofErr w:type="gramStart"/>
      <w:r w:rsidRPr="007C1EAF">
        <w:rPr>
          <w:rFonts w:asciiTheme="majorBidi" w:hAnsiTheme="majorBidi" w:cstheme="majorBidi"/>
          <w:lang w:val="es-ES_tradnl"/>
        </w:rPr>
        <w:t>formatos</w:t>
      </w:r>
      <w:proofErr w:type="gramEnd"/>
      <w:r w:rsidRPr="007C1EAF">
        <w:rPr>
          <w:rFonts w:asciiTheme="majorBidi" w:hAnsiTheme="majorBidi" w:cstheme="majorBidi"/>
          <w:lang w:val="es-ES_tradnl"/>
        </w:rPr>
        <w:t xml:space="preserve"> de imagen y/o de sonido contemplados por las Recomendaciones UIT</w:t>
      </w:r>
      <w:r w:rsidRPr="007C1EAF">
        <w:rPr>
          <w:rFonts w:asciiTheme="majorBidi" w:hAnsiTheme="majorBidi" w:cstheme="majorBidi"/>
          <w:lang w:val="es-ES_tradnl"/>
        </w:rPr>
        <w:noBreakHyphen/>
        <w:t>R?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2</w:t>
      </w:r>
      <w:r w:rsidRPr="007C1EAF">
        <w:rPr>
          <w:rFonts w:asciiTheme="majorBidi" w:hAnsiTheme="majorBidi" w:cstheme="majorBidi"/>
          <w:lang w:val="es-ES_tradnl"/>
        </w:rPr>
        <w:tab/>
        <w:t>¿Qué parámetros son necesarios para definir las interfaces digitales de fibra óptica compatibles?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3</w:t>
      </w:r>
      <w:r w:rsidRPr="007C1EAF">
        <w:rPr>
          <w:rFonts w:asciiTheme="majorBidi" w:hAnsiTheme="majorBidi" w:cstheme="majorBidi"/>
          <w:lang w:val="es-ES_tradnl"/>
        </w:rPr>
        <w:tab/>
        <w:t>¿Qué protocolos de transporte y control son necesarios para definir las interfaces de los sistemas de producción y postproducción interconectados?</w:t>
      </w:r>
    </w:p>
    <w:p w:rsidR="00F17724" w:rsidRPr="007C1EAF" w:rsidRDefault="00F17724">
      <w:pPr>
        <w:spacing w:before="120"/>
        <w:rPr>
          <w:rFonts w:asciiTheme="majorBidi" w:hAnsiTheme="majorBidi" w:cstheme="majorBidi"/>
          <w:lang w:val="es-ES_tradnl"/>
        </w:rPr>
        <w:pPrChange w:id="26" w:author="Spanish" w:date="2019-04-17T10:24:00Z">
          <w:pPr/>
        </w:pPrChange>
      </w:pPr>
      <w:r w:rsidRPr="007C1EAF">
        <w:rPr>
          <w:rFonts w:asciiTheme="majorBidi" w:hAnsiTheme="majorBidi" w:cstheme="majorBidi"/>
          <w:lang w:val="es-ES_tradnl"/>
        </w:rPr>
        <w:t>4</w:t>
      </w:r>
      <w:r w:rsidRPr="007C1EAF">
        <w:rPr>
          <w:rFonts w:asciiTheme="majorBidi" w:hAnsiTheme="majorBidi" w:cstheme="majorBidi"/>
          <w:lang w:val="es-ES_tradnl"/>
        </w:rPr>
        <w:tab/>
        <w:t>¿Qué señales auxiliares, incluida la identificación de carga útil</w:t>
      </w:r>
      <w:del w:id="27" w:author="Spanish" w:date="2019-04-17T10:24:00Z">
        <w:r w:rsidR="007A2C56" w:rsidRPr="007C1EAF" w:rsidDel="006F5397">
          <w:rPr>
            <w:rStyle w:val="FootnoteReference"/>
            <w:rFonts w:asciiTheme="majorBidi" w:eastAsia="SimSun" w:hAnsiTheme="majorBidi" w:cstheme="majorBidi"/>
            <w:lang w:val="es-ES_tradnl"/>
          </w:rPr>
          <w:footnoteReference w:id="2"/>
        </w:r>
      </w:del>
      <w:ins w:id="31" w:author="Spanish" w:date="2019-04-17T10:25:00Z">
        <w:r w:rsidR="006F5397" w:rsidRPr="007C1EAF">
          <w:rPr>
            <w:rStyle w:val="FootnoteReference"/>
            <w:rFonts w:asciiTheme="majorBidi" w:eastAsia="SimSun" w:hAnsiTheme="majorBidi" w:cstheme="majorBidi"/>
            <w:lang w:val="es-ES_tradnl"/>
            <w:rPrChange w:id="32" w:author="Spanish" w:date="2019-04-17T10:25:00Z">
              <w:rPr>
                <w:lang w:val="es-ES"/>
              </w:rPr>
            </w:rPrChange>
          </w:rPr>
          <w:t>1</w:t>
        </w:r>
      </w:ins>
      <w:r w:rsidR="0007579A" w:rsidRPr="007C1EAF">
        <w:rPr>
          <w:rFonts w:asciiTheme="majorBidi" w:hAnsiTheme="majorBidi" w:cstheme="majorBidi"/>
          <w:lang w:val="es-ES_tradnl"/>
        </w:rPr>
        <w:t xml:space="preserve"> </w:t>
      </w:r>
      <w:ins w:id="33" w:author="Spanish" w:date="2019-04-12T13:55:00Z">
        <w:r w:rsidRPr="007C1EAF">
          <w:rPr>
            <w:rFonts w:asciiTheme="majorBidi" w:hAnsiTheme="majorBidi" w:cstheme="majorBidi"/>
            <w:lang w:val="es-ES_tradnl"/>
          </w:rPr>
          <w:t>y los metadatos</w:t>
        </w:r>
      </w:ins>
      <w:r w:rsidRPr="007C1EAF">
        <w:rPr>
          <w:rFonts w:asciiTheme="majorBidi" w:hAnsiTheme="majorBidi" w:cstheme="majorBidi"/>
          <w:lang w:val="es-ES_tradnl"/>
        </w:rPr>
        <w:t>, es preciso transportar a través de las interfaces con las señales de vídeo</w:t>
      </w:r>
      <w:ins w:id="34" w:author="Spanish" w:date="2019-04-12T13:55:00Z">
        <w:r w:rsidRPr="007C1EAF">
          <w:rPr>
            <w:rFonts w:asciiTheme="majorBidi" w:hAnsiTheme="majorBidi" w:cstheme="majorBidi"/>
            <w:lang w:val="es-ES_tradnl"/>
          </w:rPr>
          <w:t xml:space="preserve"> y audio</w:t>
        </w:r>
      </w:ins>
      <w:r w:rsidRPr="007C1EAF">
        <w:rPr>
          <w:rFonts w:asciiTheme="majorBidi" w:hAnsiTheme="majorBidi" w:cstheme="majorBidi"/>
          <w:lang w:val="es-ES_tradnl"/>
        </w:rPr>
        <w:t xml:space="preserve"> y cuáles son los parámetros necesarios para definir las especificaciones de estas señales?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5</w:t>
      </w:r>
      <w:r w:rsidRPr="007C1EAF">
        <w:rPr>
          <w:rFonts w:asciiTheme="majorBidi" w:hAnsiTheme="majorBidi" w:cstheme="majorBidi"/>
          <w:lang w:val="es-ES_tradnl"/>
        </w:rPr>
        <w:tab/>
        <w:t>¿Qué requisitos técnicos deben especificarse para los canales de sonido digital asociados?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6</w:t>
      </w:r>
      <w:r w:rsidRPr="007C1EAF">
        <w:rPr>
          <w:rFonts w:asciiTheme="majorBidi" w:hAnsiTheme="majorBidi" w:cstheme="majorBidi"/>
          <w:lang w:val="es-ES_tradnl"/>
        </w:rPr>
        <w:tab/>
        <w:t>¿Qué parámetros deben especificarse para utilizar la misma interfaz a fin de transportar igualmente las diversas cargas útiles indicadas en las Recomendaciones UIT</w:t>
      </w:r>
      <w:r w:rsidRPr="007C1EAF">
        <w:rPr>
          <w:rFonts w:asciiTheme="majorBidi" w:hAnsiTheme="majorBidi" w:cstheme="majorBidi"/>
          <w:lang w:val="es-ES_tradnl"/>
        </w:rPr>
        <w:noBreakHyphen/>
        <w:t>R?</w:t>
      </w:r>
    </w:p>
    <w:p w:rsidR="00F17724" w:rsidRPr="007C1EAF" w:rsidRDefault="00F17724" w:rsidP="009A036D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decide</w:t>
      </w:r>
      <w:proofErr w:type="gramEnd"/>
      <w:r w:rsidRPr="007C1EAF">
        <w:rPr>
          <w:rFonts w:asciiTheme="majorBidi" w:hAnsiTheme="majorBidi" w:cstheme="majorBidi"/>
          <w:lang w:val="es-ES_tradnl"/>
        </w:rPr>
        <w:t xml:space="preserve"> </w:t>
      </w:r>
      <w:r w:rsidR="009A036D">
        <w:rPr>
          <w:rFonts w:asciiTheme="majorBidi" w:hAnsiTheme="majorBidi" w:cstheme="majorBidi"/>
          <w:lang w:val="es-ES_tradnl"/>
        </w:rPr>
        <w:t>además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1</w:t>
      </w:r>
      <w:r w:rsidRPr="007C1EAF">
        <w:rPr>
          <w:rFonts w:asciiTheme="majorBidi" w:hAnsiTheme="majorBidi" w:cstheme="majorBidi"/>
          <w:lang w:val="es-ES_tradnl"/>
        </w:rPr>
        <w:tab/>
        <w:t>que los resultados de estos estudios se incluyan en uno o varios Informes y/o Recomendaciones;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2</w:t>
      </w:r>
      <w:r w:rsidRPr="007C1EAF">
        <w:rPr>
          <w:rFonts w:asciiTheme="majorBidi" w:hAnsiTheme="majorBidi" w:cstheme="majorBidi"/>
          <w:lang w:val="es-ES_tradnl"/>
        </w:rPr>
        <w:tab/>
        <w:t xml:space="preserve">que dichos estudios se terminen en </w:t>
      </w:r>
      <w:del w:id="35" w:author="Geneux, Aude" w:date="2019-04-12T10:01:00Z">
        <w:r w:rsidR="002D55A5" w:rsidRPr="007C1EAF" w:rsidDel="00E67AA7">
          <w:rPr>
            <w:rFonts w:asciiTheme="majorBidi" w:hAnsiTheme="majorBidi" w:cstheme="majorBidi"/>
            <w:szCs w:val="24"/>
            <w:lang w:val="es-ES_tradnl"/>
          </w:rPr>
          <w:delText>2015</w:delText>
        </w:r>
      </w:del>
      <w:ins w:id="36" w:author="Geneux, Aude" w:date="2019-04-12T10:01:00Z">
        <w:r w:rsidR="002D55A5" w:rsidRPr="007C1EAF">
          <w:rPr>
            <w:rFonts w:asciiTheme="majorBidi" w:hAnsiTheme="majorBidi" w:cstheme="majorBidi"/>
            <w:szCs w:val="24"/>
            <w:lang w:val="es-ES_tradnl"/>
          </w:rPr>
          <w:t>2023</w:t>
        </w:r>
      </w:ins>
      <w:r w:rsidRPr="007C1EAF">
        <w:rPr>
          <w:rFonts w:asciiTheme="majorBidi" w:hAnsiTheme="majorBidi" w:cstheme="majorBidi"/>
          <w:lang w:val="es-ES_tradnl"/>
        </w:rPr>
        <w:t>.</w:t>
      </w:r>
    </w:p>
    <w:p w:rsidR="00F17724" w:rsidRPr="007C1EAF" w:rsidRDefault="00F17724" w:rsidP="00433D67">
      <w:pPr>
        <w:spacing w:before="480" w:line="240" w:lineRule="auto"/>
        <w:jc w:val="left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Categoría: S2</w:t>
      </w:r>
    </w:p>
    <w:p w:rsidR="00F17724" w:rsidRPr="007C1EAF" w:rsidRDefault="00F17724" w:rsidP="00DC1C95">
      <w:pPr>
        <w:spacing w:line="240" w:lineRule="auto"/>
        <w:rPr>
          <w:lang w:val="es-ES_tradnl" w:eastAsia="ja-JP"/>
        </w:rPr>
      </w:pPr>
      <w:r w:rsidRPr="007C1EAF">
        <w:rPr>
          <w:lang w:val="es-ES_tradnl" w:eastAsia="ja-JP"/>
        </w:rPr>
        <w:br w:type="page"/>
      </w:r>
    </w:p>
    <w:p w:rsidR="00F17724" w:rsidRPr="00F959A8" w:rsidRDefault="00F17724" w:rsidP="009E2852">
      <w:pPr>
        <w:pStyle w:val="AnnexNoTitle"/>
        <w:rPr>
          <w:sz w:val="28"/>
          <w:szCs w:val="24"/>
          <w:lang w:val="es-ES_tradnl"/>
        </w:rPr>
      </w:pPr>
      <w:r w:rsidRPr="00F959A8">
        <w:rPr>
          <w:sz w:val="28"/>
          <w:szCs w:val="24"/>
          <w:lang w:val="es-ES_tradnl"/>
        </w:rPr>
        <w:lastRenderedPageBreak/>
        <w:t>Anexo 3</w:t>
      </w:r>
    </w:p>
    <w:p w:rsidR="00F17724" w:rsidRPr="007C1EAF" w:rsidRDefault="00F17724" w:rsidP="00DC1C95">
      <w:pPr>
        <w:spacing w:before="360" w:line="240" w:lineRule="auto"/>
        <w:jc w:val="center"/>
        <w:rPr>
          <w:lang w:val="es-ES_tradnl"/>
        </w:rPr>
      </w:pPr>
      <w:r w:rsidRPr="007C1EAF">
        <w:rPr>
          <w:lang w:val="es-ES_tradnl"/>
        </w:rPr>
        <w:t xml:space="preserve">(Documento </w:t>
      </w:r>
      <w:hyperlink r:id="rId12" w:history="1">
        <w:r w:rsidRPr="007C1EAF">
          <w:rPr>
            <w:rStyle w:val="Hyperlink"/>
            <w:lang w:val="es-ES_tradnl"/>
          </w:rPr>
          <w:t>6/327</w:t>
        </w:r>
      </w:hyperlink>
      <w:r w:rsidRPr="007C1EAF">
        <w:rPr>
          <w:lang w:val="es-ES_tradnl"/>
        </w:rPr>
        <w:t>)</w:t>
      </w:r>
    </w:p>
    <w:p w:rsidR="00F17724" w:rsidRPr="007C1EAF" w:rsidRDefault="00F17724">
      <w:pPr>
        <w:pStyle w:val="QuestionNo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 xml:space="preserve">PROYECTO DE REVISIÓN DE LA </w:t>
      </w:r>
      <w:r w:rsidR="00D55BC3" w:rsidRPr="007C1EAF">
        <w:rPr>
          <w:rFonts w:asciiTheme="majorBidi" w:hAnsiTheme="majorBidi" w:cstheme="majorBidi"/>
          <w:lang w:val="es-ES_tradnl"/>
        </w:rPr>
        <w:t xml:space="preserve">CUESTIÓN </w:t>
      </w:r>
      <w:r w:rsidRPr="007C1EAF">
        <w:rPr>
          <w:rFonts w:asciiTheme="majorBidi" w:hAnsiTheme="majorBidi" w:cstheme="majorBidi"/>
          <w:lang w:val="es-ES_tradnl"/>
        </w:rPr>
        <w:t>UIT-R 131/6</w:t>
      </w:r>
      <w:r w:rsidR="00E22F09" w:rsidRPr="007C1EAF">
        <w:rPr>
          <w:rStyle w:val="FootnoteReference"/>
          <w:rFonts w:asciiTheme="majorBidi" w:hAnsiTheme="majorBidi" w:cstheme="majorBidi"/>
          <w:lang w:val="es-ES_tradnl"/>
        </w:rPr>
        <w:footnoteReference w:customMarkFollows="1" w:id="3"/>
        <w:t>*</w:t>
      </w:r>
      <w:del w:id="37" w:author="Spanish83" w:date="2019-04-16T17:09:00Z">
        <w:r w:rsidR="00E22F09" w:rsidRPr="007C1EAF" w:rsidDel="00E22F09">
          <w:rPr>
            <w:rStyle w:val="FootnoteReference"/>
            <w:rFonts w:asciiTheme="majorBidi" w:hAnsiTheme="majorBidi" w:cstheme="majorBidi"/>
            <w:lang w:val="es-ES_tradnl"/>
          </w:rPr>
          <w:delText xml:space="preserve">, </w:delText>
        </w:r>
      </w:del>
      <w:del w:id="38" w:author="Spanish" w:date="2019-04-17T10:27:00Z">
        <w:r w:rsidR="00D505F3" w:rsidRPr="007C1EAF" w:rsidDel="00D505F3">
          <w:rPr>
            <w:rStyle w:val="FootnoteReference"/>
            <w:rFonts w:asciiTheme="majorBidi" w:hAnsiTheme="majorBidi" w:cstheme="majorBidi"/>
            <w:lang w:val="es-ES_tradnl"/>
          </w:rPr>
          <w:footnoteReference w:customMarkFollows="1" w:id="4"/>
          <w:delText>1</w:delText>
        </w:r>
      </w:del>
    </w:p>
    <w:p w:rsidR="00F17724" w:rsidRPr="007C1EAF" w:rsidRDefault="00F17724" w:rsidP="00DC1C95">
      <w:pPr>
        <w:pStyle w:val="Questiontitle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Formato básico común de datos para la difusión de multimedios</w:t>
      </w:r>
    </w:p>
    <w:p w:rsidR="00F17724" w:rsidRPr="009A036D" w:rsidRDefault="00F17724" w:rsidP="009E2852">
      <w:pPr>
        <w:pStyle w:val="Questiondate"/>
        <w:rPr>
          <w:rFonts w:asciiTheme="majorBidi" w:hAnsiTheme="majorBidi" w:cstheme="majorBidi"/>
          <w:sz w:val="22"/>
          <w:szCs w:val="20"/>
          <w:lang w:val="es-ES_tradnl"/>
        </w:rPr>
      </w:pPr>
      <w:r w:rsidRPr="009A036D">
        <w:rPr>
          <w:rFonts w:asciiTheme="majorBidi" w:hAnsiTheme="majorBidi" w:cstheme="majorBidi"/>
          <w:sz w:val="22"/>
          <w:szCs w:val="20"/>
          <w:lang w:val="es-ES_tradnl"/>
        </w:rPr>
        <w:t>(2009)</w:t>
      </w:r>
    </w:p>
    <w:p w:rsidR="00F17724" w:rsidRPr="007C1EAF" w:rsidRDefault="00F17724" w:rsidP="00726F57">
      <w:pPr>
        <w:pStyle w:val="Normalaftertitle"/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La Asamblea de Radiocomunicaciones de la UIT,</w:t>
      </w:r>
    </w:p>
    <w:p w:rsidR="00F17724" w:rsidRPr="007C1EAF" w:rsidRDefault="00F17724" w:rsidP="00726F57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considerando</w:t>
      </w:r>
      <w:proofErr w:type="gramEnd"/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a)</w:t>
      </w:r>
      <w:r w:rsidRPr="007C1EAF">
        <w:rPr>
          <w:rFonts w:asciiTheme="majorBidi" w:hAnsiTheme="majorBidi" w:cstheme="majorBidi"/>
          <w:lang w:val="es-ES_tradnl"/>
        </w:rPr>
        <w:tab/>
        <w:t>que todos los sistemas de distribución de radiodifusión digital, así como otros sistemas bidireccionales digitales, necesitarán una interfaz de programas informáticos como la interfaz de programación de aplicaciones (API), y que pueden obtenerse grandes ventajas de la interoperabilidad y de la existencia de múltiples elementos comunes a todos ellos;</w:t>
      </w:r>
    </w:p>
    <w:p w:rsidR="00F17724" w:rsidRPr="007C1EAF" w:rsidRDefault="00F17724" w:rsidP="00726F57">
      <w:pPr>
        <w:spacing w:before="120"/>
        <w:rPr>
          <w:ins w:id="41" w:author="Spanish" w:date="2019-04-12T14:02:00Z"/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b)</w:t>
      </w:r>
      <w:r w:rsidRPr="007C1EAF">
        <w:rPr>
          <w:rFonts w:asciiTheme="majorBidi" w:hAnsiTheme="majorBidi" w:cstheme="majorBidi"/>
          <w:lang w:val="es-ES_tradnl"/>
        </w:rPr>
        <w:tab/>
        <w:t>que el UIT-R así como el UIT-T han realizado estudios sobre</w:t>
      </w:r>
      <w:del w:id="42" w:author="Spanish" w:date="2019-04-17T10:28:00Z">
        <w:r w:rsidRPr="007C1EAF" w:rsidDel="00E263C3">
          <w:rPr>
            <w:rFonts w:asciiTheme="majorBidi" w:hAnsiTheme="majorBidi" w:cstheme="majorBidi"/>
            <w:lang w:val="es-ES_tradnl"/>
          </w:rPr>
          <w:delText xml:space="preserve"> </w:delText>
        </w:r>
      </w:del>
      <w:del w:id="43" w:author="Spanish" w:date="2019-04-12T14:01:00Z">
        <w:r w:rsidRPr="007C1EAF" w:rsidDel="00807AD9">
          <w:rPr>
            <w:rFonts w:asciiTheme="majorBidi" w:hAnsiTheme="majorBidi" w:cstheme="majorBidi"/>
            <w:lang w:val="es-ES_tradnl"/>
          </w:rPr>
          <w:delText>los canales de retorno para</w:delText>
        </w:r>
      </w:del>
      <w:r w:rsidRPr="007C1EAF">
        <w:rPr>
          <w:rFonts w:asciiTheme="majorBidi" w:hAnsiTheme="majorBidi" w:cstheme="majorBidi"/>
          <w:lang w:val="es-ES_tradnl"/>
        </w:rPr>
        <w:t xml:space="preserve"> servicios interactivos</w:t>
      </w:r>
      <w:ins w:id="44" w:author="Spanish" w:date="2019-04-12T14:01:00Z">
        <w:r w:rsidRPr="007C1EAF">
          <w:rPr>
            <w:rFonts w:asciiTheme="majorBidi" w:hAnsiTheme="majorBidi" w:cstheme="majorBidi"/>
            <w:lang w:val="es-ES_tradnl"/>
          </w:rPr>
          <w:t>, incluidos los ofrecidos por sistemas</w:t>
        </w:r>
      </w:ins>
      <w:ins w:id="45" w:author="Spanish" w:date="2019-04-12T14:02:00Z">
        <w:r w:rsidRPr="007C1EAF">
          <w:rPr>
            <w:rFonts w:asciiTheme="majorBidi" w:hAnsiTheme="majorBidi" w:cstheme="majorBidi"/>
            <w:lang w:val="es-ES_tradnl"/>
          </w:rPr>
          <w:t xml:space="preserve"> de</w:t>
        </w:r>
      </w:ins>
      <w:ins w:id="46" w:author="Spanish" w:date="2019-04-12T14:01:00Z">
        <w:r w:rsidRPr="007C1EAF">
          <w:rPr>
            <w:rFonts w:asciiTheme="majorBidi" w:hAnsiTheme="majorBidi" w:cstheme="majorBidi"/>
            <w:lang w:val="es-ES_tradnl"/>
          </w:rPr>
          <w:t xml:space="preserve"> radiodifusión y </w:t>
        </w:r>
        <w:proofErr w:type="gramStart"/>
        <w:r w:rsidRPr="007C1EAF">
          <w:rPr>
            <w:rFonts w:asciiTheme="majorBidi" w:hAnsiTheme="majorBidi" w:cstheme="majorBidi"/>
            <w:lang w:val="es-ES_tradnl"/>
          </w:rPr>
          <w:t>banda ancha integradas</w:t>
        </w:r>
      </w:ins>
      <w:proofErr w:type="gramEnd"/>
      <w:ins w:id="47" w:author="Spanish" w:date="2019-04-16T14:38:00Z">
        <w:r w:rsidRPr="007C1EAF">
          <w:rPr>
            <w:rFonts w:asciiTheme="majorBidi" w:hAnsiTheme="majorBidi" w:cstheme="majorBidi"/>
            <w:lang w:val="es-ES_tradnl"/>
          </w:rPr>
          <w:t xml:space="preserve"> (IBB)</w:t>
        </w:r>
      </w:ins>
      <w:r w:rsidRPr="007C1EAF">
        <w:rPr>
          <w:rFonts w:asciiTheme="majorBidi" w:hAnsiTheme="majorBidi" w:cstheme="majorBidi"/>
          <w:lang w:val="es-ES_tradnl"/>
        </w:rPr>
        <w:t>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ins w:id="48" w:author="Spanish" w:date="2019-04-12T14:02:00Z">
        <w:r w:rsidRPr="007C1EAF">
          <w:rPr>
            <w:rFonts w:asciiTheme="majorBidi" w:hAnsiTheme="majorBidi" w:cstheme="majorBidi"/>
            <w:i/>
            <w:iCs/>
            <w:lang w:val="es-ES_tradnl"/>
          </w:rPr>
          <w:t>c)</w:t>
        </w:r>
        <w:r w:rsidRPr="007C1EAF">
          <w:rPr>
            <w:rFonts w:asciiTheme="majorBidi" w:hAnsiTheme="majorBidi" w:cstheme="majorBidi"/>
            <w:lang w:val="es-ES_tradnl"/>
          </w:rPr>
          <w:tab/>
          <w:t xml:space="preserve">que diversos programas multimedios se </w:t>
        </w:r>
      </w:ins>
      <w:ins w:id="49" w:author="Spanish" w:date="2019-04-12T14:03:00Z">
        <w:r w:rsidRPr="007C1EAF">
          <w:rPr>
            <w:rFonts w:asciiTheme="majorBidi" w:hAnsiTheme="majorBidi" w:cstheme="majorBidi"/>
            <w:lang w:val="es-ES_tradnl"/>
          </w:rPr>
          <w:t>distribuyen</w:t>
        </w:r>
      </w:ins>
      <w:ins w:id="50" w:author="Spanish" w:date="2019-04-12T14:02:00Z">
        <w:r w:rsidRPr="007C1EAF">
          <w:rPr>
            <w:rFonts w:asciiTheme="majorBidi" w:hAnsiTheme="majorBidi" w:cstheme="majorBidi"/>
            <w:lang w:val="es-ES_tradnl"/>
          </w:rPr>
          <w:t xml:space="preserve"> a través de </w:t>
        </w:r>
      </w:ins>
      <w:ins w:id="51" w:author="Spanish" w:date="2019-04-16T14:39:00Z">
        <w:r w:rsidRPr="007C1EAF">
          <w:rPr>
            <w:rFonts w:asciiTheme="majorBidi" w:hAnsiTheme="majorBidi" w:cstheme="majorBidi"/>
            <w:lang w:val="es-ES_tradnl"/>
          </w:rPr>
          <w:t xml:space="preserve">redes de radiodifusión y de banda ancha </w:t>
        </w:r>
      </w:ins>
      <w:ins w:id="52" w:author="Spanish" w:date="2019-04-16T14:40:00Z">
        <w:r w:rsidRPr="007C1EAF">
          <w:rPr>
            <w:rFonts w:asciiTheme="majorBidi" w:hAnsiTheme="majorBidi" w:cstheme="majorBidi"/>
            <w:lang w:val="es-ES_tradnl"/>
          </w:rPr>
          <w:t>t</w:t>
        </w:r>
      </w:ins>
      <w:ins w:id="53" w:author="Spanish" w:date="2019-04-12T14:02:00Z">
        <w:r w:rsidRPr="007C1EAF">
          <w:rPr>
            <w:rFonts w:asciiTheme="majorBidi" w:hAnsiTheme="majorBidi" w:cstheme="majorBidi"/>
            <w:lang w:val="es-ES_tradnl"/>
          </w:rPr>
          <w:t>erre</w:t>
        </w:r>
      </w:ins>
      <w:ins w:id="54" w:author="Spanish" w:date="2019-04-12T14:03:00Z">
        <w:r w:rsidRPr="007C1EAF">
          <w:rPr>
            <w:rFonts w:asciiTheme="majorBidi" w:hAnsiTheme="majorBidi" w:cstheme="majorBidi"/>
            <w:lang w:val="es-ES_tradnl"/>
          </w:rPr>
          <w:t>nales</w:t>
        </w:r>
      </w:ins>
      <w:ins w:id="55" w:author="Spanish" w:date="2019-04-12T14:02:00Z">
        <w:r w:rsidRPr="007C1EAF">
          <w:rPr>
            <w:rFonts w:asciiTheme="majorBidi" w:hAnsiTheme="majorBidi" w:cstheme="majorBidi"/>
            <w:lang w:val="es-ES_tradnl"/>
          </w:rPr>
          <w:t>, por satélite</w:t>
        </w:r>
      </w:ins>
      <w:ins w:id="56" w:author="Spanish" w:date="2019-04-16T14:40:00Z">
        <w:r w:rsidRPr="007C1EAF">
          <w:rPr>
            <w:rFonts w:asciiTheme="majorBidi" w:hAnsiTheme="majorBidi" w:cstheme="majorBidi"/>
            <w:lang w:val="es-ES_tradnl"/>
          </w:rPr>
          <w:t xml:space="preserve"> y</w:t>
        </w:r>
      </w:ins>
      <w:ins w:id="57" w:author="Spanish" w:date="2019-04-12T14:02:00Z">
        <w:r w:rsidRPr="007C1EAF">
          <w:rPr>
            <w:rFonts w:asciiTheme="majorBidi" w:hAnsiTheme="majorBidi" w:cstheme="majorBidi"/>
            <w:lang w:val="es-ES_tradnl"/>
          </w:rPr>
          <w:t xml:space="preserve"> por cable;</w:t>
        </w:r>
      </w:ins>
    </w:p>
    <w:p w:rsidR="00F17724" w:rsidRPr="007C1EAF" w:rsidRDefault="00E263C3" w:rsidP="00726F57">
      <w:pPr>
        <w:spacing w:before="120"/>
        <w:rPr>
          <w:rFonts w:asciiTheme="majorBidi" w:hAnsiTheme="majorBidi" w:cstheme="majorBidi"/>
          <w:lang w:val="es-ES_tradnl"/>
        </w:rPr>
      </w:pPr>
      <w:del w:id="58" w:author="Spanish" w:date="2019-04-12T14:03:00Z">
        <w:r w:rsidRPr="007C1EAF" w:rsidDel="00AA3D27">
          <w:rPr>
            <w:rFonts w:asciiTheme="majorBidi" w:hAnsiTheme="majorBidi" w:cstheme="majorBidi"/>
            <w:i/>
            <w:iCs/>
            <w:lang w:val="es-ES_tradnl"/>
          </w:rPr>
          <w:delText>c</w:delText>
        </w:r>
      </w:del>
      <w:ins w:id="59" w:author="Spanish" w:date="2019-04-12T14:03:00Z">
        <w:r w:rsidR="00F17724" w:rsidRPr="007C1EAF">
          <w:rPr>
            <w:rFonts w:asciiTheme="majorBidi" w:hAnsiTheme="majorBidi" w:cstheme="majorBidi"/>
            <w:i/>
            <w:iCs/>
            <w:lang w:val="es-ES_tradnl"/>
          </w:rPr>
          <w:t>d</w:t>
        </w:r>
      </w:ins>
      <w:r w:rsidR="00F17724" w:rsidRPr="007C1EAF">
        <w:rPr>
          <w:rFonts w:asciiTheme="majorBidi" w:hAnsiTheme="majorBidi" w:cstheme="majorBidi"/>
          <w:i/>
          <w:iCs/>
          <w:lang w:val="es-ES_tradnl"/>
        </w:rPr>
        <w:t>)</w:t>
      </w:r>
      <w:r w:rsidR="00F17724" w:rsidRPr="007C1EAF">
        <w:rPr>
          <w:rFonts w:asciiTheme="majorBidi" w:hAnsiTheme="majorBidi" w:cstheme="majorBidi"/>
          <w:lang w:val="es-ES_tradnl"/>
        </w:rPr>
        <w:tab/>
        <w:t>que se han desarrollado aplicaciones multimedios compuestas de elementos de vídeo, audio, imágenes fijas, texto,</w:t>
      </w:r>
      <w:ins w:id="60" w:author="Spanish" w:date="2019-04-12T14:04:00Z">
        <w:r w:rsidR="00F17724" w:rsidRPr="007C1EAF">
          <w:rPr>
            <w:rFonts w:asciiTheme="majorBidi" w:hAnsiTheme="majorBidi" w:cstheme="majorBidi"/>
            <w:lang w:val="es-ES_tradnl"/>
          </w:rPr>
          <w:t xml:space="preserve"> datos basado</w:t>
        </w:r>
      </w:ins>
      <w:ins w:id="61" w:author="Spanish" w:date="2019-04-16T14:41:00Z">
        <w:r w:rsidR="00F17724" w:rsidRPr="007C1EAF">
          <w:rPr>
            <w:rFonts w:asciiTheme="majorBidi" w:hAnsiTheme="majorBidi" w:cstheme="majorBidi"/>
            <w:lang w:val="es-ES_tradnl"/>
          </w:rPr>
          <w:t>s</w:t>
        </w:r>
      </w:ins>
      <w:ins w:id="62" w:author="Spanish" w:date="2019-04-12T14:04:00Z">
        <w:r w:rsidR="00F17724" w:rsidRPr="007C1EAF">
          <w:rPr>
            <w:rFonts w:asciiTheme="majorBidi" w:hAnsiTheme="majorBidi" w:cstheme="majorBidi"/>
            <w:lang w:val="es-ES_tradnl"/>
          </w:rPr>
          <w:t xml:space="preserve"> en XML</w:t>
        </w:r>
      </w:ins>
      <w:r w:rsidR="00F17724" w:rsidRPr="007C1EAF">
        <w:rPr>
          <w:rFonts w:asciiTheme="majorBidi" w:hAnsiTheme="majorBidi" w:cstheme="majorBidi"/>
          <w:lang w:val="es-ES_tradnl"/>
        </w:rPr>
        <w:t xml:space="preserve"> gráficos, etc., </w:t>
      </w:r>
      <w:del w:id="63" w:author="Spanish" w:date="2019-04-12T14:05:00Z">
        <w:r w:rsidR="00F17724" w:rsidRPr="007C1EAF" w:rsidDel="00AA3D27">
          <w:rPr>
            <w:rFonts w:asciiTheme="majorBidi" w:hAnsiTheme="majorBidi" w:cstheme="majorBidi"/>
            <w:lang w:val="es-ES_tradnl"/>
          </w:rPr>
          <w:delText>para las telecomunicaciones y la informática</w:delText>
        </w:r>
      </w:del>
      <w:ins w:id="64" w:author="Spanish" w:date="2019-04-12T14:05:00Z">
        <w:r w:rsidR="00F17724" w:rsidRPr="007C1EAF">
          <w:rPr>
            <w:rFonts w:asciiTheme="majorBidi" w:hAnsiTheme="majorBidi" w:cstheme="majorBidi"/>
            <w:lang w:val="es-ES_tradnl"/>
          </w:rPr>
          <w:t>en el campo de las tecnologías de la información y la comunicación</w:t>
        </w:r>
      </w:ins>
      <w:r w:rsidR="00F17724" w:rsidRPr="007C1EAF">
        <w:rPr>
          <w:rFonts w:asciiTheme="majorBidi" w:hAnsiTheme="majorBidi" w:cstheme="majorBidi"/>
          <w:lang w:val="es-ES_tradnl"/>
        </w:rPr>
        <w:t>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del w:id="65" w:author="Spanish" w:date="2019-04-12T14:03:00Z">
        <w:r w:rsidRPr="007C1EAF" w:rsidDel="00AA3D27">
          <w:rPr>
            <w:rFonts w:asciiTheme="majorBidi" w:hAnsiTheme="majorBidi" w:cstheme="majorBidi"/>
            <w:i/>
            <w:iCs/>
            <w:lang w:val="es-ES_tradnl"/>
          </w:rPr>
          <w:delText>d</w:delText>
        </w:r>
      </w:del>
      <w:ins w:id="66" w:author="Spanish" w:date="2019-04-12T14:03:00Z">
        <w:r w:rsidRPr="007C1EAF">
          <w:rPr>
            <w:rFonts w:asciiTheme="majorBidi" w:hAnsiTheme="majorBidi" w:cstheme="majorBidi"/>
            <w:i/>
            <w:iCs/>
            <w:lang w:val="es-ES_tradnl"/>
          </w:rPr>
          <w:t>e</w:t>
        </w:r>
      </w:ins>
      <w:r w:rsidRPr="007C1EAF">
        <w:rPr>
          <w:rFonts w:asciiTheme="majorBidi" w:hAnsiTheme="majorBidi" w:cstheme="majorBidi"/>
          <w:i/>
          <w:iCs/>
          <w:lang w:val="es-ES_tradnl"/>
        </w:rPr>
        <w:t>)</w:t>
      </w:r>
      <w:r w:rsidRPr="007C1EAF">
        <w:rPr>
          <w:rFonts w:asciiTheme="majorBidi" w:hAnsiTheme="majorBidi" w:cstheme="majorBidi"/>
          <w:lang w:val="es-ES_tradnl"/>
        </w:rPr>
        <w:tab/>
        <w:t xml:space="preserve">que sería conveniente armonizar los formatos de las aplicaciones para contenido y entornos entre la radiodifusión y </w:t>
      </w:r>
      <w:del w:id="67" w:author="Spanish" w:date="2019-04-12T14:06:00Z">
        <w:r w:rsidRPr="007C1EAF" w:rsidDel="00AA3D27">
          <w:rPr>
            <w:rFonts w:asciiTheme="majorBidi" w:hAnsiTheme="majorBidi" w:cstheme="majorBidi"/>
            <w:lang w:val="es-ES_tradnl"/>
          </w:rPr>
          <w:delText>la distribución por</w:delText>
        </w:r>
      </w:del>
      <w:ins w:id="68" w:author="Spanish" w:date="2019-04-12T14:06:00Z">
        <w:r w:rsidRPr="007C1EAF">
          <w:rPr>
            <w:rFonts w:asciiTheme="majorBidi" w:hAnsiTheme="majorBidi" w:cstheme="majorBidi"/>
            <w:lang w:val="es-ES_tradnl"/>
          </w:rPr>
          <w:t>los servicios basados en</w:t>
        </w:r>
      </w:ins>
      <w:r w:rsidRPr="007C1EAF">
        <w:rPr>
          <w:rFonts w:asciiTheme="majorBidi" w:hAnsiTheme="majorBidi" w:cstheme="majorBidi"/>
          <w:lang w:val="es-ES_tradnl"/>
        </w:rPr>
        <w:t xml:space="preserve"> la web a escala internacional,</w:t>
      </w:r>
    </w:p>
    <w:p w:rsidR="00F17724" w:rsidRPr="007C1EAF" w:rsidRDefault="00F17724" w:rsidP="00726F57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observando</w:t>
      </w:r>
      <w:proofErr w:type="gramEnd"/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a)</w:t>
      </w:r>
      <w:r w:rsidRPr="007C1EAF">
        <w:rPr>
          <w:rFonts w:asciiTheme="majorBidi" w:hAnsiTheme="majorBidi" w:cstheme="majorBidi"/>
          <w:lang w:val="es-ES_tradnl"/>
        </w:rPr>
        <w:tab/>
        <w:t>que se ha generalizado el acceso a la difusión digital para los servicios multimedios;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i/>
          <w:iCs/>
          <w:lang w:val="es-ES_tradnl"/>
        </w:rPr>
        <w:t>b)</w:t>
      </w:r>
      <w:r w:rsidRPr="007C1EAF">
        <w:rPr>
          <w:rFonts w:asciiTheme="majorBidi" w:hAnsiTheme="majorBidi" w:cstheme="majorBidi"/>
          <w:lang w:val="es-ES_tradnl"/>
        </w:rPr>
        <w:tab/>
        <w:t>que se están utilizando servicios múltiples de transmisión de datos en numerosos países,</w:t>
      </w:r>
    </w:p>
    <w:p w:rsidR="00F17724" w:rsidRPr="007C1EAF" w:rsidRDefault="00F17724" w:rsidP="00726F57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decide</w:t>
      </w:r>
      <w:proofErr w:type="gramEnd"/>
      <w:r w:rsidRPr="007C1EAF">
        <w:rPr>
          <w:rFonts w:asciiTheme="majorBidi" w:hAnsiTheme="majorBidi" w:cstheme="majorBidi"/>
          <w:lang w:val="es-ES_tradnl"/>
        </w:rPr>
        <w:t xml:space="preserve"> </w:t>
      </w:r>
      <w:r w:rsidRPr="007C1EAF">
        <w:rPr>
          <w:rFonts w:asciiTheme="majorBidi" w:hAnsiTheme="majorBidi" w:cstheme="majorBidi"/>
          <w:i w:val="0"/>
          <w:iCs/>
          <w:lang w:val="es-ES_tradnl"/>
        </w:rPr>
        <w:t xml:space="preserve">someter a </w:t>
      </w:r>
      <w:r w:rsidRPr="007C1EAF">
        <w:rPr>
          <w:rFonts w:asciiTheme="majorBidi" w:hAnsiTheme="majorBidi" w:cstheme="majorBidi"/>
          <w:i w:val="0"/>
          <w:iCs/>
          <w:lang w:val="es-ES_tradnl"/>
        </w:rPr>
        <w:t xml:space="preserve">estudio las siguientes </w:t>
      </w:r>
      <w:r w:rsidR="00972A05">
        <w:rPr>
          <w:rFonts w:asciiTheme="majorBidi" w:hAnsiTheme="majorBidi" w:cstheme="majorBidi"/>
          <w:i w:val="0"/>
          <w:iCs/>
          <w:lang w:val="es-ES_tradnl"/>
        </w:rPr>
        <w:t>c</w:t>
      </w:r>
      <w:r w:rsidRPr="007C1EAF">
        <w:rPr>
          <w:rFonts w:asciiTheme="majorBidi" w:hAnsiTheme="majorBidi" w:cstheme="majorBidi"/>
          <w:i w:val="0"/>
          <w:iCs/>
          <w:lang w:val="es-ES_tradnl"/>
        </w:rPr>
        <w:t>uestiones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1</w:t>
      </w:r>
      <w:r w:rsidRPr="007C1EAF">
        <w:rPr>
          <w:rFonts w:asciiTheme="majorBidi" w:hAnsiTheme="majorBidi" w:cstheme="majorBidi"/>
          <w:lang w:val="es-ES_tradnl"/>
        </w:rPr>
        <w:tab/>
        <w:t>¿Qué estructura de datos es la más adecuada para transmitir información multimedios a los receptores de radiodifusión digital</w:t>
      </w:r>
      <w:ins w:id="69" w:author="Blanco Sanchez, Sara" w:date="2019-04-16T11:37:00Z">
        <w:r w:rsidRPr="007C1EAF">
          <w:rPr>
            <w:rFonts w:asciiTheme="majorBidi" w:hAnsiTheme="majorBidi" w:cstheme="majorBidi"/>
            <w:lang w:val="es-ES_tradnl"/>
          </w:rPr>
          <w:t xml:space="preserve"> y/o</w:t>
        </w:r>
      </w:ins>
      <w:ins w:id="70" w:author="Blanco Sanchez, Sara" w:date="2019-04-16T11:39:00Z">
        <w:r w:rsidRPr="007C1EAF">
          <w:rPr>
            <w:rFonts w:asciiTheme="majorBidi" w:hAnsiTheme="majorBidi" w:cstheme="majorBidi"/>
            <w:lang w:val="es-ES_tradnl"/>
          </w:rPr>
          <w:t xml:space="preserve"> </w:t>
        </w:r>
      </w:ins>
      <w:ins w:id="71" w:author="Blanco Sanchez, Sara" w:date="2019-04-16T11:37:00Z">
        <w:r w:rsidRPr="007C1EAF">
          <w:rPr>
            <w:rFonts w:asciiTheme="majorBidi" w:hAnsiTheme="majorBidi" w:cstheme="majorBidi"/>
            <w:lang w:val="es-ES_tradnl"/>
          </w:rPr>
          <w:t>IBB</w:t>
        </w:r>
      </w:ins>
      <w:r w:rsidRPr="007C1EAF">
        <w:rPr>
          <w:rFonts w:asciiTheme="majorBidi" w:hAnsiTheme="majorBidi" w:cstheme="majorBidi"/>
          <w:lang w:val="es-ES_tradnl"/>
        </w:rPr>
        <w:t>?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2</w:t>
      </w:r>
      <w:r w:rsidRPr="007C1EAF">
        <w:rPr>
          <w:rFonts w:asciiTheme="majorBidi" w:hAnsiTheme="majorBidi" w:cstheme="majorBidi"/>
          <w:lang w:val="es-ES_tradnl"/>
        </w:rPr>
        <w:tab/>
        <w:t xml:space="preserve">¿Qué </w:t>
      </w:r>
      <w:del w:id="72" w:author="Spanish" w:date="2019-04-16T14:43:00Z">
        <w:r w:rsidRPr="007C1EAF" w:rsidDel="00EE6BB3">
          <w:rPr>
            <w:rFonts w:asciiTheme="majorBidi" w:hAnsiTheme="majorBidi" w:cstheme="majorBidi"/>
            <w:lang w:val="es-ES_tradnl"/>
          </w:rPr>
          <w:delText>interfaces de programación de aplicaciones (</w:delText>
        </w:r>
      </w:del>
      <w:ins w:id="73" w:author="Spanish" w:date="2019-04-16T14:44:00Z">
        <w:r w:rsidRPr="007C1EAF">
          <w:rPr>
            <w:rFonts w:asciiTheme="majorBidi" w:hAnsiTheme="majorBidi" w:cstheme="majorBidi"/>
            <w:lang w:val="es-ES_tradnl"/>
          </w:rPr>
          <w:t xml:space="preserve">tipos de </w:t>
        </w:r>
      </w:ins>
      <w:r w:rsidRPr="007C1EAF">
        <w:rPr>
          <w:rFonts w:asciiTheme="majorBidi" w:hAnsiTheme="majorBidi" w:cstheme="majorBidi"/>
          <w:lang w:val="es-ES_tradnl"/>
        </w:rPr>
        <w:t>API</w:t>
      </w:r>
      <w:del w:id="74" w:author="Spanish" w:date="2019-04-16T14:43:00Z">
        <w:r w:rsidRPr="007C1EAF" w:rsidDel="00EE6BB3">
          <w:rPr>
            <w:rFonts w:asciiTheme="majorBidi" w:hAnsiTheme="majorBidi" w:cstheme="majorBidi"/>
            <w:lang w:val="es-ES_tradnl"/>
          </w:rPr>
          <w:delText>)</w:delText>
        </w:r>
      </w:del>
      <w:r w:rsidRPr="007C1EAF">
        <w:rPr>
          <w:rFonts w:asciiTheme="majorBidi" w:hAnsiTheme="majorBidi" w:cstheme="majorBidi"/>
          <w:lang w:val="es-ES_tradnl"/>
        </w:rPr>
        <w:t xml:space="preserve"> deberían especificarse para las aplicaciones multimedios en plataformas de radiodifusión y</w:t>
      </w:r>
      <w:ins w:id="75" w:author="Blanco Sanchez, Sara" w:date="2019-04-16T11:39:00Z">
        <w:r w:rsidRPr="007C1EAF">
          <w:rPr>
            <w:rFonts w:asciiTheme="majorBidi" w:hAnsiTheme="majorBidi" w:cstheme="majorBidi"/>
            <w:lang w:val="es-ES_tradnl"/>
          </w:rPr>
          <w:t>/o IBB</w:t>
        </w:r>
      </w:ins>
      <w:del w:id="76" w:author="Blanco Sanchez, Sara" w:date="2019-04-16T11:39:00Z">
        <w:r w:rsidRPr="007C1EAF" w:rsidDel="00412286">
          <w:rPr>
            <w:rFonts w:asciiTheme="majorBidi" w:hAnsiTheme="majorBidi" w:cstheme="majorBidi"/>
            <w:lang w:val="es-ES_tradnl"/>
          </w:rPr>
          <w:delText xml:space="preserve"> de distribución por la web</w:delText>
        </w:r>
      </w:del>
      <w:r w:rsidRPr="007C1EAF">
        <w:rPr>
          <w:rFonts w:asciiTheme="majorBidi" w:hAnsiTheme="majorBidi" w:cstheme="majorBidi"/>
          <w:lang w:val="es-ES_tradnl"/>
        </w:rPr>
        <w:t>?</w:t>
      </w:r>
    </w:p>
    <w:p w:rsidR="00F17724" w:rsidRPr="007C1EAF" w:rsidRDefault="00805DD2" w:rsidP="00726F57">
      <w:pPr>
        <w:spacing w:before="120"/>
        <w:rPr>
          <w:ins w:id="77" w:author="Blanco Sanchez, Sara" w:date="2019-04-16T11:39:00Z"/>
          <w:rFonts w:asciiTheme="majorBidi" w:hAnsiTheme="majorBidi" w:cstheme="majorBidi"/>
          <w:lang w:val="es-ES_tradnl"/>
        </w:rPr>
      </w:pPr>
      <w:ins w:id="78" w:author="Spanish" w:date="2019-04-17T10:29:00Z">
        <w:r w:rsidRPr="007C1EAF">
          <w:rPr>
            <w:rFonts w:asciiTheme="majorBidi" w:hAnsiTheme="majorBidi" w:cstheme="majorBidi"/>
            <w:lang w:val="es-ES_tradnl"/>
          </w:rPr>
          <w:t>3</w:t>
        </w:r>
        <w:r w:rsidRPr="007C1EAF">
          <w:rPr>
            <w:rFonts w:asciiTheme="majorBidi" w:hAnsiTheme="majorBidi" w:cstheme="majorBidi"/>
            <w:lang w:val="es-ES_tradnl"/>
          </w:rPr>
          <w:tab/>
        </w:r>
      </w:ins>
      <w:ins w:id="79" w:author="Blanco Sanchez, Sara" w:date="2019-04-16T11:39:00Z">
        <w:r w:rsidR="00F17724" w:rsidRPr="007C1EAF">
          <w:rPr>
            <w:rFonts w:asciiTheme="majorBidi" w:hAnsiTheme="majorBidi" w:cstheme="majorBidi"/>
            <w:lang w:val="es-ES_tradnl"/>
          </w:rPr>
          <w:t>¿Cómo puede lograrse la compatibilidad entre las aplicaciones de los distintos sistemas IBB?</w:t>
        </w:r>
      </w:ins>
    </w:p>
    <w:p w:rsidR="009A036D" w:rsidRDefault="00805DD2" w:rsidP="00726F57">
      <w:pPr>
        <w:spacing w:before="120"/>
        <w:rPr>
          <w:rFonts w:asciiTheme="majorBidi" w:hAnsiTheme="majorBidi" w:cstheme="majorBidi"/>
          <w:lang w:val="es-ES_tradnl"/>
        </w:rPr>
      </w:pPr>
      <w:del w:id="80" w:author="Geneux, Aude" w:date="2019-04-12T10:04:00Z">
        <w:r w:rsidRPr="007C1EAF" w:rsidDel="00033639">
          <w:rPr>
            <w:rFonts w:asciiTheme="majorBidi" w:hAnsiTheme="majorBidi" w:cstheme="majorBidi"/>
            <w:lang w:val="es-ES_tradnl"/>
          </w:rPr>
          <w:delText>3</w:delText>
        </w:r>
      </w:del>
      <w:ins w:id="81" w:author="Geneux, Aude" w:date="2019-04-12T10:04:00Z">
        <w:r w:rsidRPr="007C1EAF">
          <w:rPr>
            <w:rFonts w:asciiTheme="majorBidi" w:hAnsiTheme="majorBidi" w:cstheme="majorBidi"/>
            <w:lang w:val="es-ES_tradnl"/>
          </w:rPr>
          <w:t>4</w:t>
        </w:r>
      </w:ins>
      <w:r w:rsidRPr="007C1EAF">
        <w:rPr>
          <w:rFonts w:asciiTheme="majorBidi" w:hAnsiTheme="majorBidi" w:cstheme="majorBidi"/>
          <w:lang w:val="es-ES_tradnl"/>
        </w:rPr>
        <w:tab/>
      </w:r>
      <w:r w:rsidR="00F17724" w:rsidRPr="007C1EAF">
        <w:rPr>
          <w:rFonts w:asciiTheme="majorBidi" w:hAnsiTheme="majorBidi" w:cstheme="majorBidi"/>
          <w:lang w:val="es-ES_tradnl"/>
        </w:rPr>
        <w:t>¿Qué disposiciones deberían adoptarse para permitir la ampliación de la base común de API a fin de incluir también las nuevas plataformas de distribución de multimedios que puedan aparecer en el futuro?</w:t>
      </w:r>
    </w:p>
    <w:p w:rsidR="009A036D" w:rsidRDefault="009A03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lang w:val="es-ES_tradnl"/>
        </w:rPr>
      </w:pP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del w:id="82" w:author="Blanco Sanchez, Sara" w:date="2019-04-16T11:40:00Z">
        <w:r w:rsidRPr="007C1EAF" w:rsidDel="00412286">
          <w:rPr>
            <w:rFonts w:asciiTheme="majorBidi" w:hAnsiTheme="majorBidi" w:cstheme="majorBidi"/>
            <w:lang w:val="es-ES_tradnl"/>
          </w:rPr>
          <w:delText>4</w:delText>
        </w:r>
      </w:del>
      <w:ins w:id="83" w:author="Blanco Sanchez, Sara" w:date="2019-04-16T11:40:00Z">
        <w:r w:rsidRPr="007C1EAF">
          <w:rPr>
            <w:rFonts w:asciiTheme="majorBidi" w:hAnsiTheme="majorBidi" w:cstheme="majorBidi"/>
            <w:lang w:val="es-ES_tradnl"/>
          </w:rPr>
          <w:t>5</w:t>
        </w:r>
      </w:ins>
      <w:r w:rsidRPr="007C1EAF">
        <w:rPr>
          <w:rFonts w:asciiTheme="majorBidi" w:hAnsiTheme="majorBidi" w:cstheme="majorBidi"/>
          <w:lang w:val="es-ES_tradnl"/>
        </w:rPr>
        <w:tab/>
        <w:t>¿Qué base común de API deben utilizar las entidades de radiodifusión y los proveedores de contenidos para la producción y el intercambio de los contenidos multimedios?</w:t>
      </w:r>
    </w:p>
    <w:p w:rsidR="00F17724" w:rsidRPr="007C1EAF" w:rsidRDefault="00F17724" w:rsidP="00726F57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lastRenderedPageBreak/>
        <w:t>decide</w:t>
      </w:r>
      <w:proofErr w:type="gramEnd"/>
      <w:r w:rsidRPr="007C1EAF">
        <w:rPr>
          <w:rFonts w:asciiTheme="majorBidi" w:hAnsiTheme="majorBidi" w:cstheme="majorBidi"/>
          <w:lang w:val="es-ES_tradnl"/>
        </w:rPr>
        <w:t xml:space="preserve"> además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1</w:t>
      </w:r>
      <w:r w:rsidRPr="007C1EAF">
        <w:rPr>
          <w:rFonts w:asciiTheme="majorBidi" w:hAnsiTheme="majorBidi" w:cstheme="majorBidi"/>
          <w:lang w:val="es-ES_tradnl"/>
        </w:rPr>
        <w:tab/>
        <w:t>que los resultados de los estudios mencionados se incluyan en uno o varios Informes y/o en una o varias Recomendaciones;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2</w:t>
      </w:r>
      <w:r w:rsidRPr="007C1EAF">
        <w:rPr>
          <w:rFonts w:asciiTheme="majorBidi" w:hAnsiTheme="majorBidi" w:cstheme="majorBidi"/>
          <w:lang w:val="es-ES_tradnl"/>
        </w:rPr>
        <w:tab/>
        <w:t xml:space="preserve">que los estudios mencionados concluyan en </w:t>
      </w:r>
      <w:del w:id="84" w:author="Blanco Sanchez, Sara" w:date="2019-04-16T11:40:00Z">
        <w:r w:rsidRPr="007C1EAF" w:rsidDel="00412286">
          <w:rPr>
            <w:rFonts w:asciiTheme="majorBidi" w:hAnsiTheme="majorBidi" w:cstheme="majorBidi"/>
            <w:lang w:val="es-ES_tradnl"/>
          </w:rPr>
          <w:delText>2015</w:delText>
        </w:r>
      </w:del>
      <w:ins w:id="85" w:author="Blanco Sanchez, Sara" w:date="2019-04-16T11:40:00Z">
        <w:r w:rsidRPr="007C1EAF">
          <w:rPr>
            <w:rFonts w:asciiTheme="majorBidi" w:hAnsiTheme="majorBidi" w:cstheme="majorBidi"/>
            <w:lang w:val="es-ES_tradnl"/>
          </w:rPr>
          <w:t>2023</w:t>
        </w:r>
      </w:ins>
      <w:r w:rsidRPr="007C1EAF">
        <w:rPr>
          <w:rFonts w:asciiTheme="majorBidi" w:hAnsiTheme="majorBidi" w:cstheme="majorBidi"/>
          <w:lang w:val="es-ES_tradnl"/>
        </w:rPr>
        <w:t>.</w:t>
      </w:r>
    </w:p>
    <w:p w:rsidR="00F17724" w:rsidRPr="007C1EAF" w:rsidRDefault="00F17724" w:rsidP="00726F57">
      <w:pPr>
        <w:spacing w:before="480" w:line="240" w:lineRule="auto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Categoría: S2</w:t>
      </w:r>
    </w:p>
    <w:p w:rsidR="00F17724" w:rsidRPr="007C1EAF" w:rsidRDefault="00F17724" w:rsidP="00DC1C9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lang w:val="es-ES_tradnl"/>
        </w:rPr>
      </w:pPr>
      <w:r w:rsidRPr="007C1EAF">
        <w:rPr>
          <w:rFonts w:eastAsia="SimSun"/>
          <w:lang w:val="es-ES_tradnl"/>
        </w:rPr>
        <w:br w:type="page"/>
      </w:r>
    </w:p>
    <w:p w:rsidR="00F17724" w:rsidRPr="00F959A8" w:rsidRDefault="00F17724" w:rsidP="00805DD2">
      <w:pPr>
        <w:pStyle w:val="AnnexNoTitle"/>
        <w:rPr>
          <w:sz w:val="28"/>
          <w:szCs w:val="24"/>
          <w:lang w:val="es-ES_tradnl"/>
        </w:rPr>
      </w:pPr>
      <w:r w:rsidRPr="00F959A8">
        <w:rPr>
          <w:sz w:val="28"/>
          <w:szCs w:val="24"/>
          <w:lang w:val="es-ES_tradnl"/>
        </w:rPr>
        <w:lastRenderedPageBreak/>
        <w:t>Anexo 4</w:t>
      </w:r>
    </w:p>
    <w:p w:rsidR="00F17724" w:rsidRPr="007C1EAF" w:rsidRDefault="00F17724" w:rsidP="00726F57">
      <w:pPr>
        <w:spacing w:before="360" w:line="240" w:lineRule="auto"/>
        <w:jc w:val="center"/>
        <w:rPr>
          <w:lang w:val="es-ES_tradnl"/>
        </w:rPr>
      </w:pPr>
      <w:r w:rsidRPr="007C1EAF">
        <w:rPr>
          <w:lang w:val="es-ES_tradnl"/>
        </w:rPr>
        <w:t>(Documento</w:t>
      </w:r>
      <w:r w:rsidR="00726F57">
        <w:rPr>
          <w:lang w:val="es-ES_tradnl"/>
        </w:rPr>
        <w:t xml:space="preserve"> </w:t>
      </w:r>
      <w:ins w:id="86" w:author="ITU" w:date="2019-04-18T15:44:00Z">
        <w:r w:rsidR="00726F57">
          <w:rPr>
            <w:rStyle w:val="Hyperlink"/>
            <w:lang w:val="es-ES_tradnl"/>
          </w:rPr>
          <w:fldChar w:fldCharType="begin"/>
        </w:r>
        <w:r w:rsidR="00726F57">
          <w:rPr>
            <w:rStyle w:val="Hyperlink"/>
            <w:lang w:val="es-ES_tradnl"/>
          </w:rPr>
          <w:instrText xml:space="preserve"> HYPERLINK "https://www.itu.int/md/R15-SG06-C-0332/es" </w:instrText>
        </w:r>
        <w:r w:rsidR="00726F57">
          <w:rPr>
            <w:rStyle w:val="Hyperlink"/>
            <w:lang w:val="es-ES_tradnl"/>
          </w:rPr>
          <w:fldChar w:fldCharType="separate"/>
        </w:r>
        <w:r w:rsidR="00726F57" w:rsidRPr="007C1EAF">
          <w:rPr>
            <w:rStyle w:val="Hyperlink"/>
            <w:lang w:val="es-ES_tradnl"/>
          </w:rPr>
          <w:t>6/332</w:t>
        </w:r>
        <w:r w:rsidR="00726F57">
          <w:rPr>
            <w:rStyle w:val="Hyperlink"/>
            <w:lang w:val="es-ES_tradnl"/>
          </w:rPr>
          <w:fldChar w:fldCharType="end"/>
        </w:r>
      </w:ins>
      <w:r w:rsidRPr="007C1EAF">
        <w:rPr>
          <w:lang w:val="es-ES_tradnl"/>
        </w:rPr>
        <w:t>)</w:t>
      </w:r>
    </w:p>
    <w:p w:rsidR="00F17724" w:rsidRPr="007C1EAF" w:rsidRDefault="00F17724" w:rsidP="00805DD2">
      <w:pPr>
        <w:pStyle w:val="QuestionNo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PROYECTO DE REVISIÓN DE LA CUESTIÓN UIT-R 137/6</w:t>
      </w:r>
    </w:p>
    <w:p w:rsidR="00F17724" w:rsidRPr="007C1EAF" w:rsidRDefault="00F17724" w:rsidP="00805DD2">
      <w:pPr>
        <w:pStyle w:val="Questiontitle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 xml:space="preserve">Interfaces del Protocolo Internet (IP) para </w:t>
      </w:r>
      <w:del w:id="87" w:author="Blanco Sanchez, Sara" w:date="2019-04-16T11:40:00Z">
        <w:r w:rsidRPr="007C1EAF" w:rsidDel="00412286">
          <w:rPr>
            <w:rFonts w:asciiTheme="majorBidi" w:hAnsiTheme="majorBidi" w:cstheme="majorBidi"/>
            <w:lang w:val="es-ES_tradnl"/>
          </w:rPr>
          <w:delText>el transporte de programas de radiodifusión</w:delText>
        </w:r>
      </w:del>
      <w:ins w:id="88" w:author="Spanish" w:date="2019-04-16T14:48:00Z">
        <w:r w:rsidRPr="007C1EAF">
          <w:rPr>
            <w:rFonts w:asciiTheme="majorBidi" w:hAnsiTheme="majorBidi" w:cstheme="majorBidi"/>
            <w:lang w:val="es-ES_tradnl"/>
          </w:rPr>
          <w:t>la producción y el intercambio de programas</w:t>
        </w:r>
      </w:ins>
    </w:p>
    <w:p w:rsidR="00F17724" w:rsidRPr="009A036D" w:rsidRDefault="00F17724" w:rsidP="00805DD2">
      <w:pPr>
        <w:pStyle w:val="Questiondate"/>
        <w:rPr>
          <w:rFonts w:asciiTheme="majorBidi" w:hAnsiTheme="majorBidi" w:cstheme="majorBidi"/>
          <w:sz w:val="22"/>
          <w:szCs w:val="20"/>
          <w:lang w:val="es-ES_tradnl"/>
        </w:rPr>
      </w:pPr>
      <w:r w:rsidRPr="009A036D">
        <w:rPr>
          <w:rFonts w:asciiTheme="majorBidi" w:hAnsiTheme="majorBidi" w:cstheme="majorBidi"/>
          <w:sz w:val="22"/>
          <w:szCs w:val="20"/>
          <w:lang w:val="es-ES_tradnl"/>
        </w:rPr>
        <w:t>(2012)</w:t>
      </w:r>
    </w:p>
    <w:p w:rsidR="00F17724" w:rsidRPr="007C1EAF" w:rsidRDefault="00F17724" w:rsidP="00726F57">
      <w:pPr>
        <w:pStyle w:val="Normalaftertitle"/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La Asamblea de Radiocomunicaciones de la UIT,</w:t>
      </w:r>
    </w:p>
    <w:p w:rsidR="00F17724" w:rsidRPr="007C1EAF" w:rsidRDefault="00F17724" w:rsidP="00726F57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considerando</w:t>
      </w:r>
      <w:proofErr w:type="gramEnd"/>
    </w:p>
    <w:p w:rsidR="00F17724" w:rsidRPr="007C1EAF" w:rsidDel="00EE6BB3" w:rsidRDefault="00F17724" w:rsidP="00726F57">
      <w:pPr>
        <w:spacing w:before="120"/>
        <w:rPr>
          <w:del w:id="89" w:author="Spanish" w:date="2019-04-16T14:48:00Z"/>
          <w:rFonts w:asciiTheme="majorBidi" w:hAnsiTheme="majorBidi" w:cstheme="majorBidi"/>
          <w:lang w:val="es-ES_tradnl"/>
        </w:rPr>
      </w:pPr>
      <w:del w:id="90" w:author="Spanish" w:date="2019-04-16T14:48:00Z">
        <w:r w:rsidRPr="007C1EAF" w:rsidDel="00EE6BB3">
          <w:rPr>
            <w:rFonts w:asciiTheme="majorBidi" w:hAnsiTheme="majorBidi" w:cstheme="majorBidi"/>
            <w:i/>
            <w:iCs/>
            <w:lang w:val="es-ES_tradnl"/>
          </w:rPr>
          <w:delText>a)</w:delText>
        </w:r>
        <w:r w:rsidRPr="007C1EAF" w:rsidDel="00EE6BB3">
          <w:rPr>
            <w:rFonts w:asciiTheme="majorBidi" w:hAnsiTheme="majorBidi" w:cstheme="majorBidi"/>
            <w:lang w:val="es-ES_tradnl"/>
          </w:rPr>
          <w:tab/>
          <w:delText>que muchas organizaciones de radiodifusión han implementado sistemas de almacenamiento basado en ficheros y de transferencia de ficheros;</w:delText>
        </w:r>
      </w:del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del w:id="91" w:author="Spanish" w:date="2019-04-16T14:48:00Z">
        <w:r w:rsidRPr="007C1EAF" w:rsidDel="00EE6BB3">
          <w:rPr>
            <w:rFonts w:asciiTheme="majorBidi" w:hAnsiTheme="majorBidi" w:cstheme="majorBidi"/>
            <w:i/>
            <w:iCs/>
            <w:lang w:val="es-ES_tradnl"/>
          </w:rPr>
          <w:delText>b</w:delText>
        </w:r>
      </w:del>
      <w:ins w:id="92" w:author="Spanish" w:date="2019-04-16T14:48:00Z">
        <w:r w:rsidRPr="007C1EAF">
          <w:rPr>
            <w:rFonts w:asciiTheme="majorBidi" w:hAnsiTheme="majorBidi" w:cstheme="majorBidi"/>
            <w:i/>
            <w:iCs/>
            <w:lang w:val="es-ES_tradnl"/>
          </w:rPr>
          <w:t>a</w:t>
        </w:r>
      </w:ins>
      <w:r w:rsidRPr="007C1EAF">
        <w:rPr>
          <w:rFonts w:asciiTheme="majorBidi" w:hAnsiTheme="majorBidi" w:cstheme="majorBidi"/>
          <w:i/>
          <w:iCs/>
          <w:lang w:val="es-ES_tradnl"/>
        </w:rPr>
        <w:t>)</w:t>
      </w:r>
      <w:r w:rsidRPr="007C1EAF">
        <w:rPr>
          <w:rFonts w:asciiTheme="majorBidi" w:hAnsiTheme="majorBidi" w:cstheme="majorBidi"/>
          <w:lang w:val="es-ES_tradnl"/>
        </w:rPr>
        <w:tab/>
        <w:t xml:space="preserve">que las interfaces </w:t>
      </w:r>
      <w:del w:id="93" w:author="Spanish" w:date="2019-04-16T11:42:00Z">
        <w:r w:rsidRPr="007C1EAF" w:rsidDel="00412286">
          <w:rPr>
            <w:rFonts w:asciiTheme="majorBidi" w:hAnsiTheme="majorBidi" w:cstheme="majorBidi"/>
            <w:lang w:val="es-ES_tradnl"/>
          </w:rPr>
          <w:delText xml:space="preserve">de difusión continua </w:delText>
        </w:r>
      </w:del>
      <w:ins w:id="94" w:author="Spanish" w:date="2019-04-16T11:42:00Z">
        <w:r w:rsidRPr="007C1EAF">
          <w:rPr>
            <w:rFonts w:asciiTheme="majorBidi" w:hAnsiTheme="majorBidi" w:cstheme="majorBidi"/>
            <w:lang w:val="es-ES_tradnl"/>
          </w:rPr>
          <w:t xml:space="preserve">digitales en serie </w:t>
        </w:r>
      </w:ins>
      <w:r w:rsidRPr="007C1EAF">
        <w:rPr>
          <w:rFonts w:asciiTheme="majorBidi" w:hAnsiTheme="majorBidi" w:cstheme="majorBidi"/>
          <w:lang w:val="es-ES_tradnl"/>
        </w:rPr>
        <w:t>(SDI) tienen un</w:t>
      </w:r>
      <w:del w:id="95" w:author="Spanish" w:date="2019-04-16T11:43:00Z">
        <w:r w:rsidRPr="007C1EAF" w:rsidDel="00412286">
          <w:rPr>
            <w:rFonts w:asciiTheme="majorBidi" w:hAnsiTheme="majorBidi" w:cstheme="majorBidi"/>
            <w:lang w:val="es-ES_tradnl"/>
          </w:rPr>
          <w:delText>a</w:delText>
        </w:r>
      </w:del>
      <w:r w:rsidRPr="007C1EAF">
        <w:rPr>
          <w:rFonts w:asciiTheme="majorBidi" w:hAnsiTheme="majorBidi" w:cstheme="majorBidi"/>
          <w:lang w:val="es-ES_tradnl"/>
        </w:rPr>
        <w:t xml:space="preserve"> anch</w:t>
      </w:r>
      <w:ins w:id="96" w:author="Spanish" w:date="2019-04-16T11:43:00Z">
        <w:r w:rsidRPr="007C1EAF">
          <w:rPr>
            <w:rFonts w:asciiTheme="majorBidi" w:hAnsiTheme="majorBidi" w:cstheme="majorBidi"/>
            <w:lang w:val="es-ES_tradnl"/>
          </w:rPr>
          <w:t>o</w:t>
        </w:r>
      </w:ins>
      <w:del w:id="97" w:author="Spanish" w:date="2019-04-16T11:43:00Z">
        <w:r w:rsidRPr="007C1EAF" w:rsidDel="00412286">
          <w:rPr>
            <w:rFonts w:asciiTheme="majorBidi" w:hAnsiTheme="majorBidi" w:cstheme="majorBidi"/>
            <w:lang w:val="es-ES_tradnl"/>
          </w:rPr>
          <w:delText>ura</w:delText>
        </w:r>
      </w:del>
      <w:r w:rsidRPr="007C1EAF">
        <w:rPr>
          <w:rFonts w:asciiTheme="majorBidi" w:hAnsiTheme="majorBidi" w:cstheme="majorBidi"/>
          <w:lang w:val="es-ES_tradnl"/>
        </w:rPr>
        <w:t xml:space="preserve"> de banda </w:t>
      </w:r>
      <w:ins w:id="98" w:author="Spanish" w:date="2019-04-16T11:43:00Z">
        <w:r w:rsidRPr="007C1EAF">
          <w:rPr>
            <w:rFonts w:asciiTheme="majorBidi" w:hAnsiTheme="majorBidi" w:cstheme="majorBidi"/>
            <w:lang w:val="es-ES_tradnl"/>
          </w:rPr>
          <w:t xml:space="preserve">constante pero </w:t>
        </w:r>
      </w:ins>
      <w:r w:rsidRPr="007C1EAF">
        <w:rPr>
          <w:rFonts w:asciiTheme="majorBidi" w:hAnsiTheme="majorBidi" w:cstheme="majorBidi"/>
          <w:lang w:val="es-ES_tradnl"/>
        </w:rPr>
        <w:t>limitad</w:t>
      </w:r>
      <w:ins w:id="99" w:author="Spanish" w:date="2019-04-16T11:43:00Z">
        <w:r w:rsidRPr="007C1EAF">
          <w:rPr>
            <w:rFonts w:asciiTheme="majorBidi" w:hAnsiTheme="majorBidi" w:cstheme="majorBidi"/>
            <w:lang w:val="es-ES_tradnl"/>
          </w:rPr>
          <w:t>o</w:t>
        </w:r>
      </w:ins>
      <w:del w:id="100" w:author="Spanish" w:date="2019-04-16T11:43:00Z">
        <w:r w:rsidRPr="007C1EAF" w:rsidDel="00412286">
          <w:rPr>
            <w:rFonts w:asciiTheme="majorBidi" w:hAnsiTheme="majorBidi" w:cstheme="majorBidi"/>
            <w:lang w:val="es-ES_tradnl"/>
          </w:rPr>
          <w:delText>a</w:delText>
        </w:r>
      </w:del>
      <w:r w:rsidRPr="007C1EAF">
        <w:rPr>
          <w:rFonts w:asciiTheme="majorBidi" w:hAnsiTheme="majorBidi" w:cstheme="majorBidi"/>
          <w:lang w:val="es-ES_tradnl"/>
        </w:rPr>
        <w:t xml:space="preserve"> y una flexibilidad operacional también limitada</w:t>
      </w:r>
      <w:del w:id="101" w:author="Spanish" w:date="2019-04-16T11:43:00Z">
        <w:r w:rsidRPr="007C1EAF" w:rsidDel="00412286">
          <w:rPr>
            <w:rFonts w:asciiTheme="majorBidi" w:hAnsiTheme="majorBidi" w:cstheme="majorBidi"/>
            <w:lang w:val="es-ES_tradnl"/>
          </w:rPr>
          <w:delText>, en lo que se refiere a las transferencias en tiempo no real</w:delText>
        </w:r>
      </w:del>
      <w:ins w:id="102" w:author="Spanish" w:date="2019-04-16T11:43:00Z">
        <w:r w:rsidRPr="007C1EAF">
          <w:rPr>
            <w:rFonts w:asciiTheme="majorBidi" w:hAnsiTheme="majorBidi" w:cstheme="majorBidi"/>
            <w:lang w:val="es-ES_tradnl"/>
          </w:rPr>
          <w:t xml:space="preserve"> en comparación con </w:t>
        </w:r>
      </w:ins>
      <w:ins w:id="103" w:author="Spanish" w:date="2019-04-16T11:44:00Z">
        <w:r w:rsidRPr="007C1EAF">
          <w:rPr>
            <w:rFonts w:asciiTheme="majorBidi" w:hAnsiTheme="majorBidi" w:cstheme="majorBidi"/>
            <w:lang w:val="es-ES_tradnl"/>
          </w:rPr>
          <w:t>el IP por Ethernet</w:t>
        </w:r>
      </w:ins>
      <w:r w:rsidRPr="007C1EAF">
        <w:rPr>
          <w:rFonts w:asciiTheme="majorBidi" w:hAnsiTheme="majorBidi" w:cstheme="majorBidi"/>
          <w:lang w:val="es-ES_tradnl"/>
        </w:rPr>
        <w:t>;</w:t>
      </w:r>
    </w:p>
    <w:p w:rsidR="00F17724" w:rsidRPr="007C1EAF" w:rsidDel="00412286" w:rsidRDefault="00F17724" w:rsidP="00726F57">
      <w:pPr>
        <w:spacing w:before="120"/>
        <w:rPr>
          <w:del w:id="104" w:author="Spanish" w:date="2019-04-16T11:44:00Z"/>
          <w:rFonts w:asciiTheme="majorBidi" w:hAnsiTheme="majorBidi" w:cstheme="majorBidi"/>
          <w:lang w:val="es-ES_tradnl"/>
        </w:rPr>
      </w:pPr>
      <w:del w:id="105" w:author="Spanish" w:date="2019-04-16T11:44:00Z">
        <w:r w:rsidRPr="007C1EAF" w:rsidDel="00412286">
          <w:rPr>
            <w:rFonts w:asciiTheme="majorBidi" w:hAnsiTheme="majorBidi" w:cstheme="majorBidi"/>
            <w:i/>
            <w:iCs/>
            <w:lang w:val="es-ES_tradnl"/>
          </w:rPr>
          <w:delText>c)</w:delText>
        </w:r>
        <w:r w:rsidRPr="007C1EAF" w:rsidDel="00412286">
          <w:rPr>
            <w:rFonts w:asciiTheme="majorBidi" w:hAnsiTheme="majorBidi" w:cstheme="majorBidi"/>
            <w:lang w:val="es-ES_tradnl"/>
          </w:rPr>
          <w:tab/>
          <w:delText>que se han desarrollados protocolos IP para aplicaciones en tiempo real;</w:delText>
        </w:r>
      </w:del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del w:id="106" w:author="Spanish" w:date="2019-04-16T11:44:00Z">
        <w:r w:rsidRPr="007C1EAF" w:rsidDel="00412286">
          <w:rPr>
            <w:rFonts w:asciiTheme="majorBidi" w:hAnsiTheme="majorBidi" w:cstheme="majorBidi"/>
            <w:i/>
            <w:iCs/>
            <w:lang w:val="es-ES_tradnl"/>
          </w:rPr>
          <w:delText>d</w:delText>
        </w:r>
      </w:del>
      <w:ins w:id="107" w:author="Spanish" w:date="2019-04-16T11:44:00Z">
        <w:r w:rsidRPr="007C1EAF">
          <w:rPr>
            <w:rFonts w:asciiTheme="majorBidi" w:hAnsiTheme="majorBidi" w:cstheme="majorBidi"/>
            <w:i/>
            <w:iCs/>
            <w:lang w:val="es-ES_tradnl"/>
          </w:rPr>
          <w:t>b</w:t>
        </w:r>
      </w:ins>
      <w:r w:rsidRPr="007C1EAF">
        <w:rPr>
          <w:rFonts w:asciiTheme="majorBidi" w:hAnsiTheme="majorBidi" w:cstheme="majorBidi"/>
          <w:i/>
          <w:iCs/>
          <w:lang w:val="es-ES_tradnl"/>
        </w:rPr>
        <w:t>)</w:t>
      </w:r>
      <w:r w:rsidRPr="007C1EAF">
        <w:rPr>
          <w:rFonts w:asciiTheme="majorBidi" w:hAnsiTheme="majorBidi" w:cstheme="majorBidi"/>
          <w:lang w:val="es-ES_tradnl"/>
        </w:rPr>
        <w:tab/>
        <w:t xml:space="preserve">que </w:t>
      </w:r>
      <w:ins w:id="108" w:author="Spanish" w:date="2019-04-16T11:45:00Z">
        <w:r w:rsidRPr="007C1EAF">
          <w:rPr>
            <w:rFonts w:asciiTheme="majorBidi" w:hAnsiTheme="majorBidi" w:cstheme="majorBidi"/>
            <w:lang w:val="es-ES_tradnl"/>
          </w:rPr>
          <w:t xml:space="preserve">ya están disponibles </w:t>
        </w:r>
      </w:ins>
      <w:r w:rsidRPr="007C1EAF">
        <w:rPr>
          <w:rFonts w:asciiTheme="majorBidi" w:hAnsiTheme="majorBidi" w:cstheme="majorBidi"/>
          <w:lang w:val="es-ES_tradnl"/>
        </w:rPr>
        <w:t>las transmisiones IP a alta velocidad por redes de telecomunicaciones de área amplia</w:t>
      </w:r>
      <w:ins w:id="109" w:author="Spanish" w:date="2019-04-16T11:45:00Z">
        <w:r w:rsidRPr="007C1EAF">
          <w:rPr>
            <w:rFonts w:asciiTheme="majorBidi" w:hAnsiTheme="majorBidi" w:cstheme="majorBidi"/>
            <w:lang w:val="es-ES_tradnl"/>
          </w:rPr>
          <w:t>, incluidas las redes inalámbricas</w:t>
        </w:r>
      </w:ins>
      <w:del w:id="110" w:author="Spanish" w:date="2019-04-16T11:45:00Z">
        <w:r w:rsidRPr="007C1EAF" w:rsidDel="00412286">
          <w:rPr>
            <w:rFonts w:asciiTheme="majorBidi" w:hAnsiTheme="majorBidi" w:cstheme="majorBidi"/>
            <w:lang w:val="es-ES_tradnl"/>
          </w:rPr>
          <w:delText xml:space="preserve"> se están convirtiendo en una realidad</w:delText>
        </w:r>
      </w:del>
      <w:r w:rsidRPr="007C1EAF">
        <w:rPr>
          <w:rFonts w:asciiTheme="majorBidi" w:hAnsiTheme="majorBidi" w:cstheme="majorBidi"/>
          <w:lang w:val="es-ES_tradnl"/>
        </w:rPr>
        <w:t>;</w:t>
      </w:r>
    </w:p>
    <w:p w:rsidR="00F17724" w:rsidRPr="007C1EAF" w:rsidDel="00F17732" w:rsidRDefault="00F17724" w:rsidP="00726F57">
      <w:pPr>
        <w:spacing w:before="120"/>
        <w:rPr>
          <w:del w:id="111" w:author="Spanish" w:date="2019-04-16T11:46:00Z"/>
          <w:rFonts w:asciiTheme="majorBidi" w:hAnsiTheme="majorBidi" w:cstheme="majorBidi"/>
          <w:lang w:val="es-ES_tradnl"/>
        </w:rPr>
      </w:pPr>
      <w:del w:id="112" w:author="Spanish" w:date="2019-04-16T11:46:00Z">
        <w:r w:rsidRPr="007C1EAF" w:rsidDel="00F17732">
          <w:rPr>
            <w:rFonts w:asciiTheme="majorBidi" w:hAnsiTheme="majorBidi" w:cstheme="majorBidi"/>
            <w:i/>
            <w:iCs/>
            <w:lang w:val="es-ES_tradnl"/>
          </w:rPr>
          <w:delText>e)</w:delText>
        </w:r>
        <w:r w:rsidRPr="007C1EAF" w:rsidDel="00F17732">
          <w:rPr>
            <w:rFonts w:asciiTheme="majorBidi" w:hAnsiTheme="majorBidi" w:cstheme="majorBidi"/>
            <w:lang w:val="es-ES_tradnl"/>
          </w:rPr>
          <w:tab/>
          <w:delText>que a medida que aumentan los requisitos de anchura de banda debe ajustarse el diseño de la red de telecomunicaciones;</w:delText>
        </w:r>
      </w:del>
    </w:p>
    <w:p w:rsidR="00F17724" w:rsidRPr="007C1EAF" w:rsidDel="00F17732" w:rsidRDefault="00F17724" w:rsidP="00726F57">
      <w:pPr>
        <w:spacing w:before="120"/>
        <w:rPr>
          <w:del w:id="113" w:author="Spanish" w:date="2019-04-16T11:46:00Z"/>
          <w:rFonts w:asciiTheme="majorBidi" w:hAnsiTheme="majorBidi" w:cstheme="majorBidi"/>
          <w:lang w:val="es-ES_tradnl"/>
        </w:rPr>
      </w:pPr>
      <w:del w:id="114" w:author="Spanish" w:date="2019-04-16T11:46:00Z">
        <w:r w:rsidRPr="007C1EAF" w:rsidDel="00F17732">
          <w:rPr>
            <w:rFonts w:asciiTheme="majorBidi" w:hAnsiTheme="majorBidi" w:cstheme="majorBidi"/>
            <w:i/>
            <w:iCs/>
            <w:lang w:val="es-ES_tradnl"/>
          </w:rPr>
          <w:delText>f)</w:delText>
        </w:r>
        <w:r w:rsidRPr="007C1EAF" w:rsidDel="00F17732">
          <w:rPr>
            <w:rFonts w:asciiTheme="majorBidi" w:hAnsiTheme="majorBidi" w:cstheme="majorBidi"/>
            <w:lang w:val="es-ES_tradnl"/>
          </w:rPr>
          <w:tab/>
          <w:delText>que las redes IP son independientes del formato de la imagen y el sonido,</w:delText>
        </w:r>
      </w:del>
    </w:p>
    <w:p w:rsidR="00F17724" w:rsidRPr="007C1EAF" w:rsidRDefault="00F17724" w:rsidP="00726F57">
      <w:pPr>
        <w:spacing w:before="120"/>
        <w:rPr>
          <w:ins w:id="115" w:author="Spanish" w:date="2019-04-16T11:46:00Z"/>
          <w:rFonts w:asciiTheme="majorBidi" w:hAnsiTheme="majorBidi" w:cstheme="majorBidi"/>
          <w:lang w:val="es-ES_tradnl"/>
        </w:rPr>
      </w:pPr>
      <w:ins w:id="116" w:author="Spanish" w:date="2019-04-16T11:46:00Z">
        <w:r w:rsidRPr="007C1EAF">
          <w:rPr>
            <w:rFonts w:asciiTheme="majorBidi" w:hAnsiTheme="majorBidi" w:cstheme="majorBidi"/>
            <w:i/>
            <w:iCs/>
            <w:lang w:val="es-ES_tradnl"/>
          </w:rPr>
          <w:t>c)</w:t>
        </w:r>
        <w:r w:rsidRPr="007C1EAF">
          <w:rPr>
            <w:rFonts w:asciiTheme="majorBidi" w:hAnsiTheme="majorBidi" w:cstheme="majorBidi"/>
            <w:lang w:val="es-ES_tradnl"/>
          </w:rPr>
          <w:tab/>
          <w:t>que las señales SDI, incluidas las señales de audio</w:t>
        </w:r>
      </w:ins>
      <w:ins w:id="117" w:author="Spanish" w:date="2019-04-16T11:48:00Z">
        <w:r w:rsidRPr="007C1EAF">
          <w:rPr>
            <w:rFonts w:asciiTheme="majorBidi" w:hAnsiTheme="majorBidi" w:cstheme="majorBidi"/>
            <w:lang w:val="es-ES_tradnl"/>
          </w:rPr>
          <w:t xml:space="preserve"> y</w:t>
        </w:r>
      </w:ins>
      <w:ins w:id="118" w:author="Spanish" w:date="2019-04-16T11:46:00Z">
        <w:r w:rsidRPr="007C1EAF">
          <w:rPr>
            <w:rFonts w:asciiTheme="majorBidi" w:hAnsiTheme="majorBidi" w:cstheme="majorBidi"/>
            <w:lang w:val="es-ES_tradnl"/>
          </w:rPr>
          <w:t xml:space="preserve"> vídeo y</w:t>
        </w:r>
      </w:ins>
      <w:ins w:id="119" w:author="Spanish" w:date="2019-04-16T11:48:00Z">
        <w:r w:rsidRPr="007C1EAF">
          <w:rPr>
            <w:rFonts w:asciiTheme="majorBidi" w:hAnsiTheme="majorBidi" w:cstheme="majorBidi"/>
            <w:lang w:val="es-ES_tradnl"/>
          </w:rPr>
          <w:t xml:space="preserve"> las</w:t>
        </w:r>
      </w:ins>
      <w:ins w:id="120" w:author="Spanish" w:date="2019-04-16T11:46:00Z">
        <w:r w:rsidRPr="007C1EAF">
          <w:rPr>
            <w:rFonts w:asciiTheme="majorBidi" w:hAnsiTheme="majorBidi" w:cstheme="majorBidi"/>
            <w:lang w:val="es-ES_tradnl"/>
          </w:rPr>
          <w:t xml:space="preserve"> auxiliares, pueden transportarse a través de redes IP;</w:t>
        </w:r>
      </w:ins>
    </w:p>
    <w:p w:rsidR="00F17724" w:rsidRPr="007C1EAF" w:rsidRDefault="00F17724" w:rsidP="00726F57">
      <w:pPr>
        <w:spacing w:before="120"/>
        <w:rPr>
          <w:ins w:id="121" w:author="Spanish" w:date="2019-04-16T11:46:00Z"/>
          <w:rFonts w:asciiTheme="majorBidi" w:hAnsiTheme="majorBidi" w:cstheme="majorBidi"/>
          <w:lang w:val="es-ES_tradnl"/>
        </w:rPr>
      </w:pPr>
      <w:ins w:id="122" w:author="Spanish" w:date="2019-04-16T11:46:00Z">
        <w:r w:rsidRPr="007C1EAF">
          <w:rPr>
            <w:rFonts w:asciiTheme="majorBidi" w:hAnsiTheme="majorBidi" w:cstheme="majorBidi"/>
            <w:i/>
            <w:iCs/>
            <w:lang w:val="es-ES_tradnl"/>
          </w:rPr>
          <w:t>d)</w:t>
        </w:r>
        <w:r w:rsidRPr="007C1EAF">
          <w:rPr>
            <w:rFonts w:asciiTheme="majorBidi" w:hAnsiTheme="majorBidi" w:cstheme="majorBidi"/>
            <w:lang w:val="es-ES_tradnl"/>
          </w:rPr>
          <w:tab/>
          <w:t xml:space="preserve">que las interfaces IP pueden transportar diversas señales, </w:t>
        </w:r>
      </w:ins>
      <w:ins w:id="123" w:author="Spanish" w:date="2019-04-16T15:12:00Z">
        <w:r w:rsidRPr="007C1EAF">
          <w:rPr>
            <w:rFonts w:asciiTheme="majorBidi" w:hAnsiTheme="majorBidi" w:cstheme="majorBidi"/>
            <w:lang w:val="es-ES_tradnl"/>
          </w:rPr>
          <w:t>entre ellas,</w:t>
        </w:r>
      </w:ins>
      <w:ins w:id="124" w:author="Spanish" w:date="2019-04-16T11:46:00Z">
        <w:r w:rsidRPr="007C1EAF">
          <w:rPr>
            <w:rFonts w:asciiTheme="majorBidi" w:hAnsiTheme="majorBidi" w:cstheme="majorBidi"/>
            <w:lang w:val="es-ES_tradnl"/>
          </w:rPr>
          <w:t xml:space="preserve"> señales de audio/vídeo en tiempo real no comprimidas, señales de audio/vídeo en tiempo real </w:t>
        </w:r>
      </w:ins>
      <w:ins w:id="125" w:author="Spanish" w:date="2019-04-16T11:48:00Z">
        <w:r w:rsidRPr="007C1EAF">
          <w:rPr>
            <w:rFonts w:asciiTheme="majorBidi" w:hAnsiTheme="majorBidi" w:cstheme="majorBidi"/>
            <w:lang w:val="es-ES_tradnl"/>
          </w:rPr>
          <w:t xml:space="preserve">comprimidas </w:t>
        </w:r>
      </w:ins>
      <w:ins w:id="126" w:author="Spanish" w:date="2019-04-16T11:46:00Z">
        <w:r w:rsidRPr="007C1EAF">
          <w:rPr>
            <w:rFonts w:asciiTheme="majorBidi" w:hAnsiTheme="majorBidi" w:cstheme="majorBidi"/>
            <w:lang w:val="es-ES_tradnl"/>
          </w:rPr>
          <w:t xml:space="preserve">y metadatos asociados, </w:t>
        </w:r>
      </w:ins>
      <w:ins w:id="127" w:author="Spanish" w:date="2019-04-16T14:51:00Z">
        <w:r w:rsidRPr="007C1EAF">
          <w:rPr>
            <w:rFonts w:asciiTheme="majorBidi" w:hAnsiTheme="majorBidi" w:cstheme="majorBidi"/>
            <w:lang w:val="es-ES_tradnl"/>
          </w:rPr>
          <w:t xml:space="preserve">así como </w:t>
        </w:r>
      </w:ins>
      <w:ins w:id="128" w:author="Spanish" w:date="2019-04-16T11:46:00Z">
        <w:r w:rsidRPr="007C1EAF">
          <w:rPr>
            <w:rFonts w:asciiTheme="majorBidi" w:hAnsiTheme="majorBidi" w:cstheme="majorBidi"/>
            <w:lang w:val="es-ES_tradnl"/>
          </w:rPr>
          <w:t>datos en tiempo</w:t>
        </w:r>
      </w:ins>
      <w:ins w:id="129" w:author="Spanish" w:date="2019-04-16T11:49:00Z">
        <w:r w:rsidRPr="007C1EAF">
          <w:rPr>
            <w:rFonts w:asciiTheme="majorBidi" w:hAnsiTheme="majorBidi" w:cstheme="majorBidi"/>
            <w:lang w:val="es-ES_tradnl"/>
          </w:rPr>
          <w:t xml:space="preserve"> no</w:t>
        </w:r>
      </w:ins>
      <w:ins w:id="130" w:author="Spanish" w:date="2019-04-16T11:46:00Z">
        <w:r w:rsidRPr="007C1EAF">
          <w:rPr>
            <w:rFonts w:asciiTheme="majorBidi" w:hAnsiTheme="majorBidi" w:cstheme="majorBidi"/>
            <w:lang w:val="es-ES_tradnl"/>
          </w:rPr>
          <w:t xml:space="preserve"> real;</w:t>
        </w:r>
      </w:ins>
    </w:p>
    <w:p w:rsidR="00F17724" w:rsidRPr="007C1EAF" w:rsidRDefault="00F17724" w:rsidP="00726F57">
      <w:pPr>
        <w:spacing w:before="120"/>
        <w:rPr>
          <w:ins w:id="131" w:author="Spanish" w:date="2019-04-16T11:46:00Z"/>
          <w:rFonts w:asciiTheme="majorBidi" w:hAnsiTheme="majorBidi" w:cstheme="majorBidi"/>
          <w:lang w:val="es-ES_tradnl"/>
        </w:rPr>
      </w:pPr>
      <w:ins w:id="132" w:author="Spanish" w:date="2019-04-16T11:46:00Z">
        <w:r w:rsidRPr="007C1EAF">
          <w:rPr>
            <w:rFonts w:asciiTheme="majorBidi" w:hAnsiTheme="majorBidi" w:cstheme="majorBidi"/>
            <w:i/>
            <w:iCs/>
            <w:lang w:val="es-ES_tradnl"/>
          </w:rPr>
          <w:t>e)</w:t>
        </w:r>
      </w:ins>
      <w:ins w:id="133" w:author="Spanish" w:date="2019-04-16T11:47:00Z">
        <w:r w:rsidRPr="007C1EAF">
          <w:rPr>
            <w:rFonts w:asciiTheme="majorBidi" w:hAnsiTheme="majorBidi" w:cstheme="majorBidi"/>
            <w:lang w:val="es-ES_tradnl"/>
          </w:rPr>
          <w:tab/>
        </w:r>
      </w:ins>
      <w:ins w:id="134" w:author="Spanish" w:date="2019-04-16T11:46:00Z">
        <w:r w:rsidRPr="007C1EAF">
          <w:rPr>
            <w:rFonts w:asciiTheme="majorBidi" w:hAnsiTheme="majorBidi" w:cstheme="majorBidi"/>
            <w:lang w:val="es-ES_tradnl"/>
          </w:rPr>
          <w:t xml:space="preserve">que se ha desarrollado un mecanismo preciso de sincronización entre dispositivos </w:t>
        </w:r>
      </w:ins>
      <w:ins w:id="135" w:author="Spanish" w:date="2019-04-16T11:50:00Z">
        <w:r w:rsidRPr="007C1EAF">
          <w:rPr>
            <w:rFonts w:asciiTheme="majorBidi" w:hAnsiTheme="majorBidi" w:cstheme="majorBidi"/>
            <w:lang w:val="es-ES_tradnl"/>
          </w:rPr>
          <w:t>por</w:t>
        </w:r>
      </w:ins>
      <w:ins w:id="136" w:author="Spanish" w:date="2019-04-16T11:46:00Z">
        <w:r w:rsidRPr="007C1EAF">
          <w:rPr>
            <w:rFonts w:asciiTheme="majorBidi" w:hAnsiTheme="majorBidi" w:cstheme="majorBidi"/>
            <w:lang w:val="es-ES_tradnl"/>
          </w:rPr>
          <w:t xml:space="preserve"> IP</w:t>
        </w:r>
      </w:ins>
      <w:ins w:id="137" w:author="Spanish" w:date="2019-04-16T11:50:00Z">
        <w:r w:rsidRPr="007C1EAF">
          <w:rPr>
            <w:rFonts w:asciiTheme="majorBidi" w:hAnsiTheme="majorBidi" w:cstheme="majorBidi"/>
            <w:lang w:val="es-ES_tradnl"/>
          </w:rPr>
          <w:t>, cuyo uso se ha generalizado</w:t>
        </w:r>
      </w:ins>
      <w:ins w:id="138" w:author="Spanish" w:date="2019-04-16T11:46:00Z">
        <w:r w:rsidRPr="007C1EAF">
          <w:rPr>
            <w:rFonts w:asciiTheme="majorBidi" w:hAnsiTheme="majorBidi" w:cstheme="majorBidi"/>
            <w:lang w:val="es-ES_tradnl"/>
          </w:rPr>
          <w:t>;</w:t>
        </w:r>
      </w:ins>
    </w:p>
    <w:p w:rsidR="00F17724" w:rsidRPr="007C1EAF" w:rsidRDefault="00F17724" w:rsidP="00726F57">
      <w:pPr>
        <w:spacing w:before="120"/>
        <w:rPr>
          <w:ins w:id="139" w:author="Spanish" w:date="2019-04-16T11:46:00Z"/>
          <w:rFonts w:asciiTheme="majorBidi" w:hAnsiTheme="majorBidi" w:cstheme="majorBidi"/>
          <w:lang w:val="es-ES_tradnl"/>
        </w:rPr>
      </w:pPr>
      <w:ins w:id="140" w:author="Spanish" w:date="2019-04-16T11:46:00Z">
        <w:r w:rsidRPr="007C1EAF">
          <w:rPr>
            <w:rFonts w:asciiTheme="majorBidi" w:hAnsiTheme="majorBidi" w:cstheme="majorBidi"/>
            <w:i/>
            <w:iCs/>
            <w:lang w:val="es-ES_tradnl"/>
          </w:rPr>
          <w:t>f)</w:t>
        </w:r>
      </w:ins>
      <w:ins w:id="141" w:author="Spanish" w:date="2019-04-16T11:47:00Z">
        <w:r w:rsidRPr="007C1EAF">
          <w:rPr>
            <w:rFonts w:asciiTheme="majorBidi" w:hAnsiTheme="majorBidi" w:cstheme="majorBidi"/>
            <w:lang w:val="es-ES_tradnl"/>
          </w:rPr>
          <w:tab/>
        </w:r>
      </w:ins>
      <w:ins w:id="142" w:author="Spanish" w:date="2019-04-16T11:46:00Z">
        <w:r w:rsidRPr="007C1EAF">
          <w:rPr>
            <w:rFonts w:asciiTheme="majorBidi" w:hAnsiTheme="majorBidi" w:cstheme="majorBidi"/>
            <w:lang w:val="es-ES_tradnl"/>
          </w:rPr>
          <w:t>que las tecnologías de la información</w:t>
        </w:r>
      </w:ins>
      <w:ins w:id="143" w:author="Spanish" w:date="2019-04-16T11:52:00Z">
        <w:r w:rsidRPr="007C1EAF">
          <w:rPr>
            <w:rFonts w:asciiTheme="majorBidi" w:hAnsiTheme="majorBidi" w:cstheme="majorBidi"/>
            <w:lang w:val="es-ES_tradnl"/>
          </w:rPr>
          <w:t xml:space="preserve"> con IP</w:t>
        </w:r>
      </w:ins>
      <w:ins w:id="144" w:author="Spanish" w:date="2019-04-16T11:46:00Z">
        <w:r w:rsidRPr="007C1EAF">
          <w:rPr>
            <w:rFonts w:asciiTheme="majorBidi" w:hAnsiTheme="majorBidi" w:cstheme="majorBidi"/>
            <w:lang w:val="es-ES_tradnl"/>
          </w:rPr>
          <w:t xml:space="preserve"> han </w:t>
        </w:r>
      </w:ins>
      <w:ins w:id="145" w:author="Spanish" w:date="2019-04-16T11:53:00Z">
        <w:r w:rsidRPr="007C1EAF">
          <w:rPr>
            <w:rFonts w:asciiTheme="majorBidi" w:hAnsiTheme="majorBidi" w:cstheme="majorBidi"/>
            <w:lang w:val="es-ES_tradnl"/>
          </w:rPr>
          <w:t>evolucionado</w:t>
        </w:r>
      </w:ins>
      <w:ins w:id="146" w:author="Spanish" w:date="2019-04-16T11:46:00Z">
        <w:r w:rsidRPr="007C1EAF">
          <w:rPr>
            <w:rFonts w:asciiTheme="majorBidi" w:hAnsiTheme="majorBidi" w:cstheme="majorBidi"/>
            <w:lang w:val="es-ES_tradnl"/>
          </w:rPr>
          <w:t xml:space="preserve"> rápidamente y se están introduciendo en </w:t>
        </w:r>
      </w:ins>
      <w:ins w:id="147" w:author="Spanish" w:date="2019-04-16T14:52:00Z">
        <w:r w:rsidRPr="007C1EAF">
          <w:rPr>
            <w:rFonts w:asciiTheme="majorBidi" w:hAnsiTheme="majorBidi" w:cstheme="majorBidi"/>
            <w:lang w:val="es-ES_tradnl"/>
          </w:rPr>
          <w:t xml:space="preserve">los ámbitos de </w:t>
        </w:r>
      </w:ins>
      <w:ins w:id="148" w:author="Spanish" w:date="2019-04-16T11:46:00Z">
        <w:r w:rsidRPr="007C1EAF">
          <w:rPr>
            <w:rFonts w:asciiTheme="majorBidi" w:hAnsiTheme="majorBidi" w:cstheme="majorBidi"/>
            <w:lang w:val="es-ES_tradnl"/>
          </w:rPr>
          <w:t>la producción y el intercambio de programas,</w:t>
        </w:r>
      </w:ins>
    </w:p>
    <w:p w:rsidR="00F17724" w:rsidRPr="007C1EAF" w:rsidRDefault="00F17724" w:rsidP="00726F57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reconociendo</w:t>
      </w:r>
      <w:proofErr w:type="gramEnd"/>
    </w:p>
    <w:p w:rsidR="00F17724" w:rsidRPr="007C1EAF" w:rsidDel="00B976FD" w:rsidRDefault="00F17724" w:rsidP="00726F57">
      <w:pPr>
        <w:spacing w:before="120"/>
        <w:rPr>
          <w:del w:id="149" w:author="Spanish" w:date="2019-04-16T11:53:00Z"/>
          <w:rFonts w:asciiTheme="majorBidi" w:hAnsiTheme="majorBidi" w:cstheme="majorBidi"/>
          <w:lang w:val="es-ES_tradnl"/>
        </w:rPr>
      </w:pPr>
      <w:del w:id="150" w:author="Spanish" w:date="2019-04-16T11:53:00Z">
        <w:r w:rsidRPr="007C1EAF" w:rsidDel="00B976FD">
          <w:rPr>
            <w:rFonts w:asciiTheme="majorBidi" w:hAnsiTheme="majorBidi" w:cstheme="majorBidi"/>
            <w:i/>
            <w:iCs/>
            <w:lang w:val="es-ES_tradnl"/>
          </w:rPr>
          <w:delText>a)</w:delText>
        </w:r>
        <w:r w:rsidRPr="007C1EAF" w:rsidDel="00B976FD">
          <w:rPr>
            <w:rFonts w:asciiTheme="majorBidi" w:hAnsiTheme="majorBidi" w:cstheme="majorBidi"/>
            <w:lang w:val="es-ES_tradnl"/>
          </w:rPr>
          <w:tab/>
          <w:delText>que el UIT-R ha elaborado la Recomendación UIT-R BT.656 relativa a las interfaces para las señales de vídeo con componentes digitales que funcionan en el nivel 4:2:2 de la Recomendación UIT-R BT.601;</w:delText>
        </w:r>
      </w:del>
    </w:p>
    <w:p w:rsidR="00F17724" w:rsidRPr="007C1EAF" w:rsidDel="00B976FD" w:rsidRDefault="00F17724" w:rsidP="00726F57">
      <w:pPr>
        <w:spacing w:before="120"/>
        <w:rPr>
          <w:del w:id="151" w:author="Spanish" w:date="2019-04-16T11:53:00Z"/>
          <w:rFonts w:asciiTheme="majorBidi" w:hAnsiTheme="majorBidi" w:cstheme="majorBidi"/>
          <w:lang w:val="es-ES_tradnl"/>
        </w:rPr>
      </w:pPr>
      <w:del w:id="152" w:author="Spanish" w:date="2019-04-16T11:53:00Z">
        <w:r w:rsidRPr="007C1EAF" w:rsidDel="00B976FD">
          <w:rPr>
            <w:rFonts w:asciiTheme="majorBidi" w:hAnsiTheme="majorBidi" w:cstheme="majorBidi"/>
            <w:i/>
            <w:iCs/>
            <w:lang w:val="es-ES_tradnl"/>
          </w:rPr>
          <w:delText>b)</w:delText>
        </w:r>
        <w:r w:rsidRPr="007C1EAF" w:rsidDel="00B976FD">
          <w:rPr>
            <w:rFonts w:asciiTheme="majorBidi" w:hAnsiTheme="majorBidi" w:cstheme="majorBidi"/>
            <w:i/>
            <w:iCs/>
            <w:lang w:val="es-ES_tradnl"/>
          </w:rPr>
          <w:tab/>
        </w:r>
        <w:r w:rsidRPr="007C1EAF" w:rsidDel="00B976FD">
          <w:rPr>
            <w:rFonts w:asciiTheme="majorBidi" w:hAnsiTheme="majorBidi" w:cstheme="majorBidi"/>
            <w:lang w:val="es-ES_tradnl"/>
          </w:rPr>
          <w:delText>que el UIT-R ha elaborado la Recomendación UIT-R BT.1120 sobre interfaces digitales para las señales de estudio de TVAD, utilizada en el intercambio internacional;</w:delText>
        </w:r>
      </w:del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del w:id="153" w:author="Spanish" w:date="2019-04-16T11:53:00Z">
        <w:r w:rsidRPr="007C1EAF" w:rsidDel="00B976FD">
          <w:rPr>
            <w:rFonts w:asciiTheme="majorBidi" w:hAnsiTheme="majorBidi" w:cstheme="majorBidi"/>
            <w:i/>
            <w:iCs/>
            <w:lang w:val="es-ES_tradnl"/>
          </w:rPr>
          <w:delText>c</w:delText>
        </w:r>
      </w:del>
      <w:del w:id="154" w:author="Spanish" w:date="2019-04-17T10:33:00Z">
        <w:r w:rsidRPr="007C1EAF" w:rsidDel="00C96CCE">
          <w:rPr>
            <w:rFonts w:asciiTheme="majorBidi" w:hAnsiTheme="majorBidi" w:cstheme="majorBidi"/>
            <w:i/>
            <w:iCs/>
            <w:lang w:val="es-ES_tradnl"/>
          </w:rPr>
          <w:delText>)</w:delText>
        </w:r>
        <w:r w:rsidRPr="007C1EAF" w:rsidDel="00C96CCE">
          <w:rPr>
            <w:rFonts w:asciiTheme="majorBidi" w:hAnsiTheme="majorBidi" w:cstheme="majorBidi"/>
            <w:i/>
            <w:iCs/>
            <w:lang w:val="es-ES_tradnl"/>
          </w:rPr>
          <w:tab/>
        </w:r>
      </w:del>
      <w:proofErr w:type="gramStart"/>
      <w:r w:rsidRPr="007C1EAF">
        <w:rPr>
          <w:rFonts w:asciiTheme="majorBidi" w:hAnsiTheme="majorBidi" w:cstheme="majorBidi"/>
          <w:lang w:val="es-ES_tradnl"/>
        </w:rPr>
        <w:t>que</w:t>
      </w:r>
      <w:proofErr w:type="gramEnd"/>
      <w:r w:rsidRPr="007C1EAF">
        <w:rPr>
          <w:rFonts w:asciiTheme="majorBidi" w:hAnsiTheme="majorBidi" w:cstheme="majorBidi"/>
          <w:lang w:val="es-ES_tradnl"/>
        </w:rPr>
        <w:t xml:space="preserve"> el UIT-R ha elaborado la Recomendación UIT-R BT.1720</w:t>
      </w:r>
      <w:ins w:id="155" w:author="Spanish" w:date="2019-04-16T14:53:00Z">
        <w:r w:rsidRPr="007C1EAF">
          <w:rPr>
            <w:rFonts w:asciiTheme="majorBidi" w:hAnsiTheme="majorBidi" w:cstheme="majorBidi"/>
            <w:lang w:val="es-ES_tradnl"/>
          </w:rPr>
          <w:t>,</w:t>
        </w:r>
      </w:ins>
      <w:r w:rsidRPr="007C1EAF">
        <w:rPr>
          <w:rFonts w:asciiTheme="majorBidi" w:hAnsiTheme="majorBidi" w:cstheme="majorBidi"/>
          <w:lang w:val="es-ES_tradnl"/>
        </w:rPr>
        <w:t xml:space="preserve"> que especifica los métodos de medición y la clasificación de la calidad del servicio de radiodifusión de vídeo digital</w:t>
      </w:r>
      <w:ins w:id="156" w:author="Spanish" w:date="2019-04-16T11:54:00Z">
        <w:r w:rsidRPr="007C1EAF">
          <w:rPr>
            <w:rFonts w:asciiTheme="majorBidi" w:hAnsiTheme="majorBidi" w:cstheme="majorBidi"/>
            <w:lang w:val="es-ES_tradnl"/>
          </w:rPr>
          <w:t xml:space="preserve"> a través de redes IP de banda ancha</w:t>
        </w:r>
      </w:ins>
      <w:r w:rsidRPr="007C1EAF">
        <w:rPr>
          <w:rFonts w:asciiTheme="majorBidi" w:hAnsiTheme="majorBidi" w:cstheme="majorBidi"/>
          <w:lang w:val="es-ES_tradnl"/>
        </w:rPr>
        <w:t>,</w:t>
      </w:r>
    </w:p>
    <w:p w:rsidR="00F17724" w:rsidRPr="007C1EAF" w:rsidRDefault="00F17724" w:rsidP="00726F57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lastRenderedPageBreak/>
        <w:t>decide</w:t>
      </w:r>
      <w:proofErr w:type="gramEnd"/>
      <w:r w:rsidRPr="007C1EAF">
        <w:rPr>
          <w:rFonts w:asciiTheme="majorBidi" w:hAnsiTheme="majorBidi" w:cstheme="majorBidi"/>
          <w:lang w:val="es-ES_tradnl"/>
        </w:rPr>
        <w:t xml:space="preserve"> </w:t>
      </w:r>
      <w:r w:rsidRPr="007C1EAF">
        <w:rPr>
          <w:rFonts w:asciiTheme="majorBidi" w:hAnsiTheme="majorBidi" w:cstheme="majorBidi"/>
          <w:i w:val="0"/>
          <w:iCs/>
          <w:lang w:val="es-ES_tradnl"/>
        </w:rPr>
        <w:t xml:space="preserve">someter </w:t>
      </w:r>
      <w:r w:rsidRPr="007C1EAF">
        <w:rPr>
          <w:rFonts w:asciiTheme="majorBidi" w:hAnsiTheme="majorBidi" w:cstheme="majorBidi"/>
          <w:i w:val="0"/>
          <w:iCs/>
          <w:lang w:val="es-ES_tradnl"/>
        </w:rPr>
        <w:t xml:space="preserve">a estudio las siguientes </w:t>
      </w:r>
      <w:r w:rsidR="00972A05">
        <w:rPr>
          <w:rFonts w:asciiTheme="majorBidi" w:hAnsiTheme="majorBidi" w:cstheme="majorBidi"/>
          <w:i w:val="0"/>
          <w:iCs/>
          <w:lang w:val="es-ES_tradnl"/>
        </w:rPr>
        <w:t>c</w:t>
      </w:r>
      <w:r w:rsidRPr="007C1EAF">
        <w:rPr>
          <w:rFonts w:asciiTheme="majorBidi" w:hAnsiTheme="majorBidi" w:cstheme="majorBidi"/>
          <w:i w:val="0"/>
          <w:iCs/>
          <w:lang w:val="es-ES_tradnl"/>
        </w:rPr>
        <w:t>uestiones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1</w:t>
      </w:r>
      <w:r w:rsidRPr="007C1EAF">
        <w:rPr>
          <w:rFonts w:asciiTheme="majorBidi" w:hAnsiTheme="majorBidi" w:cstheme="majorBidi"/>
          <w:lang w:val="es-ES_tradnl"/>
        </w:rPr>
        <w:tab/>
        <w:t xml:space="preserve">¿Qué parámetros </w:t>
      </w:r>
      <w:del w:id="157" w:author="Spanish" w:date="2019-04-16T11:55:00Z">
        <w:r w:rsidRPr="007C1EAF" w:rsidDel="00B976FD">
          <w:rPr>
            <w:rFonts w:asciiTheme="majorBidi" w:hAnsiTheme="majorBidi" w:cstheme="majorBidi"/>
            <w:lang w:val="es-ES_tradnl"/>
          </w:rPr>
          <w:delText xml:space="preserve">del </w:delText>
        </w:r>
      </w:del>
      <w:ins w:id="158" w:author="Spanish" w:date="2019-04-16T11:55:00Z">
        <w:r w:rsidRPr="007C1EAF">
          <w:rPr>
            <w:rFonts w:asciiTheme="majorBidi" w:hAnsiTheme="majorBidi" w:cstheme="majorBidi"/>
            <w:lang w:val="es-ES_tradnl"/>
          </w:rPr>
          <w:t xml:space="preserve">y </w:t>
        </w:r>
      </w:ins>
      <w:r w:rsidRPr="007C1EAF">
        <w:rPr>
          <w:rFonts w:asciiTheme="majorBidi" w:hAnsiTheme="majorBidi" w:cstheme="majorBidi"/>
          <w:lang w:val="es-ES_tradnl"/>
        </w:rPr>
        <w:t>protocolo</w:t>
      </w:r>
      <w:ins w:id="159" w:author="Spanish" w:date="2019-04-16T11:55:00Z">
        <w:r w:rsidRPr="007C1EAF">
          <w:rPr>
            <w:rFonts w:asciiTheme="majorBidi" w:hAnsiTheme="majorBidi" w:cstheme="majorBidi"/>
            <w:lang w:val="es-ES_tradnl"/>
          </w:rPr>
          <w:t>s para interfaces</w:t>
        </w:r>
      </w:ins>
      <w:r w:rsidRPr="007C1EAF">
        <w:rPr>
          <w:rFonts w:asciiTheme="majorBidi" w:hAnsiTheme="majorBidi" w:cstheme="majorBidi"/>
          <w:lang w:val="es-ES_tradnl"/>
        </w:rPr>
        <w:t xml:space="preserve"> IP deben elegirse para </w:t>
      </w:r>
      <w:del w:id="160" w:author="Spanish" w:date="2019-04-16T11:55:00Z">
        <w:r w:rsidRPr="007C1EAF" w:rsidDel="00B976FD">
          <w:rPr>
            <w:rFonts w:asciiTheme="majorBidi" w:hAnsiTheme="majorBidi" w:cstheme="majorBidi"/>
            <w:lang w:val="es-ES_tradnl"/>
          </w:rPr>
          <w:delText>el transporte de los programas de radiodifusión</w:delText>
        </w:r>
      </w:del>
      <w:ins w:id="161" w:author="Spanish" w:date="2019-04-16T11:55:00Z">
        <w:r w:rsidRPr="007C1EAF">
          <w:rPr>
            <w:rFonts w:asciiTheme="majorBidi" w:hAnsiTheme="majorBidi" w:cstheme="majorBidi"/>
            <w:lang w:val="es-ES_tradnl"/>
          </w:rPr>
          <w:t>la producción y el intercambio de programas</w:t>
        </w:r>
      </w:ins>
      <w:r w:rsidRPr="007C1EAF">
        <w:rPr>
          <w:rFonts w:asciiTheme="majorBidi" w:hAnsiTheme="majorBidi" w:cstheme="majorBidi"/>
          <w:lang w:val="es-ES_tradnl"/>
        </w:rPr>
        <w:t>?</w:t>
      </w:r>
    </w:p>
    <w:p w:rsidR="00F17724" w:rsidRPr="007C1EAF" w:rsidRDefault="00F17724" w:rsidP="00726F57">
      <w:pPr>
        <w:spacing w:before="120"/>
        <w:rPr>
          <w:ins w:id="162" w:author="Spanish" w:date="2019-04-16T11:57:00Z"/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2</w:t>
      </w:r>
      <w:r w:rsidRPr="007C1EAF">
        <w:rPr>
          <w:rFonts w:asciiTheme="majorBidi" w:hAnsiTheme="majorBidi" w:cstheme="majorBidi"/>
          <w:lang w:val="es-ES_tradnl"/>
        </w:rPr>
        <w:tab/>
        <w:t xml:space="preserve">¿Cuáles son los requisitos de comportamiento (por ejemplo, latencia de la red y errores de transmisión) </w:t>
      </w:r>
      <w:del w:id="163" w:author="Spanish" w:date="2019-04-16T11:56:00Z">
        <w:r w:rsidRPr="007C1EAF" w:rsidDel="00495D60">
          <w:rPr>
            <w:rFonts w:asciiTheme="majorBidi" w:hAnsiTheme="majorBidi" w:cstheme="majorBidi"/>
            <w:lang w:val="es-ES_tradnl"/>
          </w:rPr>
          <w:delText xml:space="preserve">para </w:delText>
        </w:r>
      </w:del>
      <w:ins w:id="164" w:author="Spanish" w:date="2019-04-16T11:56:00Z">
        <w:r w:rsidRPr="007C1EAF">
          <w:rPr>
            <w:rFonts w:asciiTheme="majorBidi" w:hAnsiTheme="majorBidi" w:cstheme="majorBidi"/>
            <w:lang w:val="es-ES_tradnl"/>
          </w:rPr>
          <w:t xml:space="preserve">aplicables a </w:t>
        </w:r>
      </w:ins>
      <w:r w:rsidRPr="007C1EAF">
        <w:rPr>
          <w:rFonts w:asciiTheme="majorBidi" w:hAnsiTheme="majorBidi" w:cstheme="majorBidi"/>
          <w:lang w:val="es-ES_tradnl"/>
        </w:rPr>
        <w:t>la</w:t>
      </w:r>
      <w:ins w:id="165" w:author="Spanish" w:date="2019-04-16T11:56:00Z">
        <w:r w:rsidRPr="007C1EAF">
          <w:rPr>
            <w:rFonts w:asciiTheme="majorBidi" w:hAnsiTheme="majorBidi" w:cstheme="majorBidi"/>
            <w:lang w:val="es-ES_tradnl"/>
          </w:rPr>
          <w:t>s</w:t>
        </w:r>
      </w:ins>
      <w:r w:rsidRPr="007C1EAF">
        <w:rPr>
          <w:rFonts w:asciiTheme="majorBidi" w:hAnsiTheme="majorBidi" w:cstheme="majorBidi"/>
          <w:lang w:val="es-ES_tradnl"/>
        </w:rPr>
        <w:t xml:space="preserve"> red</w:t>
      </w:r>
      <w:ins w:id="166" w:author="Spanish" w:date="2019-04-16T11:56:00Z">
        <w:r w:rsidRPr="007C1EAF">
          <w:rPr>
            <w:rFonts w:asciiTheme="majorBidi" w:hAnsiTheme="majorBidi" w:cstheme="majorBidi"/>
            <w:lang w:val="es-ES_tradnl"/>
          </w:rPr>
          <w:t>es</w:t>
        </w:r>
      </w:ins>
      <w:r w:rsidRPr="007C1EAF">
        <w:rPr>
          <w:rFonts w:asciiTheme="majorBidi" w:hAnsiTheme="majorBidi" w:cstheme="majorBidi"/>
          <w:lang w:val="es-ES_tradnl"/>
        </w:rPr>
        <w:t xml:space="preserve"> IP utilizada</w:t>
      </w:r>
      <w:ins w:id="167" w:author="Spanish" w:date="2019-04-16T11:56:00Z">
        <w:r w:rsidRPr="007C1EAF">
          <w:rPr>
            <w:rFonts w:asciiTheme="majorBidi" w:hAnsiTheme="majorBidi" w:cstheme="majorBidi"/>
            <w:lang w:val="es-ES_tradnl"/>
          </w:rPr>
          <w:t>s</w:t>
        </w:r>
      </w:ins>
      <w:r w:rsidRPr="007C1EAF">
        <w:rPr>
          <w:rFonts w:asciiTheme="majorBidi" w:hAnsiTheme="majorBidi" w:cstheme="majorBidi"/>
          <w:lang w:val="es-ES_tradnl"/>
        </w:rPr>
        <w:t xml:space="preserve"> en </w:t>
      </w:r>
      <w:del w:id="168" w:author="Spanish" w:date="2019-04-16T11:55:00Z">
        <w:r w:rsidRPr="007C1EAF" w:rsidDel="00B976FD">
          <w:rPr>
            <w:rFonts w:asciiTheme="majorBidi" w:hAnsiTheme="majorBidi" w:cstheme="majorBidi"/>
            <w:lang w:val="es-ES_tradnl"/>
          </w:rPr>
          <w:delText>el transport</w:delText>
        </w:r>
      </w:del>
      <w:del w:id="169" w:author="Spanish" w:date="2019-04-16T11:56:00Z">
        <w:r w:rsidRPr="007C1EAF" w:rsidDel="00B976FD">
          <w:rPr>
            <w:rFonts w:asciiTheme="majorBidi" w:hAnsiTheme="majorBidi" w:cstheme="majorBidi"/>
            <w:lang w:val="es-ES_tradnl"/>
          </w:rPr>
          <w:delText>e</w:delText>
        </w:r>
      </w:del>
      <w:ins w:id="170" w:author="Spanish" w:date="2019-04-16T11:56:00Z">
        <w:r w:rsidRPr="007C1EAF">
          <w:rPr>
            <w:rFonts w:asciiTheme="majorBidi" w:hAnsiTheme="majorBidi" w:cstheme="majorBidi"/>
            <w:lang w:val="es-ES_tradnl"/>
          </w:rPr>
          <w:t>la producción y el intercambio</w:t>
        </w:r>
      </w:ins>
      <w:r w:rsidRPr="007C1EAF">
        <w:rPr>
          <w:rFonts w:asciiTheme="majorBidi" w:hAnsiTheme="majorBidi" w:cstheme="majorBidi"/>
          <w:lang w:val="es-ES_tradnl"/>
        </w:rPr>
        <w:t xml:space="preserve"> de programas</w:t>
      </w:r>
      <w:del w:id="171" w:author="Spanish" w:date="2019-04-16T11:56:00Z">
        <w:r w:rsidRPr="007C1EAF" w:rsidDel="00B976FD">
          <w:rPr>
            <w:rFonts w:asciiTheme="majorBidi" w:hAnsiTheme="majorBidi" w:cstheme="majorBidi"/>
            <w:lang w:val="es-ES_tradnl"/>
          </w:rPr>
          <w:delText xml:space="preserve"> de radiodifusión</w:delText>
        </w:r>
      </w:del>
      <w:r w:rsidRPr="007C1EAF">
        <w:rPr>
          <w:rFonts w:asciiTheme="majorBidi" w:hAnsiTheme="majorBidi" w:cstheme="majorBidi"/>
          <w:lang w:val="es-ES_tradnl"/>
        </w:rPr>
        <w:t xml:space="preserve"> para garantizar las transferencias en tiempo real y en tiempo no real de material de programa</w:t>
      </w:r>
      <w:del w:id="172" w:author="Spanish" w:date="2019-04-16T11:56:00Z">
        <w:r w:rsidRPr="007C1EAF" w:rsidDel="00B976FD">
          <w:rPr>
            <w:rFonts w:asciiTheme="majorBidi" w:hAnsiTheme="majorBidi" w:cstheme="majorBidi"/>
            <w:lang w:val="es-ES_tradnl"/>
          </w:rPr>
          <w:delText xml:space="preserve"> tales como los datos</w:delText>
        </w:r>
      </w:del>
      <w:r w:rsidRPr="007C1EAF">
        <w:rPr>
          <w:rFonts w:asciiTheme="majorBidi" w:hAnsiTheme="majorBidi" w:cstheme="majorBidi"/>
          <w:lang w:val="es-ES_tradnl"/>
        </w:rPr>
        <w:t>?</w:t>
      </w:r>
    </w:p>
    <w:p w:rsidR="00F17724" w:rsidRPr="007C1EAF" w:rsidRDefault="00F17724" w:rsidP="00726F57">
      <w:pPr>
        <w:spacing w:before="120"/>
        <w:rPr>
          <w:ins w:id="173" w:author="Spanish" w:date="2019-04-16T11:57:00Z"/>
          <w:rFonts w:asciiTheme="majorBidi" w:hAnsiTheme="majorBidi" w:cstheme="majorBidi"/>
          <w:lang w:val="es-ES_tradnl"/>
        </w:rPr>
      </w:pPr>
      <w:ins w:id="174" w:author="Spanish" w:date="2019-04-16T11:57:00Z">
        <w:r w:rsidRPr="007C1EAF">
          <w:rPr>
            <w:rFonts w:asciiTheme="majorBidi" w:hAnsiTheme="majorBidi" w:cstheme="majorBidi"/>
            <w:lang w:val="es-ES_tradnl"/>
          </w:rPr>
          <w:t>3</w:t>
        </w:r>
        <w:r w:rsidRPr="007C1EAF">
          <w:rPr>
            <w:rFonts w:asciiTheme="majorBidi" w:hAnsiTheme="majorBidi" w:cstheme="majorBidi"/>
            <w:lang w:val="es-ES_tradnl"/>
          </w:rPr>
          <w:tab/>
          <w:t>¿Qué capacidades de dispositivo se necesitan para utilizar las interfaces IP</w:t>
        </w:r>
      </w:ins>
      <w:ins w:id="175" w:author="Spanish" w:date="2019-04-16T11:58:00Z">
        <w:r w:rsidRPr="007C1EAF">
          <w:rPr>
            <w:rFonts w:asciiTheme="majorBidi" w:hAnsiTheme="majorBidi" w:cstheme="majorBidi"/>
            <w:lang w:val="es-ES_tradnl"/>
          </w:rPr>
          <w:t xml:space="preserve"> </w:t>
        </w:r>
      </w:ins>
      <w:ins w:id="176" w:author="Spanish" w:date="2019-04-16T11:57:00Z">
        <w:r w:rsidRPr="007C1EAF">
          <w:rPr>
            <w:rFonts w:asciiTheme="majorBidi" w:hAnsiTheme="majorBidi" w:cstheme="majorBidi"/>
            <w:lang w:val="es-ES_tradnl"/>
          </w:rPr>
          <w:t>a</w:t>
        </w:r>
      </w:ins>
      <w:ins w:id="177" w:author="Spanish" w:date="2019-04-16T14:54:00Z">
        <w:r w:rsidRPr="007C1EAF">
          <w:rPr>
            <w:rFonts w:asciiTheme="majorBidi" w:hAnsiTheme="majorBidi" w:cstheme="majorBidi"/>
            <w:lang w:val="es-ES_tradnl"/>
          </w:rPr>
          <w:t xml:space="preserve"> efectos de</w:t>
        </w:r>
      </w:ins>
      <w:ins w:id="178" w:author="Spanish" w:date="2019-04-16T11:57:00Z">
        <w:r w:rsidRPr="007C1EAF">
          <w:rPr>
            <w:rFonts w:asciiTheme="majorBidi" w:hAnsiTheme="majorBidi" w:cstheme="majorBidi"/>
            <w:lang w:val="es-ES_tradnl"/>
          </w:rPr>
          <w:t xml:space="preserve"> la producción</w:t>
        </w:r>
      </w:ins>
      <w:ins w:id="179" w:author="Spanish" w:date="2019-04-16T11:58:00Z">
        <w:r w:rsidRPr="007C1EAF">
          <w:rPr>
            <w:rFonts w:asciiTheme="majorBidi" w:hAnsiTheme="majorBidi" w:cstheme="majorBidi"/>
            <w:lang w:val="es-ES_tradnl"/>
          </w:rPr>
          <w:t xml:space="preserve"> y el</w:t>
        </w:r>
      </w:ins>
      <w:ins w:id="180" w:author="Spanish" w:date="2019-04-16T11:57:00Z">
        <w:r w:rsidRPr="007C1EAF">
          <w:rPr>
            <w:rFonts w:asciiTheme="majorBidi" w:hAnsiTheme="majorBidi" w:cstheme="majorBidi"/>
            <w:lang w:val="es-ES_tradnl"/>
          </w:rPr>
          <w:t xml:space="preserve"> intercambio de programas?</w:t>
        </w:r>
      </w:ins>
    </w:p>
    <w:p w:rsidR="00C96CCE" w:rsidRPr="007C1EAF" w:rsidRDefault="00C96CCE" w:rsidP="00726F57">
      <w:pPr>
        <w:spacing w:before="120"/>
        <w:rPr>
          <w:moveTo w:id="181" w:author="Spanish" w:date="2019-04-17T10:34:00Z"/>
          <w:rFonts w:asciiTheme="majorBidi" w:hAnsiTheme="majorBidi" w:cstheme="majorBidi"/>
          <w:lang w:val="es-ES_tradnl"/>
        </w:rPr>
      </w:pPr>
      <w:moveToRangeStart w:id="182" w:author="Spanish" w:date="2019-04-17T10:34:00Z" w:name="move6389665"/>
      <w:moveTo w:id="183" w:author="Spanish" w:date="2019-04-17T10:34:00Z">
        <w:r w:rsidRPr="007C1EAF">
          <w:rPr>
            <w:rFonts w:asciiTheme="majorBidi" w:hAnsiTheme="majorBidi" w:cstheme="majorBidi"/>
            <w:lang w:val="es-ES_tradnl"/>
          </w:rPr>
          <w:t>4</w:t>
        </w:r>
        <w:r w:rsidRPr="007C1EAF">
          <w:rPr>
            <w:rFonts w:asciiTheme="majorBidi" w:hAnsiTheme="majorBidi" w:cstheme="majorBidi"/>
            <w:lang w:val="es-ES_tradnl"/>
          </w:rPr>
          <w:tab/>
          <w:t>¿Qué tipo de comprobación técnica del sistema y de control de red deben emplearse?</w:t>
        </w:r>
      </w:moveTo>
    </w:p>
    <w:moveToRangeEnd w:id="182"/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ins w:id="184" w:author="Spanish" w:date="2019-04-16T11:57:00Z">
        <w:r w:rsidRPr="007C1EAF">
          <w:rPr>
            <w:rFonts w:asciiTheme="majorBidi" w:hAnsiTheme="majorBidi" w:cstheme="majorBidi"/>
            <w:lang w:val="es-ES_tradnl"/>
          </w:rPr>
          <w:t>5</w:t>
        </w:r>
        <w:r w:rsidRPr="007C1EAF">
          <w:rPr>
            <w:rFonts w:asciiTheme="majorBidi" w:hAnsiTheme="majorBidi" w:cstheme="majorBidi"/>
            <w:lang w:val="es-ES_tradnl"/>
          </w:rPr>
          <w:tab/>
          <w:t xml:space="preserve">¿Qué disposiciones deben </w:t>
        </w:r>
      </w:ins>
      <w:ins w:id="185" w:author="Spanish" w:date="2019-04-16T11:59:00Z">
        <w:r w:rsidRPr="007C1EAF">
          <w:rPr>
            <w:rFonts w:asciiTheme="majorBidi" w:hAnsiTheme="majorBidi" w:cstheme="majorBidi"/>
            <w:lang w:val="es-ES_tradnl"/>
          </w:rPr>
          <w:t xml:space="preserve">tomarse </w:t>
        </w:r>
      </w:ins>
      <w:ins w:id="186" w:author="Spanish" w:date="2019-04-16T11:57:00Z">
        <w:r w:rsidRPr="007C1EAF">
          <w:rPr>
            <w:rFonts w:asciiTheme="majorBidi" w:hAnsiTheme="majorBidi" w:cstheme="majorBidi"/>
            <w:lang w:val="es-ES_tradnl"/>
          </w:rPr>
          <w:t>para supervisar la calidad de servicio (</w:t>
        </w:r>
        <w:proofErr w:type="spellStart"/>
        <w:r w:rsidRPr="007C1EAF">
          <w:rPr>
            <w:rFonts w:asciiTheme="majorBidi" w:hAnsiTheme="majorBidi" w:cstheme="majorBidi"/>
            <w:lang w:val="es-ES_tradnl"/>
          </w:rPr>
          <w:t>QoS</w:t>
        </w:r>
        <w:proofErr w:type="spellEnd"/>
        <w:r w:rsidRPr="007C1EAF">
          <w:rPr>
            <w:rFonts w:asciiTheme="majorBidi" w:hAnsiTheme="majorBidi" w:cstheme="majorBidi"/>
            <w:lang w:val="es-ES_tradnl"/>
          </w:rPr>
          <w:t xml:space="preserve">) a fin de garantizar </w:t>
        </w:r>
      </w:ins>
      <w:ins w:id="187" w:author="Spanish" w:date="2019-04-16T11:59:00Z">
        <w:r w:rsidRPr="007C1EAF">
          <w:rPr>
            <w:rFonts w:asciiTheme="majorBidi" w:hAnsiTheme="majorBidi" w:cstheme="majorBidi"/>
            <w:lang w:val="es-ES_tradnl"/>
          </w:rPr>
          <w:t>que</w:t>
        </w:r>
      </w:ins>
      <w:ins w:id="188" w:author="Spanish" w:date="2019-04-16T11:57:00Z">
        <w:r w:rsidRPr="007C1EAF">
          <w:rPr>
            <w:rFonts w:asciiTheme="majorBidi" w:hAnsiTheme="majorBidi" w:cstheme="majorBidi"/>
            <w:lang w:val="es-ES_tradnl"/>
          </w:rPr>
          <w:t xml:space="preserve"> las señales transmitidas</w:t>
        </w:r>
      </w:ins>
      <w:ins w:id="189" w:author="Spanish" w:date="2019-04-16T11:59:00Z">
        <w:r w:rsidRPr="007C1EAF">
          <w:rPr>
            <w:rFonts w:asciiTheme="majorBidi" w:hAnsiTheme="majorBidi" w:cstheme="majorBidi"/>
            <w:lang w:val="es-ES_tradnl"/>
          </w:rPr>
          <w:t xml:space="preserve"> tengan la calidad requerida</w:t>
        </w:r>
      </w:ins>
      <w:ins w:id="190" w:author="Spanish" w:date="2019-04-16T11:57:00Z">
        <w:r w:rsidRPr="007C1EAF">
          <w:rPr>
            <w:rFonts w:asciiTheme="majorBidi" w:hAnsiTheme="majorBidi" w:cstheme="majorBidi"/>
            <w:lang w:val="es-ES_tradnl"/>
          </w:rPr>
          <w:t>?</w:t>
        </w:r>
      </w:ins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del w:id="191" w:author="Spanish" w:date="2019-04-16T11:59:00Z">
        <w:r w:rsidRPr="007C1EAF" w:rsidDel="0047092E">
          <w:rPr>
            <w:rFonts w:asciiTheme="majorBidi" w:hAnsiTheme="majorBidi" w:cstheme="majorBidi"/>
            <w:lang w:val="es-ES_tradnl"/>
          </w:rPr>
          <w:delText>3</w:delText>
        </w:r>
      </w:del>
      <w:ins w:id="192" w:author="Spanish" w:date="2019-04-16T11:59:00Z">
        <w:r w:rsidRPr="007C1EAF">
          <w:rPr>
            <w:rFonts w:asciiTheme="majorBidi" w:hAnsiTheme="majorBidi" w:cstheme="majorBidi"/>
            <w:lang w:val="es-ES_tradnl"/>
          </w:rPr>
          <w:t>6</w:t>
        </w:r>
      </w:ins>
      <w:r w:rsidRPr="007C1EAF">
        <w:rPr>
          <w:rFonts w:asciiTheme="majorBidi" w:hAnsiTheme="majorBidi" w:cstheme="majorBidi"/>
          <w:lang w:val="es-ES_tradnl"/>
        </w:rPr>
        <w:tab/>
        <w:t>¿Qué disposiciones deben tomarse para garantizar la seguridad en el transporte de las señales del programa de radiodifusión</w:t>
      </w:r>
      <w:ins w:id="193" w:author="Spanish" w:date="2019-04-16T12:00:00Z">
        <w:r w:rsidRPr="007C1EAF">
          <w:rPr>
            <w:rFonts w:asciiTheme="majorBidi" w:hAnsiTheme="majorBidi" w:cstheme="majorBidi"/>
            <w:lang w:val="es-ES_tradnl"/>
          </w:rPr>
          <w:t xml:space="preserve"> y </w:t>
        </w:r>
      </w:ins>
      <w:ins w:id="194" w:author="Spanish" w:date="2019-04-16T14:55:00Z">
        <w:r w:rsidRPr="007C1EAF">
          <w:rPr>
            <w:rFonts w:asciiTheme="majorBidi" w:hAnsiTheme="majorBidi" w:cstheme="majorBidi"/>
            <w:lang w:val="es-ES_tradnl"/>
          </w:rPr>
          <w:t xml:space="preserve">los </w:t>
        </w:r>
      </w:ins>
      <w:ins w:id="195" w:author="Spanish" w:date="2019-04-16T12:00:00Z">
        <w:r w:rsidRPr="007C1EAF">
          <w:rPr>
            <w:rFonts w:asciiTheme="majorBidi" w:hAnsiTheme="majorBidi" w:cstheme="majorBidi"/>
            <w:lang w:val="es-ES_tradnl"/>
          </w:rPr>
          <w:t>dispositivos conectados con interfaces IP</w:t>
        </w:r>
      </w:ins>
      <w:r w:rsidRPr="007C1EAF">
        <w:rPr>
          <w:rFonts w:asciiTheme="majorBidi" w:hAnsiTheme="majorBidi" w:cstheme="majorBidi"/>
          <w:lang w:val="es-ES_tradnl"/>
        </w:rPr>
        <w:t>?</w:t>
      </w:r>
    </w:p>
    <w:p w:rsidR="00F17724" w:rsidRPr="007C1EAF" w:rsidDel="00C96CCE" w:rsidRDefault="00F17724" w:rsidP="00726F57">
      <w:pPr>
        <w:spacing w:before="120"/>
        <w:rPr>
          <w:moveFrom w:id="196" w:author="Spanish" w:date="2019-04-17T10:34:00Z"/>
          <w:rFonts w:asciiTheme="majorBidi" w:hAnsiTheme="majorBidi" w:cstheme="majorBidi"/>
          <w:lang w:val="es-ES_tradnl"/>
        </w:rPr>
      </w:pPr>
      <w:moveFromRangeStart w:id="197" w:author="Spanish" w:date="2019-04-17T10:34:00Z" w:name="move6389665"/>
      <w:moveFrom w:id="198" w:author="Spanish" w:date="2019-04-17T10:34:00Z">
        <w:r w:rsidRPr="007C1EAF" w:rsidDel="00C96CCE">
          <w:rPr>
            <w:rFonts w:asciiTheme="majorBidi" w:hAnsiTheme="majorBidi" w:cstheme="majorBidi"/>
            <w:lang w:val="es-ES_tradnl"/>
          </w:rPr>
          <w:t>4</w:t>
        </w:r>
        <w:r w:rsidRPr="007C1EAF" w:rsidDel="00C96CCE">
          <w:rPr>
            <w:rFonts w:asciiTheme="majorBidi" w:hAnsiTheme="majorBidi" w:cstheme="majorBidi"/>
            <w:lang w:val="es-ES_tradnl"/>
          </w:rPr>
          <w:tab/>
          <w:t>¿Qué tipo de comprobación técnica del sistema y de control de red deben emplearse?</w:t>
        </w:r>
      </w:moveFrom>
    </w:p>
    <w:moveFromRangeEnd w:id="197"/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del w:id="199" w:author="Spanish" w:date="2019-04-16T12:00:00Z">
        <w:r w:rsidRPr="007C1EAF" w:rsidDel="0047092E">
          <w:rPr>
            <w:rFonts w:asciiTheme="majorBidi" w:hAnsiTheme="majorBidi" w:cstheme="majorBidi"/>
            <w:lang w:val="es-ES_tradnl"/>
          </w:rPr>
          <w:delText>5</w:delText>
        </w:r>
      </w:del>
      <w:ins w:id="200" w:author="Spanish" w:date="2019-04-16T12:00:00Z">
        <w:r w:rsidRPr="007C1EAF">
          <w:rPr>
            <w:rFonts w:asciiTheme="majorBidi" w:hAnsiTheme="majorBidi" w:cstheme="majorBidi"/>
            <w:lang w:val="es-ES_tradnl"/>
          </w:rPr>
          <w:t>7</w:t>
        </w:r>
      </w:ins>
      <w:r w:rsidRPr="007C1EAF">
        <w:rPr>
          <w:rFonts w:asciiTheme="majorBidi" w:hAnsiTheme="majorBidi" w:cstheme="majorBidi"/>
          <w:lang w:val="es-ES_tradnl"/>
        </w:rPr>
        <w:tab/>
        <w:t>¿Qué latencias de conversión pueden permitirse en los puntos de reconstrucción de la señal de radiodifusión tales como los mezcladores y los conmutadores?</w:t>
      </w:r>
    </w:p>
    <w:p w:rsidR="00F17724" w:rsidRPr="007C1EAF" w:rsidDel="0047092E" w:rsidRDefault="00F17724" w:rsidP="00726F57">
      <w:pPr>
        <w:spacing w:before="120"/>
        <w:rPr>
          <w:del w:id="201" w:author="Spanish" w:date="2019-04-16T12:00:00Z"/>
          <w:rFonts w:asciiTheme="majorBidi" w:hAnsiTheme="majorBidi" w:cstheme="majorBidi"/>
          <w:lang w:val="es-ES_tradnl"/>
        </w:rPr>
      </w:pPr>
      <w:del w:id="202" w:author="Spanish" w:date="2019-04-16T12:00:00Z">
        <w:r w:rsidRPr="007C1EAF" w:rsidDel="0047092E">
          <w:rPr>
            <w:rFonts w:asciiTheme="majorBidi" w:hAnsiTheme="majorBidi" w:cstheme="majorBidi"/>
            <w:lang w:val="es-ES_tradnl"/>
          </w:rPr>
          <w:delText>6</w:delText>
        </w:r>
        <w:r w:rsidRPr="007C1EAF" w:rsidDel="0047092E">
          <w:rPr>
            <w:rFonts w:asciiTheme="majorBidi" w:hAnsiTheme="majorBidi" w:cstheme="majorBidi"/>
            <w:lang w:val="es-ES_tradnl"/>
          </w:rPr>
          <w:tab/>
          <w:delText>¿Qué disposición debe tomarse para mantener la sincronización entre varios componentes de programa tales como señales de vídeo, audio y de subtitulado codificado cuando se transportan como datos a través de redes basadas en IP?</w:delText>
        </w:r>
      </w:del>
    </w:p>
    <w:p w:rsidR="009A036D" w:rsidRPr="009A036D" w:rsidRDefault="00F17724" w:rsidP="009A036D">
      <w:pPr>
        <w:pStyle w:val="Call"/>
        <w:spacing w:before="120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decide</w:t>
      </w:r>
      <w:proofErr w:type="gramEnd"/>
      <w:r w:rsidRPr="007C1EAF">
        <w:rPr>
          <w:rFonts w:asciiTheme="majorBidi" w:hAnsiTheme="majorBidi" w:cstheme="majorBidi"/>
          <w:lang w:val="es-ES_tradnl"/>
        </w:rPr>
        <w:t xml:space="preserve"> </w:t>
      </w:r>
      <w:r w:rsidR="009A036D">
        <w:rPr>
          <w:rFonts w:asciiTheme="majorBidi" w:hAnsiTheme="majorBidi" w:cstheme="majorBidi"/>
          <w:lang w:val="es-ES_tradnl"/>
        </w:rPr>
        <w:t>además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1</w:t>
      </w:r>
      <w:r w:rsidRPr="007C1EAF">
        <w:rPr>
          <w:rFonts w:asciiTheme="majorBidi" w:hAnsiTheme="majorBidi" w:cstheme="majorBidi"/>
          <w:lang w:val="es-ES_tradnl"/>
        </w:rPr>
        <w:tab/>
        <w:t>que los resultados de estos estudios se incluyan en uno o varios Informes y/o una o varias Recomendaciones;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2</w:t>
      </w:r>
      <w:r w:rsidRPr="007C1EAF">
        <w:rPr>
          <w:rFonts w:asciiTheme="majorBidi" w:hAnsiTheme="majorBidi" w:cstheme="majorBidi"/>
          <w:lang w:val="es-ES_tradnl"/>
        </w:rPr>
        <w:tab/>
        <w:t>que la Cuestión se señale a la atención de las Comisiones de Estudio 9</w:t>
      </w:r>
      <w:ins w:id="203" w:author="Spanish" w:date="2019-04-16T12:00:00Z">
        <w:r w:rsidRPr="007C1EAF">
          <w:rPr>
            <w:rFonts w:asciiTheme="majorBidi" w:hAnsiTheme="majorBidi" w:cstheme="majorBidi"/>
            <w:lang w:val="es-ES_tradnl"/>
          </w:rPr>
          <w:t>, 12</w:t>
        </w:r>
      </w:ins>
      <w:r w:rsidRPr="007C1EAF">
        <w:rPr>
          <w:rFonts w:asciiTheme="majorBidi" w:hAnsiTheme="majorBidi" w:cstheme="majorBidi"/>
          <w:lang w:val="es-ES_tradnl"/>
        </w:rPr>
        <w:t xml:space="preserve"> y 17 del UIT-T;</w:t>
      </w:r>
    </w:p>
    <w:p w:rsidR="00F17724" w:rsidRPr="007C1EAF" w:rsidRDefault="00F17724" w:rsidP="00726F57">
      <w:pPr>
        <w:spacing w:before="120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3</w:t>
      </w:r>
      <w:r w:rsidRPr="007C1EAF">
        <w:rPr>
          <w:rFonts w:asciiTheme="majorBidi" w:hAnsiTheme="majorBidi" w:cstheme="majorBidi"/>
          <w:lang w:val="es-ES_tradnl"/>
        </w:rPr>
        <w:tab/>
        <w:t xml:space="preserve">que dichos estudios se terminen en </w:t>
      </w:r>
      <w:del w:id="204" w:author="Spanish" w:date="2019-04-16T12:00:00Z">
        <w:r w:rsidRPr="007C1EAF" w:rsidDel="0047092E">
          <w:rPr>
            <w:rFonts w:asciiTheme="majorBidi" w:hAnsiTheme="majorBidi" w:cstheme="majorBidi"/>
            <w:lang w:val="es-ES_tradnl"/>
          </w:rPr>
          <w:delText>2015</w:delText>
        </w:r>
      </w:del>
      <w:ins w:id="205" w:author="Spanish" w:date="2019-04-16T12:00:00Z">
        <w:r w:rsidRPr="007C1EAF">
          <w:rPr>
            <w:rFonts w:asciiTheme="majorBidi" w:hAnsiTheme="majorBidi" w:cstheme="majorBidi"/>
            <w:lang w:val="es-ES_tradnl"/>
          </w:rPr>
          <w:t>2023</w:t>
        </w:r>
      </w:ins>
      <w:r w:rsidRPr="007C1EAF">
        <w:rPr>
          <w:rFonts w:asciiTheme="majorBidi" w:hAnsiTheme="majorBidi" w:cstheme="majorBidi"/>
          <w:lang w:val="es-ES_tradnl"/>
        </w:rPr>
        <w:t>.</w:t>
      </w:r>
    </w:p>
    <w:p w:rsidR="00F17724" w:rsidRPr="007C1EAF" w:rsidRDefault="00F17724" w:rsidP="00276763">
      <w:pPr>
        <w:spacing w:before="480" w:line="240" w:lineRule="auto"/>
        <w:jc w:val="left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Categoría: S3</w:t>
      </w:r>
    </w:p>
    <w:p w:rsidR="00F17724" w:rsidRPr="007C1EAF" w:rsidRDefault="00F17724" w:rsidP="00DC1C95">
      <w:pPr>
        <w:spacing w:line="240" w:lineRule="auto"/>
        <w:rPr>
          <w:lang w:val="es-ES_tradnl"/>
        </w:rPr>
      </w:pPr>
      <w:r w:rsidRPr="007C1EAF">
        <w:rPr>
          <w:lang w:val="es-ES_tradnl"/>
        </w:rPr>
        <w:br w:type="page"/>
      </w:r>
    </w:p>
    <w:p w:rsidR="00F17724" w:rsidRPr="00F959A8" w:rsidRDefault="00F17724" w:rsidP="003F6EA1">
      <w:pPr>
        <w:pStyle w:val="AnnexNoTitle"/>
        <w:rPr>
          <w:sz w:val="28"/>
          <w:szCs w:val="24"/>
          <w:lang w:val="es-ES_tradnl"/>
        </w:rPr>
      </w:pPr>
      <w:r w:rsidRPr="00F959A8">
        <w:rPr>
          <w:sz w:val="28"/>
          <w:szCs w:val="24"/>
          <w:lang w:val="es-ES_tradnl"/>
        </w:rPr>
        <w:lastRenderedPageBreak/>
        <w:t>Anexo 5</w:t>
      </w:r>
    </w:p>
    <w:p w:rsidR="00F17724" w:rsidRPr="007C1EAF" w:rsidRDefault="00F17724" w:rsidP="00726F57">
      <w:pPr>
        <w:spacing w:before="360" w:line="240" w:lineRule="auto"/>
        <w:jc w:val="center"/>
        <w:rPr>
          <w:lang w:val="es-ES_tradnl"/>
        </w:rPr>
      </w:pPr>
      <w:r w:rsidRPr="007C1EAF">
        <w:rPr>
          <w:lang w:val="es-ES_tradnl"/>
        </w:rPr>
        <w:t>(Documento</w:t>
      </w:r>
      <w:r w:rsidR="00726F57">
        <w:rPr>
          <w:lang w:val="es-ES_tradnl"/>
        </w:rPr>
        <w:t xml:space="preserve"> </w:t>
      </w:r>
      <w:ins w:id="206" w:author="ITU" w:date="2019-04-18T15:44:00Z">
        <w:r w:rsidR="00726F57">
          <w:rPr>
            <w:rStyle w:val="Hyperlink"/>
            <w:lang w:val="es-ES_tradnl"/>
          </w:rPr>
          <w:fldChar w:fldCharType="begin"/>
        </w:r>
        <w:r w:rsidR="00726F57">
          <w:rPr>
            <w:rStyle w:val="Hyperlink"/>
            <w:lang w:val="es-ES_tradnl"/>
          </w:rPr>
          <w:instrText xml:space="preserve"> HYPERLINK "https://www.itu.int/md/R15-SG06-C-0303/es" </w:instrText>
        </w:r>
        <w:r w:rsidR="00726F57">
          <w:rPr>
            <w:rStyle w:val="Hyperlink"/>
            <w:lang w:val="es-ES_tradnl"/>
          </w:rPr>
          <w:fldChar w:fldCharType="separate"/>
        </w:r>
        <w:r w:rsidR="00726F57" w:rsidRPr="007C1EAF">
          <w:rPr>
            <w:rStyle w:val="Hyperlink"/>
            <w:lang w:val="es-ES_tradnl"/>
          </w:rPr>
          <w:t>6/303</w:t>
        </w:r>
        <w:r w:rsidR="00726F57">
          <w:rPr>
            <w:rStyle w:val="Hyperlink"/>
            <w:lang w:val="es-ES_tradnl"/>
          </w:rPr>
          <w:fldChar w:fldCharType="end"/>
        </w:r>
      </w:ins>
      <w:r w:rsidRPr="007C1EAF">
        <w:rPr>
          <w:lang w:val="es-ES_tradnl"/>
        </w:rPr>
        <w:t>)</w:t>
      </w:r>
    </w:p>
    <w:p w:rsidR="00F17724" w:rsidRPr="007C1EAF" w:rsidRDefault="00276763" w:rsidP="003F6EA1">
      <w:pPr>
        <w:pStyle w:val="QuestionNo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 xml:space="preserve">PROYECTO DE REVISIÓN DE LA </w:t>
      </w:r>
      <w:r w:rsidR="00747FDB" w:rsidRPr="007C1EAF">
        <w:rPr>
          <w:rFonts w:asciiTheme="majorBidi" w:hAnsiTheme="majorBidi" w:cstheme="majorBidi"/>
          <w:lang w:val="es-ES_tradnl"/>
        </w:rPr>
        <w:t xml:space="preserve">CUESTIÓN </w:t>
      </w:r>
      <w:r w:rsidR="00F17724" w:rsidRPr="007C1EAF">
        <w:rPr>
          <w:rFonts w:asciiTheme="majorBidi" w:hAnsiTheme="majorBidi" w:cstheme="majorBidi"/>
          <w:lang w:val="es-ES_tradnl"/>
        </w:rPr>
        <w:t>UIT-R 142-2/6</w:t>
      </w:r>
    </w:p>
    <w:p w:rsidR="00F17724" w:rsidRPr="007C1EAF" w:rsidRDefault="00F17724" w:rsidP="00DC1C95">
      <w:pPr>
        <w:pStyle w:val="Questiontitle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Televisión de elevada gama dinámica para radiodifusión</w:t>
      </w:r>
    </w:p>
    <w:p w:rsidR="00F17724" w:rsidRPr="007C1EAF" w:rsidRDefault="00F17724" w:rsidP="003F6EA1">
      <w:pPr>
        <w:pStyle w:val="Questiondate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(2015-2016-2017)</w:t>
      </w:r>
    </w:p>
    <w:p w:rsidR="00F17724" w:rsidRPr="007C1EAF" w:rsidRDefault="00F17724" w:rsidP="00726F57">
      <w:pPr>
        <w:pStyle w:val="Normalaftertitle"/>
        <w:spacing w:line="240" w:lineRule="auto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La Asamblea de Radiocomunicaciones de la UIT,</w:t>
      </w:r>
    </w:p>
    <w:p w:rsidR="00F17724" w:rsidRPr="007C1EAF" w:rsidRDefault="00F17724" w:rsidP="00726F57">
      <w:pPr>
        <w:pStyle w:val="Call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considerando</w:t>
      </w:r>
      <w:proofErr w:type="gramEnd"/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i/>
          <w:iCs/>
          <w:lang w:val="es-ES_tradnl" w:eastAsia="zh-CN"/>
        </w:rPr>
        <w:t>a)</w:t>
      </w:r>
      <w:r w:rsidRPr="007C1EAF">
        <w:rPr>
          <w:rFonts w:asciiTheme="majorBidi" w:hAnsiTheme="majorBidi" w:cstheme="majorBidi"/>
          <w:lang w:val="es-ES_tradnl" w:eastAsia="zh-CN"/>
        </w:rPr>
        <w:tab/>
        <w:t>que los formatos de imagen de televisión de elevada gama dinámica (HDR-TV) se especifican en la Recomendación UIT-R BT.2100;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i/>
          <w:iCs/>
          <w:lang w:val="es-ES_tradnl" w:eastAsia="zh-CN"/>
        </w:rPr>
        <w:t>b)</w:t>
      </w:r>
      <w:r w:rsidRPr="007C1EAF">
        <w:rPr>
          <w:rFonts w:asciiTheme="majorBidi" w:hAnsiTheme="majorBidi" w:cstheme="majorBidi"/>
          <w:lang w:val="es-ES_tradnl" w:eastAsia="zh-CN"/>
        </w:rPr>
        <w:tab/>
        <w:t>que los formatos de imagen de televisión digital con gama dinámica convencional (SDR) para la televisión de definición normal (TVDN), televisión de alta definición (TVAD) y televisión de ultra alta definición (TVUAD) se especifican en las Recomendaciones UIT-R BT.601, BT.709 y BT.2020;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i/>
          <w:iCs/>
          <w:lang w:val="es-ES_tradnl" w:eastAsia="zh-CN"/>
        </w:rPr>
        <w:t>c)</w:t>
      </w:r>
      <w:r w:rsidRPr="007C1EAF">
        <w:rPr>
          <w:rFonts w:asciiTheme="majorBidi" w:hAnsiTheme="majorBidi" w:cstheme="majorBidi"/>
          <w:lang w:val="es-ES_tradnl" w:eastAsia="zh-CN"/>
        </w:rPr>
        <w:tab/>
        <w:t>que, en la Recomendación UIT-R BT.2022 se facilitan las condiciones generales de observación para la evaluación subjetiva de la calidad de las imágenes de TV de TVDN y de TVAD en monitores de pantalla plana;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i/>
          <w:iCs/>
          <w:lang w:val="es-ES_tradnl" w:eastAsia="zh-CN"/>
        </w:rPr>
        <w:t>d)</w:t>
      </w:r>
      <w:r w:rsidRPr="007C1EAF">
        <w:rPr>
          <w:rFonts w:asciiTheme="majorBidi" w:hAnsiTheme="majorBidi" w:cstheme="majorBidi"/>
          <w:lang w:val="es-ES_tradnl" w:eastAsia="zh-CN"/>
        </w:rPr>
        <w:tab/>
        <w:t>que las pantallas de televisión modernas son capaces de reproducir imágenes a mayores luminancias y mayor relación de contraste y una gama de colores más amplia (WCG) que los utilizados en la producción de programas convencional;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i/>
          <w:iCs/>
          <w:lang w:val="es-ES_tradnl" w:eastAsia="zh-CN"/>
        </w:rPr>
        <w:t>e)</w:t>
      </w:r>
      <w:r w:rsidRPr="007C1EAF">
        <w:rPr>
          <w:rFonts w:asciiTheme="majorBidi" w:hAnsiTheme="majorBidi" w:cstheme="majorBidi"/>
          <w:lang w:val="es-ES_tradnl" w:eastAsia="zh-CN"/>
        </w:rPr>
        <w:tab/>
        <w:t>que la HDR-TV se ha concebido para reproducir imágenes de luminancia considerablemente más grande y mayor relación de contraste;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i/>
          <w:iCs/>
          <w:lang w:val="es-ES_tradnl" w:eastAsia="zh-CN"/>
        </w:rPr>
        <w:t>f)</w:t>
      </w:r>
      <w:r w:rsidRPr="007C1EAF">
        <w:rPr>
          <w:rFonts w:asciiTheme="majorBidi" w:hAnsiTheme="majorBidi" w:cstheme="majorBidi"/>
          <w:lang w:val="es-ES_tradnl" w:eastAsia="zh-CN"/>
        </w:rPr>
        <w:tab/>
        <w:t>que muchos programas de televisión se seguirán produciendo e intercambiando en la gama dinámica de imagen normal de TVDN, TVAD y TVUAD, mientras que el contenido SR y HDR se intercalará en la producción de programas y en la reproducción de programas de radiodifusión;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i/>
          <w:iCs/>
          <w:lang w:val="es-ES_tradnl" w:eastAsia="zh-CN"/>
        </w:rPr>
        <w:t>g)</w:t>
      </w:r>
      <w:r w:rsidRPr="007C1EAF">
        <w:rPr>
          <w:rFonts w:asciiTheme="majorBidi" w:hAnsiTheme="majorBidi" w:cstheme="majorBidi"/>
          <w:lang w:val="es-ES_tradnl" w:eastAsia="zh-CN"/>
        </w:rPr>
        <w:tab/>
        <w:t>que, durante algunos años, muchos programas de televisión difundidos en HDR-TV se visionarán en numerosas pantallas de televisión antiguas de los consumidores que sólo son capaces de mostrar imágenes en SDR;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i/>
          <w:iCs/>
          <w:lang w:val="es-ES_tradnl" w:eastAsia="zh-CN"/>
        </w:rPr>
        <w:t>h)</w:t>
      </w:r>
      <w:r w:rsidRPr="007C1EAF">
        <w:rPr>
          <w:rFonts w:asciiTheme="majorBidi" w:hAnsiTheme="majorBidi" w:cstheme="majorBidi"/>
          <w:lang w:val="es-ES_tradnl" w:eastAsia="zh-CN"/>
        </w:rPr>
        <w:tab/>
        <w:t>que conviene que la HDR-TV tenga, según proceda, mayor compatibilidad con los actuales flujos de trabajo existentes y la infraestructura del radiodifusor, así como con las pantallas SDR;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i/>
          <w:iCs/>
          <w:lang w:val="es-ES_tradnl" w:eastAsia="zh-CN"/>
        </w:rPr>
        <w:t>i)</w:t>
      </w:r>
      <w:r w:rsidRPr="007C1EAF">
        <w:rPr>
          <w:rFonts w:asciiTheme="majorBidi" w:hAnsiTheme="majorBidi" w:cstheme="majorBidi"/>
          <w:lang w:val="es-ES_tradnl" w:eastAsia="zh-CN"/>
        </w:rPr>
        <w:tab/>
        <w:t>que se han de prever prácticas creativas de producción de HDR-TV a fin de no producir efectos negativos, tales como la fatiga o incomodidad visual cuando se visualizan durante un periodo de tie</w:t>
      </w:r>
      <w:r w:rsidR="00747FDB" w:rsidRPr="007C1EAF">
        <w:rPr>
          <w:rFonts w:asciiTheme="majorBidi" w:hAnsiTheme="majorBidi" w:cstheme="majorBidi"/>
          <w:lang w:val="es-ES_tradnl" w:eastAsia="zh-CN"/>
        </w:rPr>
        <w:t>mpo prolongado,</w:t>
      </w:r>
    </w:p>
    <w:p w:rsidR="009A036D" w:rsidRDefault="009A03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i/>
          <w:lang w:val="es-ES_tradnl"/>
        </w:rPr>
      </w:pPr>
      <w:r>
        <w:rPr>
          <w:rFonts w:asciiTheme="majorBidi" w:hAnsiTheme="majorBidi" w:cstheme="majorBidi"/>
          <w:lang w:val="es-ES_tradnl"/>
        </w:rPr>
        <w:br w:type="page"/>
      </w:r>
    </w:p>
    <w:p w:rsidR="00F17724" w:rsidRPr="007C1EAF" w:rsidRDefault="00F17724" w:rsidP="009A036D">
      <w:pPr>
        <w:pStyle w:val="Call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decide</w:t>
      </w:r>
      <w:proofErr w:type="gramEnd"/>
      <w:r w:rsidRPr="007C1EAF">
        <w:rPr>
          <w:rFonts w:asciiTheme="majorBidi" w:hAnsiTheme="majorBidi" w:cstheme="majorBidi"/>
          <w:i w:val="0"/>
          <w:iCs/>
          <w:lang w:val="es-ES_tradnl"/>
        </w:rPr>
        <w:t xml:space="preserve"> </w:t>
      </w:r>
      <w:r w:rsidR="009A036D">
        <w:rPr>
          <w:rFonts w:asciiTheme="majorBidi" w:hAnsiTheme="majorBidi" w:cstheme="majorBidi"/>
          <w:i w:val="0"/>
          <w:iCs/>
          <w:lang w:val="es-ES_tradnl"/>
        </w:rPr>
        <w:t>someter a estudio</w:t>
      </w:r>
      <w:r w:rsidRPr="007C1EAF">
        <w:rPr>
          <w:rFonts w:asciiTheme="majorBidi" w:hAnsiTheme="majorBidi" w:cstheme="majorBidi"/>
          <w:i w:val="0"/>
          <w:iCs/>
          <w:lang w:val="es-ES_tradnl"/>
        </w:rPr>
        <w:t xml:space="preserve"> las siguientes </w:t>
      </w:r>
      <w:r w:rsidR="00972A05">
        <w:rPr>
          <w:rFonts w:asciiTheme="majorBidi" w:hAnsiTheme="majorBidi" w:cstheme="majorBidi"/>
          <w:i w:val="0"/>
          <w:iCs/>
          <w:lang w:val="es-ES_tradnl"/>
        </w:rPr>
        <w:t>c</w:t>
      </w:r>
      <w:r w:rsidRPr="007C1EAF">
        <w:rPr>
          <w:rFonts w:asciiTheme="majorBidi" w:hAnsiTheme="majorBidi" w:cstheme="majorBidi"/>
          <w:i w:val="0"/>
          <w:iCs/>
          <w:lang w:val="es-ES_tradnl"/>
        </w:rPr>
        <w:t>uestiones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lang w:val="es-ES_tradnl" w:eastAsia="zh-CN"/>
        </w:rPr>
        <w:t>1</w:t>
      </w:r>
      <w:r w:rsidRPr="007C1EAF">
        <w:rPr>
          <w:rFonts w:asciiTheme="majorBidi" w:hAnsiTheme="majorBidi" w:cstheme="majorBidi"/>
          <w:lang w:val="es-ES_tradnl" w:eastAsia="zh-CN"/>
        </w:rPr>
        <w:tab/>
        <w:t xml:space="preserve">¿Qué método de producción y formatos para la distribución al consumidor, incluidos los </w:t>
      </w:r>
      <w:proofErr w:type="gramStart"/>
      <w:r w:rsidRPr="007C1EAF">
        <w:rPr>
          <w:rFonts w:asciiTheme="majorBidi" w:hAnsiTheme="majorBidi" w:cstheme="majorBidi"/>
          <w:lang w:val="es-ES_tradnl" w:eastAsia="zh-CN"/>
        </w:rPr>
        <w:t>requisitos</w:t>
      </w:r>
      <w:proofErr w:type="gramEnd"/>
      <w:r w:rsidRPr="007C1EAF">
        <w:rPr>
          <w:rFonts w:asciiTheme="majorBidi" w:hAnsiTheme="majorBidi" w:cstheme="majorBidi"/>
          <w:lang w:val="es-ES_tradnl" w:eastAsia="zh-CN"/>
        </w:rPr>
        <w:t xml:space="preserve"> para metadatos, permitiría obtener mayor compatibilidad con la mayoría de los aparatos de televisión disponibles actualmente en los hogares de los televidentes?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lang w:val="es-ES_tradnl" w:eastAsia="zh-CN"/>
        </w:rPr>
        <w:lastRenderedPageBreak/>
        <w:t>2</w:t>
      </w:r>
      <w:r w:rsidRPr="007C1EAF">
        <w:rPr>
          <w:rFonts w:asciiTheme="majorBidi" w:hAnsiTheme="majorBidi" w:cstheme="majorBidi"/>
          <w:lang w:val="es-ES_tradnl" w:eastAsia="zh-CN"/>
        </w:rPr>
        <w:tab/>
        <w:t>¿Qué métodos de correspondencia tonal</w:t>
      </w:r>
      <w:r w:rsidR="00652AFD" w:rsidRPr="007C1EAF">
        <w:rPr>
          <w:rStyle w:val="FootnoteReference"/>
          <w:rFonts w:asciiTheme="majorBidi" w:hAnsiTheme="majorBidi" w:cstheme="majorBidi"/>
          <w:lang w:val="es-ES_tradnl" w:eastAsia="zh-CN"/>
        </w:rPr>
        <w:footnoteReference w:customMarkFollows="1" w:id="5"/>
        <w:t>1</w:t>
      </w:r>
      <w:r w:rsidRPr="007C1EAF">
        <w:rPr>
          <w:rFonts w:asciiTheme="majorBidi" w:hAnsiTheme="majorBidi" w:cstheme="majorBidi"/>
          <w:lang w:val="es-ES_tradnl" w:eastAsia="zh-CN"/>
        </w:rPr>
        <w:t xml:space="preserve"> deben recomendarse para obtener versiones SDR de programas producidos en HDR-TV </w:t>
      </w:r>
      <w:r w:rsidRPr="007C1EAF">
        <w:rPr>
          <w:rFonts w:asciiTheme="majorBidi" w:hAnsiTheme="majorBidi" w:cstheme="majorBidi"/>
          <w:lang w:val="es-ES_tradnl" w:eastAsia="ja-JP"/>
        </w:rPr>
        <w:t>y para insertar material de programas SDR en programas HDR</w:t>
      </w:r>
      <w:r w:rsidRPr="007C1EAF">
        <w:rPr>
          <w:rFonts w:asciiTheme="majorBidi" w:hAnsiTheme="majorBidi" w:cstheme="majorBidi"/>
          <w:lang w:val="es-ES_tradnl" w:eastAsia="zh-CN"/>
        </w:rPr>
        <w:t>?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bCs/>
          <w:lang w:val="es-ES_tradnl" w:eastAsia="zh-CN"/>
        </w:rPr>
        <w:t>3</w:t>
      </w:r>
      <w:r w:rsidRPr="007C1EAF">
        <w:rPr>
          <w:rFonts w:asciiTheme="majorBidi" w:hAnsiTheme="majorBidi" w:cstheme="majorBidi"/>
          <w:lang w:val="es-ES_tradnl" w:eastAsia="zh-CN"/>
        </w:rPr>
        <w:tab/>
      </w:r>
      <w:del w:id="207" w:author="Spanish" w:date="2019-04-16T12:01:00Z">
        <w:r w:rsidRPr="007C1EAF" w:rsidDel="0047092E">
          <w:rPr>
            <w:rFonts w:asciiTheme="majorBidi" w:hAnsiTheme="majorBidi" w:cstheme="majorBidi"/>
            <w:lang w:val="es-ES_tradnl" w:eastAsia="zh-CN"/>
          </w:rPr>
          <w:delText>¿Qué conjunto de condiciones de visualización debe suponerse para el televidente de programas de HDR-TV?</w:delText>
        </w:r>
      </w:del>
      <w:ins w:id="208" w:author="Spanish" w:date="2019-04-16T12:01:00Z">
        <w:r w:rsidRPr="007C1EAF">
          <w:rPr>
            <w:rFonts w:asciiTheme="majorBidi" w:hAnsiTheme="majorBidi" w:cstheme="majorBidi"/>
            <w:lang w:val="es-ES_tradnl" w:eastAsia="zh-CN"/>
          </w:rPr>
          <w:t xml:space="preserve">¿Qué </w:t>
        </w:r>
      </w:ins>
      <w:ins w:id="209" w:author="Spanish" w:date="2019-04-16T12:02:00Z">
        <w:r w:rsidRPr="007C1EAF">
          <w:rPr>
            <w:rFonts w:asciiTheme="majorBidi" w:hAnsiTheme="majorBidi" w:cstheme="majorBidi"/>
            <w:lang w:val="es-ES_tradnl" w:eastAsia="zh-CN"/>
          </w:rPr>
          <w:t>orientaciones en materia de</w:t>
        </w:r>
      </w:ins>
      <w:ins w:id="210" w:author="Spanish" w:date="2019-04-16T12:01:00Z">
        <w:r w:rsidRPr="007C1EAF">
          <w:rPr>
            <w:rFonts w:asciiTheme="majorBidi" w:hAnsiTheme="majorBidi" w:cstheme="majorBidi"/>
            <w:lang w:val="es-ES_tradnl" w:eastAsia="zh-CN"/>
          </w:rPr>
          <w:t xml:space="preserve"> prácticas operativas y flujos de trabajo</w:t>
        </w:r>
      </w:ins>
      <w:ins w:id="211" w:author="Spanish" w:date="2019-04-16T12:02:00Z">
        <w:r w:rsidRPr="007C1EAF">
          <w:rPr>
            <w:rFonts w:asciiTheme="majorBidi" w:hAnsiTheme="majorBidi" w:cstheme="majorBidi"/>
            <w:lang w:val="es-ES_tradnl" w:eastAsia="zh-CN"/>
          </w:rPr>
          <w:t xml:space="preserve"> cab</w:t>
        </w:r>
      </w:ins>
      <w:ins w:id="212" w:author="Spanish" w:date="2019-04-16T14:57:00Z">
        <w:r w:rsidRPr="007C1EAF">
          <w:rPr>
            <w:rFonts w:asciiTheme="majorBidi" w:hAnsiTheme="majorBidi" w:cstheme="majorBidi"/>
            <w:lang w:val="es-ES_tradnl" w:eastAsia="zh-CN"/>
          </w:rPr>
          <w:t>ría</w:t>
        </w:r>
      </w:ins>
      <w:ins w:id="213" w:author="Spanish" w:date="2019-04-16T12:02:00Z">
        <w:r w:rsidRPr="007C1EAF">
          <w:rPr>
            <w:rFonts w:asciiTheme="majorBidi" w:hAnsiTheme="majorBidi" w:cstheme="majorBidi"/>
            <w:lang w:val="es-ES_tradnl" w:eastAsia="zh-CN"/>
          </w:rPr>
          <w:t xml:space="preserve"> proporcionar </w:t>
        </w:r>
      </w:ins>
      <w:ins w:id="214" w:author="Spanish" w:date="2019-04-16T12:01:00Z">
        <w:r w:rsidRPr="007C1EAF">
          <w:rPr>
            <w:rFonts w:asciiTheme="majorBidi" w:hAnsiTheme="majorBidi" w:cstheme="majorBidi"/>
            <w:lang w:val="es-ES_tradnl" w:eastAsia="zh-CN"/>
          </w:rPr>
          <w:t xml:space="preserve">para </w:t>
        </w:r>
      </w:ins>
      <w:ins w:id="215" w:author="Spanish" w:date="2019-04-16T14:57:00Z">
        <w:r w:rsidRPr="007C1EAF">
          <w:rPr>
            <w:rFonts w:asciiTheme="majorBidi" w:hAnsiTheme="majorBidi" w:cstheme="majorBidi"/>
            <w:lang w:val="es-ES_tradnl" w:eastAsia="zh-CN"/>
          </w:rPr>
          <w:t>contribuir a la optimización y la coherencia en el uso de</w:t>
        </w:r>
      </w:ins>
      <w:ins w:id="216" w:author="Spanish" w:date="2019-04-16T12:03:00Z">
        <w:r w:rsidRPr="007C1EAF">
          <w:rPr>
            <w:rFonts w:asciiTheme="majorBidi" w:hAnsiTheme="majorBidi" w:cstheme="majorBidi"/>
            <w:lang w:val="es-ES_tradnl" w:eastAsia="zh-CN"/>
          </w:rPr>
          <w:t xml:space="preserve"> </w:t>
        </w:r>
      </w:ins>
      <w:ins w:id="217" w:author="Spanish" w:date="2019-04-16T14:58:00Z">
        <w:r w:rsidRPr="007C1EAF">
          <w:rPr>
            <w:rFonts w:asciiTheme="majorBidi" w:hAnsiTheme="majorBidi" w:cstheme="majorBidi"/>
            <w:lang w:val="es-ES_tradnl" w:eastAsia="zh-CN"/>
          </w:rPr>
          <w:t xml:space="preserve">los </w:t>
        </w:r>
      </w:ins>
      <w:ins w:id="218" w:author="Spanish" w:date="2019-04-16T12:03:00Z">
        <w:r w:rsidRPr="007C1EAF">
          <w:rPr>
            <w:rFonts w:asciiTheme="majorBidi" w:hAnsiTheme="majorBidi" w:cstheme="majorBidi"/>
            <w:lang w:val="es-ES_tradnl" w:eastAsia="zh-CN"/>
          </w:rPr>
          <w:t>contenido</w:t>
        </w:r>
      </w:ins>
      <w:ins w:id="219" w:author="Spanish" w:date="2019-04-16T14:58:00Z">
        <w:r w:rsidRPr="007C1EAF">
          <w:rPr>
            <w:rFonts w:asciiTheme="majorBidi" w:hAnsiTheme="majorBidi" w:cstheme="majorBidi"/>
            <w:lang w:val="es-ES_tradnl" w:eastAsia="zh-CN"/>
          </w:rPr>
          <w:t>s</w:t>
        </w:r>
      </w:ins>
      <w:ins w:id="220" w:author="Spanish" w:date="2019-04-16T12:03:00Z">
        <w:r w:rsidRPr="007C1EAF">
          <w:rPr>
            <w:rFonts w:asciiTheme="majorBidi" w:hAnsiTheme="majorBidi" w:cstheme="majorBidi"/>
            <w:lang w:val="es-ES_tradnl" w:eastAsia="zh-CN"/>
          </w:rPr>
          <w:t xml:space="preserve"> de</w:t>
        </w:r>
      </w:ins>
      <w:ins w:id="221" w:author="Spanish" w:date="2019-04-16T12:02:00Z">
        <w:r w:rsidRPr="007C1EAF">
          <w:rPr>
            <w:rFonts w:asciiTheme="majorBidi" w:hAnsiTheme="majorBidi" w:cstheme="majorBidi"/>
            <w:lang w:val="es-ES_tradnl" w:eastAsia="zh-CN"/>
          </w:rPr>
          <w:t xml:space="preserve"> elevada gama</w:t>
        </w:r>
      </w:ins>
      <w:ins w:id="222" w:author="Spanish" w:date="2019-04-16T12:01:00Z">
        <w:r w:rsidRPr="007C1EAF">
          <w:rPr>
            <w:rFonts w:asciiTheme="majorBidi" w:hAnsiTheme="majorBidi" w:cstheme="majorBidi"/>
            <w:lang w:val="es-ES_tradnl" w:eastAsia="zh-CN"/>
          </w:rPr>
          <w:t xml:space="preserve"> dinámic</w:t>
        </w:r>
      </w:ins>
      <w:ins w:id="223" w:author="Spanish" w:date="2019-04-16T12:02:00Z">
        <w:r w:rsidRPr="007C1EAF">
          <w:rPr>
            <w:rFonts w:asciiTheme="majorBidi" w:hAnsiTheme="majorBidi" w:cstheme="majorBidi"/>
            <w:lang w:val="es-ES_tradnl" w:eastAsia="zh-CN"/>
          </w:rPr>
          <w:t>a</w:t>
        </w:r>
      </w:ins>
      <w:ins w:id="224" w:author="Spanish" w:date="2019-04-16T12:01:00Z">
        <w:r w:rsidRPr="007C1EAF">
          <w:rPr>
            <w:rFonts w:asciiTheme="majorBidi" w:hAnsiTheme="majorBidi" w:cstheme="majorBidi"/>
            <w:lang w:val="es-ES_tradnl" w:eastAsia="zh-CN"/>
          </w:rPr>
          <w:t>?</w:t>
        </w:r>
      </w:ins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lang w:val="es-ES_tradnl" w:eastAsia="zh-CN"/>
        </w:rPr>
        <w:t>4</w:t>
      </w:r>
      <w:r w:rsidRPr="007C1EAF">
        <w:rPr>
          <w:rFonts w:asciiTheme="majorBidi" w:hAnsiTheme="majorBidi" w:cstheme="majorBidi"/>
          <w:lang w:val="es-ES_tradnl" w:eastAsia="zh-CN"/>
        </w:rPr>
        <w:tab/>
      </w:r>
      <w:del w:id="225" w:author="Spanish" w:date="2019-04-16T12:01:00Z">
        <w:r w:rsidRPr="007C1EAF" w:rsidDel="0047092E">
          <w:rPr>
            <w:rFonts w:asciiTheme="majorBidi" w:hAnsiTheme="majorBidi" w:cstheme="majorBidi"/>
            <w:lang w:val="es-ES_tradnl" w:eastAsia="zh-CN"/>
          </w:rPr>
          <w:delText>¿Qué relación científicamente probada existe en los entornos de visión doméstica entre el valor de la gama dinámica de la imagen y la experiencia visual del consumidor?</w:delText>
        </w:r>
      </w:del>
      <w:ins w:id="226" w:author="Spanish" w:date="2019-04-16T12:01:00Z">
        <w:r w:rsidRPr="007C1EAF">
          <w:rPr>
            <w:rFonts w:asciiTheme="majorBidi" w:hAnsiTheme="majorBidi" w:cstheme="majorBidi"/>
            <w:lang w:val="es-ES_tradnl" w:eastAsia="zh-CN"/>
          </w:rPr>
          <w:t>¿Qué señales de medición y métodos de prueba deben recomendarse para ayudar a mantener la calidad de</w:t>
        </w:r>
      </w:ins>
      <w:ins w:id="227" w:author="Spanish" w:date="2019-04-16T14:58:00Z">
        <w:r w:rsidRPr="007C1EAF">
          <w:rPr>
            <w:rFonts w:asciiTheme="majorBidi" w:hAnsiTheme="majorBidi" w:cstheme="majorBidi"/>
            <w:lang w:val="es-ES_tradnl" w:eastAsia="zh-CN"/>
          </w:rPr>
          <w:t xml:space="preserve"> </w:t>
        </w:r>
      </w:ins>
      <w:ins w:id="228" w:author="Spanish" w:date="2019-04-16T12:01:00Z">
        <w:r w:rsidRPr="007C1EAF">
          <w:rPr>
            <w:rFonts w:asciiTheme="majorBidi" w:hAnsiTheme="majorBidi" w:cstheme="majorBidi"/>
            <w:lang w:val="es-ES_tradnl" w:eastAsia="zh-CN"/>
          </w:rPr>
          <w:t>l</w:t>
        </w:r>
      </w:ins>
      <w:ins w:id="229" w:author="Spanish" w:date="2019-04-16T14:58:00Z">
        <w:r w:rsidRPr="007C1EAF">
          <w:rPr>
            <w:rFonts w:asciiTheme="majorBidi" w:hAnsiTheme="majorBidi" w:cstheme="majorBidi"/>
            <w:lang w:val="es-ES_tradnl" w:eastAsia="zh-CN"/>
          </w:rPr>
          <w:t>os</w:t>
        </w:r>
      </w:ins>
      <w:ins w:id="230" w:author="Spanish" w:date="2019-04-16T12:01:00Z">
        <w:r w:rsidRPr="007C1EAF">
          <w:rPr>
            <w:rFonts w:asciiTheme="majorBidi" w:hAnsiTheme="majorBidi" w:cstheme="majorBidi"/>
            <w:lang w:val="es-ES_tradnl" w:eastAsia="zh-CN"/>
          </w:rPr>
          <w:t xml:space="preserve"> contenido</w:t>
        </w:r>
      </w:ins>
      <w:ins w:id="231" w:author="Spanish" w:date="2019-04-16T14:58:00Z">
        <w:r w:rsidRPr="007C1EAF">
          <w:rPr>
            <w:rFonts w:asciiTheme="majorBidi" w:hAnsiTheme="majorBidi" w:cstheme="majorBidi"/>
            <w:lang w:val="es-ES_tradnl" w:eastAsia="zh-CN"/>
          </w:rPr>
          <w:t>s</w:t>
        </w:r>
      </w:ins>
      <w:ins w:id="232" w:author="Spanish" w:date="2019-04-16T12:01:00Z">
        <w:r w:rsidRPr="007C1EAF">
          <w:rPr>
            <w:rFonts w:asciiTheme="majorBidi" w:hAnsiTheme="majorBidi" w:cstheme="majorBidi"/>
            <w:lang w:val="es-ES_tradnl" w:eastAsia="zh-CN"/>
          </w:rPr>
          <w:t xml:space="preserve"> de </w:t>
        </w:r>
      </w:ins>
      <w:ins w:id="233" w:author="Spanish" w:date="2019-04-16T12:03:00Z">
        <w:r w:rsidRPr="007C1EAF">
          <w:rPr>
            <w:rFonts w:asciiTheme="majorBidi" w:hAnsiTheme="majorBidi" w:cstheme="majorBidi"/>
            <w:lang w:val="es-ES_tradnl" w:eastAsia="zh-CN"/>
          </w:rPr>
          <w:t xml:space="preserve">elevada gama </w:t>
        </w:r>
      </w:ins>
      <w:ins w:id="234" w:author="Spanish" w:date="2019-04-16T12:01:00Z">
        <w:r w:rsidRPr="007C1EAF">
          <w:rPr>
            <w:rFonts w:asciiTheme="majorBidi" w:hAnsiTheme="majorBidi" w:cstheme="majorBidi"/>
            <w:lang w:val="es-ES_tradnl" w:eastAsia="zh-CN"/>
          </w:rPr>
          <w:t>dinámic</w:t>
        </w:r>
      </w:ins>
      <w:ins w:id="235" w:author="Spanish" w:date="2019-04-16T12:03:00Z">
        <w:r w:rsidRPr="007C1EAF">
          <w:rPr>
            <w:rFonts w:asciiTheme="majorBidi" w:hAnsiTheme="majorBidi" w:cstheme="majorBidi"/>
            <w:lang w:val="es-ES_tradnl" w:eastAsia="zh-CN"/>
          </w:rPr>
          <w:t>a</w:t>
        </w:r>
      </w:ins>
      <w:ins w:id="236" w:author="Spanish" w:date="2019-04-16T12:01:00Z">
        <w:r w:rsidRPr="007C1EAF">
          <w:rPr>
            <w:rFonts w:asciiTheme="majorBidi" w:hAnsiTheme="majorBidi" w:cstheme="majorBidi"/>
            <w:lang w:val="es-ES_tradnl" w:eastAsia="zh-CN"/>
          </w:rPr>
          <w:t xml:space="preserve"> en la producción </w:t>
        </w:r>
      </w:ins>
      <w:ins w:id="237" w:author="Spanish" w:date="2019-04-16T12:03:00Z">
        <w:r w:rsidRPr="007C1EAF">
          <w:rPr>
            <w:rFonts w:asciiTheme="majorBidi" w:hAnsiTheme="majorBidi" w:cstheme="majorBidi"/>
            <w:lang w:val="es-ES_tradnl" w:eastAsia="zh-CN"/>
          </w:rPr>
          <w:t>de televisión</w:t>
        </w:r>
      </w:ins>
      <w:ins w:id="238" w:author="Spanish" w:date="2019-04-16T12:01:00Z">
        <w:r w:rsidRPr="007C1EAF">
          <w:rPr>
            <w:rFonts w:asciiTheme="majorBidi" w:hAnsiTheme="majorBidi" w:cstheme="majorBidi"/>
            <w:lang w:val="es-ES_tradnl" w:eastAsia="zh-CN"/>
          </w:rPr>
          <w:t>?</w:t>
        </w:r>
      </w:ins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bCs/>
          <w:lang w:val="es-ES_tradnl" w:eastAsia="zh-CN"/>
        </w:rPr>
        <w:t>5</w:t>
      </w:r>
      <w:r w:rsidRPr="007C1EAF">
        <w:rPr>
          <w:rFonts w:asciiTheme="majorBidi" w:hAnsiTheme="majorBidi" w:cstheme="majorBidi"/>
          <w:lang w:val="es-ES_tradnl" w:eastAsia="zh-CN"/>
        </w:rPr>
        <w:tab/>
        <w:t>¿Qué prácticas deben recomendarse a fin de que los televidentes en el hogar no perciban molestas diferencias de calidad de la imagen de televisión en las transiciones entre programas HDR</w:t>
      </w:r>
      <w:r w:rsidRPr="007C1EAF">
        <w:rPr>
          <w:rFonts w:asciiTheme="majorBidi" w:hAnsiTheme="majorBidi" w:cstheme="majorBidi"/>
          <w:lang w:val="es-ES_tradnl" w:eastAsia="zh-CN"/>
        </w:rPr>
        <w:noBreakHyphen/>
        <w:t>TV y programas de televisión de gama dinámica convencional?</w:t>
      </w:r>
    </w:p>
    <w:p w:rsidR="00F17724" w:rsidRPr="007C1EAF" w:rsidRDefault="00F17724" w:rsidP="00726F57">
      <w:pPr>
        <w:pStyle w:val="Call"/>
        <w:jc w:val="both"/>
        <w:rPr>
          <w:rFonts w:asciiTheme="majorBidi" w:hAnsiTheme="majorBidi" w:cstheme="majorBidi"/>
          <w:lang w:val="es-ES_tradnl"/>
        </w:rPr>
      </w:pPr>
      <w:proofErr w:type="gramStart"/>
      <w:r w:rsidRPr="007C1EAF">
        <w:rPr>
          <w:rFonts w:asciiTheme="majorBidi" w:hAnsiTheme="majorBidi" w:cstheme="majorBidi"/>
          <w:lang w:val="es-ES_tradnl"/>
        </w:rPr>
        <w:t>decide</w:t>
      </w:r>
      <w:proofErr w:type="gramEnd"/>
      <w:r w:rsidRPr="007C1EAF">
        <w:rPr>
          <w:rFonts w:asciiTheme="majorBidi" w:hAnsiTheme="majorBidi" w:cstheme="majorBidi"/>
          <w:lang w:val="es-ES_tradnl"/>
        </w:rPr>
        <w:t xml:space="preserve"> además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lang w:val="es-ES_tradnl" w:eastAsia="zh-CN"/>
        </w:rPr>
        <w:t>1</w:t>
      </w:r>
      <w:r w:rsidRPr="007C1EAF">
        <w:rPr>
          <w:rFonts w:asciiTheme="majorBidi" w:hAnsiTheme="majorBidi" w:cstheme="majorBidi"/>
          <w:lang w:val="es-ES_tradnl" w:eastAsia="zh-CN"/>
        </w:rPr>
        <w:tab/>
        <w:t>que los resultados de los mencionados estudios se incluyan en una o varias Recomendaciones o Informes;</w:t>
      </w:r>
    </w:p>
    <w:p w:rsidR="00F17724" w:rsidRPr="007C1EAF" w:rsidRDefault="00F17724" w:rsidP="00726F57">
      <w:pPr>
        <w:rPr>
          <w:rFonts w:asciiTheme="majorBidi" w:hAnsiTheme="majorBidi" w:cstheme="majorBidi"/>
          <w:lang w:val="es-ES_tradnl" w:eastAsia="zh-CN"/>
        </w:rPr>
      </w:pPr>
      <w:r w:rsidRPr="007C1EAF">
        <w:rPr>
          <w:rFonts w:asciiTheme="majorBidi" w:hAnsiTheme="majorBidi" w:cstheme="majorBidi"/>
          <w:lang w:val="es-ES_tradnl" w:eastAsia="zh-CN"/>
        </w:rPr>
        <w:t>2</w:t>
      </w:r>
      <w:r w:rsidRPr="007C1EAF">
        <w:rPr>
          <w:rFonts w:asciiTheme="majorBidi" w:hAnsiTheme="majorBidi" w:cstheme="majorBidi"/>
          <w:lang w:val="es-ES_tradnl" w:eastAsia="zh-CN"/>
        </w:rPr>
        <w:tab/>
        <w:t xml:space="preserve">que los anteriores estudios se </w:t>
      </w:r>
      <w:r w:rsidRPr="007C1EAF">
        <w:rPr>
          <w:rFonts w:asciiTheme="majorBidi" w:hAnsiTheme="majorBidi" w:cstheme="majorBidi"/>
          <w:lang w:val="es-ES_tradnl"/>
        </w:rPr>
        <w:t xml:space="preserve">terminen </w:t>
      </w:r>
      <w:r w:rsidRPr="007C1EAF">
        <w:rPr>
          <w:rFonts w:asciiTheme="majorBidi" w:hAnsiTheme="majorBidi" w:cstheme="majorBidi"/>
          <w:lang w:val="es-ES_tradnl" w:eastAsia="zh-CN"/>
        </w:rPr>
        <w:t xml:space="preserve">antes de </w:t>
      </w:r>
      <w:del w:id="239" w:author="Spanish" w:date="2019-04-16T12:03:00Z">
        <w:r w:rsidRPr="007C1EAF" w:rsidDel="0047092E">
          <w:rPr>
            <w:rFonts w:asciiTheme="majorBidi" w:hAnsiTheme="majorBidi" w:cstheme="majorBidi"/>
            <w:lang w:val="es-ES_tradnl" w:eastAsia="zh-CN"/>
          </w:rPr>
          <w:delText>2019</w:delText>
        </w:r>
      </w:del>
      <w:ins w:id="240" w:author="Spanish" w:date="2019-04-16T12:03:00Z">
        <w:r w:rsidRPr="007C1EAF">
          <w:rPr>
            <w:rFonts w:asciiTheme="majorBidi" w:hAnsiTheme="majorBidi" w:cstheme="majorBidi"/>
            <w:lang w:val="es-ES_tradnl" w:eastAsia="zh-CN"/>
          </w:rPr>
          <w:t>2023</w:t>
        </w:r>
      </w:ins>
      <w:r w:rsidR="00652AFD" w:rsidRPr="007C1EAF">
        <w:rPr>
          <w:rStyle w:val="FootnoteReference"/>
          <w:rFonts w:asciiTheme="majorBidi" w:hAnsiTheme="majorBidi" w:cstheme="majorBidi"/>
          <w:lang w:val="es-ES_tradnl" w:eastAsia="zh-CN"/>
        </w:rPr>
        <w:footnoteReference w:customMarkFollows="1" w:id="6"/>
        <w:t>2</w:t>
      </w:r>
      <w:r w:rsidRPr="007C1EAF">
        <w:rPr>
          <w:rFonts w:asciiTheme="majorBidi" w:hAnsiTheme="majorBidi" w:cstheme="majorBidi"/>
          <w:lang w:val="es-ES_tradnl" w:eastAsia="zh-CN"/>
        </w:rPr>
        <w:t>.</w:t>
      </w:r>
    </w:p>
    <w:p w:rsidR="00F17724" w:rsidRPr="007C1EAF" w:rsidRDefault="00F17724" w:rsidP="00276763">
      <w:pPr>
        <w:spacing w:before="480" w:line="240" w:lineRule="auto"/>
        <w:jc w:val="left"/>
        <w:rPr>
          <w:rFonts w:asciiTheme="majorBidi" w:hAnsiTheme="majorBidi" w:cstheme="majorBidi"/>
          <w:lang w:val="es-ES_tradnl"/>
        </w:rPr>
      </w:pPr>
      <w:r w:rsidRPr="007C1EAF">
        <w:rPr>
          <w:rFonts w:asciiTheme="majorBidi" w:hAnsiTheme="majorBidi" w:cstheme="majorBidi"/>
          <w:lang w:val="es-ES_tradnl"/>
        </w:rPr>
        <w:t>Categoría: S2</w:t>
      </w:r>
    </w:p>
    <w:p w:rsidR="00F17724" w:rsidRPr="007C1EAF" w:rsidRDefault="00F17724" w:rsidP="00DC1C95">
      <w:pPr>
        <w:spacing w:line="240" w:lineRule="auto"/>
        <w:rPr>
          <w:rFonts w:ascii="Times New Roman" w:hAnsi="Times New Roman" w:cs="Times New Roman"/>
          <w:sz w:val="28"/>
          <w:szCs w:val="20"/>
          <w:lang w:val="es-ES_tradnl"/>
        </w:rPr>
      </w:pPr>
      <w:r w:rsidRPr="007C1EAF">
        <w:rPr>
          <w:lang w:val="es-ES_tradnl"/>
        </w:rPr>
        <w:br w:type="page"/>
      </w:r>
    </w:p>
    <w:p w:rsidR="00F17724" w:rsidRPr="00F959A8" w:rsidRDefault="00F17724" w:rsidP="002A6CEC">
      <w:pPr>
        <w:pStyle w:val="AnnexNoTitle"/>
        <w:rPr>
          <w:sz w:val="28"/>
          <w:szCs w:val="24"/>
          <w:lang w:val="es-ES_tradnl"/>
        </w:rPr>
      </w:pPr>
      <w:r w:rsidRPr="00F959A8">
        <w:rPr>
          <w:sz w:val="28"/>
          <w:szCs w:val="24"/>
          <w:lang w:val="es-ES_tradnl"/>
        </w:rPr>
        <w:lastRenderedPageBreak/>
        <w:t>Anexo 6</w:t>
      </w:r>
      <w:r w:rsidRPr="00F959A8">
        <w:rPr>
          <w:sz w:val="28"/>
          <w:szCs w:val="24"/>
          <w:lang w:val="es-ES_tradnl"/>
        </w:rPr>
        <w:br/>
      </w:r>
      <w:r w:rsidRPr="00F959A8">
        <w:rPr>
          <w:sz w:val="28"/>
          <w:szCs w:val="24"/>
          <w:lang w:val="es-ES_tradnl"/>
        </w:rPr>
        <w:br/>
        <w:t xml:space="preserve">Propuesta de supresión de </w:t>
      </w:r>
      <w:bookmarkStart w:id="241" w:name="_GoBack"/>
      <w:r w:rsidRPr="00F959A8">
        <w:rPr>
          <w:sz w:val="28"/>
          <w:szCs w:val="24"/>
          <w:lang w:val="es-ES_tradnl"/>
        </w:rPr>
        <w:t>Cuestiones</w:t>
      </w:r>
      <w:bookmarkEnd w:id="241"/>
      <w:r w:rsidRPr="00F959A8">
        <w:rPr>
          <w:sz w:val="28"/>
          <w:szCs w:val="24"/>
          <w:lang w:val="es-ES_tradnl"/>
        </w:rPr>
        <w:t xml:space="preserve"> UIT-R</w:t>
      </w:r>
    </w:p>
    <w:p w:rsidR="00F17724" w:rsidRPr="007C1EAF" w:rsidRDefault="00F17724" w:rsidP="00DC1C95">
      <w:pPr>
        <w:spacing w:line="240" w:lineRule="auto"/>
        <w:rPr>
          <w:rFonts w:asciiTheme="minorHAnsi" w:hAnsiTheme="minorHAnsi" w:cstheme="minorHAnsi"/>
          <w:lang w:val="es-ES_tradnl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20"/>
        <w:gridCol w:w="8123"/>
      </w:tblGrid>
      <w:tr w:rsidR="00F17724" w:rsidRPr="007C1EAF" w:rsidTr="002A6CEC">
        <w:trPr>
          <w:cantSplit/>
          <w:tblHeader/>
          <w:jc w:val="center"/>
        </w:trPr>
        <w:tc>
          <w:tcPr>
            <w:tcW w:w="1320" w:type="dxa"/>
            <w:vAlign w:val="center"/>
            <w:hideMark/>
          </w:tcPr>
          <w:p w:rsidR="00F17724" w:rsidRPr="007C1EAF" w:rsidRDefault="00F17724" w:rsidP="00DC1C95">
            <w:pPr>
              <w:pStyle w:val="Tablehead"/>
              <w:rPr>
                <w:lang w:val="es-ES_tradnl"/>
              </w:rPr>
            </w:pPr>
            <w:r w:rsidRPr="007C1EAF">
              <w:rPr>
                <w:lang w:val="es-ES_tradnl"/>
              </w:rPr>
              <w:t>Cuestión UIT-R</w:t>
            </w:r>
          </w:p>
        </w:tc>
        <w:tc>
          <w:tcPr>
            <w:tcW w:w="8123" w:type="dxa"/>
            <w:vAlign w:val="center"/>
            <w:hideMark/>
          </w:tcPr>
          <w:p w:rsidR="00F17724" w:rsidRPr="007C1EAF" w:rsidRDefault="00F17724" w:rsidP="00DC1C95">
            <w:pPr>
              <w:pStyle w:val="Tablehead"/>
              <w:rPr>
                <w:lang w:val="es-ES_tradnl"/>
              </w:rPr>
            </w:pPr>
            <w:r w:rsidRPr="007C1EAF">
              <w:rPr>
                <w:lang w:val="es-ES_tradnl"/>
              </w:rPr>
              <w:t>Título</w:t>
            </w:r>
          </w:p>
        </w:tc>
      </w:tr>
      <w:tr w:rsidR="00F17724" w:rsidRPr="009A036D" w:rsidTr="002A6CEC">
        <w:trPr>
          <w:cantSplit/>
          <w:jc w:val="center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24" w:rsidRPr="007C1EAF" w:rsidRDefault="00F17724" w:rsidP="00DC1C95">
            <w:pPr>
              <w:pStyle w:val="Tabletext"/>
              <w:jc w:val="center"/>
              <w:rPr>
                <w:lang w:val="es-ES_tradnl"/>
              </w:rPr>
            </w:pPr>
            <w:r w:rsidRPr="007C1EAF">
              <w:rPr>
                <w:lang w:val="es-ES_tradnl"/>
              </w:rPr>
              <w:t>40-3/6</w:t>
            </w:r>
          </w:p>
        </w:tc>
        <w:tc>
          <w:tcPr>
            <w:tcW w:w="8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24" w:rsidRPr="007C1EAF" w:rsidRDefault="00F17724" w:rsidP="00DC1C95">
            <w:pPr>
              <w:pStyle w:val="Tabletext"/>
              <w:rPr>
                <w:lang w:val="es-ES_tradnl"/>
              </w:rPr>
            </w:pPr>
            <w:r w:rsidRPr="007C1EAF">
              <w:rPr>
                <w:lang w:val="es-ES_tradnl"/>
              </w:rPr>
              <w:t>Imágenes de muy alta resolución</w:t>
            </w:r>
          </w:p>
        </w:tc>
      </w:tr>
      <w:tr w:rsidR="00F17724" w:rsidRPr="009A036D" w:rsidTr="002A6CEC">
        <w:trPr>
          <w:cantSplit/>
          <w:jc w:val="center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24" w:rsidRPr="007C1EAF" w:rsidRDefault="00F17724" w:rsidP="00DC1C95">
            <w:pPr>
              <w:pStyle w:val="Tabletext"/>
              <w:jc w:val="center"/>
              <w:rPr>
                <w:lang w:val="es-ES_tradnl"/>
              </w:rPr>
            </w:pPr>
            <w:r w:rsidRPr="007C1EAF">
              <w:rPr>
                <w:lang w:val="es-ES_tradnl"/>
              </w:rPr>
              <w:t>128-2/6</w:t>
            </w:r>
          </w:p>
        </w:tc>
        <w:tc>
          <w:tcPr>
            <w:tcW w:w="8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24" w:rsidRPr="007C1EAF" w:rsidRDefault="00F17724" w:rsidP="00DC1C95">
            <w:pPr>
              <w:pStyle w:val="Tabletext"/>
              <w:rPr>
                <w:lang w:val="es-ES_tradnl"/>
              </w:rPr>
            </w:pPr>
            <w:r w:rsidRPr="007C1EAF">
              <w:rPr>
                <w:lang w:val="es-ES_tradnl"/>
              </w:rPr>
              <w:t>Sistemas de TV digital 3D para radiodifusión</w:t>
            </w:r>
          </w:p>
        </w:tc>
      </w:tr>
    </w:tbl>
    <w:p w:rsidR="00747FDB" w:rsidRPr="007C1EAF" w:rsidRDefault="00747FDB" w:rsidP="00DC1C95">
      <w:pPr>
        <w:pStyle w:val="Reasons"/>
        <w:rPr>
          <w:lang w:val="es-ES_tradnl"/>
        </w:rPr>
      </w:pPr>
    </w:p>
    <w:p w:rsidR="00747FDB" w:rsidRPr="007C1EAF" w:rsidRDefault="00747FDB" w:rsidP="00DC1C95">
      <w:pPr>
        <w:spacing w:line="240" w:lineRule="auto"/>
        <w:jc w:val="center"/>
        <w:rPr>
          <w:lang w:val="es-ES_tradnl"/>
        </w:rPr>
      </w:pPr>
      <w:r w:rsidRPr="007C1EAF">
        <w:rPr>
          <w:lang w:val="es-ES_tradnl"/>
        </w:rPr>
        <w:t>______________</w:t>
      </w:r>
    </w:p>
    <w:sectPr w:rsidR="00747FDB" w:rsidRPr="007C1EAF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23" w:rsidRDefault="00F44B23">
      <w:r>
        <w:separator/>
      </w:r>
    </w:p>
  </w:endnote>
  <w:endnote w:type="continuationSeparator" w:id="0">
    <w:p w:rsidR="00F44B23" w:rsidRDefault="00F4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0" w:rsidRPr="00A659F5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257BE7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257BE7">
      <w:rPr>
        <w:sz w:val="18"/>
        <w:szCs w:val="18"/>
        <w:lang w:val="es-ES"/>
      </w:rPr>
      <w:t>Nations</w:t>
    </w:r>
    <w:proofErr w:type="spellEnd"/>
    <w:r w:rsidRPr="00257BE7">
      <w:rPr>
        <w:sz w:val="18"/>
        <w:szCs w:val="18"/>
        <w:lang w:val="es-ES"/>
      </w:rPr>
      <w:t xml:space="preserve"> • CH</w:t>
    </w:r>
    <w:r w:rsidRPr="00257BE7">
      <w:rPr>
        <w:sz w:val="18"/>
        <w:szCs w:val="18"/>
        <w:lang w:val="es-ES"/>
      </w:rPr>
      <w:noBreakHyphen/>
      <w:t>1211 Ginebra 20 • Suiza</w:t>
    </w:r>
    <w:r w:rsidRPr="00257BE7">
      <w:rPr>
        <w:sz w:val="18"/>
        <w:szCs w:val="18"/>
        <w:lang w:val="es-ES"/>
      </w:rPr>
      <w:br/>
      <w:t>Tel</w:t>
    </w:r>
    <w:r w:rsidR="007110EC">
      <w:rPr>
        <w:sz w:val="18"/>
        <w:szCs w:val="18"/>
        <w:lang w:val="es-ES"/>
      </w:rPr>
      <w:t>.</w:t>
    </w:r>
    <w:r w:rsidRPr="00257BE7">
      <w:rPr>
        <w:sz w:val="18"/>
        <w:szCs w:val="18"/>
        <w:lang w:val="es-ES"/>
      </w:rPr>
      <w:t xml:space="preserve">: +41 22 730 5111 • Fax: +41 22 733 7256 • Correo-e: </w:t>
    </w:r>
    <w:hyperlink r:id="rId1" w:history="1">
      <w:r w:rsidRPr="00257BE7">
        <w:rPr>
          <w:rStyle w:val="Hyperlink"/>
          <w:sz w:val="18"/>
          <w:szCs w:val="18"/>
          <w:lang w:val="es-ES"/>
        </w:rPr>
        <w:t>itumail@itu.int</w:t>
      </w:r>
    </w:hyperlink>
    <w:r w:rsidRPr="00257BE7">
      <w:rPr>
        <w:sz w:val="18"/>
        <w:szCs w:val="18"/>
        <w:lang w:val="es-ES"/>
      </w:rPr>
      <w:t xml:space="preserve"> • </w:t>
    </w:r>
    <w:hyperlink r:id="rId2" w:history="1">
      <w:r w:rsidRPr="00257BE7">
        <w:rPr>
          <w:rStyle w:val="Hyperlink"/>
          <w:sz w:val="18"/>
          <w:szCs w:val="18"/>
          <w:lang w:val="es-ES"/>
        </w:rPr>
        <w:t>www.itu.int</w:t>
      </w:r>
    </w:hyperlink>
    <w:r w:rsidRPr="00257BE7">
      <w:rPr>
        <w:sz w:val="18"/>
        <w:szCs w:val="18"/>
        <w:lang w:val="es-ES"/>
      </w:rPr>
      <w:t xml:space="preserve"> </w:t>
    </w:r>
    <w:r w:rsidR="00A659F5" w:rsidRPr="00A659F5">
      <w:rPr>
        <w:sz w:val="18"/>
        <w:szCs w:val="18"/>
        <w:lang w:val="es-ES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23" w:rsidRDefault="00F44B23">
      <w:r>
        <w:t>____________________</w:t>
      </w:r>
    </w:p>
  </w:footnote>
  <w:footnote w:type="continuationSeparator" w:id="0">
    <w:p w:rsidR="00F44B23" w:rsidRDefault="00F44B23">
      <w:r>
        <w:continuationSeparator/>
      </w:r>
    </w:p>
  </w:footnote>
  <w:footnote w:id="1">
    <w:p w:rsidR="00E22F09" w:rsidRPr="00F959A8" w:rsidDel="00E22F09" w:rsidRDefault="00E22F09" w:rsidP="002D6085">
      <w:pPr>
        <w:pStyle w:val="FootnoteText"/>
        <w:jc w:val="left"/>
        <w:rPr>
          <w:del w:id="1" w:author="Spanish83" w:date="2019-04-16T17:05:00Z"/>
          <w:rFonts w:asciiTheme="majorBidi" w:hAnsiTheme="majorBidi" w:cstheme="majorBidi"/>
          <w:sz w:val="24"/>
          <w:szCs w:val="24"/>
          <w:lang w:val="es-ES"/>
        </w:rPr>
      </w:pPr>
      <w:del w:id="2" w:author="Spanish83" w:date="2019-04-16T17:05:00Z">
        <w:r w:rsidRPr="00F959A8" w:rsidDel="00E22F09">
          <w:rPr>
            <w:rStyle w:val="FootnoteReference"/>
            <w:rFonts w:asciiTheme="majorBidi" w:hAnsiTheme="majorBidi" w:cstheme="majorBidi"/>
            <w:sz w:val="24"/>
            <w:szCs w:val="24"/>
          </w:rPr>
          <w:footnoteRef/>
        </w:r>
        <w:r w:rsidRPr="00F959A8" w:rsidDel="00E22F09">
          <w:rPr>
            <w:rFonts w:asciiTheme="majorBidi" w:hAnsiTheme="majorBidi" w:cstheme="majorBidi"/>
            <w:sz w:val="24"/>
            <w:szCs w:val="24"/>
            <w:lang w:val="es-ES"/>
          </w:rPr>
          <w:tab/>
        </w:r>
        <w:r w:rsidRPr="00F959A8" w:rsidDel="00E22F09">
          <w:rPr>
            <w:rFonts w:asciiTheme="majorBidi" w:hAnsiTheme="majorBidi" w:cstheme="majorBidi"/>
            <w:sz w:val="24"/>
            <w:szCs w:val="24"/>
          </w:rPr>
          <w:delText>En el año 2013, la Comisión de Estudio 6 de Radiocomunicaciones introdujo modificaciones de forma a esta Cuestión con arreglo a lo dispuesto en la Recomendación UIT-R 1.</w:delText>
        </w:r>
      </w:del>
    </w:p>
  </w:footnote>
  <w:footnote w:id="2">
    <w:p w:rsidR="007A2C56" w:rsidRPr="00F959A8" w:rsidRDefault="007A2C56" w:rsidP="002D6085">
      <w:pPr>
        <w:pStyle w:val="FootnoteText"/>
        <w:jc w:val="left"/>
        <w:rPr>
          <w:rFonts w:asciiTheme="majorBidi" w:hAnsiTheme="majorBidi" w:cstheme="majorBidi"/>
          <w:sz w:val="24"/>
          <w:szCs w:val="24"/>
          <w:lang w:val="es-ES"/>
        </w:rPr>
      </w:pPr>
      <w:del w:id="28" w:author="Spanish" w:date="2019-04-17T10:24:00Z">
        <w:r w:rsidRPr="00F959A8" w:rsidDel="006F5397">
          <w:rPr>
            <w:rStyle w:val="FootnoteReference"/>
            <w:rFonts w:asciiTheme="majorBidi" w:hAnsiTheme="majorBidi" w:cstheme="majorBidi"/>
            <w:sz w:val="24"/>
            <w:szCs w:val="24"/>
          </w:rPr>
          <w:footnoteRef/>
        </w:r>
      </w:del>
      <w:ins w:id="29" w:author="Spanish" w:date="2019-04-17T10:24:00Z">
        <w:r w:rsidR="006F5397" w:rsidRPr="00F959A8">
          <w:rPr>
            <w:rStyle w:val="FootnoteReference"/>
            <w:rFonts w:asciiTheme="majorBidi" w:hAnsiTheme="majorBidi" w:cstheme="majorBidi"/>
            <w:sz w:val="24"/>
            <w:szCs w:val="24"/>
            <w:lang w:val="es-ES"/>
          </w:rPr>
          <w:t>1</w:t>
        </w:r>
      </w:ins>
      <w:del w:id="30" w:author="Spanish" w:date="2019-04-17T10:24:00Z">
        <w:r w:rsidRPr="00F959A8" w:rsidDel="006F5397">
          <w:rPr>
            <w:rFonts w:asciiTheme="majorBidi" w:hAnsiTheme="majorBidi" w:cstheme="majorBidi"/>
            <w:sz w:val="24"/>
            <w:szCs w:val="24"/>
            <w:lang w:val="es-ES"/>
          </w:rPr>
          <w:tab/>
        </w:r>
      </w:del>
      <w:r w:rsidRPr="00F959A8">
        <w:rPr>
          <w:rFonts w:asciiTheme="majorBidi" w:hAnsiTheme="majorBidi" w:cstheme="majorBidi"/>
          <w:sz w:val="24"/>
          <w:szCs w:val="24"/>
          <w:lang w:val="es-ES"/>
        </w:rPr>
        <w:t>Identificación del vídeo, el audio y los datos auxiliares transportados en una interfaz digital o a través de enlaces individuales.</w:t>
      </w:r>
    </w:p>
  </w:footnote>
  <w:footnote w:id="3">
    <w:p w:rsidR="00E22F09" w:rsidRPr="00F959A8" w:rsidRDefault="00E22F09" w:rsidP="00726F57">
      <w:pPr>
        <w:pStyle w:val="FootnoteText"/>
        <w:rPr>
          <w:rFonts w:asciiTheme="majorBidi" w:hAnsiTheme="majorBidi" w:cstheme="majorBidi"/>
          <w:sz w:val="24"/>
          <w:szCs w:val="24"/>
          <w:lang w:val="es-ES"/>
        </w:rPr>
      </w:pPr>
      <w:r w:rsidRPr="00F959A8">
        <w:rPr>
          <w:rStyle w:val="FootnoteReference"/>
          <w:rFonts w:asciiTheme="majorBidi" w:hAnsiTheme="majorBidi" w:cstheme="majorBidi"/>
          <w:sz w:val="24"/>
          <w:szCs w:val="24"/>
          <w:lang w:val="es-ES"/>
        </w:rPr>
        <w:t>*</w:t>
      </w:r>
      <w:r w:rsidRPr="00F959A8">
        <w:rPr>
          <w:rFonts w:asciiTheme="majorBidi" w:hAnsiTheme="majorBidi" w:cstheme="majorBidi"/>
          <w:sz w:val="24"/>
          <w:szCs w:val="24"/>
          <w:lang w:val="es-ES"/>
        </w:rPr>
        <w:tab/>
        <w:t>Sustituye a la Cuestión UIT-R 13/6.</w:t>
      </w:r>
    </w:p>
  </w:footnote>
  <w:footnote w:id="4">
    <w:p w:rsidR="00D505F3" w:rsidRPr="00AB68EB" w:rsidDel="00D505F3" w:rsidRDefault="00D505F3" w:rsidP="00726F57">
      <w:pPr>
        <w:pStyle w:val="FootnoteText"/>
        <w:rPr>
          <w:del w:id="39" w:author="Spanish" w:date="2019-04-17T10:27:00Z"/>
          <w:rFonts w:asciiTheme="majorBidi" w:hAnsiTheme="majorBidi" w:cstheme="majorBidi"/>
          <w:lang w:val="es-ES"/>
        </w:rPr>
      </w:pPr>
      <w:del w:id="40" w:author="Spanish" w:date="2019-04-17T10:27:00Z">
        <w:r w:rsidRPr="00F959A8" w:rsidDel="00D505F3">
          <w:rPr>
            <w:rStyle w:val="FootnoteReference"/>
            <w:rFonts w:asciiTheme="majorBidi" w:hAnsiTheme="majorBidi" w:cstheme="majorBidi"/>
            <w:sz w:val="24"/>
            <w:szCs w:val="24"/>
          </w:rPr>
          <w:delText>1</w:delText>
        </w:r>
        <w:r w:rsidRPr="00F959A8" w:rsidDel="00D505F3">
          <w:rPr>
            <w:rFonts w:asciiTheme="majorBidi" w:hAnsiTheme="majorBidi" w:cstheme="majorBidi"/>
            <w:sz w:val="24"/>
            <w:szCs w:val="24"/>
          </w:rPr>
          <w:tab/>
        </w:r>
        <w:r w:rsidRPr="00F959A8" w:rsidDel="00D505F3">
          <w:rPr>
            <w:rFonts w:asciiTheme="majorBidi" w:hAnsiTheme="majorBidi" w:cstheme="majorBidi"/>
            <w:sz w:val="24"/>
            <w:szCs w:val="24"/>
            <w:lang w:val="es-ES"/>
          </w:rPr>
          <w:delText>En el año 2012, la Comisión de Estudio 6 de Radiocomunicaciones pospuso la fecha de finalización de los estudios para esta Cuestión.</w:delText>
        </w:r>
      </w:del>
    </w:p>
  </w:footnote>
  <w:footnote w:id="5">
    <w:p w:rsidR="00652AFD" w:rsidRPr="00F959A8" w:rsidRDefault="00652AFD" w:rsidP="00726F57">
      <w:pPr>
        <w:pStyle w:val="FootnoteText"/>
        <w:rPr>
          <w:rFonts w:asciiTheme="majorBidi" w:hAnsiTheme="majorBidi" w:cstheme="majorBidi"/>
          <w:sz w:val="24"/>
          <w:szCs w:val="24"/>
          <w:lang w:val="es-ES"/>
        </w:rPr>
      </w:pPr>
      <w:r w:rsidRPr="00F959A8">
        <w:rPr>
          <w:rStyle w:val="FootnoteReference"/>
          <w:rFonts w:asciiTheme="majorBidi" w:hAnsiTheme="majorBidi" w:cstheme="majorBidi"/>
          <w:sz w:val="24"/>
          <w:szCs w:val="24"/>
          <w:lang w:val="es-ES"/>
        </w:rPr>
        <w:t>1</w:t>
      </w:r>
      <w:r w:rsidRPr="00F959A8">
        <w:rPr>
          <w:rFonts w:asciiTheme="majorBidi" w:hAnsiTheme="majorBidi" w:cstheme="majorBidi"/>
          <w:sz w:val="24"/>
          <w:szCs w:val="24"/>
          <w:lang w:val="es-ES"/>
        </w:rPr>
        <w:tab/>
        <w:t>La correspondencia tonal es una técnica de tratamiento de imágenes utilizada para hacer corresponder un conjunto de parámetros de imagen con otro conjunto, por ejemplo: cuando se modifica un programa de televisión de elevada gama dinámica para su distribución por un medio de gama dinámica convencional.</w:t>
      </w:r>
    </w:p>
  </w:footnote>
  <w:footnote w:id="6">
    <w:p w:rsidR="00652AFD" w:rsidRPr="00276763" w:rsidRDefault="00652AFD" w:rsidP="00726F57">
      <w:pPr>
        <w:pStyle w:val="FootnoteText"/>
        <w:rPr>
          <w:rFonts w:asciiTheme="majorBidi" w:hAnsiTheme="majorBidi" w:cstheme="majorBidi"/>
          <w:lang w:val="es-ES"/>
        </w:rPr>
      </w:pPr>
      <w:r w:rsidRPr="00F959A8">
        <w:rPr>
          <w:rStyle w:val="FootnoteReference"/>
          <w:rFonts w:asciiTheme="majorBidi" w:hAnsiTheme="majorBidi" w:cstheme="majorBidi"/>
          <w:sz w:val="24"/>
          <w:szCs w:val="24"/>
          <w:lang w:val="es-ES"/>
        </w:rPr>
        <w:t>2</w:t>
      </w:r>
      <w:r w:rsidRPr="00F959A8">
        <w:rPr>
          <w:rFonts w:asciiTheme="majorBidi" w:hAnsiTheme="majorBidi" w:cstheme="majorBidi"/>
          <w:sz w:val="24"/>
          <w:szCs w:val="24"/>
          <w:lang w:val="es-ES"/>
        </w:rPr>
        <w:tab/>
        <w:t>Los resultados correspondientes de los estudios deberán someterse en su momento a la atención de la CEI, según corresponda.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7110EC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972A05">
      <w:rPr>
        <w:rStyle w:val="PageNumber"/>
        <w:noProof/>
        <w:sz w:val="18"/>
        <w:szCs w:val="16"/>
      </w:rPr>
      <w:t>12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7110EC" w:rsidRDefault="007110EC" w:rsidP="007110EC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972A05">
      <w:rPr>
        <w:rStyle w:val="PageNumber"/>
        <w:noProof/>
        <w:sz w:val="18"/>
        <w:szCs w:val="16"/>
      </w:rPr>
      <w:t>11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1B3D4D" w:rsidTr="003F0E9F">
      <w:tc>
        <w:tcPr>
          <w:tcW w:w="4792" w:type="dxa"/>
          <w:tcMar>
            <w:left w:w="0" w:type="dxa"/>
          </w:tcMar>
        </w:tcPr>
        <w:p w:rsidR="001B3D4D" w:rsidRDefault="001B3D4D" w:rsidP="001B3D4D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209BF30" wp14:editId="2AF88F3F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1B3D4D" w:rsidRDefault="001B3D4D" w:rsidP="001B3D4D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C9C3290" wp14:editId="2F4C8D83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CA74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F00B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5A6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B2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CCA1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4239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D216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4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3E5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20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83">
    <w15:presenceInfo w15:providerId="None" w15:userId="Spanish83"/>
  </w15:person>
  <w15:person w15:author="Spanish">
    <w15:presenceInfo w15:providerId="None" w15:userId="Spanish"/>
  </w15:person>
  <w15:person w15:author="Geneux, Aude">
    <w15:presenceInfo w15:providerId="AD" w15:userId="S-1-5-21-8740799-900759487-1415713722-4877"/>
  </w15:person>
  <w15:person w15:author="Blanco Sanchez, Sara">
    <w15:presenceInfo w15:providerId="AD" w15:userId="S-1-5-21-8740799-900759487-1415713722-35961"/>
  </w15:person>
  <w15:person w15:author="ITU">
    <w15:presenceInfo w15:providerId="None" w15:userId="I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44B23"/>
    <w:rsid w:val="00006A31"/>
    <w:rsid w:val="00006C82"/>
    <w:rsid w:val="00010E30"/>
    <w:rsid w:val="00015C76"/>
    <w:rsid w:val="00026CF8"/>
    <w:rsid w:val="0003074C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579A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74A3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244C"/>
    <w:rsid w:val="002302B3"/>
    <w:rsid w:val="00230C66"/>
    <w:rsid w:val="00235A29"/>
    <w:rsid w:val="00241526"/>
    <w:rsid w:val="002443A2"/>
    <w:rsid w:val="00252752"/>
    <w:rsid w:val="00257BE7"/>
    <w:rsid w:val="00266E74"/>
    <w:rsid w:val="00276763"/>
    <w:rsid w:val="00283C3B"/>
    <w:rsid w:val="002861E6"/>
    <w:rsid w:val="00287D18"/>
    <w:rsid w:val="00296131"/>
    <w:rsid w:val="002A2618"/>
    <w:rsid w:val="002A5DD7"/>
    <w:rsid w:val="002A6CEC"/>
    <w:rsid w:val="002B0CAC"/>
    <w:rsid w:val="002C667D"/>
    <w:rsid w:val="002D55A5"/>
    <w:rsid w:val="002D5A15"/>
    <w:rsid w:val="002D5BDD"/>
    <w:rsid w:val="002D6085"/>
    <w:rsid w:val="002E3D27"/>
    <w:rsid w:val="002F0890"/>
    <w:rsid w:val="002F2531"/>
    <w:rsid w:val="002F4967"/>
    <w:rsid w:val="00306452"/>
    <w:rsid w:val="00311970"/>
    <w:rsid w:val="00316935"/>
    <w:rsid w:val="00323848"/>
    <w:rsid w:val="003266ED"/>
    <w:rsid w:val="00326C68"/>
    <w:rsid w:val="0033029C"/>
    <w:rsid w:val="003370B8"/>
    <w:rsid w:val="0034577B"/>
    <w:rsid w:val="00345D38"/>
    <w:rsid w:val="00352097"/>
    <w:rsid w:val="003666FF"/>
    <w:rsid w:val="0036710D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5015"/>
    <w:rsid w:val="003C7D41"/>
    <w:rsid w:val="003D4A69"/>
    <w:rsid w:val="003E504F"/>
    <w:rsid w:val="003E78D6"/>
    <w:rsid w:val="003F0E9F"/>
    <w:rsid w:val="003F6EA1"/>
    <w:rsid w:val="00400573"/>
    <w:rsid w:val="004007A3"/>
    <w:rsid w:val="00401F1A"/>
    <w:rsid w:val="00406D71"/>
    <w:rsid w:val="004326DB"/>
    <w:rsid w:val="00433D67"/>
    <w:rsid w:val="0043682E"/>
    <w:rsid w:val="004444ED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74ACF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2107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2AFD"/>
    <w:rsid w:val="006550F8"/>
    <w:rsid w:val="006829F3"/>
    <w:rsid w:val="006A518B"/>
    <w:rsid w:val="006B0590"/>
    <w:rsid w:val="006B49DA"/>
    <w:rsid w:val="006C53F8"/>
    <w:rsid w:val="006C7CDE"/>
    <w:rsid w:val="006F5397"/>
    <w:rsid w:val="007110EC"/>
    <w:rsid w:val="007234B1"/>
    <w:rsid w:val="00723D08"/>
    <w:rsid w:val="00725FDA"/>
    <w:rsid w:val="00726F57"/>
    <w:rsid w:val="00727816"/>
    <w:rsid w:val="00730B9A"/>
    <w:rsid w:val="00747FDB"/>
    <w:rsid w:val="00750CFA"/>
    <w:rsid w:val="007553DA"/>
    <w:rsid w:val="00775DB8"/>
    <w:rsid w:val="00782354"/>
    <w:rsid w:val="007921A7"/>
    <w:rsid w:val="007A198A"/>
    <w:rsid w:val="007A2C56"/>
    <w:rsid w:val="007B3DB1"/>
    <w:rsid w:val="007C1EAF"/>
    <w:rsid w:val="007D183E"/>
    <w:rsid w:val="007D43D0"/>
    <w:rsid w:val="007E1833"/>
    <w:rsid w:val="007E3F13"/>
    <w:rsid w:val="007F43E0"/>
    <w:rsid w:val="007F751A"/>
    <w:rsid w:val="00800012"/>
    <w:rsid w:val="0080261F"/>
    <w:rsid w:val="00805A02"/>
    <w:rsid w:val="00805DD2"/>
    <w:rsid w:val="00806160"/>
    <w:rsid w:val="008143A4"/>
    <w:rsid w:val="0081513E"/>
    <w:rsid w:val="00816D20"/>
    <w:rsid w:val="00836F78"/>
    <w:rsid w:val="00854131"/>
    <w:rsid w:val="0085652D"/>
    <w:rsid w:val="00874595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66645"/>
    <w:rsid w:val="00972A05"/>
    <w:rsid w:val="00972E80"/>
    <w:rsid w:val="0098013E"/>
    <w:rsid w:val="00981B54"/>
    <w:rsid w:val="009842C3"/>
    <w:rsid w:val="009A009A"/>
    <w:rsid w:val="009A036D"/>
    <w:rsid w:val="009A6BB6"/>
    <w:rsid w:val="009B3F43"/>
    <w:rsid w:val="009B5CFA"/>
    <w:rsid w:val="009C161F"/>
    <w:rsid w:val="009C56B4"/>
    <w:rsid w:val="009D51A2"/>
    <w:rsid w:val="009E04A8"/>
    <w:rsid w:val="009E2852"/>
    <w:rsid w:val="009E4595"/>
    <w:rsid w:val="009E4AEC"/>
    <w:rsid w:val="009E5BD8"/>
    <w:rsid w:val="009E681E"/>
    <w:rsid w:val="00A119E6"/>
    <w:rsid w:val="00A12B06"/>
    <w:rsid w:val="00A20FBC"/>
    <w:rsid w:val="00A2535D"/>
    <w:rsid w:val="00A31370"/>
    <w:rsid w:val="00A34D6F"/>
    <w:rsid w:val="00A41F91"/>
    <w:rsid w:val="00A529A1"/>
    <w:rsid w:val="00A63355"/>
    <w:rsid w:val="00A659F5"/>
    <w:rsid w:val="00A7596D"/>
    <w:rsid w:val="00A80EFE"/>
    <w:rsid w:val="00A963DF"/>
    <w:rsid w:val="00A96D3A"/>
    <w:rsid w:val="00AB68EB"/>
    <w:rsid w:val="00AC0C22"/>
    <w:rsid w:val="00AC1B37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7278E"/>
    <w:rsid w:val="00B81C2F"/>
    <w:rsid w:val="00B90743"/>
    <w:rsid w:val="00B90C45"/>
    <w:rsid w:val="00B91F59"/>
    <w:rsid w:val="00B933BE"/>
    <w:rsid w:val="00BA3CB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6CC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022"/>
    <w:rsid w:val="00D41571"/>
    <w:rsid w:val="00D416A0"/>
    <w:rsid w:val="00D47672"/>
    <w:rsid w:val="00D505F3"/>
    <w:rsid w:val="00D5123C"/>
    <w:rsid w:val="00D55560"/>
    <w:rsid w:val="00D55BC3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C1C95"/>
    <w:rsid w:val="00DE66A5"/>
    <w:rsid w:val="00DF2B50"/>
    <w:rsid w:val="00E01059"/>
    <w:rsid w:val="00E04C86"/>
    <w:rsid w:val="00E17344"/>
    <w:rsid w:val="00E20F30"/>
    <w:rsid w:val="00E2189C"/>
    <w:rsid w:val="00E22F09"/>
    <w:rsid w:val="00E25BB1"/>
    <w:rsid w:val="00E263C3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17724"/>
    <w:rsid w:val="00F424BF"/>
    <w:rsid w:val="00F44B23"/>
    <w:rsid w:val="00F44FC3"/>
    <w:rsid w:val="00F46107"/>
    <w:rsid w:val="00F468C5"/>
    <w:rsid w:val="00F52F39"/>
    <w:rsid w:val="00F6184F"/>
    <w:rsid w:val="00F8310E"/>
    <w:rsid w:val="00F914DD"/>
    <w:rsid w:val="00F959A8"/>
    <w:rsid w:val="00FA2358"/>
    <w:rsid w:val="00FB2592"/>
    <w:rsid w:val="00FB2810"/>
    <w:rsid w:val="00FB7A2C"/>
    <w:rsid w:val="00FC2947"/>
    <w:rsid w:val="00FC4FA6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0997CC9-8248-4706-B4B5-5110543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... + (Asian) Si...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747FDB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110EC"/>
    <w:pPr>
      <w:spacing w:before="480"/>
      <w:jc w:val="center"/>
    </w:pPr>
    <w:rPr>
      <w:b w:val="0"/>
    </w:rPr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F17724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110EC"/>
    <w:rPr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F17724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0"/>
    <w:rsid w:val="00F1772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F17724"/>
    <w:rPr>
      <w:i/>
      <w:sz w:val="24"/>
      <w:szCs w:val="22"/>
      <w:lang w:val="en-US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F17724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F17724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F17724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17724"/>
    <w:rPr>
      <w:b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F17724"/>
    <w:rPr>
      <w:b/>
      <w:sz w:val="24"/>
      <w:szCs w:val="22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17724"/>
    <w:rPr>
      <w:szCs w:val="22"/>
      <w:lang w:val="en-US" w:eastAsia="en-US"/>
    </w:rPr>
  </w:style>
  <w:style w:type="character" w:customStyle="1" w:styleId="QuestionNoBRChar">
    <w:name w:val="Question_No_BR Char"/>
    <w:basedOn w:val="DefaultParagraphFont"/>
    <w:link w:val="QuestionNoBR"/>
    <w:rsid w:val="00F17724"/>
    <w:rPr>
      <w:rFonts w:ascii="Times New Roman" w:hAnsi="Times New Roman" w:cs="Times New Roman"/>
      <w:caps/>
      <w:sz w:val="28"/>
      <w:lang w:val="en-GB" w:eastAsia="en-US"/>
    </w:rPr>
  </w:style>
  <w:style w:type="paragraph" w:customStyle="1" w:styleId="Reasons">
    <w:name w:val="Reasons"/>
    <w:basedOn w:val="Normal"/>
    <w:qFormat/>
    <w:rsid w:val="00747F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QuestiondateHeadingsCSTimesNewRoman">
    <w:name w:val="Question_date + +Headings CS (Times New Roman)"/>
    <w:aliases w:val="11 pt,(Complex) Italic"/>
    <w:basedOn w:val="Questiondate"/>
    <w:rsid w:val="00E22F09"/>
    <w:rPr>
      <w:rFonts w:asciiTheme="majorBidi" w:hAnsiTheme="majorBidi" w:cstheme="majorBidi"/>
      <w:iCs/>
      <w:sz w:val="22"/>
      <w:lang w:val="es-ES"/>
    </w:rPr>
  </w:style>
  <w:style w:type="character" w:styleId="FollowedHyperlink">
    <w:name w:val="FollowedHyperlink"/>
    <w:basedOn w:val="DefaultParagraphFont"/>
    <w:semiHidden/>
    <w:unhideWhenUsed/>
    <w:rsid w:val="00972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6-C-0327/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6-C-0331/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5-SG06-C-0328/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e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F6B8-5D38-4EF5-88B7-2727B4F4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110</TotalTime>
  <Pages>13</Pages>
  <Words>2906</Words>
  <Characters>18972</Characters>
  <Application>Microsoft Office Word</Application>
  <DocSecurity>0</DocSecurity>
  <Lines>158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21835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Spanish83</dc:creator>
  <cp:lastModifiedBy>ITU</cp:lastModifiedBy>
  <cp:revision>8</cp:revision>
  <cp:lastPrinted>2019-04-23T06:21:00Z</cp:lastPrinted>
  <dcterms:created xsi:type="dcterms:W3CDTF">2019-04-18T06:24:00Z</dcterms:created>
  <dcterms:modified xsi:type="dcterms:W3CDTF">2019-04-23T08:45:00Z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