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jc w:val="center"/>
        <w:tblLayout w:type="fixed"/>
        <w:tblLook w:val="04A0" w:firstRow="1" w:lastRow="0" w:firstColumn="1" w:lastColumn="0" w:noHBand="0" w:noVBand="1"/>
      </w:tblPr>
      <w:tblGrid>
        <w:gridCol w:w="1526"/>
        <w:gridCol w:w="5528"/>
        <w:gridCol w:w="2835"/>
      </w:tblGrid>
      <w:tr w:rsidR="00E53DCE" w:rsidRPr="007B3DB1" w:rsidTr="004228FA">
        <w:trPr>
          <w:jc w:val="center"/>
        </w:trPr>
        <w:tc>
          <w:tcPr>
            <w:tcW w:w="9889" w:type="dxa"/>
            <w:gridSpan w:val="3"/>
            <w:shd w:val="clear" w:color="auto" w:fill="auto"/>
          </w:tcPr>
          <w:p w:rsidR="00E53DCE" w:rsidRDefault="00E53DCE" w:rsidP="006160CB">
            <w:pPr>
              <w:spacing w:before="0"/>
              <w:jc w:val="left"/>
              <w:rPr>
                <w:rFonts w:cstheme="minorHAnsi"/>
                <w:b/>
                <w:bCs/>
                <w:color w:val="808080"/>
                <w:sz w:val="28"/>
                <w:szCs w:val="28"/>
                <w:lang w:val="en-GB"/>
              </w:rPr>
            </w:pPr>
            <w:r w:rsidRPr="00140FEC">
              <w:rPr>
                <w:rFonts w:cstheme="minorHAnsi"/>
                <w:b/>
                <w:bCs/>
                <w:color w:val="808080"/>
                <w:sz w:val="28"/>
                <w:szCs w:val="28"/>
              </w:rPr>
              <w:t>Bureau des radiocommunications (BR)</w:t>
            </w:r>
          </w:p>
          <w:p w:rsidR="00E53DCE" w:rsidRPr="00AF70DA" w:rsidRDefault="00E53DCE" w:rsidP="006160CB">
            <w:pPr>
              <w:spacing w:before="0"/>
              <w:jc w:val="left"/>
              <w:rPr>
                <w:rFonts w:cs="Times New Roman Bold"/>
                <w:b/>
                <w:bCs/>
                <w:color w:val="808080"/>
                <w:sz w:val="28"/>
                <w:szCs w:val="28"/>
                <w:lang w:val="en-GB"/>
              </w:rPr>
            </w:pPr>
          </w:p>
        </w:tc>
      </w:tr>
      <w:tr w:rsidR="00E53DCE" w:rsidRPr="00416FE8" w:rsidTr="004228FA">
        <w:trPr>
          <w:jc w:val="center"/>
        </w:trPr>
        <w:tc>
          <w:tcPr>
            <w:tcW w:w="7054" w:type="dxa"/>
            <w:gridSpan w:val="2"/>
            <w:shd w:val="clear" w:color="auto" w:fill="auto"/>
          </w:tcPr>
          <w:p w:rsidR="00E53DCE" w:rsidRPr="00773F7E" w:rsidRDefault="00E53DCE" w:rsidP="006160CB">
            <w:pPr>
              <w:spacing w:before="0"/>
              <w:jc w:val="left"/>
              <w:rPr>
                <w:sz w:val="28"/>
                <w:szCs w:val="28"/>
                <w:lang w:val="fr-CH"/>
              </w:rPr>
            </w:pPr>
            <w:r w:rsidRPr="00773F7E">
              <w:rPr>
                <w:szCs w:val="24"/>
              </w:rPr>
              <w:t>Circulaire administrative</w:t>
            </w:r>
          </w:p>
          <w:p w:rsidR="00E53DCE" w:rsidRPr="00773F7E" w:rsidRDefault="00E53DCE" w:rsidP="000C36EF">
            <w:pPr>
              <w:spacing w:before="0"/>
              <w:jc w:val="left"/>
              <w:rPr>
                <w:b/>
                <w:bCs/>
                <w:sz w:val="28"/>
                <w:szCs w:val="28"/>
                <w:lang w:val="fr-CH"/>
              </w:rPr>
            </w:pPr>
            <w:r w:rsidRPr="00773F7E">
              <w:rPr>
                <w:b/>
                <w:bCs/>
                <w:szCs w:val="24"/>
                <w:lang w:val="fr-CH"/>
              </w:rPr>
              <w:t>CA</w:t>
            </w:r>
            <w:r w:rsidR="00416FE8">
              <w:rPr>
                <w:b/>
                <w:bCs/>
                <w:szCs w:val="24"/>
                <w:lang w:val="fr-CH"/>
              </w:rPr>
              <w:t>CE</w:t>
            </w:r>
            <w:r w:rsidRPr="00773F7E">
              <w:rPr>
                <w:b/>
                <w:bCs/>
                <w:szCs w:val="24"/>
                <w:lang w:val="fr-CH"/>
              </w:rPr>
              <w:t>/</w:t>
            </w:r>
            <w:r w:rsidR="003D1E31">
              <w:rPr>
                <w:b/>
                <w:bCs/>
                <w:szCs w:val="24"/>
                <w:lang w:val="fr-CH"/>
              </w:rPr>
              <w:t>874</w:t>
            </w:r>
          </w:p>
        </w:tc>
        <w:tc>
          <w:tcPr>
            <w:tcW w:w="2835" w:type="dxa"/>
            <w:shd w:val="clear" w:color="auto" w:fill="auto"/>
          </w:tcPr>
          <w:p w:rsidR="00E53DCE" w:rsidRPr="00416FE8" w:rsidRDefault="00A60672" w:rsidP="00A60672">
            <w:pPr>
              <w:spacing w:before="0"/>
              <w:jc w:val="right"/>
              <w:rPr>
                <w:sz w:val="28"/>
                <w:szCs w:val="28"/>
                <w:lang w:val="fr-CH"/>
              </w:rPr>
            </w:pPr>
            <w:r>
              <w:rPr>
                <w:szCs w:val="24"/>
                <w:lang w:val="fr-CH"/>
              </w:rPr>
              <w:t>L</w:t>
            </w:r>
            <w:r w:rsidR="00E53DCE" w:rsidRPr="00416FE8">
              <w:rPr>
                <w:szCs w:val="24"/>
                <w:lang w:val="fr-CH"/>
              </w:rPr>
              <w:t xml:space="preserve">e </w:t>
            </w:r>
            <w:sdt>
              <w:sdtPr>
                <w:rPr>
                  <w:rFonts w:cs="Arial"/>
                  <w:szCs w:val="24"/>
                  <w:lang w:val="fr-CH"/>
                </w:rPr>
                <w:alias w:val="Date"/>
                <w:tag w:val="Date"/>
                <w:id w:val="444659277"/>
                <w:placeholder>
                  <w:docPart w:val="C0A2D85B2FC847AF97C2EAA1E9F82E44"/>
                </w:placeholder>
                <w:date w:fullDate="2018-11-09T00:00:00Z">
                  <w:dateFormat w:val="d MMMM yyyy"/>
                  <w:lid w:val="fr-FR"/>
                  <w:storeMappedDataAs w:val="date"/>
                  <w:calendar w:val="gregorian"/>
                </w:date>
              </w:sdtPr>
              <w:sdtEndPr/>
              <w:sdtContent>
                <w:r w:rsidR="006A7D7B">
                  <w:rPr>
                    <w:rFonts w:cs="Arial"/>
                    <w:szCs w:val="24"/>
                    <w:lang w:val="fr-FR"/>
                  </w:rPr>
                  <w:t>9 novembre 2018</w:t>
                </w:r>
              </w:sdtContent>
            </w:sdt>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rFonts w:cs="Arial"/>
                <w:szCs w:val="24"/>
                <w:lang w:val="fr-CH"/>
              </w:rPr>
            </w:pPr>
          </w:p>
        </w:tc>
      </w:tr>
      <w:tr w:rsidR="00E53DCE" w:rsidRPr="00416FE8" w:rsidTr="004228FA">
        <w:trPr>
          <w:jc w:val="center"/>
        </w:trPr>
        <w:tc>
          <w:tcPr>
            <w:tcW w:w="9889" w:type="dxa"/>
            <w:gridSpan w:val="3"/>
            <w:shd w:val="clear" w:color="auto" w:fill="auto"/>
          </w:tcPr>
          <w:p w:rsidR="00E53DCE" w:rsidRPr="00416FE8" w:rsidRDefault="00E53DCE" w:rsidP="006160CB">
            <w:pPr>
              <w:spacing w:before="0"/>
              <w:jc w:val="left"/>
              <w:rPr>
                <w:szCs w:val="24"/>
                <w:lang w:val="fr-CH"/>
              </w:rPr>
            </w:pPr>
          </w:p>
        </w:tc>
      </w:tr>
      <w:tr w:rsidR="00E53DCE" w:rsidRPr="00E30DDC" w:rsidTr="004228FA">
        <w:trPr>
          <w:jc w:val="center"/>
        </w:trPr>
        <w:tc>
          <w:tcPr>
            <w:tcW w:w="9889" w:type="dxa"/>
            <w:gridSpan w:val="3"/>
            <w:shd w:val="clear" w:color="auto" w:fill="auto"/>
          </w:tcPr>
          <w:p w:rsidR="00E53DCE" w:rsidRPr="00773F7E" w:rsidRDefault="00EE1A57" w:rsidP="006A7D7B">
            <w:pPr>
              <w:spacing w:before="0"/>
              <w:jc w:val="left"/>
              <w:rPr>
                <w:b/>
                <w:bCs/>
                <w:szCs w:val="24"/>
                <w:lang w:val="fr-CH"/>
              </w:rPr>
            </w:pPr>
            <w:r w:rsidRPr="002569F7">
              <w:rPr>
                <w:b/>
                <w:bCs/>
                <w:szCs w:val="24"/>
                <w:lang w:val="fr-CH"/>
              </w:rPr>
              <w:t>Aux Administrations des Etats Membres de l'UIT</w:t>
            </w:r>
            <w:r w:rsidR="00416FE8" w:rsidRPr="005622AB">
              <w:rPr>
                <w:b/>
                <w:lang w:val="fr-CH"/>
              </w:rPr>
              <w:t>, aux Membres du Secteur des radiocommunications, aux Associés de l'UIT-R participa</w:t>
            </w:r>
            <w:r w:rsidR="00416FE8">
              <w:rPr>
                <w:b/>
                <w:lang w:val="fr-CH"/>
              </w:rPr>
              <w:t>nt aux travaux de la Commission</w:t>
            </w:r>
            <w:r w:rsidR="00A60672">
              <w:rPr>
                <w:b/>
                <w:lang w:val="fr-CH"/>
              </w:rPr>
              <w:t xml:space="preserve"> </w:t>
            </w:r>
            <w:r w:rsidR="00416FE8" w:rsidRPr="005622AB">
              <w:rPr>
                <w:b/>
                <w:lang w:val="fr-CH"/>
              </w:rPr>
              <w:t>d'études</w:t>
            </w:r>
            <w:r w:rsidR="00A60672">
              <w:rPr>
                <w:b/>
                <w:lang w:val="fr-CH"/>
              </w:rPr>
              <w:t> </w:t>
            </w:r>
            <w:r w:rsidR="003D1E31">
              <w:rPr>
                <w:b/>
                <w:lang w:val="fr-CH"/>
              </w:rPr>
              <w:t>6</w:t>
            </w:r>
            <w:r w:rsidR="00416FE8" w:rsidRPr="005622AB">
              <w:rPr>
                <w:b/>
                <w:lang w:val="fr-CH"/>
              </w:rPr>
              <w:t xml:space="preserve"> des radiocommunications et aux </w:t>
            </w:r>
            <w:r w:rsidR="00416FE8">
              <w:rPr>
                <w:b/>
                <w:lang w:val="fr-CH"/>
              </w:rPr>
              <w:t>é</w:t>
            </w:r>
            <w:r w:rsidR="00416FE8" w:rsidRPr="005622AB">
              <w:rPr>
                <w:b/>
                <w:lang w:val="fr-CH"/>
              </w:rPr>
              <w:t>tablissements universitaire</w:t>
            </w:r>
            <w:r w:rsidR="00416FE8">
              <w:rPr>
                <w:b/>
                <w:lang w:val="fr-CH"/>
              </w:rPr>
              <w:t>s</w:t>
            </w:r>
            <w:r w:rsidR="00416FE8" w:rsidRPr="0022079C">
              <w:rPr>
                <w:b/>
                <w:lang w:val="fr-CH"/>
              </w:rPr>
              <w:t xml:space="preserve"> </w:t>
            </w:r>
            <w:r w:rsidR="00416FE8" w:rsidRPr="005622AB">
              <w:rPr>
                <w:b/>
                <w:lang w:val="fr-CH"/>
              </w:rPr>
              <w:t>participa</w:t>
            </w:r>
            <w:r w:rsidR="00416FE8">
              <w:rPr>
                <w:b/>
                <w:lang w:val="fr-CH"/>
              </w:rPr>
              <w:t>nt aux travaux</w:t>
            </w:r>
            <w:r w:rsidR="00416FE8" w:rsidRPr="005622AB">
              <w:rPr>
                <w:b/>
                <w:lang w:val="fr-CH"/>
              </w:rPr>
              <w:t xml:space="preserve"> de l'UIT</w:t>
            </w:r>
          </w:p>
        </w:tc>
      </w:tr>
      <w:tr w:rsidR="00E53DCE" w:rsidRPr="00E30DD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30DDC" w:rsidTr="004228FA">
        <w:trPr>
          <w:jc w:val="center"/>
        </w:trPr>
        <w:tc>
          <w:tcPr>
            <w:tcW w:w="9889" w:type="dxa"/>
            <w:gridSpan w:val="3"/>
            <w:shd w:val="clear" w:color="auto" w:fill="auto"/>
          </w:tcPr>
          <w:p w:rsidR="00E53DCE" w:rsidRPr="00773F7E" w:rsidRDefault="00E53DCE" w:rsidP="006160CB">
            <w:pPr>
              <w:spacing w:before="0"/>
              <w:jc w:val="left"/>
              <w:rPr>
                <w:szCs w:val="24"/>
                <w:lang w:val="fr-CH"/>
              </w:rPr>
            </w:pPr>
          </w:p>
        </w:tc>
      </w:tr>
      <w:tr w:rsidR="00E53DCE" w:rsidRPr="00E30DDC" w:rsidTr="004228FA">
        <w:trPr>
          <w:jc w:val="center"/>
        </w:trPr>
        <w:tc>
          <w:tcPr>
            <w:tcW w:w="1526" w:type="dxa"/>
            <w:shd w:val="clear" w:color="auto" w:fill="auto"/>
          </w:tcPr>
          <w:p w:rsidR="00E53DCE" w:rsidRPr="00416FE8" w:rsidRDefault="003471C9" w:rsidP="006160CB">
            <w:pPr>
              <w:tabs>
                <w:tab w:val="clear" w:pos="1588"/>
                <w:tab w:val="left" w:pos="1560"/>
              </w:tabs>
              <w:spacing w:before="0"/>
              <w:jc w:val="left"/>
              <w:rPr>
                <w:szCs w:val="24"/>
                <w:lang w:val="fr-CH"/>
              </w:rPr>
            </w:pPr>
            <w:r>
              <w:rPr>
                <w:lang w:val="fr-CH"/>
              </w:rPr>
              <w:t>Objet</w:t>
            </w:r>
            <w:r w:rsidR="00E53DCE" w:rsidRPr="00416FE8">
              <w:rPr>
                <w:szCs w:val="24"/>
                <w:lang w:val="fr-CH"/>
              </w:rPr>
              <w:t>:</w:t>
            </w:r>
          </w:p>
        </w:tc>
        <w:tc>
          <w:tcPr>
            <w:tcW w:w="8363" w:type="dxa"/>
            <w:gridSpan w:val="2"/>
            <w:vMerge w:val="restart"/>
            <w:shd w:val="clear" w:color="auto" w:fill="auto"/>
          </w:tcPr>
          <w:p w:rsidR="00416FE8" w:rsidRPr="005622AB" w:rsidRDefault="00416FE8" w:rsidP="003D1E31">
            <w:pPr>
              <w:tabs>
                <w:tab w:val="clear" w:pos="794"/>
                <w:tab w:val="clear" w:pos="1191"/>
                <w:tab w:val="clear" w:pos="1588"/>
                <w:tab w:val="clear" w:pos="1985"/>
              </w:tabs>
              <w:spacing w:before="0"/>
              <w:rPr>
                <w:b/>
                <w:bCs/>
                <w:lang w:val="fr-CH"/>
              </w:rPr>
            </w:pPr>
            <w:r w:rsidRPr="005622AB">
              <w:rPr>
                <w:b/>
                <w:bCs/>
                <w:lang w:val="fr-CH"/>
              </w:rPr>
              <w:t xml:space="preserve">Commission d'études </w:t>
            </w:r>
            <w:r w:rsidR="003D1E31">
              <w:rPr>
                <w:b/>
                <w:bCs/>
                <w:lang w:val="fr-CH"/>
              </w:rPr>
              <w:t>6</w:t>
            </w:r>
            <w:r w:rsidRPr="005622AB">
              <w:rPr>
                <w:b/>
                <w:bCs/>
                <w:lang w:val="fr-CH"/>
              </w:rPr>
              <w:t xml:space="preserve"> des radiocommunications</w:t>
            </w:r>
            <w:r>
              <w:rPr>
                <w:b/>
                <w:bCs/>
                <w:lang w:val="fr-CH"/>
              </w:rPr>
              <w:t xml:space="preserve"> (</w:t>
            </w:r>
            <w:r w:rsidR="003D1E31" w:rsidRPr="003D1E31">
              <w:rPr>
                <w:b/>
                <w:bCs/>
                <w:lang w:val="fr-CH"/>
              </w:rPr>
              <w:t>Service de radiodiffusion</w:t>
            </w:r>
            <w:r>
              <w:rPr>
                <w:b/>
                <w:bCs/>
                <w:lang w:val="fr-CH"/>
              </w:rPr>
              <w:t>)</w:t>
            </w:r>
          </w:p>
          <w:p w:rsidR="00946607" w:rsidRPr="00F748BA" w:rsidRDefault="00416FE8" w:rsidP="006A7D7B">
            <w:pPr>
              <w:pStyle w:val="enumlev1"/>
              <w:jc w:val="left"/>
              <w:rPr>
                <w:b/>
                <w:bCs/>
                <w:lang w:val="fr-CH"/>
              </w:rPr>
            </w:pPr>
            <w:r w:rsidRPr="00416FE8">
              <w:rPr>
                <w:b/>
                <w:bCs/>
                <w:lang w:val="fr-CH"/>
              </w:rPr>
              <w:t>–</w:t>
            </w:r>
            <w:r w:rsidRPr="00416FE8">
              <w:rPr>
                <w:b/>
                <w:bCs/>
                <w:lang w:val="fr-CH"/>
              </w:rPr>
              <w:tab/>
            </w:r>
            <w:r w:rsidR="00F748BA" w:rsidRPr="00CB3366">
              <w:rPr>
                <w:b/>
                <w:bCs/>
                <w:lang w:val="fr-CH"/>
              </w:rPr>
              <w:t xml:space="preserve">Proposition </w:t>
            </w:r>
            <w:r w:rsidR="00946607">
              <w:rPr>
                <w:b/>
                <w:bCs/>
                <w:lang w:val="fr-CH"/>
              </w:rPr>
              <w:t>d'approbation d</w:t>
            </w:r>
            <w:r w:rsidR="003D1E31">
              <w:rPr>
                <w:b/>
                <w:bCs/>
                <w:lang w:val="fr-CH"/>
              </w:rPr>
              <w:t>'un</w:t>
            </w:r>
            <w:r w:rsidR="00946607">
              <w:rPr>
                <w:b/>
                <w:bCs/>
                <w:lang w:val="fr-CH"/>
              </w:rPr>
              <w:t xml:space="preserve"> projet de nouvelle Question </w:t>
            </w:r>
            <w:r w:rsidR="00F748BA">
              <w:rPr>
                <w:b/>
                <w:bCs/>
                <w:lang w:val="fr-CH"/>
              </w:rPr>
              <w:t>UIT-R</w:t>
            </w:r>
            <w:r w:rsidR="00946607">
              <w:rPr>
                <w:b/>
                <w:bCs/>
                <w:lang w:val="fr-CH"/>
              </w:rPr>
              <w:t xml:space="preserve"> et d</w:t>
            </w:r>
            <w:r w:rsidR="003D1E31">
              <w:rPr>
                <w:b/>
                <w:bCs/>
                <w:lang w:val="fr-CH"/>
              </w:rPr>
              <w:t>'un</w:t>
            </w:r>
            <w:r w:rsidR="00946607">
              <w:rPr>
                <w:b/>
                <w:bCs/>
                <w:lang w:val="fr-CH"/>
              </w:rPr>
              <w:t xml:space="preserve"> projet de Question</w:t>
            </w:r>
            <w:r w:rsidR="00F748BA" w:rsidRPr="00CB3366">
              <w:rPr>
                <w:b/>
                <w:bCs/>
                <w:lang w:val="fr-CH"/>
              </w:rPr>
              <w:t xml:space="preserve"> </w:t>
            </w:r>
            <w:r w:rsidR="00F748BA">
              <w:rPr>
                <w:b/>
                <w:bCs/>
                <w:lang w:val="fr-CH"/>
              </w:rPr>
              <w:t xml:space="preserve">UIT-R </w:t>
            </w:r>
            <w:r w:rsidR="00F748BA" w:rsidRPr="00CB3366">
              <w:rPr>
                <w:b/>
                <w:bCs/>
                <w:lang w:val="fr-CH"/>
              </w:rPr>
              <w:t>révisée</w:t>
            </w:r>
          </w:p>
        </w:tc>
      </w:tr>
      <w:tr w:rsidR="00E53DCE" w:rsidRPr="00E30DDC"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E30DDC" w:rsidTr="004228FA">
        <w:trPr>
          <w:jc w:val="center"/>
        </w:trPr>
        <w:tc>
          <w:tcPr>
            <w:tcW w:w="1526" w:type="dxa"/>
            <w:shd w:val="clear" w:color="auto" w:fill="auto"/>
          </w:tcPr>
          <w:p w:rsidR="00E53DCE" w:rsidRPr="00416FE8" w:rsidRDefault="00E53DCE" w:rsidP="006160CB">
            <w:pPr>
              <w:tabs>
                <w:tab w:val="clear" w:pos="1588"/>
                <w:tab w:val="left" w:pos="1560"/>
              </w:tabs>
              <w:spacing w:before="0"/>
              <w:jc w:val="left"/>
              <w:rPr>
                <w:b/>
                <w:bCs/>
                <w:szCs w:val="24"/>
                <w:lang w:val="fr-CH"/>
              </w:rPr>
            </w:pPr>
          </w:p>
        </w:tc>
        <w:tc>
          <w:tcPr>
            <w:tcW w:w="8363" w:type="dxa"/>
            <w:gridSpan w:val="2"/>
            <w:vMerge/>
            <w:shd w:val="clear" w:color="auto" w:fill="auto"/>
          </w:tcPr>
          <w:p w:rsidR="00E53DCE" w:rsidRPr="00416FE8" w:rsidRDefault="00E53DCE" w:rsidP="006160CB">
            <w:pPr>
              <w:tabs>
                <w:tab w:val="clear" w:pos="1588"/>
                <w:tab w:val="left" w:pos="1560"/>
              </w:tabs>
              <w:spacing w:before="0"/>
              <w:rPr>
                <w:b/>
                <w:bCs/>
                <w:szCs w:val="24"/>
                <w:lang w:val="fr-CH"/>
              </w:rPr>
            </w:pPr>
          </w:p>
        </w:tc>
      </w:tr>
      <w:tr w:rsidR="00E53DCE" w:rsidRPr="00E30DDC" w:rsidTr="004228FA">
        <w:trPr>
          <w:jc w:val="center"/>
        </w:trPr>
        <w:tc>
          <w:tcPr>
            <w:tcW w:w="9889" w:type="dxa"/>
            <w:gridSpan w:val="3"/>
            <w:shd w:val="clear" w:color="auto" w:fill="auto"/>
          </w:tcPr>
          <w:p w:rsidR="00E53DCE" w:rsidRPr="00416FE8" w:rsidRDefault="00E53DCE" w:rsidP="00E53DCE">
            <w:pPr>
              <w:tabs>
                <w:tab w:val="clear" w:pos="1588"/>
                <w:tab w:val="left" w:pos="1560"/>
              </w:tabs>
              <w:spacing w:before="0"/>
              <w:jc w:val="left"/>
              <w:rPr>
                <w:szCs w:val="24"/>
                <w:lang w:val="fr-CH"/>
              </w:rPr>
            </w:pPr>
          </w:p>
        </w:tc>
      </w:tr>
    </w:tbl>
    <w:p w:rsidR="009A2D92" w:rsidRPr="009A2D92" w:rsidRDefault="009A2D92" w:rsidP="00E30DDC">
      <w:pPr>
        <w:rPr>
          <w:lang w:val="fr-CH"/>
        </w:rPr>
      </w:pPr>
      <w:r w:rsidRPr="00B51075">
        <w:rPr>
          <w:lang w:val="fr-CH"/>
        </w:rPr>
        <w:t xml:space="preserve">A sa réunion tenue </w:t>
      </w:r>
      <w:r w:rsidR="003D1E31">
        <w:rPr>
          <w:lang w:val="fr-CH"/>
        </w:rPr>
        <w:t>le 26</w:t>
      </w:r>
      <w:r>
        <w:rPr>
          <w:lang w:val="fr-CH"/>
        </w:rPr>
        <w:t xml:space="preserve"> </w:t>
      </w:r>
      <w:r w:rsidR="003D1E31">
        <w:rPr>
          <w:lang w:val="fr-CH"/>
        </w:rPr>
        <w:t>octobre</w:t>
      </w:r>
      <w:r>
        <w:rPr>
          <w:lang w:val="fr-CH"/>
        </w:rPr>
        <w:t xml:space="preserve"> 201</w:t>
      </w:r>
      <w:r w:rsidR="003D1E31">
        <w:rPr>
          <w:lang w:val="fr-CH"/>
        </w:rPr>
        <w:t>8</w:t>
      </w:r>
      <w:r>
        <w:rPr>
          <w:lang w:val="fr-CH"/>
        </w:rPr>
        <w:t xml:space="preserve">, la Commission d'études </w:t>
      </w:r>
      <w:r w:rsidR="003D1E31">
        <w:rPr>
          <w:lang w:val="fr-CH"/>
        </w:rPr>
        <w:t>6</w:t>
      </w:r>
      <w:r w:rsidRPr="00B51075">
        <w:rPr>
          <w:lang w:val="fr-CH"/>
        </w:rPr>
        <w:t xml:space="preserve"> des radiocommunications a </w:t>
      </w:r>
      <w:r>
        <w:rPr>
          <w:lang w:val="fr-CH"/>
        </w:rPr>
        <w:t>adopté</w:t>
      </w:r>
      <w:r w:rsidRPr="00B51075">
        <w:rPr>
          <w:lang w:val="fr-CH"/>
        </w:rPr>
        <w:t xml:space="preserve"> </w:t>
      </w:r>
      <w:r w:rsidR="003D1E31">
        <w:rPr>
          <w:lang w:val="fr-CH"/>
        </w:rPr>
        <w:t>un</w:t>
      </w:r>
      <w:r>
        <w:rPr>
          <w:lang w:val="fr-CH"/>
        </w:rPr>
        <w:t xml:space="preserve"> </w:t>
      </w:r>
      <w:r w:rsidRPr="00B51075">
        <w:rPr>
          <w:lang w:val="fr-CH"/>
        </w:rPr>
        <w:t xml:space="preserve">projet de nouvelle </w:t>
      </w:r>
      <w:r>
        <w:rPr>
          <w:lang w:val="fr-CH"/>
        </w:rPr>
        <w:t xml:space="preserve">Question UIT-R </w:t>
      </w:r>
      <w:r w:rsidRPr="00B51075">
        <w:rPr>
          <w:lang w:val="fr-CH"/>
        </w:rPr>
        <w:t xml:space="preserve">et </w:t>
      </w:r>
      <w:r w:rsidR="003D1E31">
        <w:rPr>
          <w:lang w:val="fr-CH"/>
        </w:rPr>
        <w:t>un</w:t>
      </w:r>
      <w:r w:rsidRPr="00B51075">
        <w:rPr>
          <w:lang w:val="fr-CH"/>
        </w:rPr>
        <w:t xml:space="preserve"> projet de </w:t>
      </w:r>
      <w:r>
        <w:rPr>
          <w:lang w:val="fr-CH"/>
        </w:rPr>
        <w:t xml:space="preserve">Question UIT-R révisée conformément à la Résolution UIT R </w:t>
      </w:r>
      <w:r w:rsidRPr="009A2D92">
        <w:rPr>
          <w:lang w:val="fr-CH"/>
        </w:rPr>
        <w:t>1-7 (§</w:t>
      </w:r>
      <w:r w:rsidR="00A60672">
        <w:rPr>
          <w:lang w:val="fr-CH"/>
        </w:rPr>
        <w:t xml:space="preserve"> </w:t>
      </w:r>
      <w:r w:rsidRPr="009A2D92">
        <w:rPr>
          <w:lang w:val="fr-CH"/>
        </w:rPr>
        <w:t xml:space="preserve">A2.5.2.2) </w:t>
      </w:r>
      <w:r w:rsidRPr="0083107E">
        <w:rPr>
          <w:lang w:val="fr-CH"/>
        </w:rPr>
        <w:t xml:space="preserve">et </w:t>
      </w:r>
      <w:r>
        <w:rPr>
          <w:lang w:val="fr-CH"/>
        </w:rPr>
        <w:t>a décidé d'appliquer la procédure prévue dans la Résolution UIT</w:t>
      </w:r>
      <w:r w:rsidR="00E30DDC">
        <w:rPr>
          <w:lang w:val="fr-CH"/>
        </w:rPr>
        <w:noBreakHyphen/>
      </w:r>
      <w:r>
        <w:rPr>
          <w:lang w:val="fr-CH"/>
        </w:rPr>
        <w:t>R 1-7</w:t>
      </w:r>
      <w:r w:rsidRPr="0083107E">
        <w:rPr>
          <w:lang w:val="fr-CH"/>
        </w:rPr>
        <w:t xml:space="preserve"> (voir le § </w:t>
      </w:r>
      <w:r w:rsidRPr="009A2D92">
        <w:rPr>
          <w:lang w:val="fr-CH"/>
        </w:rPr>
        <w:t>A2.5.2.3</w:t>
      </w:r>
      <w:r w:rsidRPr="0083107E">
        <w:rPr>
          <w:lang w:val="fr-CH"/>
        </w:rPr>
        <w:t>) pour l'approbation d</w:t>
      </w:r>
      <w:r>
        <w:rPr>
          <w:lang w:val="fr-CH"/>
        </w:rPr>
        <w:t>es Questions dans l'intervalle entre deux Assemblées des radiocommunications.</w:t>
      </w:r>
      <w:r w:rsidRPr="009A2D92">
        <w:rPr>
          <w:color w:val="000000"/>
          <w:lang w:val="fr-CH"/>
        </w:rPr>
        <w:t xml:space="preserve"> Les texte</w:t>
      </w:r>
      <w:r w:rsidR="003D1E31">
        <w:rPr>
          <w:color w:val="000000"/>
          <w:lang w:val="fr-CH"/>
        </w:rPr>
        <w:t>s</w:t>
      </w:r>
      <w:r w:rsidRPr="009A2D92">
        <w:rPr>
          <w:color w:val="000000"/>
          <w:lang w:val="fr-CH"/>
        </w:rPr>
        <w:t xml:space="preserve"> des</w:t>
      </w:r>
      <w:r w:rsidR="00A60672">
        <w:rPr>
          <w:color w:val="000000"/>
          <w:lang w:val="fr-CH"/>
        </w:rPr>
        <w:t xml:space="preserve"> </w:t>
      </w:r>
      <w:r w:rsidRPr="009A2D92">
        <w:rPr>
          <w:color w:val="000000"/>
          <w:lang w:val="fr-CH"/>
        </w:rPr>
        <w:t xml:space="preserve">projets de Question UIT-R sont joints pour votre information dans </w:t>
      </w:r>
      <w:r w:rsidR="00841626">
        <w:rPr>
          <w:lang w:val="fr-CH"/>
        </w:rPr>
        <w:t xml:space="preserve">les </w:t>
      </w:r>
      <w:r w:rsidRPr="009A2D92">
        <w:rPr>
          <w:lang w:val="fr-CH"/>
        </w:rPr>
        <w:t xml:space="preserve">Annexes 1 </w:t>
      </w:r>
      <w:r w:rsidR="00841626">
        <w:rPr>
          <w:lang w:val="fr-CH"/>
        </w:rPr>
        <w:t>et</w:t>
      </w:r>
      <w:r w:rsidRPr="009A2D92">
        <w:rPr>
          <w:lang w:val="fr-CH"/>
        </w:rPr>
        <w:t xml:space="preserve"> </w:t>
      </w:r>
      <w:r w:rsidR="00841626">
        <w:rPr>
          <w:lang w:val="fr-CH"/>
        </w:rPr>
        <w:t>2</w:t>
      </w:r>
      <w:r w:rsidRPr="009A2D92">
        <w:rPr>
          <w:lang w:val="fr-CH"/>
        </w:rPr>
        <w:t>. Un Etat Membre qui soulève une objection au sujet de l'approbation d'un projet de Question est prié d'informer le Directeur et le Président de la Commission d'études des raisons de cette objection.</w:t>
      </w:r>
    </w:p>
    <w:p w:rsidR="009A2D92" w:rsidRPr="0010038F" w:rsidRDefault="009A2D92" w:rsidP="00BE3763">
      <w:pPr>
        <w:spacing w:before="120"/>
        <w:rPr>
          <w:lang w:val="fr-CH"/>
        </w:rPr>
      </w:pPr>
      <w:r w:rsidRPr="0010038F">
        <w:rPr>
          <w:lang w:val="fr-CH"/>
        </w:rPr>
        <w:t xml:space="preserve">Compte tenu des dispositions du § </w:t>
      </w:r>
      <w:r w:rsidRPr="009A2D92">
        <w:rPr>
          <w:lang w:val="fr-CH"/>
        </w:rPr>
        <w:t xml:space="preserve">A2.5.2.3 </w:t>
      </w:r>
      <w:r>
        <w:rPr>
          <w:lang w:val="fr-CH"/>
        </w:rPr>
        <w:t xml:space="preserve">de la Résolution UIT-R 1-7, les Etats Membres sont priés de </w:t>
      </w:r>
      <w:r w:rsidRPr="0010038F">
        <w:rPr>
          <w:lang w:val="fr-CH"/>
        </w:rPr>
        <w:t>faire savoir au Secrétariat (</w:t>
      </w:r>
      <w:hyperlink r:id="rId8" w:history="1">
        <w:r w:rsidRPr="0010038F">
          <w:rPr>
            <w:rStyle w:val="Hyperlink"/>
            <w:lang w:val="fr-CH"/>
          </w:rPr>
          <w:t>brsgd@itu.int</w:t>
        </w:r>
      </w:hyperlink>
      <w:r w:rsidRPr="0010038F">
        <w:rPr>
          <w:lang w:val="fr-CH"/>
        </w:rPr>
        <w:t xml:space="preserve">), au plus tard le </w:t>
      </w:r>
      <w:r w:rsidR="00841626">
        <w:rPr>
          <w:u w:val="single"/>
          <w:lang w:val="fr-CH"/>
        </w:rPr>
        <w:t>9</w:t>
      </w:r>
      <w:r>
        <w:rPr>
          <w:u w:val="single"/>
          <w:lang w:val="fr-CH"/>
        </w:rPr>
        <w:t xml:space="preserve"> </w:t>
      </w:r>
      <w:r w:rsidR="00841626">
        <w:rPr>
          <w:u w:val="single"/>
          <w:lang w:val="fr-CH"/>
        </w:rPr>
        <w:t>janvier</w:t>
      </w:r>
      <w:r w:rsidRPr="0010038F">
        <w:rPr>
          <w:u w:val="single"/>
          <w:lang w:val="fr-CH"/>
        </w:rPr>
        <w:t xml:space="preserve"> 201</w:t>
      </w:r>
      <w:r w:rsidR="00841626">
        <w:rPr>
          <w:u w:val="single"/>
          <w:lang w:val="fr-CH"/>
        </w:rPr>
        <w:t>9</w:t>
      </w:r>
      <w:r w:rsidRPr="0010038F">
        <w:rPr>
          <w:lang w:val="fr-CH"/>
        </w:rPr>
        <w:t xml:space="preserve">, </w:t>
      </w:r>
      <w:r>
        <w:rPr>
          <w:lang w:val="fr-CH"/>
        </w:rPr>
        <w:t>s'ils approuvent ou non les propositions ci-dessus</w:t>
      </w:r>
      <w:r w:rsidRPr="0010038F">
        <w:rPr>
          <w:lang w:val="fr-CH"/>
        </w:rPr>
        <w:t>.</w:t>
      </w:r>
    </w:p>
    <w:p w:rsidR="009A2D92" w:rsidRPr="00C61D55" w:rsidRDefault="009A2D92" w:rsidP="00BE3763">
      <w:pPr>
        <w:spacing w:before="120"/>
        <w:rPr>
          <w:lang w:val="fr-CH"/>
        </w:rPr>
      </w:pPr>
      <w:r w:rsidRPr="0083107E">
        <w:rPr>
          <w:lang w:val="fr-CH"/>
        </w:rPr>
        <w:t xml:space="preserve">Après la date limite mentionnée ci-dessus, les résultats de la présente consultation seront communiqués dans une Circulaire administrative et </w:t>
      </w:r>
      <w:r>
        <w:rPr>
          <w:lang w:val="fr-CH"/>
        </w:rPr>
        <w:t xml:space="preserve">les Questions seront publiées dans les meilleurs délais </w:t>
      </w:r>
      <w:r w:rsidRPr="00EE4B86">
        <w:rPr>
          <w:lang w:val="fr-CH"/>
        </w:rPr>
        <w:t>(</w:t>
      </w:r>
      <w:r>
        <w:rPr>
          <w:lang w:val="fr-CH"/>
        </w:rPr>
        <w:t>voir</w:t>
      </w:r>
      <w:r w:rsidR="00BE3763" w:rsidRPr="0083107E">
        <w:rPr>
          <w:lang w:val="fr-CH"/>
        </w:rPr>
        <w:t xml:space="preserve"> </w:t>
      </w:r>
      <w:hyperlink r:id="rId9" w:history="1">
        <w:r w:rsidR="00841626" w:rsidRPr="006A7D7B">
          <w:rPr>
            <w:rStyle w:val="Hyperlink"/>
            <w:lang w:val="fr-CH"/>
          </w:rPr>
          <w:t>http://www.itu.int/ITU-R/go/que-rsg6/en</w:t>
        </w:r>
      </w:hyperlink>
      <w:r w:rsidR="00A60672" w:rsidRPr="00A60672">
        <w:rPr>
          <w:lang w:val="fr-CH"/>
        </w:rPr>
        <w:t>).</w:t>
      </w:r>
    </w:p>
    <w:p w:rsidR="002569F7" w:rsidRDefault="00E53DCE" w:rsidP="00BE3763">
      <w:pPr>
        <w:spacing w:before="1080" w:line="240" w:lineRule="auto"/>
        <w:jc w:val="left"/>
        <w:rPr>
          <w:szCs w:val="24"/>
          <w:lang w:val="fr-FR"/>
        </w:rPr>
      </w:pPr>
      <w:r w:rsidRPr="00773F7E">
        <w:rPr>
          <w:szCs w:val="24"/>
          <w:lang w:val="fr-FR"/>
        </w:rPr>
        <w:t>François Rancy</w:t>
      </w:r>
      <w:r w:rsidRPr="00773F7E">
        <w:rPr>
          <w:szCs w:val="24"/>
          <w:lang w:val="fr-FR"/>
        </w:rPr>
        <w:br/>
        <w:t xml:space="preserve">Directeur </w:t>
      </w:r>
    </w:p>
    <w:p w:rsidR="009A2D92" w:rsidRDefault="009A2D92" w:rsidP="006A7D7B">
      <w:pPr>
        <w:spacing w:before="120"/>
        <w:rPr>
          <w:lang w:val="fr-CH"/>
        </w:rPr>
      </w:pPr>
      <w:r w:rsidRPr="001E15EC">
        <w:rPr>
          <w:b/>
          <w:bCs/>
          <w:lang w:val="fr-CH"/>
        </w:rPr>
        <w:t>Annexes</w:t>
      </w:r>
      <w:r>
        <w:rPr>
          <w:lang w:val="fr-CH"/>
        </w:rPr>
        <w:t xml:space="preserve">: </w:t>
      </w:r>
      <w:r w:rsidR="00841626">
        <w:rPr>
          <w:lang w:val="fr-CH"/>
        </w:rPr>
        <w:t>2</w:t>
      </w:r>
    </w:p>
    <w:p w:rsidR="009A2D92" w:rsidRPr="00E34ECB" w:rsidRDefault="009A2D92" w:rsidP="006A7D7B">
      <w:pPr>
        <w:rPr>
          <w:u w:val="single"/>
          <w:lang w:val="fr-CH"/>
        </w:rPr>
      </w:pPr>
      <w:r w:rsidRPr="005C1D2C">
        <w:rPr>
          <w:lang w:val="fr-CH"/>
        </w:rPr>
        <w:t>–</w:t>
      </w:r>
      <w:r w:rsidRPr="005C1D2C">
        <w:rPr>
          <w:lang w:val="fr-CH"/>
        </w:rPr>
        <w:tab/>
      </w:r>
      <w:r w:rsidR="00841626">
        <w:rPr>
          <w:lang w:val="fr-CH"/>
        </w:rPr>
        <w:t>Un</w:t>
      </w:r>
      <w:r w:rsidRPr="005C1D2C">
        <w:rPr>
          <w:lang w:val="fr-CH"/>
        </w:rPr>
        <w:t xml:space="preserve"> projet de n</w:t>
      </w:r>
      <w:r>
        <w:rPr>
          <w:lang w:val="fr-CH"/>
        </w:rPr>
        <w:t>o</w:t>
      </w:r>
      <w:r w:rsidRPr="005C1D2C">
        <w:rPr>
          <w:lang w:val="fr-CH"/>
        </w:rPr>
        <w:t>uvelle Question UIT-R</w:t>
      </w:r>
      <w:r>
        <w:rPr>
          <w:lang w:val="fr-CH"/>
        </w:rPr>
        <w:t xml:space="preserve"> et </w:t>
      </w:r>
      <w:r w:rsidR="00841626">
        <w:rPr>
          <w:lang w:val="fr-CH"/>
        </w:rPr>
        <w:t>un</w:t>
      </w:r>
      <w:r>
        <w:rPr>
          <w:lang w:val="fr-CH"/>
        </w:rPr>
        <w:t xml:space="preserve"> projet de Question UIT-R révisée</w:t>
      </w:r>
      <w:r w:rsidRPr="00E34ECB">
        <w:rPr>
          <w:lang w:val="fr-CH"/>
        </w:rPr>
        <w:t xml:space="preserve"> </w:t>
      </w:r>
    </w:p>
    <w:p w:rsidR="009A2D92" w:rsidRPr="009A2D92" w:rsidRDefault="009A2D92" w:rsidP="00A60672">
      <w:pPr>
        <w:tabs>
          <w:tab w:val="left" w:pos="284"/>
          <w:tab w:val="left" w:pos="568"/>
        </w:tabs>
        <w:spacing w:before="240" w:line="240" w:lineRule="auto"/>
        <w:rPr>
          <w:b/>
          <w:bCs/>
          <w:sz w:val="18"/>
          <w:szCs w:val="18"/>
          <w:lang w:val="fr-CH"/>
        </w:rPr>
      </w:pPr>
      <w:bookmarkStart w:id="0" w:name="ddistribution"/>
      <w:bookmarkEnd w:id="0"/>
      <w:r w:rsidRPr="009A2D92">
        <w:rPr>
          <w:b/>
          <w:bCs/>
          <w:sz w:val="18"/>
          <w:szCs w:val="18"/>
          <w:lang w:val="fr-CH"/>
        </w:rPr>
        <w:t>Distribution:</w:t>
      </w:r>
    </w:p>
    <w:p w:rsidR="009A2D92" w:rsidRPr="009A2D92" w:rsidRDefault="009A2D92" w:rsidP="00BE3763">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 xml:space="preserve">Administrations des Etats Membres de l'UIT et Membres du Secteur des radiocommunications participant aux travaux de la Commission d'études </w:t>
      </w:r>
      <w:r w:rsidR="00841626">
        <w:rPr>
          <w:sz w:val="18"/>
          <w:szCs w:val="18"/>
          <w:lang w:val="fr-CH"/>
        </w:rPr>
        <w:t>6</w:t>
      </w:r>
      <w:r w:rsidRPr="009A2D92">
        <w:rPr>
          <w:sz w:val="18"/>
          <w:szCs w:val="18"/>
          <w:lang w:val="fr-CH"/>
        </w:rPr>
        <w:t xml:space="preserve"> des radiocommunications</w:t>
      </w:r>
    </w:p>
    <w:p w:rsidR="009A2D92" w:rsidRPr="009A2D92" w:rsidRDefault="009A2D92" w:rsidP="00BE3763">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 xml:space="preserve">Associés de l'UIT-R participant aux travaux de la Commission d'études </w:t>
      </w:r>
      <w:r w:rsidR="00841626">
        <w:rPr>
          <w:sz w:val="18"/>
          <w:szCs w:val="18"/>
          <w:lang w:val="fr-CH"/>
        </w:rPr>
        <w:t>6</w:t>
      </w:r>
      <w:r w:rsidRPr="009A2D92">
        <w:rPr>
          <w:sz w:val="18"/>
          <w:szCs w:val="18"/>
          <w:lang w:val="fr-CH"/>
        </w:rPr>
        <w:t xml:space="preserve"> des radiocommunications</w:t>
      </w:r>
    </w:p>
    <w:p w:rsidR="009A2D92" w:rsidRPr="009A2D92" w:rsidRDefault="009A2D92" w:rsidP="00BE3763">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Etablissements universitaires pa</w:t>
      </w:r>
      <w:r w:rsidR="000F74D7">
        <w:rPr>
          <w:sz w:val="18"/>
          <w:szCs w:val="18"/>
          <w:lang w:val="fr-CH"/>
        </w:rPr>
        <w:t>rticipant aux travaux de l</w:t>
      </w:r>
      <w:r w:rsidR="00A60672">
        <w:rPr>
          <w:sz w:val="18"/>
          <w:szCs w:val="18"/>
          <w:lang w:val="fr-CH"/>
        </w:rPr>
        <w:t>'</w:t>
      </w:r>
      <w:r w:rsidR="000F74D7">
        <w:rPr>
          <w:sz w:val="18"/>
          <w:szCs w:val="18"/>
          <w:lang w:val="fr-CH"/>
        </w:rPr>
        <w:t>UIT</w:t>
      </w:r>
    </w:p>
    <w:p w:rsidR="009A2D92" w:rsidRPr="009A2D92" w:rsidRDefault="009A2D92" w:rsidP="00E30DDC">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Présidents et Vice-Présidents des Commissions d'études des radiocommunications</w:t>
      </w:r>
    </w:p>
    <w:p w:rsidR="009A2D92" w:rsidRPr="009A2D92" w:rsidRDefault="009A2D92" w:rsidP="00BE3763">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Président et Vice-Présidents de la Réunion de préparation à la Conférence</w:t>
      </w:r>
    </w:p>
    <w:p w:rsidR="009A2D92" w:rsidRPr="009A2D92" w:rsidRDefault="009A2D92" w:rsidP="00BE3763">
      <w:pPr>
        <w:pStyle w:val="enumlev1"/>
        <w:spacing w:before="0" w:line="240" w:lineRule="auto"/>
        <w:jc w:val="left"/>
        <w:rPr>
          <w:sz w:val="18"/>
          <w:szCs w:val="18"/>
          <w:lang w:val="fr-CH"/>
        </w:rPr>
      </w:pPr>
      <w:r w:rsidRPr="009A2D92">
        <w:rPr>
          <w:sz w:val="18"/>
          <w:szCs w:val="18"/>
          <w:lang w:val="fr-CH"/>
        </w:rPr>
        <w:t>–</w:t>
      </w:r>
      <w:r w:rsidRPr="009A2D92">
        <w:rPr>
          <w:sz w:val="18"/>
          <w:szCs w:val="18"/>
          <w:lang w:val="fr-CH"/>
        </w:rPr>
        <w:tab/>
        <w:t>Membres du Comité du Règlement des radiocommunications</w:t>
      </w:r>
    </w:p>
    <w:p w:rsidR="00F748BA" w:rsidRPr="00F748BA" w:rsidRDefault="009A2D92" w:rsidP="00BE3763">
      <w:pPr>
        <w:pStyle w:val="enumlev1"/>
        <w:spacing w:before="0" w:line="240" w:lineRule="auto"/>
        <w:jc w:val="left"/>
        <w:rPr>
          <w:lang w:val="fr-CH"/>
        </w:rPr>
      </w:pPr>
      <w:r w:rsidRPr="009A2D92">
        <w:rPr>
          <w:sz w:val="18"/>
          <w:szCs w:val="18"/>
          <w:lang w:val="fr-CH"/>
        </w:rPr>
        <w:t>–</w:t>
      </w:r>
      <w:r w:rsidRPr="009A2D92">
        <w:rPr>
          <w:sz w:val="18"/>
          <w:szCs w:val="18"/>
          <w:lang w:val="fr-CH"/>
        </w:rPr>
        <w:tab/>
        <w:t>Secrétaire général de l'UIT, Directeur du Bureau de normalisation des télécommunications, Directeur du Bureau de développement des télécommunications</w:t>
      </w:r>
      <w:r w:rsidR="00F748BA" w:rsidRPr="00F748BA">
        <w:rPr>
          <w:lang w:val="fr-CH"/>
        </w:rPr>
        <w:br w:type="page"/>
      </w:r>
    </w:p>
    <w:p w:rsidR="00381346" w:rsidRPr="00983B6A" w:rsidRDefault="00381346" w:rsidP="00381346">
      <w:pPr>
        <w:pStyle w:val="AnnexNotitle0"/>
        <w:spacing w:before="120"/>
        <w:rPr>
          <w:rFonts w:asciiTheme="minorHAnsi" w:hAnsiTheme="minorHAnsi" w:cstheme="minorHAnsi"/>
        </w:rPr>
      </w:pPr>
      <w:r w:rsidRPr="00983B6A">
        <w:rPr>
          <w:rFonts w:asciiTheme="minorHAnsi" w:hAnsiTheme="minorHAnsi" w:cstheme="minorHAnsi"/>
        </w:rPr>
        <w:lastRenderedPageBreak/>
        <w:t>Annexe 1</w:t>
      </w:r>
    </w:p>
    <w:p w:rsidR="00381346" w:rsidRPr="00983B6A" w:rsidRDefault="00381346" w:rsidP="00381346">
      <w:pPr>
        <w:pStyle w:val="Normalaftertitle"/>
        <w:spacing w:before="120" w:line="240" w:lineRule="auto"/>
        <w:jc w:val="center"/>
        <w:rPr>
          <w:lang w:val="fr-FR"/>
        </w:rPr>
      </w:pPr>
      <w:r w:rsidRPr="00983B6A">
        <w:rPr>
          <w:lang w:val="fr-FR"/>
        </w:rPr>
        <w:t>(Document 6/274)</w:t>
      </w:r>
    </w:p>
    <w:p w:rsidR="00381346" w:rsidRPr="00983B6A" w:rsidRDefault="00381346" w:rsidP="002B69CD">
      <w:pPr>
        <w:pStyle w:val="QuestionNoBR"/>
        <w:spacing w:before="360"/>
        <w:rPr>
          <w:rFonts w:asciiTheme="majorBidi" w:hAnsiTheme="majorBidi" w:cstheme="majorBidi"/>
          <w:lang w:val="fr-FR" w:eastAsia="ja-JP"/>
        </w:rPr>
      </w:pPr>
      <w:r w:rsidRPr="00983B6A">
        <w:rPr>
          <w:rFonts w:asciiTheme="majorBidi" w:hAnsiTheme="majorBidi" w:cstheme="majorBidi"/>
          <w:lang w:val="fr-FR"/>
        </w:rPr>
        <w:t>PROJET DE NOUVELLE QUESTION UIT-R [AI4BC]/6</w:t>
      </w:r>
    </w:p>
    <w:p w:rsidR="00381346" w:rsidRPr="00983B6A" w:rsidRDefault="00381346" w:rsidP="00381346">
      <w:pPr>
        <w:pStyle w:val="Questiontitle"/>
        <w:spacing w:before="120"/>
        <w:rPr>
          <w:rFonts w:asciiTheme="majorBidi" w:hAnsiTheme="majorBidi" w:cstheme="majorBidi"/>
          <w:lang w:val="fr-FR"/>
        </w:rPr>
      </w:pPr>
      <w:r w:rsidRPr="00983B6A">
        <w:rPr>
          <w:rFonts w:asciiTheme="majorBidi" w:hAnsiTheme="majorBidi" w:cstheme="majorBidi"/>
          <w:lang w:val="fr-FR"/>
        </w:rPr>
        <w:t xml:space="preserve">Utilisation de l'intelligence artificielle </w:t>
      </w:r>
      <w:r>
        <w:rPr>
          <w:rFonts w:asciiTheme="majorBidi" w:hAnsiTheme="majorBidi" w:cstheme="majorBidi"/>
          <w:lang w:val="fr-FR"/>
        </w:rPr>
        <w:t>dans</w:t>
      </w:r>
      <w:r w:rsidRPr="00983B6A">
        <w:rPr>
          <w:rFonts w:asciiTheme="majorBidi" w:hAnsiTheme="majorBidi" w:cstheme="majorBidi"/>
          <w:lang w:val="fr-FR"/>
        </w:rPr>
        <w:t xml:space="preserve"> la radiodiffusion</w:t>
      </w:r>
    </w:p>
    <w:p w:rsidR="00381346" w:rsidRPr="00983B6A" w:rsidRDefault="00381346" w:rsidP="00E30DDC">
      <w:pPr>
        <w:tabs>
          <w:tab w:val="clear" w:pos="794"/>
          <w:tab w:val="clear" w:pos="1191"/>
          <w:tab w:val="clear" w:pos="1588"/>
          <w:tab w:val="clear" w:pos="1985"/>
          <w:tab w:val="left" w:pos="1134"/>
          <w:tab w:val="left" w:pos="1871"/>
          <w:tab w:val="left" w:pos="2268"/>
        </w:tabs>
        <w:spacing w:before="360" w:line="240" w:lineRule="auto"/>
        <w:rPr>
          <w:rFonts w:asciiTheme="majorBidi" w:hAnsiTheme="majorBidi" w:cstheme="majorBidi"/>
          <w:lang w:val="fr-FR"/>
        </w:rPr>
      </w:pPr>
      <w:r w:rsidRPr="00983B6A">
        <w:rPr>
          <w:rFonts w:asciiTheme="majorBidi" w:hAnsiTheme="majorBidi" w:cstheme="majorBidi"/>
          <w:szCs w:val="20"/>
          <w:lang w:val="fr-FR"/>
        </w:rPr>
        <w:t>L'Assemblée</w:t>
      </w:r>
      <w:r w:rsidRPr="00983B6A">
        <w:rPr>
          <w:rFonts w:asciiTheme="majorBidi" w:hAnsiTheme="majorBidi" w:cstheme="majorBidi"/>
          <w:lang w:val="fr-FR"/>
        </w:rPr>
        <w:t xml:space="preserve"> des radiocommunications de l'UIT,</w:t>
      </w:r>
    </w:p>
    <w:p w:rsidR="00381346" w:rsidRPr="00983B6A" w:rsidRDefault="00381346" w:rsidP="00E30DDC">
      <w:pPr>
        <w:pStyle w:val="Call"/>
        <w:spacing w:line="240" w:lineRule="auto"/>
        <w:ind w:left="1134"/>
        <w:jc w:val="both"/>
        <w:rPr>
          <w:rFonts w:asciiTheme="majorBidi" w:hAnsiTheme="majorBidi" w:cstheme="majorBidi"/>
          <w:lang w:val="fr-FR"/>
        </w:rPr>
      </w:pPr>
      <w:r w:rsidRPr="00983B6A">
        <w:rPr>
          <w:rFonts w:asciiTheme="majorBidi" w:hAnsiTheme="majorBidi" w:cstheme="majorBidi"/>
          <w:lang w:val="fr-FR"/>
        </w:rPr>
        <w:t>considérant</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a)</w:t>
      </w:r>
      <w:r w:rsidRPr="00983B6A">
        <w:rPr>
          <w:rFonts w:asciiTheme="majorBidi" w:hAnsiTheme="majorBidi" w:cstheme="majorBidi"/>
          <w:i/>
          <w:iCs/>
          <w:szCs w:val="20"/>
          <w:lang w:val="fr-FR"/>
        </w:rPr>
        <w:tab/>
      </w:r>
      <w:r w:rsidRPr="00983B6A">
        <w:rPr>
          <w:rFonts w:asciiTheme="majorBidi" w:hAnsiTheme="majorBidi" w:cstheme="majorBidi"/>
          <w:szCs w:val="20"/>
          <w:lang w:val="fr-FR"/>
        </w:rPr>
        <w:t>l'utilisation croissante des technologies de l'intelligence artificielle dans de nombreux secteurs industriels de la société;</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b)</w:t>
      </w:r>
      <w:r w:rsidRPr="00983B6A">
        <w:rPr>
          <w:rFonts w:asciiTheme="majorBidi" w:hAnsiTheme="majorBidi" w:cstheme="majorBidi"/>
          <w:i/>
          <w:iCs/>
          <w:szCs w:val="20"/>
          <w:lang w:val="fr-FR"/>
        </w:rPr>
        <w:tab/>
      </w:r>
      <w:r>
        <w:rPr>
          <w:rFonts w:asciiTheme="majorBidi" w:hAnsiTheme="majorBidi" w:cstheme="majorBidi"/>
          <w:szCs w:val="20"/>
          <w:lang w:val="fr-FR"/>
        </w:rPr>
        <w:t xml:space="preserve">que l'intelligence artificielle </w:t>
      </w:r>
      <w:r w:rsidRPr="00983B6A">
        <w:rPr>
          <w:rFonts w:asciiTheme="majorBidi" w:hAnsiTheme="majorBidi" w:cstheme="majorBidi"/>
          <w:szCs w:val="20"/>
          <w:lang w:val="fr-FR"/>
        </w:rPr>
        <w:t xml:space="preserve">peut être utilisée de manière efficace </w:t>
      </w:r>
      <w:r>
        <w:rPr>
          <w:rFonts w:asciiTheme="majorBidi" w:hAnsiTheme="majorBidi" w:cstheme="majorBidi"/>
          <w:szCs w:val="20"/>
          <w:lang w:val="fr-FR"/>
        </w:rPr>
        <w:t>dans le cadre de</w:t>
      </w:r>
      <w:r w:rsidRPr="00983B6A">
        <w:rPr>
          <w:rFonts w:asciiTheme="majorBidi" w:hAnsiTheme="majorBidi" w:cstheme="majorBidi"/>
          <w:szCs w:val="20"/>
          <w:lang w:val="fr-FR"/>
        </w:rPr>
        <w:t xml:space="preserve"> plusieurs applications </w:t>
      </w:r>
      <w:r>
        <w:rPr>
          <w:rFonts w:asciiTheme="majorBidi" w:hAnsiTheme="majorBidi" w:cstheme="majorBidi"/>
          <w:szCs w:val="20"/>
          <w:lang w:val="fr-FR"/>
        </w:rPr>
        <w:t>potentielles</w:t>
      </w:r>
      <w:r w:rsidRPr="00983B6A">
        <w:rPr>
          <w:rFonts w:asciiTheme="majorBidi" w:hAnsiTheme="majorBidi" w:cstheme="majorBidi"/>
          <w:szCs w:val="20"/>
          <w:lang w:val="fr-FR"/>
        </w:rPr>
        <w:t xml:space="preserve"> dans le domaine </w:t>
      </w:r>
      <w:r>
        <w:rPr>
          <w:rFonts w:asciiTheme="majorBidi" w:hAnsiTheme="majorBidi" w:cstheme="majorBidi"/>
          <w:szCs w:val="20"/>
          <w:lang w:val="fr-FR"/>
        </w:rPr>
        <w:t xml:space="preserve">de </w:t>
      </w:r>
      <w:r w:rsidRPr="00983B6A">
        <w:rPr>
          <w:rFonts w:asciiTheme="majorBidi" w:hAnsiTheme="majorBidi" w:cstheme="majorBidi"/>
          <w:szCs w:val="20"/>
          <w:lang w:val="fr-FR"/>
        </w:rPr>
        <w:t>la radiodiffusion (voir l'Annexe</w:t>
      </w:r>
      <w:r>
        <w:rPr>
          <w:rFonts w:asciiTheme="majorBidi" w:hAnsiTheme="majorBidi" w:cstheme="majorBidi"/>
          <w:szCs w:val="20"/>
          <w:lang w:val="fr-FR"/>
        </w:rPr>
        <w:t>)</w:t>
      </w:r>
      <w:r w:rsidRPr="00983B6A">
        <w:rPr>
          <w:rFonts w:asciiTheme="majorBidi" w:hAnsiTheme="majorBidi" w:cstheme="majorBidi"/>
          <w:szCs w:val="20"/>
          <w:lang w:val="fr-FR"/>
        </w:rPr>
        <w:t xml:space="preserve"> pour accroître la productivité et la fiabilité, et faire progresser l'innovation;</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c)</w:t>
      </w:r>
      <w:r w:rsidRPr="00983B6A">
        <w:rPr>
          <w:rFonts w:asciiTheme="majorBidi" w:hAnsiTheme="majorBidi" w:cstheme="majorBidi"/>
          <w:i/>
          <w:iCs/>
          <w:szCs w:val="20"/>
          <w:lang w:val="fr-FR"/>
        </w:rPr>
        <w:tab/>
      </w:r>
      <w:r w:rsidRPr="00983B6A">
        <w:rPr>
          <w:rFonts w:asciiTheme="majorBidi" w:hAnsiTheme="majorBidi" w:cstheme="majorBidi"/>
          <w:szCs w:val="20"/>
          <w:lang w:val="fr-FR"/>
        </w:rPr>
        <w:t xml:space="preserve">que certains radiodiffuseurs </w:t>
      </w:r>
      <w:r>
        <w:rPr>
          <w:rFonts w:asciiTheme="majorBidi" w:hAnsiTheme="majorBidi" w:cstheme="majorBidi"/>
          <w:szCs w:val="20"/>
          <w:lang w:val="fr-FR"/>
        </w:rPr>
        <w:t xml:space="preserve">font appel à </w:t>
      </w:r>
      <w:r w:rsidRPr="00983B6A">
        <w:rPr>
          <w:rFonts w:asciiTheme="majorBidi" w:hAnsiTheme="majorBidi" w:cstheme="majorBidi"/>
          <w:szCs w:val="20"/>
          <w:lang w:val="fr-FR"/>
        </w:rPr>
        <w:t xml:space="preserve">des technologies de l'intelligence artificielle pour </w:t>
      </w:r>
      <w:r>
        <w:rPr>
          <w:rFonts w:asciiTheme="majorBidi" w:hAnsiTheme="majorBidi" w:cstheme="majorBidi"/>
          <w:szCs w:val="20"/>
          <w:lang w:val="fr-FR"/>
        </w:rPr>
        <w:t>produire des</w:t>
      </w:r>
      <w:r w:rsidRPr="00983B6A">
        <w:rPr>
          <w:rFonts w:asciiTheme="majorBidi" w:hAnsiTheme="majorBidi" w:cstheme="majorBidi"/>
          <w:szCs w:val="20"/>
          <w:lang w:val="fr-FR"/>
        </w:rPr>
        <w:t xml:space="preserve"> programmes</w:t>
      </w:r>
      <w:r>
        <w:rPr>
          <w:rFonts w:asciiTheme="majorBidi" w:hAnsiTheme="majorBidi" w:cstheme="majorBidi"/>
          <w:szCs w:val="20"/>
          <w:lang w:val="fr-FR"/>
        </w:rPr>
        <w:t xml:space="preserve"> et exploiter</w:t>
      </w:r>
      <w:r w:rsidRPr="00983B6A">
        <w:rPr>
          <w:rFonts w:asciiTheme="majorBidi" w:hAnsiTheme="majorBidi" w:cstheme="majorBidi"/>
          <w:szCs w:val="20"/>
          <w:lang w:val="fr-FR"/>
        </w:rPr>
        <w:t xml:space="preserve"> leurs systèmes de radiodiffusion;</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d)</w:t>
      </w:r>
      <w:r w:rsidRPr="00983B6A">
        <w:rPr>
          <w:rFonts w:asciiTheme="majorBidi" w:hAnsiTheme="majorBidi" w:cstheme="majorBidi"/>
          <w:szCs w:val="20"/>
          <w:lang w:val="fr-FR"/>
        </w:rPr>
        <w:tab/>
        <w:t xml:space="preserve">qu'il est souhaitable </w:t>
      </w:r>
      <w:r>
        <w:rPr>
          <w:rFonts w:asciiTheme="majorBidi" w:hAnsiTheme="majorBidi" w:cstheme="majorBidi"/>
          <w:szCs w:val="20"/>
          <w:lang w:val="fr-FR"/>
        </w:rPr>
        <w:t xml:space="preserve">de fournir des orientations aux </w:t>
      </w:r>
      <w:r w:rsidRPr="00983B6A">
        <w:rPr>
          <w:rFonts w:asciiTheme="majorBidi" w:hAnsiTheme="majorBidi" w:cstheme="majorBidi"/>
          <w:szCs w:val="20"/>
          <w:lang w:val="fr-FR"/>
        </w:rPr>
        <w:t xml:space="preserve">radiodiffuseurs pour leur permettre de tirer profit de l'adoption </w:t>
      </w:r>
      <w:r>
        <w:rPr>
          <w:rFonts w:asciiTheme="majorBidi" w:hAnsiTheme="majorBidi" w:cstheme="majorBidi"/>
          <w:szCs w:val="20"/>
          <w:lang w:val="fr-FR"/>
        </w:rPr>
        <w:t>de</w:t>
      </w:r>
      <w:r w:rsidRPr="00983B6A">
        <w:rPr>
          <w:rFonts w:asciiTheme="majorBidi" w:hAnsiTheme="majorBidi" w:cstheme="majorBidi"/>
          <w:szCs w:val="20"/>
          <w:lang w:val="fr-FR"/>
        </w:rPr>
        <w:t xml:space="preserve"> l'intelligence artificielle dans le domaine de la radiodiffusion;</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e)</w:t>
      </w:r>
      <w:r w:rsidRPr="00983B6A">
        <w:rPr>
          <w:rFonts w:asciiTheme="majorBidi" w:hAnsiTheme="majorBidi" w:cstheme="majorBidi"/>
          <w:szCs w:val="20"/>
          <w:lang w:val="fr-FR"/>
        </w:rPr>
        <w:tab/>
      </w:r>
      <w:r>
        <w:rPr>
          <w:rFonts w:asciiTheme="majorBidi" w:hAnsiTheme="majorBidi" w:cstheme="majorBidi"/>
          <w:szCs w:val="20"/>
          <w:lang w:val="fr-FR"/>
        </w:rPr>
        <w:t xml:space="preserve">qu'il serait utile de disposer d'orientations concernant le recours aux </w:t>
      </w:r>
      <w:r w:rsidRPr="00983B6A">
        <w:rPr>
          <w:rFonts w:asciiTheme="majorBidi" w:hAnsiTheme="majorBidi" w:cstheme="majorBidi"/>
          <w:szCs w:val="20"/>
          <w:lang w:val="fr-FR"/>
        </w:rPr>
        <w:t xml:space="preserve">technologies de l'intelligence artificielle </w:t>
      </w:r>
      <w:r>
        <w:rPr>
          <w:rFonts w:asciiTheme="majorBidi" w:hAnsiTheme="majorBidi" w:cstheme="majorBidi"/>
          <w:szCs w:val="20"/>
          <w:lang w:val="fr-FR"/>
        </w:rPr>
        <w:t xml:space="preserve">pour </w:t>
      </w:r>
      <w:r w:rsidRPr="00983B6A">
        <w:rPr>
          <w:rFonts w:asciiTheme="majorBidi" w:hAnsiTheme="majorBidi" w:cstheme="majorBidi"/>
          <w:szCs w:val="20"/>
          <w:lang w:val="fr-FR"/>
        </w:rPr>
        <w:t xml:space="preserve">la production de programmes et l'exploitation des systèmes de radiodiffusion </w:t>
      </w:r>
      <w:r>
        <w:rPr>
          <w:rFonts w:asciiTheme="majorBidi" w:hAnsiTheme="majorBidi" w:cstheme="majorBidi"/>
          <w:szCs w:val="20"/>
          <w:lang w:val="fr-FR"/>
        </w:rPr>
        <w:t xml:space="preserve">afin de </w:t>
      </w:r>
      <w:r w:rsidRPr="00983B6A">
        <w:rPr>
          <w:rFonts w:asciiTheme="majorBidi" w:hAnsiTheme="majorBidi" w:cstheme="majorBidi"/>
          <w:szCs w:val="20"/>
          <w:lang w:val="fr-FR"/>
        </w:rPr>
        <w:t>faciliter l'intégration des systèmes interopérables,</w:t>
      </w:r>
    </w:p>
    <w:p w:rsidR="00381346" w:rsidRPr="00983B6A" w:rsidRDefault="00381346" w:rsidP="00E30DDC">
      <w:pPr>
        <w:pStyle w:val="Call"/>
        <w:spacing w:line="240" w:lineRule="auto"/>
        <w:ind w:left="1134"/>
        <w:jc w:val="both"/>
        <w:rPr>
          <w:rFonts w:asciiTheme="majorBidi" w:hAnsiTheme="majorBidi" w:cstheme="majorBidi"/>
          <w:lang w:val="fr-FR"/>
        </w:rPr>
      </w:pPr>
      <w:r w:rsidRPr="00983B6A">
        <w:rPr>
          <w:rFonts w:asciiTheme="majorBidi" w:hAnsiTheme="majorBidi" w:cstheme="majorBidi"/>
          <w:lang w:val="fr-FR"/>
        </w:rPr>
        <w:t>reconnaissant</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a)</w:t>
      </w:r>
      <w:r w:rsidRPr="00983B6A">
        <w:rPr>
          <w:rFonts w:asciiTheme="majorBidi" w:hAnsiTheme="majorBidi" w:cstheme="majorBidi"/>
          <w:i/>
          <w:iCs/>
          <w:szCs w:val="20"/>
          <w:lang w:val="fr-FR"/>
        </w:rPr>
        <w:tab/>
      </w:r>
      <w:r w:rsidRPr="00983B6A">
        <w:rPr>
          <w:rFonts w:asciiTheme="majorBidi" w:hAnsiTheme="majorBidi" w:cstheme="majorBidi"/>
          <w:szCs w:val="20"/>
          <w:lang w:val="fr-FR"/>
        </w:rPr>
        <w:t>que l'UIT-T a établi un Groupe spécialisé sur ''</w:t>
      </w:r>
      <w:r w:rsidRPr="00983B6A">
        <w:rPr>
          <w:rFonts w:asciiTheme="majorBidi" w:hAnsiTheme="majorBidi" w:cstheme="majorBidi"/>
          <w:color w:val="000000"/>
          <w:lang w:val="fr-FR"/>
        </w:rPr>
        <w:t>L'apprentissage automatique pour les réseaux futurs, y compris les réseaux 5G''</w:t>
      </w:r>
      <w:r w:rsidRPr="00983B6A">
        <w:rPr>
          <w:rFonts w:asciiTheme="majorBidi" w:hAnsiTheme="majorBidi" w:cstheme="majorBidi"/>
          <w:szCs w:val="20"/>
          <w:lang w:val="fr-FR"/>
        </w:rPr>
        <w:t xml:space="preserve"> (FG-ML5G);</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i/>
          <w:iCs/>
          <w:szCs w:val="20"/>
          <w:lang w:val="fr-FR"/>
        </w:rPr>
        <w:t>b)</w:t>
      </w:r>
      <w:r w:rsidRPr="00983B6A">
        <w:rPr>
          <w:rFonts w:asciiTheme="majorBidi" w:hAnsiTheme="majorBidi" w:cstheme="majorBidi"/>
          <w:i/>
          <w:iCs/>
          <w:szCs w:val="20"/>
          <w:lang w:val="fr-FR"/>
        </w:rPr>
        <w:tab/>
      </w:r>
      <w:r w:rsidRPr="00983B6A">
        <w:rPr>
          <w:rFonts w:asciiTheme="majorBidi" w:hAnsiTheme="majorBidi" w:cstheme="majorBidi"/>
          <w:szCs w:val="20"/>
          <w:lang w:val="fr-FR"/>
        </w:rPr>
        <w:t xml:space="preserve">que le </w:t>
      </w:r>
      <w:r w:rsidRPr="00983B6A">
        <w:rPr>
          <w:rFonts w:asciiTheme="majorBidi" w:hAnsiTheme="majorBidi" w:cstheme="majorBidi"/>
          <w:color w:val="000000"/>
          <w:lang w:val="fr-FR"/>
        </w:rPr>
        <w:t>Groupe ISO/CEI JTC1</w:t>
      </w:r>
      <w:r w:rsidRPr="00983B6A">
        <w:rPr>
          <w:rFonts w:asciiTheme="majorBidi" w:hAnsiTheme="majorBidi" w:cstheme="majorBidi"/>
          <w:szCs w:val="20"/>
          <w:lang w:val="fr-FR"/>
        </w:rPr>
        <w:t xml:space="preserve"> a créé le sous-comité SC 42 sur l'intelligence artificielle,</w:t>
      </w:r>
    </w:p>
    <w:p w:rsidR="00381346" w:rsidRPr="00983B6A" w:rsidRDefault="00381346" w:rsidP="00E30DDC">
      <w:pPr>
        <w:pStyle w:val="Call"/>
        <w:spacing w:line="240" w:lineRule="auto"/>
        <w:ind w:left="1134"/>
        <w:jc w:val="both"/>
        <w:rPr>
          <w:rFonts w:asciiTheme="majorBidi" w:hAnsiTheme="majorBidi" w:cstheme="majorBidi"/>
          <w:lang w:val="fr-FR"/>
        </w:rPr>
      </w:pPr>
      <w:r w:rsidRPr="00983B6A">
        <w:rPr>
          <w:rFonts w:asciiTheme="majorBidi" w:hAnsiTheme="majorBidi" w:cstheme="majorBidi"/>
          <w:lang w:val="fr-FR"/>
        </w:rPr>
        <w:t xml:space="preserve">décide </w:t>
      </w:r>
      <w:r w:rsidRPr="00736F98">
        <w:rPr>
          <w:rFonts w:asciiTheme="majorBidi" w:hAnsiTheme="majorBidi" w:cstheme="majorBidi"/>
          <w:i w:val="0"/>
          <w:iCs/>
          <w:lang w:val="fr-FR"/>
        </w:rPr>
        <w:t>de mettre à l'étude les Questions suivantes</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eastAsia="zh-CN"/>
        </w:rPr>
      </w:pPr>
      <w:r w:rsidRPr="00983B6A">
        <w:rPr>
          <w:rFonts w:asciiTheme="majorBidi" w:hAnsiTheme="majorBidi" w:cstheme="majorBidi"/>
          <w:bCs/>
          <w:szCs w:val="20"/>
          <w:lang w:val="fr-FR"/>
        </w:rPr>
        <w:t>1</w:t>
      </w:r>
      <w:r w:rsidRPr="00983B6A">
        <w:rPr>
          <w:rFonts w:asciiTheme="majorBidi" w:hAnsiTheme="majorBidi" w:cstheme="majorBidi"/>
          <w:szCs w:val="20"/>
          <w:lang w:val="fr-FR"/>
        </w:rPr>
        <w:tab/>
        <w:t>Quels sont les applications, exigences et impacts des technologies de l'intelligence artificielle en matière de production de programmes, et comment l'efficacité peut-elle être améliorée</w:t>
      </w:r>
      <w:r w:rsidRPr="00983B6A">
        <w:rPr>
          <w:rFonts w:asciiTheme="majorBidi" w:hAnsiTheme="majorBidi" w:cstheme="majorBidi"/>
          <w:szCs w:val="20"/>
          <w:lang w:val="fr-FR" w:eastAsia="zh-CN"/>
        </w:rPr>
        <w:t>?</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eastAsia="zh-CN"/>
        </w:rPr>
      </w:pPr>
      <w:r w:rsidRPr="00983B6A">
        <w:rPr>
          <w:rFonts w:asciiTheme="majorBidi" w:hAnsiTheme="majorBidi" w:cstheme="majorBidi"/>
          <w:bCs/>
          <w:szCs w:val="20"/>
          <w:lang w:val="fr-FR"/>
        </w:rPr>
        <w:t>2</w:t>
      </w:r>
      <w:r w:rsidRPr="00983B6A">
        <w:rPr>
          <w:rFonts w:asciiTheme="majorBidi" w:hAnsiTheme="majorBidi" w:cstheme="majorBidi"/>
          <w:szCs w:val="20"/>
          <w:lang w:val="fr-FR"/>
        </w:rPr>
        <w:tab/>
        <w:t>Quels sont les applications, exigences et impacts des technologies de l'intelligence artificielle en matière d'évaluation de la qualité, et comment l'efficacité peut-elle être améliorée</w:t>
      </w:r>
      <w:r w:rsidRPr="00983B6A">
        <w:rPr>
          <w:rFonts w:asciiTheme="majorBidi" w:hAnsiTheme="majorBidi" w:cstheme="majorBidi"/>
          <w:szCs w:val="20"/>
          <w:lang w:val="fr-FR" w:eastAsia="zh-CN"/>
        </w:rPr>
        <w:t>?</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eastAsia="zh-CN"/>
        </w:rPr>
      </w:pPr>
      <w:r w:rsidRPr="00983B6A">
        <w:rPr>
          <w:rFonts w:asciiTheme="majorBidi" w:hAnsiTheme="majorBidi" w:cstheme="majorBidi"/>
          <w:bCs/>
          <w:szCs w:val="20"/>
          <w:lang w:val="fr-FR"/>
        </w:rPr>
        <w:t>3</w:t>
      </w:r>
      <w:r w:rsidRPr="00983B6A">
        <w:rPr>
          <w:rFonts w:asciiTheme="majorBidi" w:hAnsiTheme="majorBidi" w:cstheme="majorBidi"/>
          <w:szCs w:val="20"/>
          <w:lang w:val="fr-FR"/>
        </w:rPr>
        <w:tab/>
        <w:t>Quels sont les applications, exigences et impacts des technologies de l'intelligence artificielle en matière d'assemblage des programmes et d'accès aux programmes, et comment l'efficacité peut-elle être améliorée</w:t>
      </w:r>
      <w:r w:rsidRPr="00983B6A">
        <w:rPr>
          <w:rFonts w:asciiTheme="majorBidi" w:hAnsiTheme="majorBidi" w:cstheme="majorBidi"/>
          <w:szCs w:val="20"/>
          <w:lang w:val="fr-FR" w:eastAsia="zh-CN"/>
        </w:rPr>
        <w:t>?</w:t>
      </w:r>
    </w:p>
    <w:p w:rsidR="00381346" w:rsidRPr="00983B6A" w:rsidRDefault="00381346" w:rsidP="00E30DDC">
      <w:pPr>
        <w:tabs>
          <w:tab w:val="clear" w:pos="794"/>
          <w:tab w:val="clear" w:pos="1191"/>
          <w:tab w:val="clear" w:pos="1588"/>
          <w:tab w:val="clear" w:pos="1985"/>
          <w:tab w:val="left" w:pos="1134"/>
          <w:tab w:val="left" w:pos="1871"/>
          <w:tab w:val="left" w:pos="2268"/>
        </w:tabs>
        <w:spacing w:before="120" w:line="240" w:lineRule="auto"/>
        <w:rPr>
          <w:rFonts w:asciiTheme="majorBidi" w:hAnsiTheme="majorBidi" w:cstheme="majorBidi"/>
          <w:szCs w:val="20"/>
          <w:lang w:val="fr-FR"/>
        </w:rPr>
      </w:pPr>
      <w:r w:rsidRPr="00983B6A">
        <w:rPr>
          <w:rFonts w:asciiTheme="majorBidi" w:hAnsiTheme="majorBidi" w:cstheme="majorBidi"/>
          <w:bCs/>
          <w:szCs w:val="20"/>
          <w:lang w:val="fr-FR"/>
        </w:rPr>
        <w:t>4</w:t>
      </w:r>
      <w:r w:rsidRPr="00983B6A">
        <w:rPr>
          <w:rFonts w:asciiTheme="majorBidi" w:hAnsiTheme="majorBidi" w:cstheme="majorBidi"/>
          <w:szCs w:val="20"/>
          <w:lang w:val="fr-FR"/>
        </w:rPr>
        <w:tab/>
        <w:t>Quels sont les applications, exigences et impacts des technologies de l'intelligence artificielle en matière de diffusion de programmes de radiodiffusio</w:t>
      </w:r>
      <w:r>
        <w:rPr>
          <w:rFonts w:asciiTheme="majorBidi" w:hAnsiTheme="majorBidi" w:cstheme="majorBidi"/>
          <w:szCs w:val="20"/>
          <w:lang w:val="fr-FR"/>
        </w:rPr>
        <w:t>n, et comment l'efficacité peut</w:t>
      </w:r>
      <w:r>
        <w:rPr>
          <w:rFonts w:asciiTheme="majorBidi" w:hAnsiTheme="majorBidi" w:cstheme="majorBidi"/>
          <w:szCs w:val="20"/>
          <w:lang w:val="fr-FR"/>
        </w:rPr>
        <w:noBreakHyphen/>
      </w:r>
      <w:r w:rsidRPr="00983B6A">
        <w:rPr>
          <w:rFonts w:asciiTheme="majorBidi" w:hAnsiTheme="majorBidi" w:cstheme="majorBidi"/>
          <w:szCs w:val="20"/>
          <w:lang w:val="fr-FR"/>
        </w:rPr>
        <w:t>elle être améliorée?</w:t>
      </w:r>
    </w:p>
    <w:p w:rsidR="00381346" w:rsidRPr="00983B6A" w:rsidRDefault="00381346" w:rsidP="00E30DDC">
      <w:pPr>
        <w:pStyle w:val="Call"/>
        <w:spacing w:line="240" w:lineRule="auto"/>
        <w:ind w:left="1134"/>
        <w:jc w:val="both"/>
        <w:rPr>
          <w:rFonts w:asciiTheme="majorBidi" w:hAnsiTheme="majorBidi" w:cstheme="majorBidi"/>
          <w:lang w:val="fr-FR"/>
          <w:rPrChange w:id="1" w:author="Dirand, Baptiste" w:date="2018-11-05T11:45:00Z">
            <w:rPr/>
          </w:rPrChange>
        </w:rPr>
      </w:pPr>
      <w:r w:rsidRPr="00983B6A">
        <w:rPr>
          <w:rFonts w:asciiTheme="majorBidi" w:hAnsiTheme="majorBidi" w:cstheme="majorBidi"/>
          <w:lang w:val="fr-FR"/>
          <w:rPrChange w:id="2" w:author="Dirand, Baptiste" w:date="2018-11-05T11:45:00Z">
            <w:rPr/>
          </w:rPrChange>
        </w:rPr>
        <w:t>décide en outre</w:t>
      </w:r>
    </w:p>
    <w:p w:rsidR="00381346" w:rsidRPr="00983B6A" w:rsidRDefault="00381346" w:rsidP="00E30DDC">
      <w:pPr>
        <w:tabs>
          <w:tab w:val="clear" w:pos="794"/>
          <w:tab w:val="left" w:pos="1134"/>
        </w:tabs>
        <w:spacing w:before="120" w:line="240" w:lineRule="auto"/>
        <w:rPr>
          <w:rFonts w:asciiTheme="majorBidi" w:hAnsiTheme="majorBidi" w:cstheme="majorBidi"/>
          <w:lang w:val="fr-FR"/>
        </w:rPr>
      </w:pPr>
      <w:r w:rsidRPr="00983B6A">
        <w:rPr>
          <w:rFonts w:asciiTheme="majorBidi" w:hAnsiTheme="majorBidi" w:cstheme="majorBidi"/>
          <w:lang w:val="fr-FR"/>
        </w:rPr>
        <w:t>1</w:t>
      </w:r>
      <w:r w:rsidRPr="00983B6A">
        <w:rPr>
          <w:rFonts w:asciiTheme="majorBidi" w:hAnsiTheme="majorBidi" w:cstheme="majorBidi"/>
          <w:lang w:val="fr-FR"/>
        </w:rPr>
        <w:tab/>
        <w:t>que les résultats de ces études devraient être inclus dans une ou plusieurs Recommandations et dans des Rapports;</w:t>
      </w:r>
    </w:p>
    <w:p w:rsidR="00381346" w:rsidRPr="00983B6A" w:rsidRDefault="00381346" w:rsidP="00E30DDC">
      <w:pPr>
        <w:tabs>
          <w:tab w:val="clear" w:pos="794"/>
          <w:tab w:val="left" w:pos="1134"/>
        </w:tabs>
        <w:spacing w:before="120" w:line="240" w:lineRule="auto"/>
        <w:rPr>
          <w:rFonts w:asciiTheme="majorBidi" w:hAnsiTheme="majorBidi" w:cstheme="majorBidi"/>
          <w:lang w:val="fr-FR"/>
        </w:rPr>
      </w:pPr>
      <w:r w:rsidRPr="00983B6A">
        <w:rPr>
          <w:rFonts w:asciiTheme="majorBidi" w:hAnsiTheme="majorBidi" w:cstheme="majorBidi"/>
          <w:lang w:val="fr-FR"/>
        </w:rPr>
        <w:t>2</w:t>
      </w:r>
      <w:r w:rsidRPr="00983B6A">
        <w:rPr>
          <w:rFonts w:asciiTheme="majorBidi" w:hAnsiTheme="majorBidi" w:cstheme="majorBidi"/>
          <w:lang w:val="fr-FR"/>
        </w:rPr>
        <w:tab/>
        <w:t>que ces études devraient être achevées d'ici à 2023.</w:t>
      </w:r>
    </w:p>
    <w:p w:rsidR="00381346" w:rsidRPr="00983B6A" w:rsidRDefault="00381346" w:rsidP="00E30DDC">
      <w:pPr>
        <w:spacing w:before="240" w:line="240" w:lineRule="auto"/>
        <w:rPr>
          <w:rFonts w:asciiTheme="majorBidi" w:hAnsiTheme="majorBidi" w:cstheme="majorBidi"/>
          <w:lang w:val="fr-FR"/>
          <w:rPrChange w:id="3" w:author="Dirand, Baptiste" w:date="2018-11-05T11:52:00Z">
            <w:rPr>
              <w:rFonts w:asciiTheme="minorHAnsi" w:hAnsiTheme="minorHAnsi" w:cstheme="majorBidi"/>
              <w:lang w:val="fr-CH"/>
            </w:rPr>
          </w:rPrChange>
        </w:rPr>
      </w:pPr>
      <w:r w:rsidRPr="00983B6A">
        <w:rPr>
          <w:rFonts w:asciiTheme="majorBidi" w:hAnsiTheme="majorBidi" w:cstheme="majorBidi"/>
          <w:lang w:val="fr-FR" w:eastAsia="zh-CN"/>
          <w:rPrChange w:id="4" w:author="Dirand, Baptiste" w:date="2018-11-05T11:52:00Z">
            <w:rPr>
              <w:rFonts w:asciiTheme="minorHAnsi" w:hAnsiTheme="minorHAnsi" w:cstheme="majorBidi"/>
              <w:lang w:val="fr-CH" w:eastAsia="zh-CN"/>
            </w:rPr>
          </w:rPrChange>
        </w:rPr>
        <w:t>Catégorie: S2</w:t>
      </w:r>
    </w:p>
    <w:p w:rsidR="00381346" w:rsidRPr="00983B6A" w:rsidRDefault="00381346" w:rsidP="00381346">
      <w:pPr>
        <w:pStyle w:val="AnnexNotitle0"/>
        <w:rPr>
          <w:rFonts w:asciiTheme="majorBidi" w:hAnsiTheme="majorBidi" w:cstheme="majorBidi"/>
          <w:b w:val="0"/>
          <w:bCs/>
        </w:rPr>
      </w:pPr>
      <w:r w:rsidRPr="00983B6A">
        <w:rPr>
          <w:rFonts w:asciiTheme="majorBidi" w:hAnsiTheme="majorBidi" w:cstheme="majorBidi"/>
          <w:b w:val="0"/>
          <w:bCs/>
        </w:rPr>
        <w:lastRenderedPageBreak/>
        <w:t>ANNEXE</w:t>
      </w:r>
    </w:p>
    <w:p w:rsidR="00381346" w:rsidRPr="00983B6A" w:rsidRDefault="00381346" w:rsidP="002B69CD">
      <w:pPr>
        <w:pStyle w:val="Questiontitle"/>
        <w:spacing w:before="240"/>
        <w:rPr>
          <w:rFonts w:asciiTheme="majorBidi" w:hAnsiTheme="majorBidi" w:cstheme="majorBidi"/>
          <w:lang w:val="fr-FR"/>
        </w:rPr>
      </w:pPr>
      <w:r w:rsidRPr="00983B6A">
        <w:rPr>
          <w:rFonts w:asciiTheme="majorBidi" w:hAnsiTheme="majorBidi" w:cstheme="majorBidi"/>
          <w:lang w:val="fr-FR"/>
        </w:rPr>
        <w:t>Exemples d'applications po</w:t>
      </w:r>
      <w:r>
        <w:rPr>
          <w:rFonts w:asciiTheme="majorBidi" w:hAnsiTheme="majorBidi" w:cstheme="majorBidi"/>
          <w:lang w:val="fr-FR"/>
        </w:rPr>
        <w:t>tentielles de l'intelligence artificielle</w:t>
      </w:r>
      <w:r>
        <w:rPr>
          <w:rFonts w:asciiTheme="majorBidi" w:hAnsiTheme="majorBidi" w:cstheme="majorBidi"/>
          <w:lang w:val="fr-FR"/>
        </w:rPr>
        <w:br/>
      </w:r>
      <w:r w:rsidRPr="00983B6A">
        <w:rPr>
          <w:rFonts w:asciiTheme="majorBidi" w:hAnsiTheme="majorBidi" w:cstheme="majorBidi"/>
          <w:lang w:val="fr-FR"/>
        </w:rPr>
        <w:t>dans le domaine de la radiodiffusion</w:t>
      </w:r>
    </w:p>
    <w:p w:rsidR="00381346" w:rsidRPr="00461676" w:rsidRDefault="00381346" w:rsidP="00E30DDC">
      <w:pPr>
        <w:pStyle w:val="Normalaftertitle"/>
        <w:rPr>
          <w:rFonts w:asciiTheme="majorBidi" w:hAnsiTheme="majorBidi" w:cstheme="majorBidi"/>
          <w:lang w:val="fr-FR"/>
        </w:rPr>
      </w:pPr>
      <w:r w:rsidRPr="00461676">
        <w:rPr>
          <w:rFonts w:asciiTheme="majorBidi" w:hAnsiTheme="majorBidi" w:cstheme="majorBidi"/>
          <w:lang w:val="fr-FR"/>
        </w:rPr>
        <w:t>La liste suivante est non exhaustive:</w:t>
      </w:r>
    </w:p>
    <w:p w:rsidR="00381346" w:rsidRPr="00983B6A" w:rsidRDefault="00381346" w:rsidP="00E30DDC">
      <w:pPr>
        <w:tabs>
          <w:tab w:val="clear" w:pos="794"/>
          <w:tab w:val="clear" w:pos="1191"/>
          <w:tab w:val="clear" w:pos="1588"/>
          <w:tab w:val="clear" w:pos="1985"/>
          <w:tab w:val="left" w:pos="1134"/>
          <w:tab w:val="left" w:pos="1871"/>
          <w:tab w:val="left" w:pos="2268"/>
        </w:tabs>
        <w:spacing w:before="60" w:line="240" w:lineRule="auto"/>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1</w:t>
      </w:r>
      <w:r w:rsidRPr="00983B6A">
        <w:rPr>
          <w:rFonts w:ascii="Times New Roman" w:eastAsia="Yu Mincho" w:hAnsi="Times New Roman" w:cs="Times New Roman"/>
          <w:szCs w:val="20"/>
          <w:lang w:val="fr-FR" w:eastAsia="ja-JP"/>
        </w:rPr>
        <w:tab/>
        <w:t>Production de programmes</w:t>
      </w:r>
    </w:p>
    <w:p w:rsidR="00381346" w:rsidRPr="00983B6A" w:rsidRDefault="00381346" w:rsidP="00E30DDC">
      <w:pPr>
        <w:tabs>
          <w:tab w:val="clear" w:pos="794"/>
          <w:tab w:val="clear" w:pos="1191"/>
          <w:tab w:val="clear" w:pos="1588"/>
          <w:tab w:val="clear" w:pos="1985"/>
          <w:tab w:val="left" w:pos="1134"/>
          <w:tab w:val="left" w:pos="1871"/>
          <w:tab w:val="left" w:pos="2268"/>
        </w:tabs>
        <w:spacing w:before="60" w:line="240" w:lineRule="auto"/>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 xml:space="preserve">Les sujets thématiques d'intérêt peuvent inclure les </w:t>
      </w:r>
      <w:r>
        <w:rPr>
          <w:rFonts w:ascii="Times New Roman" w:eastAsia="Yu Mincho" w:hAnsi="Times New Roman" w:cs="Times New Roman"/>
          <w:szCs w:val="20"/>
          <w:lang w:val="fr-FR" w:eastAsia="ja-JP"/>
        </w:rPr>
        <w:t xml:space="preserve">éléments </w:t>
      </w:r>
      <w:r w:rsidRPr="00983B6A">
        <w:rPr>
          <w:rFonts w:ascii="Times New Roman" w:eastAsia="Yu Mincho" w:hAnsi="Times New Roman" w:cs="Times New Roman"/>
          <w:szCs w:val="20"/>
          <w:lang w:val="fr-FR" w:eastAsia="ja-JP"/>
        </w:rPr>
        <w:t>suivants, sans toutefois s'y limiter</w:t>
      </w:r>
      <w:r>
        <w:rPr>
          <w:rFonts w:ascii="Times New Roman" w:eastAsia="Yu Mincho" w:hAnsi="Times New Roman" w:cs="Times New Roman"/>
          <w:szCs w:val="20"/>
          <w:lang w:val="fr-FR" w:eastAsia="ja-JP"/>
        </w:rPr>
        <w:t>:</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t>Optimisation du flux de travail</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t>Optimisation de la largeur de bande</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t>Création automati</w:t>
      </w:r>
      <w:r>
        <w:rPr>
          <w:rFonts w:asciiTheme="majorBidi" w:hAnsiTheme="majorBidi" w:cstheme="majorBidi"/>
          <w:lang w:val="fr-FR"/>
        </w:rPr>
        <w:t>sée</w:t>
      </w:r>
      <w:r w:rsidRPr="00983B6A">
        <w:rPr>
          <w:rFonts w:asciiTheme="majorBidi" w:hAnsiTheme="majorBidi" w:cstheme="majorBidi"/>
          <w:lang w:val="fr-FR"/>
        </w:rPr>
        <w:t xml:space="preserve"> de contenus</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t>Création de contenus à partir des archives existantes</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69494B">
        <w:rPr>
          <w:rFonts w:asciiTheme="majorBidi" w:hAnsiTheme="majorBidi" w:cstheme="majorBidi"/>
          <w:lang w:val="fr-FR"/>
        </w:rPr>
        <w:t>–</w:t>
      </w:r>
      <w:r w:rsidRPr="0069494B">
        <w:rPr>
          <w:rFonts w:asciiTheme="majorBidi" w:hAnsiTheme="majorBidi" w:cstheme="majorBidi"/>
          <w:lang w:val="fr-FR"/>
        </w:rPr>
        <w:tab/>
        <w:t>Sélection de contenus pour cibler le public selon les données démographiques</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t>Optimisation de la sélection des actifs – création de métadonnées</w:t>
      </w:r>
    </w:p>
    <w:p w:rsidR="00381346" w:rsidRPr="00983B6A" w:rsidRDefault="00381346" w:rsidP="00E30DDC">
      <w:pPr>
        <w:pStyle w:val="enumlev1"/>
        <w:tabs>
          <w:tab w:val="clear" w:pos="794"/>
          <w:tab w:val="clear" w:pos="1191"/>
          <w:tab w:val="left" w:pos="1134"/>
        </w:tabs>
        <w:spacing w:before="60" w:line="240" w:lineRule="auto"/>
        <w:ind w:left="1134" w:hanging="1134"/>
        <w:rPr>
          <w:rFonts w:asciiTheme="majorBidi" w:hAnsiTheme="majorBidi" w:cstheme="majorBidi"/>
          <w:lang w:val="fr-FR"/>
        </w:rPr>
      </w:pPr>
      <w:r w:rsidRPr="00983B6A">
        <w:rPr>
          <w:rFonts w:asciiTheme="majorBidi" w:hAnsiTheme="majorBidi" w:cstheme="majorBidi"/>
          <w:lang w:val="fr-FR"/>
        </w:rPr>
        <w:t>–</w:t>
      </w:r>
      <w:r w:rsidRPr="00983B6A">
        <w:rPr>
          <w:rFonts w:asciiTheme="majorBidi" w:hAnsiTheme="majorBidi" w:cstheme="majorBidi"/>
          <w:lang w:val="fr-FR"/>
        </w:rPr>
        <w:tab/>
      </w:r>
      <w:r w:rsidRPr="00255CAE">
        <w:rPr>
          <w:rFonts w:asciiTheme="majorBidi" w:hAnsiTheme="majorBidi" w:cstheme="majorBidi"/>
          <w:lang w:val="fr-FR"/>
        </w:rPr>
        <w:t>P</w:t>
      </w:r>
      <w:r>
        <w:rPr>
          <w:rFonts w:asciiTheme="majorBidi" w:hAnsiTheme="majorBidi" w:cstheme="majorBidi"/>
          <w:lang w:val="fr-FR"/>
        </w:rPr>
        <w:t>lacement</w:t>
      </w:r>
      <w:r w:rsidRPr="00255CAE">
        <w:rPr>
          <w:rFonts w:asciiTheme="majorBidi" w:hAnsiTheme="majorBidi" w:cstheme="majorBidi"/>
          <w:lang w:val="fr-FR"/>
        </w:rPr>
        <w:t xml:space="preserve"> dynamique des produits et publicité pour la radiodiffusion</w:t>
      </w:r>
    </w:p>
    <w:p w:rsidR="00381346" w:rsidRPr="00983B6A" w:rsidRDefault="00381346" w:rsidP="00E30DDC">
      <w:pPr>
        <w:pStyle w:val="enumlev1"/>
        <w:tabs>
          <w:tab w:val="clear" w:pos="794"/>
          <w:tab w:val="clear" w:pos="1191"/>
          <w:tab w:val="left" w:pos="1134"/>
        </w:tabs>
        <w:spacing w:before="60" w:line="240" w:lineRule="auto"/>
        <w:ind w:left="1134" w:hanging="1134"/>
        <w:rPr>
          <w:lang w:val="fr-FR"/>
        </w:rPr>
      </w:pPr>
      <w:r w:rsidRPr="00983B6A">
        <w:rPr>
          <w:rFonts w:asciiTheme="majorBidi" w:hAnsiTheme="majorBidi" w:cstheme="majorBidi"/>
          <w:lang w:val="fr-FR"/>
        </w:rPr>
        <w:t>–</w:t>
      </w:r>
      <w:r w:rsidRPr="00983B6A">
        <w:rPr>
          <w:rFonts w:asciiTheme="majorBidi" w:hAnsiTheme="majorBidi" w:cstheme="majorBidi"/>
          <w:lang w:val="fr-FR"/>
        </w:rPr>
        <w:tab/>
        <w:t>Personnalisation des contenus</w:t>
      </w:r>
    </w:p>
    <w:p w:rsidR="00381346" w:rsidRPr="00983B6A" w:rsidRDefault="00381346" w:rsidP="00E30DDC">
      <w:pPr>
        <w:tabs>
          <w:tab w:val="clear" w:pos="794"/>
          <w:tab w:val="clear" w:pos="1191"/>
          <w:tab w:val="clear" w:pos="1588"/>
          <w:tab w:val="clear" w:pos="1985"/>
          <w:tab w:val="left" w:pos="1134"/>
          <w:tab w:val="left" w:pos="1871"/>
          <w:tab w:val="left" w:pos="2268"/>
        </w:tabs>
        <w:spacing w:before="60" w:line="240" w:lineRule="auto"/>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Exemple de domaines de recherche et développement</w:t>
      </w:r>
      <w:r>
        <w:rPr>
          <w:rFonts w:ascii="Times New Roman" w:eastAsia="Yu Mincho" w:hAnsi="Times New Roman" w:cs="Times New Roman"/>
          <w:szCs w:val="20"/>
          <w:lang w:val="fr-FR" w:eastAsia="ja-JP"/>
        </w:rPr>
        <w:t>:</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hAnsi="Times New Roman" w:cs="Times New Roman"/>
          <w:szCs w:val="20"/>
          <w:lang w:val="fr-FR"/>
        </w:rPr>
        <w:tab/>
      </w:r>
      <w:r w:rsidRPr="00983B6A">
        <w:rPr>
          <w:rFonts w:ascii="Times New Roman" w:eastAsia="Yu Mincho" w:hAnsi="Times New Roman" w:cs="Times New Roman"/>
          <w:szCs w:val="20"/>
          <w:lang w:val="fr-FR"/>
        </w:rPr>
        <w:t xml:space="preserve">Exploration de données, </w:t>
      </w:r>
      <w:r>
        <w:rPr>
          <w:rFonts w:ascii="Times New Roman" w:eastAsia="Yu Mincho" w:hAnsi="Times New Roman" w:cs="Times New Roman"/>
          <w:szCs w:val="20"/>
          <w:lang w:val="fr-FR"/>
        </w:rPr>
        <w:t>analyse des még</w:t>
      </w:r>
      <w:r w:rsidRPr="00983B6A">
        <w:rPr>
          <w:rFonts w:ascii="Times New Roman" w:eastAsia="Yu Mincho" w:hAnsi="Times New Roman" w:cs="Times New Roman"/>
          <w:szCs w:val="20"/>
          <w:lang w:val="fr-FR"/>
        </w:rPr>
        <w:t>adonnées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Traduction</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r>
      <w:r>
        <w:rPr>
          <w:rFonts w:ascii="Times New Roman" w:eastAsia="Yu Mincho" w:hAnsi="Times New Roman" w:cs="Times New Roman"/>
          <w:szCs w:val="20"/>
          <w:lang w:val="fr-FR"/>
        </w:rPr>
        <w:t>Traduction texte-voix/voix-texte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Reconnaissance vocale/visuelle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Création et extraction de métadonnées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r>
      <w:r>
        <w:rPr>
          <w:rFonts w:ascii="Times New Roman" w:eastAsia="Yu Mincho" w:hAnsi="Times New Roman" w:cs="Times New Roman"/>
          <w:szCs w:val="20"/>
          <w:lang w:val="fr-FR"/>
        </w:rPr>
        <w:t>Edi</w:t>
      </w:r>
      <w:r w:rsidRPr="00983B6A">
        <w:rPr>
          <w:rFonts w:ascii="Times New Roman" w:eastAsia="Yu Mincho" w:hAnsi="Times New Roman" w:cs="Times New Roman"/>
          <w:szCs w:val="20"/>
          <w:lang w:val="fr-FR"/>
        </w:rPr>
        <w:t>tion assistée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 xml:space="preserve">Saisie robotique et autonome des images </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hAnsi="Times New Roman" w:cs="Times New Roman"/>
          <w:szCs w:val="20"/>
          <w:lang w:val="fr-FR"/>
        </w:rPr>
        <w:tab/>
      </w:r>
      <w:r w:rsidRPr="00F021A2">
        <w:rPr>
          <w:rFonts w:ascii="Times New Roman" w:hAnsi="Times New Roman" w:cs="Times New Roman"/>
          <w:szCs w:val="20"/>
          <w:lang w:val="fr-FR"/>
        </w:rPr>
        <w:t>Saisie d'angle</w:t>
      </w:r>
      <w:r>
        <w:rPr>
          <w:rFonts w:ascii="Times New Roman" w:hAnsi="Times New Roman" w:cs="Times New Roman"/>
          <w:szCs w:val="20"/>
          <w:lang w:val="fr-FR"/>
        </w:rPr>
        <w:t>s</w:t>
      </w:r>
      <w:r w:rsidRPr="00F021A2">
        <w:rPr>
          <w:rFonts w:ascii="Times New Roman" w:hAnsi="Times New Roman" w:cs="Times New Roman"/>
          <w:szCs w:val="20"/>
          <w:lang w:val="fr-FR"/>
        </w:rPr>
        <w:t xml:space="preserve"> </w:t>
      </w:r>
      <w:r>
        <w:rPr>
          <w:rFonts w:ascii="Times New Roman" w:hAnsi="Times New Roman" w:cs="Times New Roman"/>
          <w:szCs w:val="20"/>
          <w:lang w:val="fr-FR"/>
        </w:rPr>
        <w:t>dans les vidéos en réalité virtuelle et automatisation de la saisie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Poursuite d'objets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 xml:space="preserve">Conversion de format pour </w:t>
      </w:r>
      <w:r>
        <w:rPr>
          <w:rFonts w:ascii="Times New Roman" w:eastAsia="Yu Mincho" w:hAnsi="Times New Roman" w:cs="Times New Roman"/>
          <w:szCs w:val="20"/>
          <w:lang w:val="fr-FR"/>
        </w:rPr>
        <w:t>l'image</w:t>
      </w:r>
      <w:r w:rsidRPr="00983B6A">
        <w:rPr>
          <w:rFonts w:ascii="Times New Roman" w:eastAsia="Yu Mincho" w:hAnsi="Times New Roman" w:cs="Times New Roman"/>
          <w:szCs w:val="20"/>
          <w:lang w:val="fr-FR"/>
        </w:rPr>
        <w:t xml:space="preserve"> et le son</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Annotation sémantique des contenus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r>
      <w:r>
        <w:rPr>
          <w:rFonts w:ascii="Times New Roman" w:eastAsia="Yu Mincho" w:hAnsi="Times New Roman" w:cs="Times New Roman"/>
          <w:szCs w:val="20"/>
          <w:lang w:val="fr-FR"/>
        </w:rPr>
        <w:t>Synthèse automatisée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t>Suivi et diagnostic du système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ab/>
      </w:r>
      <w:r w:rsidRPr="009F0E73">
        <w:rPr>
          <w:rFonts w:ascii="Times New Roman" w:eastAsia="Yu Mincho" w:hAnsi="Times New Roman" w:cs="Times New Roman"/>
          <w:szCs w:val="20"/>
          <w:lang w:val="fr-FR"/>
        </w:rPr>
        <w:t xml:space="preserve">Objet spécifique à une version </w:t>
      </w:r>
      <w:r>
        <w:rPr>
          <w:rFonts w:ascii="Times New Roman" w:eastAsia="Yu Mincho" w:hAnsi="Times New Roman" w:cs="Times New Roman"/>
          <w:szCs w:val="20"/>
          <w:lang w:val="fr-FR"/>
        </w:rPr>
        <w:t>et placement de surface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rPr>
      </w:pPr>
      <w:r w:rsidRPr="00983B6A">
        <w:rPr>
          <w:rFonts w:ascii="Times New Roman" w:eastAsia="Yu Mincho" w:hAnsi="Times New Roman" w:cs="Times New Roman"/>
          <w:szCs w:val="20"/>
          <w:lang w:val="fr-FR"/>
        </w:rPr>
        <w:t>2</w:t>
      </w:r>
      <w:r w:rsidRPr="00983B6A">
        <w:rPr>
          <w:rFonts w:ascii="Times New Roman" w:eastAsia="Yu Mincho" w:hAnsi="Times New Roman" w:cs="Times New Roman"/>
          <w:szCs w:val="20"/>
          <w:lang w:val="fr-FR"/>
        </w:rPr>
        <w:tab/>
        <w:t>Evaluation de la qualité du son et de l'image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Evaluation subjective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r>
      <w:r>
        <w:rPr>
          <w:rFonts w:ascii="Times New Roman" w:eastAsia="Yu Mincho" w:hAnsi="Times New Roman" w:cs="Times New Roman"/>
          <w:szCs w:val="20"/>
          <w:lang w:val="fr-FR" w:eastAsia="ja-JP"/>
        </w:rPr>
        <w:t xml:space="preserve">Mesure de la qualité d'expérience </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3</w:t>
      </w:r>
      <w:r w:rsidRPr="00983B6A">
        <w:rPr>
          <w:rFonts w:ascii="Times New Roman" w:eastAsia="Yu Mincho" w:hAnsi="Times New Roman" w:cs="Times New Roman"/>
          <w:szCs w:val="20"/>
          <w:lang w:val="fr-FR" w:eastAsia="ja-JP"/>
        </w:rPr>
        <w:tab/>
        <w:t>Assemblage des programmes et accès aux programmes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Compression des données audio et vidéo</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r>
      <w:r>
        <w:rPr>
          <w:rFonts w:ascii="Times New Roman" w:eastAsia="Yu Mincho" w:hAnsi="Times New Roman" w:cs="Times New Roman"/>
          <w:szCs w:val="20"/>
          <w:lang w:val="fr-FR" w:eastAsia="ja-JP"/>
        </w:rPr>
        <w:t xml:space="preserve">Alerte avancée en cas </w:t>
      </w:r>
      <w:r w:rsidRPr="00983B6A">
        <w:rPr>
          <w:rFonts w:ascii="Times New Roman" w:eastAsia="Yu Mincho" w:hAnsi="Times New Roman" w:cs="Times New Roman"/>
          <w:szCs w:val="20"/>
          <w:lang w:val="fr-FR" w:eastAsia="ja-JP"/>
        </w:rPr>
        <w:t>d'urgence, prévention des catastrophes et opérations de secours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Recommandations au public</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 xml:space="preserve">Service d'accès </w:t>
      </w:r>
      <w:r>
        <w:rPr>
          <w:rFonts w:ascii="Times New Roman" w:eastAsia="Yu Mincho" w:hAnsi="Times New Roman" w:cs="Times New Roman"/>
          <w:szCs w:val="20"/>
          <w:lang w:val="fr-FR" w:eastAsia="ja-JP"/>
        </w:rPr>
        <w:t xml:space="preserve">pour les </w:t>
      </w:r>
      <w:r w:rsidRPr="00983B6A">
        <w:rPr>
          <w:rFonts w:ascii="Times New Roman" w:eastAsia="Yu Mincho" w:hAnsi="Times New Roman" w:cs="Times New Roman"/>
          <w:szCs w:val="20"/>
          <w:lang w:val="fr-FR" w:eastAsia="ja-JP"/>
        </w:rPr>
        <w:t>personnes handicapées</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Suivi et diagnostic du système</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4</w:t>
      </w:r>
      <w:r w:rsidRPr="00983B6A">
        <w:rPr>
          <w:rFonts w:ascii="Times New Roman" w:eastAsia="Yu Mincho" w:hAnsi="Times New Roman" w:cs="Times New Roman"/>
          <w:szCs w:val="20"/>
          <w:lang w:val="fr-FR" w:eastAsia="ja-JP"/>
        </w:rPr>
        <w:tab/>
        <w:t>Emissions de radiodiffusion</w:t>
      </w:r>
    </w:p>
    <w:p w:rsidR="00381346" w:rsidRPr="00983B6A"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Planification des réseaux</w:t>
      </w:r>
    </w:p>
    <w:p w:rsidR="00381346" w:rsidRPr="00461676" w:rsidRDefault="00381346" w:rsidP="00E30DDC">
      <w:pPr>
        <w:tabs>
          <w:tab w:val="clear" w:pos="794"/>
          <w:tab w:val="clear" w:pos="1191"/>
          <w:tab w:val="clear" w:pos="1588"/>
          <w:tab w:val="clear" w:pos="1985"/>
          <w:tab w:val="left" w:pos="1134"/>
          <w:tab w:val="left" w:pos="1871"/>
          <w:tab w:val="left" w:pos="2608"/>
          <w:tab w:val="left" w:pos="3345"/>
        </w:tabs>
        <w:spacing w:before="60" w:line="240" w:lineRule="auto"/>
        <w:ind w:left="1134" w:hanging="1134"/>
        <w:rPr>
          <w:rFonts w:ascii="Times New Roman" w:eastAsia="Yu Mincho" w:hAnsi="Times New Roman" w:cs="Times New Roman"/>
          <w:szCs w:val="20"/>
          <w:lang w:val="fr-FR" w:eastAsia="ja-JP"/>
        </w:rPr>
      </w:pPr>
      <w:r w:rsidRPr="00983B6A">
        <w:rPr>
          <w:rFonts w:ascii="Times New Roman" w:eastAsia="Yu Mincho" w:hAnsi="Times New Roman" w:cs="Times New Roman"/>
          <w:szCs w:val="20"/>
          <w:lang w:val="fr-FR" w:eastAsia="ja-JP"/>
        </w:rPr>
        <w:tab/>
        <w:t>Suivi et diagnostic du système</w:t>
      </w:r>
      <w:r w:rsidRPr="00E30DDC">
        <w:rPr>
          <w:rFonts w:eastAsia="Yu Mincho"/>
          <w:lang w:val="fr-CH" w:eastAsia="ja-JP"/>
        </w:rPr>
        <w:br w:type="page"/>
      </w:r>
    </w:p>
    <w:p w:rsidR="00381346" w:rsidRPr="002B69CD" w:rsidRDefault="00381346" w:rsidP="00381346">
      <w:pPr>
        <w:pStyle w:val="AnnexNotitle0"/>
        <w:rPr>
          <w:rFonts w:asciiTheme="minorHAnsi" w:eastAsia="Yu Mincho" w:hAnsiTheme="minorHAnsi"/>
          <w:lang w:eastAsia="ja-JP"/>
          <w:rPrChange w:id="5" w:author="Dirand, Baptiste" w:date="2018-11-05T11:52:00Z">
            <w:rPr>
              <w:rFonts w:eastAsia="Yu Mincho"/>
              <w:lang w:eastAsia="ja-JP"/>
            </w:rPr>
          </w:rPrChange>
        </w:rPr>
      </w:pPr>
      <w:r w:rsidRPr="002B69CD">
        <w:rPr>
          <w:rFonts w:asciiTheme="minorHAnsi" w:eastAsia="Yu Mincho" w:hAnsiTheme="minorHAnsi"/>
          <w:lang w:eastAsia="ja-JP"/>
          <w:rPrChange w:id="6" w:author="Dirand, Baptiste" w:date="2018-11-05T11:52:00Z">
            <w:rPr>
              <w:rFonts w:eastAsia="Yu Mincho"/>
              <w:lang w:eastAsia="ja-JP"/>
            </w:rPr>
          </w:rPrChange>
        </w:rPr>
        <w:lastRenderedPageBreak/>
        <w:t>Annexe 2</w:t>
      </w:r>
    </w:p>
    <w:p w:rsidR="00381346" w:rsidRPr="00983B6A" w:rsidRDefault="00381346" w:rsidP="002B69CD">
      <w:pPr>
        <w:pStyle w:val="Normalaftertitle"/>
        <w:spacing w:before="120" w:line="240" w:lineRule="auto"/>
        <w:jc w:val="center"/>
        <w:rPr>
          <w:lang w:val="fr-FR"/>
        </w:rPr>
      </w:pPr>
      <w:r w:rsidRPr="00983B6A">
        <w:rPr>
          <w:lang w:val="fr-FR"/>
          <w:rPrChange w:id="7" w:author="Dirand, Baptiste" w:date="2018-11-05T11:52:00Z">
            <w:rPr/>
          </w:rPrChange>
        </w:rPr>
        <w:t>(</w:t>
      </w:r>
      <w:r w:rsidRPr="00983B6A">
        <w:rPr>
          <w:lang w:val="fr-FR"/>
        </w:rPr>
        <w:t>Document 6/275)</w:t>
      </w:r>
    </w:p>
    <w:p w:rsidR="00381346" w:rsidRPr="00983B6A" w:rsidRDefault="00381346" w:rsidP="00461676">
      <w:pPr>
        <w:pStyle w:val="QuestionNoBR"/>
        <w:spacing w:before="360"/>
        <w:rPr>
          <w:caps w:val="0"/>
          <w:szCs w:val="24"/>
          <w:lang w:val="fr-FR" w:eastAsia="ja-JP"/>
        </w:rPr>
      </w:pPr>
      <w:r w:rsidRPr="00983B6A">
        <w:rPr>
          <w:rFonts w:asciiTheme="majorBidi" w:hAnsiTheme="majorBidi" w:cstheme="majorBidi"/>
          <w:lang w:val="fr-FR"/>
        </w:rPr>
        <w:t>projet de révision de la question</w:t>
      </w:r>
      <w:r w:rsidRPr="00983B6A">
        <w:rPr>
          <w:rFonts w:asciiTheme="majorBidi" w:hAnsiTheme="majorBidi" w:cstheme="majorBidi"/>
          <w:caps w:val="0"/>
          <w:lang w:val="fr-FR"/>
        </w:rPr>
        <w:t xml:space="preserve"> UIT</w:t>
      </w:r>
      <w:r w:rsidRPr="00983B6A">
        <w:rPr>
          <w:rFonts w:asciiTheme="majorBidi" w:hAnsiTheme="majorBidi" w:cstheme="majorBidi"/>
          <w:lang w:val="fr-FR"/>
        </w:rPr>
        <w:t xml:space="preserve">-R </w:t>
      </w:r>
      <w:r w:rsidRPr="00983B6A">
        <w:rPr>
          <w:rFonts w:asciiTheme="majorBidi" w:hAnsiTheme="majorBidi" w:cstheme="majorBidi"/>
          <w:caps w:val="0"/>
          <w:lang w:val="fr-FR"/>
        </w:rPr>
        <w:t>45-5</w:t>
      </w:r>
      <w:r w:rsidRPr="00983B6A">
        <w:rPr>
          <w:rFonts w:asciiTheme="majorBidi" w:hAnsiTheme="majorBidi" w:cstheme="majorBidi"/>
          <w:lang w:val="fr-FR"/>
        </w:rPr>
        <w:t>/6</w:t>
      </w:r>
      <w:r w:rsidRPr="00983B6A">
        <w:rPr>
          <w:rStyle w:val="FootnoteReference"/>
          <w:bCs/>
          <w:szCs w:val="28"/>
          <w:lang w:val="fr-FR" w:eastAsia="ja-JP"/>
        </w:rPr>
        <w:footnoteReference w:id="1"/>
      </w:r>
    </w:p>
    <w:p w:rsidR="00381346" w:rsidRPr="00983B6A" w:rsidRDefault="00381346" w:rsidP="002B69CD">
      <w:pPr>
        <w:pStyle w:val="Questiontitle"/>
        <w:spacing w:before="120"/>
        <w:rPr>
          <w:rFonts w:ascii="Times New Roman Bold" w:hAnsi="Times New Roman Bold" w:cs="Times New Roman"/>
          <w:b w:val="0"/>
          <w:szCs w:val="20"/>
          <w:lang w:val="fr-FR"/>
        </w:rPr>
      </w:pPr>
      <w:r w:rsidRPr="00983B6A">
        <w:rPr>
          <w:rFonts w:asciiTheme="majorBidi" w:hAnsiTheme="majorBidi" w:cstheme="majorBidi"/>
          <w:lang w:val="fr-FR"/>
          <w:rPrChange w:id="8" w:author="Dirand, Baptiste" w:date="2018-11-05T11:52:00Z">
            <w:rPr/>
          </w:rPrChange>
        </w:rPr>
        <w:t>Radiodiffusion</w:t>
      </w:r>
      <w:r w:rsidRPr="00983B6A">
        <w:rPr>
          <w:rFonts w:ascii="Times New Roman Bold" w:hAnsi="Times New Roman Bold" w:cs="Times New Roman"/>
          <w:szCs w:val="20"/>
          <w:lang w:val="fr-FR"/>
        </w:rPr>
        <w:t xml:space="preserve"> d'applications multimédia</w:t>
      </w:r>
      <w:r>
        <w:rPr>
          <w:rFonts w:ascii="Times New Roman Bold" w:hAnsi="Times New Roman Bold" w:cs="Times New Roman"/>
          <w:szCs w:val="20"/>
          <w:lang w:val="fr-FR"/>
        </w:rPr>
        <w:t>s</w:t>
      </w:r>
      <w:r w:rsidRPr="00983B6A">
        <w:rPr>
          <w:rFonts w:ascii="Times New Roman Bold" w:hAnsi="Times New Roman Bold" w:cs="Times New Roman"/>
          <w:szCs w:val="20"/>
          <w:lang w:val="fr-FR"/>
        </w:rPr>
        <w:t xml:space="preserve"> et d'applications de données</w:t>
      </w:r>
    </w:p>
    <w:p w:rsidR="00381346" w:rsidRPr="00983B6A" w:rsidRDefault="00381346" w:rsidP="00381346">
      <w:pPr>
        <w:keepNext/>
        <w:keepLines/>
        <w:tabs>
          <w:tab w:val="clear" w:pos="794"/>
          <w:tab w:val="clear" w:pos="1191"/>
          <w:tab w:val="clear" w:pos="1588"/>
          <w:tab w:val="clear" w:pos="1985"/>
          <w:tab w:val="left" w:pos="1134"/>
          <w:tab w:val="left" w:pos="1871"/>
          <w:tab w:val="left" w:pos="2268"/>
        </w:tabs>
        <w:spacing w:before="120" w:line="240" w:lineRule="auto"/>
        <w:jc w:val="right"/>
        <w:rPr>
          <w:rFonts w:ascii="Times New Roman" w:hAnsi="Times New Roman" w:cs="Times New Roman"/>
          <w:sz w:val="22"/>
          <w:szCs w:val="20"/>
          <w:lang w:val="fr-FR"/>
        </w:rPr>
      </w:pPr>
      <w:r w:rsidRPr="00983B6A">
        <w:rPr>
          <w:rFonts w:ascii="Times New Roman" w:hAnsi="Times New Roman" w:cs="Times New Roman"/>
          <w:sz w:val="22"/>
          <w:szCs w:val="20"/>
          <w:lang w:val="fr-FR"/>
        </w:rPr>
        <w:t>(2003-2005-2009-2010-2012-2014)</w:t>
      </w:r>
    </w:p>
    <w:p w:rsidR="00381346" w:rsidRPr="00983B6A" w:rsidRDefault="00381346" w:rsidP="00E30DDC">
      <w:pPr>
        <w:tabs>
          <w:tab w:val="clear" w:pos="794"/>
          <w:tab w:val="clear" w:pos="1191"/>
          <w:tab w:val="clear" w:pos="1588"/>
          <w:tab w:val="clear" w:pos="1985"/>
          <w:tab w:val="left" w:pos="1134"/>
          <w:tab w:val="left" w:pos="1871"/>
          <w:tab w:val="left" w:pos="2268"/>
        </w:tabs>
        <w:spacing w:before="360" w:line="240" w:lineRule="auto"/>
        <w:rPr>
          <w:rFonts w:asciiTheme="majorBidi" w:hAnsiTheme="majorBidi" w:cstheme="majorBidi"/>
          <w:szCs w:val="20"/>
          <w:lang w:val="fr-FR"/>
        </w:rPr>
      </w:pPr>
      <w:r w:rsidRPr="00983B6A">
        <w:rPr>
          <w:rFonts w:asciiTheme="majorBidi" w:hAnsiTheme="majorBidi" w:cstheme="majorBidi"/>
          <w:szCs w:val="20"/>
          <w:lang w:val="fr-FR"/>
        </w:rPr>
        <w:t>L'Assemblée des radiocommunications de l'UIT,</w:t>
      </w:r>
    </w:p>
    <w:p w:rsidR="00381346" w:rsidRPr="00983B6A" w:rsidRDefault="00381346" w:rsidP="00E30DDC">
      <w:pPr>
        <w:pStyle w:val="Call"/>
        <w:spacing w:line="240" w:lineRule="auto"/>
        <w:ind w:left="1134"/>
        <w:jc w:val="both"/>
        <w:rPr>
          <w:rFonts w:asciiTheme="majorBidi" w:hAnsiTheme="majorBidi" w:cstheme="majorBidi"/>
          <w:lang w:val="fr-FR"/>
        </w:rPr>
      </w:pPr>
      <w:r w:rsidRPr="00983B6A">
        <w:rPr>
          <w:rFonts w:asciiTheme="majorBidi" w:hAnsiTheme="majorBidi" w:cstheme="majorBidi"/>
          <w:lang w:val="fr-FR"/>
        </w:rPr>
        <w:t>considérant</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rPr>
      </w:pPr>
      <w:r w:rsidRPr="00983B6A">
        <w:rPr>
          <w:rFonts w:asciiTheme="majorBidi" w:hAnsiTheme="majorBidi" w:cstheme="majorBidi"/>
          <w:i/>
          <w:iCs/>
          <w:szCs w:val="24"/>
          <w:lang w:val="fr-FR"/>
        </w:rPr>
        <w:t>a)</w:t>
      </w:r>
      <w:r w:rsidRPr="00983B6A">
        <w:rPr>
          <w:rFonts w:asciiTheme="majorBidi" w:hAnsiTheme="majorBidi" w:cstheme="majorBidi"/>
          <w:szCs w:val="24"/>
          <w:lang w:val="fr-FR"/>
        </w:rPr>
        <w:tab/>
        <w:t>que des systèmes de radiodiffusion télévisuelle et sonore numérique ont été mis en œuvre dans de nombreux pays;</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rPr>
        <w:t>b)</w:t>
      </w:r>
      <w:r w:rsidRPr="00983B6A">
        <w:rPr>
          <w:rFonts w:asciiTheme="majorBidi" w:hAnsiTheme="majorBidi" w:cstheme="majorBidi"/>
          <w:szCs w:val="24"/>
          <w:lang w:val="fr-FR"/>
        </w:rPr>
        <w:tab/>
        <w:t>que des services de radiodiffusion multimédia et de données ont été mis en œuvre</w:t>
      </w:r>
      <w:r w:rsidRPr="00983B6A">
        <w:rPr>
          <w:rFonts w:asciiTheme="majorBidi" w:hAnsiTheme="majorBidi" w:cstheme="majorBidi"/>
          <w:szCs w:val="24"/>
          <w:lang w:val="fr-FR" w:eastAsia="ja-JP"/>
        </w:rPr>
        <w:t xml:space="preserve"> dans de nombreux pays</w:t>
      </w:r>
      <w:r w:rsidRPr="00983B6A">
        <w:rPr>
          <w:rFonts w:asciiTheme="majorBidi" w:hAnsiTheme="majorBidi" w:cstheme="majorBidi"/>
          <w:szCs w:val="24"/>
          <w:lang w:val="fr-FR"/>
        </w:rPr>
        <w:t>;</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rPr>
        <w:t>c)</w:t>
      </w:r>
      <w:r w:rsidRPr="00983B6A">
        <w:rPr>
          <w:rFonts w:asciiTheme="majorBidi" w:hAnsiTheme="majorBidi" w:cstheme="majorBidi"/>
          <w:szCs w:val="24"/>
          <w:lang w:val="fr-FR"/>
        </w:rPr>
        <w:tab/>
        <w:t>q</w:t>
      </w:r>
      <w:r>
        <w:rPr>
          <w:rFonts w:asciiTheme="majorBidi" w:hAnsiTheme="majorBidi" w:cstheme="majorBidi"/>
          <w:szCs w:val="24"/>
          <w:lang w:val="fr-FR"/>
        </w:rPr>
        <w:t>ue de nombreux pays ont mis en œu</w:t>
      </w:r>
      <w:r w:rsidRPr="00983B6A">
        <w:rPr>
          <w:rFonts w:asciiTheme="majorBidi" w:hAnsiTheme="majorBidi" w:cstheme="majorBidi"/>
          <w:szCs w:val="24"/>
          <w:lang w:val="fr-FR"/>
        </w:rPr>
        <w:t xml:space="preserve">vre des systèmes de radiocommunications mobiles utilisant des technologies de </w:t>
      </w:r>
      <w:r w:rsidRPr="00983B6A">
        <w:rPr>
          <w:rFonts w:asciiTheme="majorBidi" w:hAnsiTheme="majorBidi" w:cstheme="majorBidi"/>
          <w:szCs w:val="24"/>
          <w:lang w:val="fr-FR" w:eastAsia="ja-JP"/>
        </w:rPr>
        <w:t>l'information évoluées;</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d)</w:t>
      </w:r>
      <w:r w:rsidRPr="00983B6A">
        <w:rPr>
          <w:rFonts w:asciiTheme="majorBidi" w:hAnsiTheme="majorBidi" w:cstheme="majorBidi"/>
          <w:szCs w:val="24"/>
          <w:lang w:val="fr-FR" w:eastAsia="ja-JP"/>
        </w:rPr>
        <w:tab/>
        <w:t>que la réception de services de radiodiffusion numérique est possible chez soi comme en dehors de chez soi, sur des récepteurs fixes (par exemple postes de télévision dans la salle de séjour) ainsi que sur des récepteurs portatifs/portables/à bord de véhicules;</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e)</w:t>
      </w:r>
      <w:r w:rsidRPr="00983B6A">
        <w:rPr>
          <w:rFonts w:asciiTheme="majorBidi" w:hAnsiTheme="majorBidi" w:cstheme="majorBidi"/>
          <w:szCs w:val="24"/>
          <w:lang w:val="fr-FR" w:eastAsia="ja-JP"/>
        </w:rPr>
        <w:tab/>
        <w:t>que les caractéristiques de réception sur des terminaux mobiles et des terminaux fixes sont tout à fait différentes;</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f)</w:t>
      </w:r>
      <w:r w:rsidRPr="00983B6A">
        <w:rPr>
          <w:rFonts w:asciiTheme="majorBidi" w:hAnsiTheme="majorBidi" w:cstheme="majorBidi"/>
          <w:szCs w:val="24"/>
          <w:lang w:val="fr-FR" w:eastAsia="ja-JP"/>
        </w:rPr>
        <w:tab/>
        <w:t>que les formats d'affichage et les capacités de réception peuvent être différents entre, d'une part, récepteurs portatifs/portables/à bord de véhicules et, d'autre part, récepteurs fixes;</w:t>
      </w:r>
    </w:p>
    <w:p w:rsidR="00381346" w:rsidRPr="00983B6A" w:rsidRDefault="00381346" w:rsidP="00E30DDC">
      <w:pPr>
        <w:tabs>
          <w:tab w:val="clear" w:pos="794"/>
          <w:tab w:val="clear" w:pos="1191"/>
          <w:tab w:val="left" w:pos="1134"/>
        </w:tabs>
        <w:spacing w:after="120" w:line="240" w:lineRule="auto"/>
        <w:rPr>
          <w:rFonts w:asciiTheme="majorBidi" w:hAnsiTheme="majorBidi" w:cstheme="majorBidi"/>
          <w:szCs w:val="24"/>
          <w:lang w:val="fr-FR"/>
        </w:rPr>
      </w:pPr>
      <w:r w:rsidRPr="00983B6A">
        <w:rPr>
          <w:rFonts w:asciiTheme="majorBidi" w:hAnsiTheme="majorBidi" w:cstheme="majorBidi"/>
          <w:i/>
          <w:iCs/>
          <w:szCs w:val="24"/>
          <w:lang w:val="fr-FR"/>
        </w:rPr>
        <w:t>g)</w:t>
      </w:r>
      <w:r w:rsidRPr="00983B6A">
        <w:rPr>
          <w:rFonts w:asciiTheme="majorBidi" w:hAnsiTheme="majorBidi" w:cstheme="majorBidi"/>
          <w:szCs w:val="24"/>
          <w:lang w:val="fr-FR"/>
        </w:rPr>
        <w:tab/>
        <w:t xml:space="preserve">que des visiocasques </w:t>
      </w:r>
      <w:r w:rsidRPr="00983B6A">
        <w:rPr>
          <w:rFonts w:asciiTheme="majorBidi" w:hAnsiTheme="majorBidi" w:cstheme="majorBidi"/>
          <w:szCs w:val="24"/>
          <w:lang w:val="fr-FR" w:eastAsia="ja-JP"/>
        </w:rPr>
        <w:t>(par exemple des lunettes vidéo)</w:t>
      </w:r>
      <w:r w:rsidRPr="00983B6A">
        <w:rPr>
          <w:rStyle w:val="FootnoteReference"/>
          <w:rFonts w:asciiTheme="majorBidi" w:hAnsiTheme="majorBidi" w:cstheme="majorBidi"/>
          <w:sz w:val="24"/>
          <w:szCs w:val="24"/>
          <w:vertAlign w:val="superscript"/>
          <w:lang w:val="fr-FR" w:eastAsia="ja-JP"/>
        </w:rPr>
        <w:footnoteReference w:id="2"/>
      </w:r>
      <w:r w:rsidRPr="00983B6A">
        <w:rPr>
          <w:rFonts w:asciiTheme="majorBidi" w:hAnsiTheme="majorBidi" w:cstheme="majorBidi"/>
          <w:szCs w:val="24"/>
          <w:lang w:val="fr-FR" w:eastAsia="ja-JP"/>
        </w:rPr>
        <w:t xml:space="preserve"> ont été conçus pour la réception de </w:t>
      </w:r>
      <w:r w:rsidRPr="00983B6A">
        <w:rPr>
          <w:rFonts w:asciiTheme="majorBidi" w:hAnsiTheme="majorBidi" w:cstheme="majorBidi"/>
          <w:szCs w:val="24"/>
          <w:lang w:val="fr-FR"/>
        </w:rPr>
        <w:t>programmes de radiodiffusion télévisuelle et d'informations multimédias personnelles</w:t>
      </w:r>
      <w:ins w:id="9" w:author="Sane, Marie Henriette" w:date="2014-04-15T15:46:00Z">
        <w:r w:rsidRPr="00983B6A">
          <w:rPr>
            <w:rFonts w:asciiTheme="majorBidi" w:hAnsiTheme="majorBidi" w:cstheme="majorBidi"/>
            <w:szCs w:val="24"/>
            <w:lang w:val="fr-FR"/>
          </w:rPr>
          <w:t>;</w:t>
        </w:r>
      </w:ins>
    </w:p>
    <w:p w:rsidR="00381346" w:rsidRPr="00983B6A" w:rsidRDefault="00381346" w:rsidP="00E30DDC">
      <w:pPr>
        <w:tabs>
          <w:tab w:val="clear" w:pos="794"/>
          <w:tab w:val="clear" w:pos="1191"/>
          <w:tab w:val="left" w:pos="1134"/>
        </w:tabs>
        <w:spacing w:before="40" w:after="40" w:line="240" w:lineRule="auto"/>
        <w:rPr>
          <w:rFonts w:asciiTheme="majorBidi" w:hAnsiTheme="majorBidi" w:cstheme="majorBidi"/>
          <w:szCs w:val="24"/>
          <w:lang w:val="fr-FR"/>
        </w:rPr>
      </w:pPr>
      <w:r w:rsidRPr="00983B6A">
        <w:rPr>
          <w:rFonts w:asciiTheme="majorBidi" w:hAnsiTheme="majorBidi" w:cstheme="majorBidi"/>
          <w:i/>
          <w:iCs/>
          <w:szCs w:val="24"/>
          <w:lang w:val="fr-FR"/>
        </w:rPr>
        <w:t>h)</w:t>
      </w:r>
      <w:r w:rsidRPr="00983B6A">
        <w:rPr>
          <w:rFonts w:asciiTheme="majorBidi" w:hAnsiTheme="majorBidi" w:cstheme="majorBidi"/>
          <w:szCs w:val="24"/>
          <w:lang w:val="fr-FR"/>
        </w:rPr>
        <w:tab/>
        <w:t>que la technologie des écrans multiples ou des images multiples est utilisée dans les applications de radiodiffusion et d'information multimédia présentant simultanément différentes applications et/ou images;</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i)</w:t>
      </w:r>
      <w:r w:rsidRPr="00983B6A">
        <w:rPr>
          <w:rFonts w:asciiTheme="majorBidi" w:hAnsiTheme="majorBidi" w:cstheme="majorBidi"/>
          <w:szCs w:val="24"/>
          <w:lang w:val="fr-FR" w:eastAsia="ja-JP"/>
        </w:rPr>
        <w:tab/>
        <w:t>que le format des informations transmises devrait être tel que le contenu affiché soit lisible sur autant de types d'écrans et de terminaux que possible;</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j)</w:t>
      </w:r>
      <w:r w:rsidRPr="00983B6A">
        <w:rPr>
          <w:rFonts w:asciiTheme="majorBidi" w:hAnsiTheme="majorBidi" w:cstheme="majorBidi"/>
          <w:szCs w:val="24"/>
          <w:lang w:val="fr-FR" w:eastAsia="ja-JP"/>
        </w:rPr>
        <w:tab/>
        <w:t>que l'interopérabilité est nécessaire entre les services de télécommunications et les services de radiodiffusion numérique interactive;</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t>k)</w:t>
      </w:r>
      <w:r w:rsidRPr="00983B6A">
        <w:rPr>
          <w:rFonts w:asciiTheme="majorBidi" w:hAnsiTheme="majorBidi" w:cstheme="majorBidi"/>
          <w:szCs w:val="24"/>
          <w:lang w:val="fr-FR" w:eastAsia="ja-JP"/>
        </w:rPr>
        <w:tab/>
        <w:t>qu'il faut harmoniser les méthodes techniques utilisées pour mettre en œuvre la protection du contenu et l'accès conditionnel;</w:t>
      </w:r>
    </w:p>
    <w:p w:rsidR="00381346" w:rsidRPr="00983B6A" w:rsidRDefault="00381346" w:rsidP="00E30DDC">
      <w:pPr>
        <w:keepLines/>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i/>
          <w:iCs/>
          <w:szCs w:val="24"/>
          <w:lang w:val="fr-FR" w:eastAsia="ja-JP"/>
        </w:rPr>
        <w:lastRenderedPageBreak/>
        <w:t>l)</w:t>
      </w:r>
      <w:r w:rsidRPr="00983B6A">
        <w:rPr>
          <w:rFonts w:asciiTheme="majorBidi" w:hAnsiTheme="majorBidi" w:cstheme="majorBidi"/>
          <w:szCs w:val="24"/>
          <w:lang w:val="fr-FR" w:eastAsia="ja-JP"/>
        </w:rPr>
        <w:tab/>
        <w:t>que les systèmes d'information vidéo multimédia numériques utilisés pour présenter divers types d'informations multimédias pour des programmes comme les pièces de théâtre, les séries télévisées, les manifestations sportives, les concerts, les manifestations culturelles, etc., se généralisent et que l'on entreprend d'adapter ces systèmes pour des projections collectives,</w:t>
      </w:r>
    </w:p>
    <w:p w:rsidR="00381346" w:rsidRPr="00983B6A" w:rsidRDefault="00381346" w:rsidP="00E30DDC">
      <w:pPr>
        <w:pStyle w:val="call0"/>
        <w:spacing w:before="180"/>
        <w:ind w:left="1134"/>
        <w:jc w:val="both"/>
        <w:rPr>
          <w:rFonts w:asciiTheme="majorBidi" w:hAnsiTheme="majorBidi" w:cstheme="majorBidi"/>
          <w:sz w:val="24"/>
          <w:szCs w:val="24"/>
          <w:lang w:val="fr-FR" w:eastAsia="ja-JP"/>
        </w:rPr>
      </w:pPr>
      <w:r w:rsidRPr="00983B6A">
        <w:rPr>
          <w:rFonts w:asciiTheme="majorBidi" w:hAnsiTheme="majorBidi" w:cstheme="majorBidi"/>
          <w:sz w:val="24"/>
          <w:szCs w:val="24"/>
          <w:lang w:val="fr-FR"/>
        </w:rPr>
        <w:t xml:space="preserve">décide </w:t>
      </w:r>
      <w:r w:rsidRPr="00983B6A">
        <w:rPr>
          <w:rFonts w:asciiTheme="majorBidi" w:hAnsiTheme="majorBidi" w:cstheme="majorBidi"/>
          <w:i w:val="0"/>
          <w:iCs/>
          <w:sz w:val="24"/>
          <w:szCs w:val="24"/>
          <w:lang w:val="fr-FR"/>
        </w:rPr>
        <w:t>de mettre à l'étude les Questions suivantes</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rPr>
      </w:pPr>
      <w:r w:rsidRPr="00983B6A">
        <w:rPr>
          <w:rFonts w:asciiTheme="majorBidi" w:hAnsiTheme="majorBidi" w:cstheme="majorBidi"/>
          <w:szCs w:val="24"/>
          <w:lang w:val="fr-FR"/>
        </w:rPr>
        <w:t>1</w:t>
      </w:r>
      <w:r w:rsidRPr="00983B6A">
        <w:rPr>
          <w:rFonts w:asciiTheme="majorBidi" w:hAnsiTheme="majorBidi" w:cstheme="majorBidi"/>
          <w:szCs w:val="24"/>
          <w:lang w:val="fr-FR"/>
        </w:rPr>
        <w:tab/>
        <w:t xml:space="preserve">Quels sont les besoins des utilisateurs en termes de radiodiffusion </w:t>
      </w:r>
      <w:r w:rsidRPr="00983B6A">
        <w:rPr>
          <w:rFonts w:asciiTheme="majorBidi" w:hAnsiTheme="majorBidi" w:cstheme="majorBidi"/>
          <w:szCs w:val="24"/>
          <w:lang w:val="fr-FR" w:eastAsia="ja-JP"/>
        </w:rPr>
        <w:t>d'applications multimédia et de données compte tenu des divers types de dispositifs d'affichage:</w:t>
      </w:r>
    </w:p>
    <w:p w:rsidR="00381346" w:rsidRPr="00983B6A" w:rsidRDefault="00381346" w:rsidP="00E30DDC">
      <w:pPr>
        <w:pStyle w:val="enumlev1"/>
        <w:tabs>
          <w:tab w:val="clear" w:pos="794"/>
          <w:tab w:val="clear" w:pos="1191"/>
          <w:tab w:val="left" w:pos="1134"/>
        </w:tabs>
        <w:spacing w:line="240" w:lineRule="auto"/>
        <w:ind w:left="1134" w:hanging="1134"/>
        <w:rPr>
          <w:rFonts w:asciiTheme="majorBidi" w:hAnsiTheme="majorBidi" w:cstheme="majorBidi"/>
          <w:szCs w:val="24"/>
          <w:lang w:val="fr-FR" w:eastAsia="ja-JP"/>
        </w:rPr>
      </w:pPr>
      <w:r w:rsidRPr="00983B6A">
        <w:rPr>
          <w:rFonts w:asciiTheme="majorBidi" w:hAnsiTheme="majorBidi" w:cstheme="majorBidi"/>
          <w:szCs w:val="24"/>
          <w:lang w:val="fr-FR" w:eastAsia="ja-JP"/>
        </w:rPr>
        <w:t>–</w:t>
      </w:r>
      <w:r w:rsidRPr="00983B6A">
        <w:rPr>
          <w:rFonts w:asciiTheme="majorBidi" w:hAnsiTheme="majorBidi" w:cstheme="majorBidi"/>
          <w:szCs w:val="24"/>
          <w:lang w:val="fr-FR" w:eastAsia="ja-JP"/>
        </w:rPr>
        <w:tab/>
        <w:t>pour la réception sur des terminaux mobiles/portables;</w:t>
      </w:r>
    </w:p>
    <w:p w:rsidR="00381346" w:rsidRPr="00983B6A" w:rsidRDefault="00381346" w:rsidP="00E30DDC">
      <w:pPr>
        <w:pStyle w:val="enumlev1"/>
        <w:tabs>
          <w:tab w:val="clear" w:pos="794"/>
          <w:tab w:val="clear" w:pos="1191"/>
          <w:tab w:val="left" w:pos="1134"/>
        </w:tabs>
        <w:spacing w:line="240" w:lineRule="auto"/>
        <w:ind w:left="1134" w:hanging="1134"/>
        <w:rPr>
          <w:rFonts w:asciiTheme="majorBidi" w:hAnsiTheme="majorBidi" w:cstheme="majorBidi"/>
          <w:szCs w:val="24"/>
          <w:lang w:val="fr-FR" w:eastAsia="ja-JP"/>
        </w:rPr>
      </w:pPr>
      <w:r w:rsidRPr="00983B6A">
        <w:rPr>
          <w:rFonts w:asciiTheme="majorBidi" w:hAnsiTheme="majorBidi" w:cstheme="majorBidi"/>
          <w:szCs w:val="24"/>
          <w:lang w:val="fr-FR" w:eastAsia="ja-JP"/>
        </w:rPr>
        <w:t>–</w:t>
      </w:r>
      <w:r w:rsidRPr="00983B6A">
        <w:rPr>
          <w:rFonts w:asciiTheme="majorBidi" w:hAnsiTheme="majorBidi" w:cstheme="majorBidi"/>
          <w:szCs w:val="24"/>
          <w:lang w:val="fr-FR" w:eastAsia="ja-JP"/>
        </w:rPr>
        <w:tab/>
        <w:t>pour la réception sur des terminaux fixes?</w:t>
      </w:r>
    </w:p>
    <w:p w:rsidR="00D922DF" w:rsidDel="00D922DF" w:rsidRDefault="00381346" w:rsidP="00E30DDC">
      <w:pPr>
        <w:tabs>
          <w:tab w:val="clear" w:pos="794"/>
          <w:tab w:val="clear" w:pos="1191"/>
          <w:tab w:val="left" w:pos="1134"/>
        </w:tabs>
        <w:spacing w:line="240" w:lineRule="auto"/>
        <w:rPr>
          <w:del w:id="10" w:author="- ITU -" w:date="2018-11-07T15:08:00Z"/>
          <w:rFonts w:asciiTheme="majorBidi" w:hAnsiTheme="majorBidi" w:cstheme="majorBidi"/>
          <w:szCs w:val="24"/>
          <w:lang w:val="fr-FR" w:eastAsia="ja-JP"/>
        </w:rPr>
      </w:pPr>
      <w:del w:id="11" w:author="- ITU -" w:date="2018-11-07T15:08:00Z">
        <w:r w:rsidRPr="00983B6A" w:rsidDel="00D922DF">
          <w:rPr>
            <w:rFonts w:asciiTheme="majorBidi" w:hAnsiTheme="majorBidi" w:cstheme="majorBidi"/>
            <w:szCs w:val="24"/>
            <w:lang w:val="fr-FR" w:eastAsia="ja-JP"/>
            <w:rPrChange w:id="12" w:author="Dirand, Baptiste" w:date="2018-11-05T14:33:00Z">
              <w:rPr>
                <w:rFonts w:asciiTheme="minorHAnsi" w:hAnsiTheme="minorHAnsi" w:cstheme="majorBidi"/>
                <w:szCs w:val="24"/>
                <w:lang w:val="fr-FR" w:eastAsia="ja-JP"/>
              </w:rPr>
            </w:rPrChange>
          </w:rPr>
          <w:delText>2</w:delText>
        </w:r>
        <w:r w:rsidRPr="00983B6A" w:rsidDel="00D922DF">
          <w:rPr>
            <w:rFonts w:asciiTheme="majorBidi" w:hAnsiTheme="majorBidi" w:cstheme="majorBidi"/>
            <w:szCs w:val="24"/>
            <w:lang w:val="fr-FR" w:eastAsia="ja-JP"/>
            <w:rPrChange w:id="13" w:author="Dirand, Baptiste" w:date="2018-11-05T14:33:00Z">
              <w:rPr>
                <w:rFonts w:asciiTheme="minorHAnsi" w:hAnsiTheme="minorHAnsi" w:cstheme="majorBidi"/>
                <w:szCs w:val="24"/>
                <w:lang w:val="fr-FR" w:eastAsia="ja-JP"/>
              </w:rPr>
            </w:rPrChange>
          </w:rPr>
          <w:tab/>
          <w:delText>Quels sont les besoins des utilisateurs pour les systèmes d'information vidéo multimédia numériques fondés sur la télévision à définition normale (TVDN), la télévision à haute définition (TVHD), la télévision à ultra haute définition (TVUHD), la télévision en trois dimensions (TV3D), et l'imagerie numérique grand écran (LSDI) en vue d'une projection collective en intérieur ou en extérieur?</w:delText>
        </w:r>
      </w:del>
    </w:p>
    <w:p w:rsidR="00381346" w:rsidRDefault="00D922DF" w:rsidP="00E30DDC">
      <w:pPr>
        <w:tabs>
          <w:tab w:val="clear" w:pos="794"/>
          <w:tab w:val="clear" w:pos="1191"/>
          <w:tab w:val="left" w:pos="1134"/>
        </w:tabs>
        <w:spacing w:line="240" w:lineRule="auto"/>
        <w:rPr>
          <w:ins w:id="14" w:author="- ITU -" w:date="2018-11-07T15:09:00Z"/>
          <w:rFonts w:asciiTheme="majorBidi" w:hAnsiTheme="majorBidi" w:cstheme="majorBidi"/>
          <w:szCs w:val="24"/>
          <w:lang w:val="fr-FR" w:eastAsia="ja-JP"/>
        </w:rPr>
      </w:pPr>
      <w:ins w:id="15" w:author="- ITU -" w:date="2018-11-07T15:08:00Z">
        <w:r>
          <w:rPr>
            <w:rFonts w:asciiTheme="majorBidi" w:hAnsiTheme="majorBidi" w:cstheme="majorBidi"/>
            <w:szCs w:val="24"/>
            <w:lang w:val="fr-FR" w:eastAsia="ja-JP"/>
          </w:rPr>
          <w:t>2</w:t>
        </w:r>
        <w:r>
          <w:rPr>
            <w:rFonts w:asciiTheme="majorBidi" w:hAnsiTheme="majorBidi" w:cstheme="majorBidi"/>
            <w:szCs w:val="24"/>
            <w:lang w:val="fr-FR" w:eastAsia="ja-JP"/>
          </w:rPr>
          <w:tab/>
        </w:r>
      </w:ins>
      <w:ins w:id="16" w:author="Dirand, Baptiste" w:date="2018-11-05T14:32:00Z">
        <w:r w:rsidR="00381346" w:rsidRPr="00983B6A">
          <w:rPr>
            <w:rFonts w:asciiTheme="majorBidi" w:hAnsiTheme="majorBidi" w:cstheme="majorBidi"/>
            <w:szCs w:val="24"/>
            <w:lang w:val="fr-FR" w:eastAsia="ja-JP"/>
            <w:rPrChange w:id="17" w:author="Dirand, Baptiste" w:date="2018-11-05T14:33:00Z">
              <w:rPr>
                <w:rFonts w:asciiTheme="majorBidi" w:hAnsiTheme="majorBidi" w:cstheme="majorBidi"/>
                <w:szCs w:val="24"/>
                <w:lang w:eastAsia="ja-JP"/>
              </w:rPr>
            </w:rPrChange>
          </w:rPr>
          <w:t xml:space="preserve">Quels sont les besoins des utilisateurs pour les </w:t>
        </w:r>
      </w:ins>
      <w:ins w:id="18" w:author="Dirand, Baptiste" w:date="2018-11-05T14:36:00Z">
        <w:r w:rsidR="00381346" w:rsidRPr="00983B6A">
          <w:rPr>
            <w:rFonts w:asciiTheme="majorBidi" w:hAnsiTheme="majorBidi" w:cstheme="majorBidi"/>
            <w:szCs w:val="24"/>
            <w:lang w:val="fr-FR" w:eastAsia="ja-JP"/>
          </w:rPr>
          <w:t>systèmes</w:t>
        </w:r>
      </w:ins>
      <w:ins w:id="19" w:author="Dirand, Baptiste" w:date="2018-11-05T14:32:00Z">
        <w:r w:rsidR="00381346" w:rsidRPr="00983B6A">
          <w:rPr>
            <w:rFonts w:asciiTheme="majorBidi" w:hAnsiTheme="majorBidi" w:cstheme="majorBidi"/>
            <w:szCs w:val="24"/>
            <w:lang w:val="fr-FR" w:eastAsia="ja-JP"/>
            <w:rPrChange w:id="20" w:author="Dirand, Baptiste" w:date="2018-11-05T14:33:00Z">
              <w:rPr>
                <w:rFonts w:asciiTheme="majorBidi" w:hAnsiTheme="majorBidi" w:cstheme="majorBidi"/>
                <w:szCs w:val="24"/>
                <w:lang w:eastAsia="ja-JP"/>
              </w:rPr>
            </w:rPrChange>
          </w:rPr>
          <w:t xml:space="preserve"> d'information </w:t>
        </w:r>
      </w:ins>
      <w:ins w:id="21" w:author="Dirand, Baptiste" w:date="2018-11-05T14:36:00Z">
        <w:r w:rsidR="00381346" w:rsidRPr="00983B6A">
          <w:rPr>
            <w:rFonts w:asciiTheme="majorBidi" w:hAnsiTheme="majorBidi" w:cstheme="majorBidi"/>
            <w:szCs w:val="24"/>
            <w:lang w:val="fr-FR" w:eastAsia="ja-JP"/>
          </w:rPr>
          <w:t>vidéo</w:t>
        </w:r>
      </w:ins>
      <w:ins w:id="22" w:author="Dirand, Baptiste" w:date="2018-11-05T14:32:00Z">
        <w:r w:rsidR="00381346" w:rsidRPr="00983B6A">
          <w:rPr>
            <w:rFonts w:asciiTheme="majorBidi" w:hAnsiTheme="majorBidi" w:cstheme="majorBidi"/>
            <w:szCs w:val="24"/>
            <w:lang w:val="fr-FR" w:eastAsia="ja-JP"/>
            <w:rPrChange w:id="23" w:author="Dirand, Baptiste" w:date="2018-11-05T14:33:00Z">
              <w:rPr>
                <w:rFonts w:asciiTheme="majorBidi" w:hAnsiTheme="majorBidi" w:cstheme="majorBidi"/>
                <w:szCs w:val="24"/>
                <w:lang w:eastAsia="ja-JP"/>
              </w:rPr>
            </w:rPrChange>
          </w:rPr>
          <w:t xml:space="preserve"> </w:t>
        </w:r>
      </w:ins>
      <w:ins w:id="24" w:author="Dirand, Baptiste" w:date="2018-11-05T14:36:00Z">
        <w:r w:rsidR="00381346" w:rsidRPr="00983B6A">
          <w:rPr>
            <w:rFonts w:asciiTheme="majorBidi" w:hAnsiTheme="majorBidi" w:cstheme="majorBidi"/>
            <w:szCs w:val="24"/>
            <w:lang w:val="fr-FR" w:eastAsia="ja-JP"/>
          </w:rPr>
          <w:t>multimédia</w:t>
        </w:r>
      </w:ins>
      <w:ins w:id="25" w:author="Dirand, Baptiste" w:date="2018-11-05T14:32:00Z">
        <w:r w:rsidR="00381346" w:rsidRPr="00983B6A">
          <w:rPr>
            <w:rFonts w:asciiTheme="majorBidi" w:hAnsiTheme="majorBidi" w:cstheme="majorBidi"/>
            <w:szCs w:val="24"/>
            <w:lang w:val="fr-FR" w:eastAsia="ja-JP"/>
            <w:rPrChange w:id="26" w:author="Dirand, Baptiste" w:date="2018-11-05T14:33:00Z">
              <w:rPr>
                <w:rFonts w:asciiTheme="majorBidi" w:hAnsiTheme="majorBidi" w:cstheme="majorBidi"/>
                <w:szCs w:val="24"/>
                <w:lang w:eastAsia="ja-JP"/>
              </w:rPr>
            </w:rPrChange>
          </w:rPr>
          <w:t xml:space="preserve"> </w:t>
        </w:r>
      </w:ins>
      <w:ins w:id="27" w:author="Dirand, Baptiste" w:date="2018-11-05T14:36:00Z">
        <w:r w:rsidR="00381346" w:rsidRPr="00983B6A">
          <w:rPr>
            <w:rFonts w:asciiTheme="majorBidi" w:hAnsiTheme="majorBidi" w:cstheme="majorBidi"/>
            <w:szCs w:val="24"/>
            <w:lang w:val="fr-FR" w:eastAsia="ja-JP"/>
          </w:rPr>
          <w:t>numériques</w:t>
        </w:r>
      </w:ins>
      <w:ins w:id="28" w:author="Dirand, Baptiste" w:date="2018-11-05T14:32:00Z">
        <w:r w:rsidR="00381346" w:rsidRPr="00983B6A">
          <w:rPr>
            <w:rFonts w:asciiTheme="majorBidi" w:hAnsiTheme="majorBidi" w:cstheme="majorBidi"/>
            <w:szCs w:val="24"/>
            <w:lang w:val="fr-FR" w:eastAsia="ja-JP"/>
            <w:rPrChange w:id="29" w:author="Dirand, Baptiste" w:date="2018-11-05T14:33:00Z">
              <w:rPr>
                <w:rFonts w:asciiTheme="majorBidi" w:hAnsiTheme="majorBidi" w:cstheme="majorBidi"/>
                <w:szCs w:val="24"/>
                <w:lang w:eastAsia="ja-JP"/>
              </w:rPr>
            </w:rPrChange>
          </w:rPr>
          <w:t xml:space="preserve"> </w:t>
        </w:r>
      </w:ins>
      <w:ins w:id="30" w:author="Dirand, Baptiste" w:date="2018-11-06T07:48:00Z">
        <w:r w:rsidR="00381346">
          <w:rPr>
            <w:rFonts w:asciiTheme="majorBidi" w:hAnsiTheme="majorBidi" w:cstheme="majorBidi"/>
            <w:szCs w:val="24"/>
            <w:lang w:val="fr-FR" w:eastAsia="ja-JP"/>
          </w:rPr>
          <w:t>en ce qui concerne</w:t>
        </w:r>
      </w:ins>
      <w:ins w:id="31" w:author="Dirand, Baptiste" w:date="2018-11-05T14:32:00Z">
        <w:r w:rsidR="00381346" w:rsidRPr="00983B6A">
          <w:rPr>
            <w:rFonts w:asciiTheme="majorBidi" w:hAnsiTheme="majorBidi" w:cstheme="majorBidi"/>
            <w:szCs w:val="24"/>
            <w:lang w:val="fr-FR" w:eastAsia="ja-JP"/>
            <w:rPrChange w:id="32" w:author="Dirand, Baptiste" w:date="2018-11-05T14:33:00Z">
              <w:rPr>
                <w:rFonts w:asciiTheme="majorBidi" w:hAnsiTheme="majorBidi" w:cstheme="majorBidi"/>
                <w:szCs w:val="24"/>
                <w:lang w:eastAsia="ja-JP"/>
              </w:rPr>
            </w:rPrChange>
          </w:rPr>
          <w:t xml:space="preserve"> le </w:t>
        </w:r>
      </w:ins>
      <w:ins w:id="33" w:author="Dirand, Baptiste" w:date="2018-11-05T14:33:00Z">
        <w:r w:rsidR="00381346" w:rsidRPr="00983B6A">
          <w:rPr>
            <w:rFonts w:asciiTheme="majorBidi" w:hAnsiTheme="majorBidi" w:cstheme="majorBidi"/>
            <w:szCs w:val="24"/>
            <w:lang w:val="fr-FR" w:eastAsia="ja-JP"/>
          </w:rPr>
          <w:t xml:space="preserve">format </w:t>
        </w:r>
      </w:ins>
      <w:ins w:id="34" w:author="Dirand, Baptiste" w:date="2018-11-05T14:36:00Z">
        <w:r w:rsidR="00381346" w:rsidRPr="00983B6A">
          <w:rPr>
            <w:rFonts w:asciiTheme="majorBidi" w:hAnsiTheme="majorBidi" w:cstheme="majorBidi"/>
            <w:szCs w:val="24"/>
            <w:lang w:val="fr-FR" w:eastAsia="ja-JP"/>
          </w:rPr>
          <w:t>réel</w:t>
        </w:r>
      </w:ins>
      <w:ins w:id="35" w:author="Dirand, Baptiste" w:date="2018-11-05T14:33:00Z">
        <w:r w:rsidR="00381346" w:rsidRPr="00983B6A">
          <w:rPr>
            <w:rFonts w:asciiTheme="majorBidi" w:hAnsiTheme="majorBidi" w:cstheme="majorBidi"/>
            <w:szCs w:val="24"/>
            <w:lang w:val="fr-FR" w:eastAsia="ja-JP"/>
          </w:rPr>
          <w:t xml:space="preserve"> du signal audio (par exemple TVDN, TVHD, TVUHD, </w:t>
        </w:r>
      </w:ins>
      <w:ins w:id="36" w:author="Dirand, Baptiste" w:date="2018-11-05T14:34:00Z">
        <w:r w:rsidR="00381346" w:rsidRPr="00983B6A">
          <w:rPr>
            <w:rFonts w:asciiTheme="majorBidi" w:hAnsiTheme="majorBidi" w:cstheme="majorBidi"/>
            <w:szCs w:val="24"/>
            <w:lang w:val="fr-FR" w:eastAsia="ja-JP"/>
          </w:rPr>
          <w:t xml:space="preserve">TV-HDR, </w:t>
        </w:r>
      </w:ins>
      <w:ins w:id="37" w:author="Dirand, Baptiste" w:date="2018-11-05T14:36:00Z">
        <w:r w:rsidR="00381346" w:rsidRPr="00983B6A">
          <w:rPr>
            <w:rFonts w:asciiTheme="majorBidi" w:hAnsiTheme="majorBidi" w:cstheme="majorBidi"/>
            <w:szCs w:val="24"/>
            <w:lang w:val="fr-FR" w:eastAsia="ja-JP"/>
          </w:rPr>
          <w:t>réalité</w:t>
        </w:r>
      </w:ins>
      <w:ins w:id="38" w:author="Dirand, Baptiste" w:date="2018-11-05T14:35:00Z">
        <w:r w:rsidR="00381346" w:rsidRPr="00983B6A">
          <w:rPr>
            <w:rFonts w:asciiTheme="majorBidi" w:hAnsiTheme="majorBidi" w:cstheme="majorBidi"/>
            <w:szCs w:val="24"/>
            <w:lang w:val="fr-FR" w:eastAsia="ja-JP"/>
          </w:rPr>
          <w:t xml:space="preserve"> virtuelle à 360°, etc.)</w:t>
        </w:r>
      </w:ins>
      <w:ins w:id="39" w:author="Cormier-Ribout, Kevin" w:date="2018-11-02T14:15:00Z">
        <w:r w:rsidR="00381346" w:rsidRPr="00983B6A">
          <w:rPr>
            <w:rFonts w:asciiTheme="majorBidi" w:hAnsiTheme="majorBidi" w:cstheme="majorBidi"/>
            <w:szCs w:val="24"/>
            <w:lang w:val="fr-FR" w:eastAsia="ja-JP"/>
            <w:rPrChange w:id="40" w:author="Dirand, Baptiste" w:date="2018-11-05T14:36:00Z">
              <w:rPr>
                <w:rFonts w:asciiTheme="minorHAnsi" w:hAnsiTheme="minorHAnsi" w:cstheme="majorBidi"/>
                <w:szCs w:val="24"/>
                <w:lang w:val="fr-FR" w:eastAsia="ja-JP"/>
              </w:rPr>
            </w:rPrChange>
          </w:rPr>
          <w:t>?</w:t>
        </w:r>
      </w:ins>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szCs w:val="24"/>
          <w:lang w:val="fr-FR" w:eastAsia="ja-JP"/>
        </w:rPr>
        <w:t>3</w:t>
      </w:r>
      <w:r w:rsidRPr="00983B6A">
        <w:rPr>
          <w:rFonts w:asciiTheme="majorBidi" w:hAnsiTheme="majorBidi" w:cstheme="majorBidi"/>
          <w:szCs w:val="24"/>
          <w:lang w:val="fr-FR" w:eastAsia="ja-JP"/>
        </w:rPr>
        <w:tab/>
        <w:t>Quelles caractéristiques sont requises concernant l'assemblage des services et l'accès aux services pour la radiodiffusion d'applications multimédia et de données destinées à être reçues sur des terminaux mobiles et des terminaux fixes?</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szCs w:val="24"/>
          <w:lang w:val="fr-FR" w:eastAsia="ja-JP"/>
        </w:rPr>
        <w:t>4</w:t>
      </w:r>
      <w:r w:rsidRPr="00983B6A">
        <w:rPr>
          <w:rFonts w:asciiTheme="majorBidi" w:hAnsiTheme="majorBidi" w:cstheme="majorBidi"/>
          <w:szCs w:val="24"/>
          <w:lang w:val="fr-FR" w:eastAsia="ja-JP"/>
        </w:rPr>
        <w:tab/>
        <w:t>Quelles caractéristiques sont requises concernant l'assemblage des services et l'accès aux services pour les systèmes d'information vidéo multimédia numériques en vue d'une projection collective en intérieur ou en extérieur?</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eastAsia="ja-JP"/>
        </w:rPr>
      </w:pPr>
      <w:r w:rsidRPr="00983B6A">
        <w:rPr>
          <w:rFonts w:asciiTheme="majorBidi" w:hAnsiTheme="majorBidi" w:cstheme="majorBidi"/>
          <w:szCs w:val="24"/>
          <w:lang w:val="fr-FR" w:eastAsia="ja-JP"/>
        </w:rPr>
        <w:t>5</w:t>
      </w:r>
      <w:r w:rsidRPr="00983B6A">
        <w:rPr>
          <w:rFonts w:asciiTheme="majorBidi" w:hAnsiTheme="majorBidi" w:cstheme="majorBidi"/>
          <w:szCs w:val="24"/>
          <w:lang w:val="fr-FR" w:eastAsia="ja-JP"/>
        </w:rPr>
        <w:tab/>
        <w:t>Quel(s) protocole(s) de transport de données est (sont) le(s) mieux adapté(s) pour diffuser des contenus multimédia et de données vers des récepteurs portatifs, portables et de véhicule ainsi que des récepteurs fixes?</w:t>
      </w:r>
    </w:p>
    <w:p w:rsidR="00381346" w:rsidRPr="00983B6A" w:rsidRDefault="00381346" w:rsidP="00E30DDC">
      <w:pPr>
        <w:tabs>
          <w:tab w:val="clear" w:pos="794"/>
          <w:tab w:val="clear" w:pos="1191"/>
          <w:tab w:val="left" w:pos="1134"/>
        </w:tabs>
        <w:spacing w:before="120" w:line="240" w:lineRule="auto"/>
        <w:rPr>
          <w:rFonts w:asciiTheme="majorBidi" w:hAnsiTheme="majorBidi" w:cstheme="majorBidi"/>
          <w:szCs w:val="24"/>
          <w:lang w:val="fr-FR"/>
        </w:rPr>
      </w:pPr>
      <w:r w:rsidRPr="00983B6A">
        <w:rPr>
          <w:rFonts w:asciiTheme="majorBidi" w:hAnsiTheme="majorBidi" w:cstheme="majorBidi"/>
          <w:szCs w:val="24"/>
          <w:lang w:val="fr-FR" w:eastAsia="ja-JP"/>
        </w:rPr>
        <w:t>6</w:t>
      </w:r>
      <w:r w:rsidRPr="00983B6A">
        <w:rPr>
          <w:rFonts w:asciiTheme="majorBidi" w:hAnsiTheme="majorBidi" w:cstheme="majorBidi"/>
          <w:szCs w:val="24"/>
          <w:lang w:val="fr-FR" w:eastAsia="ja-JP"/>
        </w:rPr>
        <w:tab/>
        <w:t>Quelles solutions peut-on adopter pour garantir l'interopérabilité entre les services de télécommunications et les services de radiodiffusion numérique interactive?</w:t>
      </w:r>
    </w:p>
    <w:p w:rsidR="00381346" w:rsidRPr="00983B6A" w:rsidRDefault="00381346" w:rsidP="00E30DDC">
      <w:pPr>
        <w:pStyle w:val="call0"/>
        <w:spacing w:before="180"/>
        <w:ind w:left="1134"/>
        <w:jc w:val="both"/>
        <w:rPr>
          <w:rFonts w:asciiTheme="majorBidi" w:hAnsiTheme="majorBidi" w:cstheme="majorBidi"/>
          <w:sz w:val="24"/>
          <w:szCs w:val="24"/>
          <w:lang w:val="fr-FR"/>
        </w:rPr>
      </w:pPr>
      <w:r w:rsidRPr="00983B6A">
        <w:rPr>
          <w:rFonts w:asciiTheme="majorBidi" w:hAnsiTheme="majorBidi" w:cstheme="majorBidi"/>
          <w:sz w:val="24"/>
          <w:szCs w:val="24"/>
          <w:lang w:val="fr-FR"/>
        </w:rPr>
        <w:t>décide en outre</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rPr>
      </w:pPr>
      <w:r w:rsidRPr="00983B6A">
        <w:rPr>
          <w:rFonts w:asciiTheme="majorBidi" w:hAnsiTheme="majorBidi" w:cstheme="majorBidi"/>
          <w:szCs w:val="24"/>
          <w:lang w:val="fr-FR"/>
        </w:rPr>
        <w:t>1</w:t>
      </w:r>
      <w:r w:rsidRPr="00983B6A">
        <w:rPr>
          <w:rFonts w:asciiTheme="majorBidi" w:hAnsiTheme="majorBidi" w:cstheme="majorBidi"/>
          <w:szCs w:val="24"/>
          <w:lang w:val="fr-FR"/>
        </w:rPr>
        <w:tab/>
        <w:t>que les résultats de ces études devraient être inclus dans un ou plusieurs Rapports et/ou une ou plusieurs Recommandations;</w:t>
      </w:r>
    </w:p>
    <w:p w:rsidR="00381346" w:rsidRPr="00983B6A" w:rsidRDefault="00381346" w:rsidP="00E30DDC">
      <w:pPr>
        <w:tabs>
          <w:tab w:val="clear" w:pos="794"/>
          <w:tab w:val="clear" w:pos="1191"/>
          <w:tab w:val="left" w:pos="1134"/>
        </w:tabs>
        <w:spacing w:line="240" w:lineRule="auto"/>
        <w:rPr>
          <w:rFonts w:asciiTheme="majorBidi" w:hAnsiTheme="majorBidi" w:cstheme="majorBidi"/>
          <w:szCs w:val="24"/>
          <w:lang w:val="fr-FR" w:eastAsia="ja-JP"/>
        </w:rPr>
      </w:pPr>
      <w:r w:rsidRPr="00983B6A">
        <w:rPr>
          <w:rFonts w:asciiTheme="majorBidi" w:hAnsiTheme="majorBidi" w:cstheme="majorBidi"/>
          <w:szCs w:val="24"/>
          <w:lang w:val="fr-FR"/>
        </w:rPr>
        <w:t>2</w:t>
      </w:r>
      <w:r w:rsidRPr="00983B6A">
        <w:rPr>
          <w:rFonts w:asciiTheme="majorBidi" w:hAnsiTheme="majorBidi" w:cstheme="majorBidi"/>
          <w:szCs w:val="24"/>
          <w:lang w:val="fr-FR"/>
        </w:rPr>
        <w:tab/>
        <w:t xml:space="preserve">que ces études devraient être achevées d'ici à </w:t>
      </w:r>
      <w:del w:id="41" w:author="Cormier-Ribout, Kevin" w:date="2018-11-02T14:19:00Z">
        <w:r w:rsidRPr="00983B6A" w:rsidDel="007F1FA0">
          <w:rPr>
            <w:rFonts w:asciiTheme="majorBidi" w:hAnsiTheme="majorBidi" w:cstheme="majorBidi"/>
            <w:szCs w:val="24"/>
            <w:lang w:val="fr-FR"/>
          </w:rPr>
          <w:delText>2015</w:delText>
        </w:r>
      </w:del>
      <w:ins w:id="42" w:author="Cormier-Ribout, Kevin" w:date="2018-11-02T14:19:00Z">
        <w:r w:rsidRPr="00983B6A">
          <w:rPr>
            <w:rFonts w:asciiTheme="majorBidi" w:hAnsiTheme="majorBidi" w:cstheme="majorBidi"/>
            <w:szCs w:val="24"/>
            <w:lang w:val="fr-FR"/>
          </w:rPr>
          <w:t>2023</w:t>
        </w:r>
      </w:ins>
      <w:r w:rsidRPr="00983B6A">
        <w:rPr>
          <w:rFonts w:asciiTheme="majorBidi" w:hAnsiTheme="majorBidi" w:cstheme="majorBidi"/>
          <w:szCs w:val="24"/>
          <w:lang w:val="fr-FR" w:eastAsia="ja-JP"/>
        </w:rPr>
        <w:t>.</w:t>
      </w:r>
    </w:p>
    <w:p w:rsidR="00381346" w:rsidRPr="00983B6A" w:rsidRDefault="00381346" w:rsidP="00381346">
      <w:pPr>
        <w:pStyle w:val="Normalaftertitle"/>
        <w:spacing w:line="240" w:lineRule="auto"/>
        <w:rPr>
          <w:rFonts w:asciiTheme="majorBidi" w:hAnsiTheme="majorBidi" w:cstheme="majorBidi"/>
          <w:szCs w:val="24"/>
          <w:lang w:val="fr-FR"/>
        </w:rPr>
      </w:pPr>
      <w:r w:rsidRPr="00983B6A">
        <w:rPr>
          <w:rFonts w:asciiTheme="majorBidi" w:hAnsiTheme="majorBidi" w:cstheme="majorBidi"/>
          <w:szCs w:val="24"/>
          <w:lang w:val="fr-FR"/>
        </w:rPr>
        <w:t>Catégorie: S2</w:t>
      </w:r>
    </w:p>
    <w:p w:rsidR="00381346" w:rsidRDefault="00381346" w:rsidP="00381346">
      <w:pPr>
        <w:pStyle w:val="Reasons"/>
        <w:rPr>
          <w:lang w:val="fr-FR"/>
        </w:rPr>
      </w:pPr>
    </w:p>
    <w:p w:rsidR="00D922DF" w:rsidRPr="00983B6A" w:rsidRDefault="00D922DF" w:rsidP="00381346">
      <w:pPr>
        <w:pStyle w:val="Reasons"/>
        <w:rPr>
          <w:lang w:val="fr-FR"/>
        </w:rPr>
      </w:pPr>
      <w:bookmarkStart w:id="43" w:name="_GoBack"/>
      <w:bookmarkEnd w:id="43"/>
    </w:p>
    <w:p w:rsidR="00381346" w:rsidRPr="00983B6A" w:rsidRDefault="00381346" w:rsidP="00381346">
      <w:pPr>
        <w:spacing w:line="240" w:lineRule="auto"/>
        <w:jc w:val="center"/>
        <w:rPr>
          <w:lang w:val="fr-FR"/>
        </w:rPr>
      </w:pPr>
      <w:r w:rsidRPr="00983B6A">
        <w:rPr>
          <w:lang w:val="fr-FR"/>
        </w:rPr>
        <w:t>______________</w:t>
      </w:r>
    </w:p>
    <w:sectPr w:rsidR="00381346" w:rsidRPr="00983B6A" w:rsidSect="006C529E">
      <w:headerReference w:type="even" r:id="rId10"/>
      <w:headerReference w:type="default" r:id="rId11"/>
      <w:footerReference w:type="even" r:id="rId12"/>
      <w:headerReference w:type="first" r:id="rId13"/>
      <w:footerReference w:type="first" r:id="rId14"/>
      <w:pgSz w:w="11907" w:h="16834" w:code="9"/>
      <w:pgMar w:top="1134" w:right="1134" w:bottom="993" w:left="1134" w:header="567" w:footer="39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FE" w:rsidRDefault="00E049FE">
      <w:r>
        <w:separator/>
      </w:r>
    </w:p>
  </w:endnote>
  <w:endnote w:type="continuationSeparator" w:id="0">
    <w:p w:rsidR="00E049FE" w:rsidRDefault="00E04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6AF" w:rsidRPr="004B6210" w:rsidRDefault="004B6210" w:rsidP="004B6210">
    <w:pPr>
      <w:pStyle w:val="Footer"/>
      <w:rPr>
        <w:sz w:val="16"/>
        <w:szCs w:val="16"/>
        <w:lang w:val="es-ES_tradnl"/>
      </w:rPr>
    </w:pPr>
    <w:r w:rsidRPr="004B6210">
      <w:rPr>
        <w:sz w:val="16"/>
        <w:szCs w:val="16"/>
      </w:rPr>
      <w:fldChar w:fldCharType="begin"/>
    </w:r>
    <w:r w:rsidRPr="004B6210">
      <w:rPr>
        <w:sz w:val="16"/>
        <w:szCs w:val="16"/>
        <w:lang w:val="es-ES_tradnl"/>
      </w:rPr>
      <w:instrText xml:space="preserve"> FILENAME \p  \* MERGEFORMAT </w:instrText>
    </w:r>
    <w:r w:rsidRPr="004B6210">
      <w:rPr>
        <w:sz w:val="16"/>
        <w:szCs w:val="16"/>
      </w:rPr>
      <w:fldChar w:fldCharType="separate"/>
    </w:r>
    <w:r w:rsidR="00362853">
      <w:rPr>
        <w:noProof/>
        <w:sz w:val="16"/>
        <w:szCs w:val="16"/>
        <w:lang w:val="es-ES_tradnl"/>
      </w:rPr>
      <w:t>Y:\APP\BR\CIRCS_DMS\CACE\800\874\874f.docx</w:t>
    </w:r>
    <w:r w:rsidRPr="004B6210">
      <w:rPr>
        <w:noProof/>
        <w:sz w:val="16"/>
        <w:szCs w:val="16"/>
      </w:rPr>
      <w:fldChar w:fldCharType="end"/>
    </w:r>
    <w:r w:rsidRPr="004B6210">
      <w:rPr>
        <w:noProof/>
        <w:sz w:val="16"/>
        <w:szCs w:val="16"/>
        <w:lang w:val="es-ES_tradnl"/>
      </w:rPr>
      <w:t xml:space="preserve"> (393777)</w:t>
    </w:r>
    <w:r w:rsidRPr="004B6210">
      <w:rPr>
        <w:sz w:val="16"/>
        <w:szCs w:val="16"/>
        <w:lang w:val="es-ES_tradnl"/>
      </w:rPr>
      <w:tab/>
    </w:r>
    <w:r w:rsidRPr="004B6210">
      <w:rPr>
        <w:sz w:val="16"/>
        <w:szCs w:val="16"/>
      </w:rPr>
      <w:fldChar w:fldCharType="begin"/>
    </w:r>
    <w:r w:rsidRPr="004B6210">
      <w:rPr>
        <w:sz w:val="16"/>
        <w:szCs w:val="16"/>
      </w:rPr>
      <w:instrText xml:space="preserve"> SAVEDATE \@ DD.MM.YY </w:instrText>
    </w:r>
    <w:r w:rsidRPr="004B6210">
      <w:rPr>
        <w:sz w:val="16"/>
        <w:szCs w:val="16"/>
      </w:rPr>
      <w:fldChar w:fldCharType="separate"/>
    </w:r>
    <w:r w:rsidR="00E30DDC">
      <w:rPr>
        <w:noProof/>
        <w:sz w:val="16"/>
        <w:szCs w:val="16"/>
      </w:rPr>
      <w:t>07.11.18</w:t>
    </w:r>
    <w:r w:rsidRPr="004B6210">
      <w:rPr>
        <w:sz w:val="16"/>
        <w:szCs w:val="16"/>
      </w:rPr>
      <w:fldChar w:fldCharType="end"/>
    </w:r>
    <w:r w:rsidRPr="004B6210">
      <w:rPr>
        <w:sz w:val="16"/>
        <w:szCs w:val="16"/>
        <w:lang w:val="es-ES_tradnl"/>
      </w:rPr>
      <w:tab/>
    </w:r>
    <w:r w:rsidRPr="004B6210">
      <w:rPr>
        <w:sz w:val="16"/>
        <w:szCs w:val="16"/>
      </w:rPr>
      <w:fldChar w:fldCharType="begin"/>
    </w:r>
    <w:r w:rsidRPr="004B6210">
      <w:rPr>
        <w:sz w:val="16"/>
        <w:szCs w:val="16"/>
      </w:rPr>
      <w:instrText xml:space="preserve"> PRINTDATE \@ DD.MM.YY </w:instrText>
    </w:r>
    <w:r w:rsidRPr="004B6210">
      <w:rPr>
        <w:sz w:val="16"/>
        <w:szCs w:val="16"/>
      </w:rPr>
      <w:fldChar w:fldCharType="separate"/>
    </w:r>
    <w:r w:rsidR="00362853">
      <w:rPr>
        <w:noProof/>
        <w:sz w:val="16"/>
        <w:szCs w:val="16"/>
      </w:rPr>
      <w:t>07.11.18</w:t>
    </w:r>
    <w:r w:rsidRPr="004B6210">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303" w:rsidRPr="007D311F" w:rsidRDefault="00CC1303" w:rsidP="00CC1303">
    <w:pPr>
      <w:pStyle w:val="FirstFooter"/>
      <w:spacing w:line="240" w:lineRule="auto"/>
      <w:ind w:left="-397" w:right="-397"/>
      <w:jc w:val="center"/>
      <w:rPr>
        <w:sz w:val="18"/>
        <w:szCs w:val="18"/>
        <w:lang w:val="fr-FR"/>
      </w:rPr>
    </w:pPr>
    <w:r w:rsidRPr="007D311F">
      <w:rPr>
        <w:sz w:val="18"/>
        <w:szCs w:val="18"/>
        <w:lang w:val="fr-FR"/>
      </w:rPr>
      <w:t>Union internationale des télécommunications</w:t>
    </w:r>
    <w:r w:rsidRPr="009E2358">
      <w:rPr>
        <w:sz w:val="18"/>
        <w:szCs w:val="18"/>
        <w:lang w:val="fr-CH"/>
      </w:rPr>
      <w:t xml:space="preserve"> • Place des Nations • CH</w:t>
    </w:r>
    <w:r w:rsidRPr="009E2358">
      <w:rPr>
        <w:sz w:val="18"/>
        <w:szCs w:val="18"/>
        <w:lang w:val="fr-CH"/>
      </w:rPr>
      <w:noBreakHyphen/>
      <w:t xml:space="preserve">1211 </w:t>
    </w:r>
    <w:r w:rsidRPr="007D311F">
      <w:rPr>
        <w:sz w:val="18"/>
        <w:szCs w:val="18"/>
        <w:lang w:val="fr-FR"/>
      </w:rPr>
      <w:t xml:space="preserve">Genève </w:t>
    </w:r>
    <w:r w:rsidRPr="009E2358">
      <w:rPr>
        <w:sz w:val="18"/>
        <w:szCs w:val="18"/>
        <w:lang w:val="fr-CH"/>
      </w:rPr>
      <w:t>20 • Suisse</w:t>
    </w:r>
    <w:r>
      <w:rPr>
        <w:sz w:val="18"/>
        <w:szCs w:val="18"/>
        <w:lang w:val="fr-CH"/>
      </w:rPr>
      <w:t xml:space="preserve"> </w:t>
    </w:r>
    <w:r w:rsidRPr="009E2358">
      <w:rPr>
        <w:sz w:val="18"/>
        <w:szCs w:val="18"/>
        <w:lang w:val="fr-CH"/>
      </w:rPr>
      <w:br/>
      <w:t xml:space="preserve">Tél: +41 22 730 5111 • Fax: +41 22 733 7256 </w:t>
    </w:r>
    <w:r w:rsidRPr="007D311F">
      <w:rPr>
        <w:sz w:val="18"/>
        <w:szCs w:val="18"/>
        <w:lang w:val="fr-FR"/>
      </w:rPr>
      <w:t xml:space="preserve">• Courriel: </w:t>
    </w:r>
    <w:hyperlink r:id="rId1" w:history="1">
      <w:r w:rsidRPr="007D311F">
        <w:rPr>
          <w:rStyle w:val="Hyperlink"/>
          <w:sz w:val="18"/>
          <w:szCs w:val="18"/>
          <w:lang w:val="fr-FR"/>
        </w:rPr>
        <w:t>itumail@itu.int</w:t>
      </w:r>
    </w:hyperlink>
    <w:r w:rsidRPr="007D311F">
      <w:rPr>
        <w:sz w:val="18"/>
        <w:szCs w:val="18"/>
        <w:lang w:val="fr-FR"/>
      </w:rPr>
      <w:t xml:space="preserve"> • </w:t>
    </w:r>
    <w:hyperlink r:id="rId2" w:history="1">
      <w:r w:rsidRPr="007D311F">
        <w:rPr>
          <w:rStyle w:val="Hyperlink"/>
          <w:sz w:val="18"/>
          <w:szCs w:val="18"/>
          <w:lang w:val="fr-FR"/>
        </w:rPr>
        <w:t>www.itu.int</w:t>
      </w:r>
    </w:hyperlink>
    <w:r w:rsidRPr="007D311F">
      <w:rPr>
        <w:sz w:val="18"/>
        <w:szCs w:val="18"/>
        <w:lang w:val="fr-F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FE" w:rsidRDefault="00E049FE">
      <w:r>
        <w:t>____________________</w:t>
      </w:r>
    </w:p>
  </w:footnote>
  <w:footnote w:type="continuationSeparator" w:id="0">
    <w:p w:rsidR="00E049FE" w:rsidRDefault="00E049FE">
      <w:r>
        <w:continuationSeparator/>
      </w:r>
    </w:p>
  </w:footnote>
  <w:footnote w:id="1">
    <w:p w:rsidR="00381346" w:rsidRPr="00434D29" w:rsidRDefault="00381346" w:rsidP="00E30DDC">
      <w:pPr>
        <w:pStyle w:val="FootnoteText"/>
        <w:tabs>
          <w:tab w:val="clear" w:pos="255"/>
          <w:tab w:val="left" w:pos="284"/>
        </w:tabs>
        <w:spacing w:line="240" w:lineRule="auto"/>
        <w:ind w:left="0" w:firstLine="0"/>
        <w:rPr>
          <w:sz w:val="24"/>
          <w:szCs w:val="24"/>
          <w:highlight w:val="yellow"/>
          <w:lang w:val="fr-FR"/>
        </w:rPr>
      </w:pPr>
      <w:r w:rsidRPr="003773EC">
        <w:rPr>
          <w:rStyle w:val="FootnoteReference"/>
          <w:rFonts w:asciiTheme="majorBidi" w:hAnsiTheme="majorBidi" w:cstheme="majorBidi"/>
        </w:rPr>
        <w:footnoteRef/>
      </w:r>
      <w:r w:rsidRPr="00434D29">
        <w:rPr>
          <w:lang w:val="fr-FR"/>
        </w:rPr>
        <w:tab/>
      </w:r>
      <w:r w:rsidRPr="00434D29">
        <w:rPr>
          <w:rFonts w:asciiTheme="majorBidi" w:hAnsiTheme="majorBidi" w:cstheme="majorBidi"/>
          <w:sz w:val="24"/>
          <w:szCs w:val="24"/>
          <w:lang w:val="fr-FR"/>
        </w:rPr>
        <w:t>Cette Question doit être portée à l'attention de la Commission d'études 5 de l'UIT-R et de la Commission d'études 16 de l'UIT-T.</w:t>
      </w:r>
    </w:p>
  </w:footnote>
  <w:footnote w:id="2">
    <w:p w:rsidR="00381346" w:rsidRPr="0098496E" w:rsidRDefault="00381346" w:rsidP="00E30DDC">
      <w:pPr>
        <w:pStyle w:val="FootnoteText"/>
        <w:tabs>
          <w:tab w:val="clear" w:pos="255"/>
          <w:tab w:val="left" w:pos="284"/>
        </w:tabs>
        <w:spacing w:line="240" w:lineRule="auto"/>
        <w:ind w:left="0" w:firstLine="0"/>
        <w:rPr>
          <w:rFonts w:asciiTheme="majorBidi" w:hAnsiTheme="majorBidi" w:cstheme="majorBidi"/>
          <w:sz w:val="24"/>
          <w:szCs w:val="24"/>
          <w:lang w:val="fr-FR"/>
        </w:rPr>
      </w:pPr>
      <w:r w:rsidRPr="00793A5E">
        <w:rPr>
          <w:rStyle w:val="FootnoteReference"/>
          <w:rFonts w:asciiTheme="majorBidi" w:hAnsiTheme="majorBidi" w:cstheme="majorBidi"/>
          <w:szCs w:val="18"/>
        </w:rPr>
        <w:footnoteRef/>
      </w:r>
      <w:r w:rsidRPr="0098496E">
        <w:rPr>
          <w:rFonts w:asciiTheme="majorBidi" w:hAnsiTheme="majorBidi" w:cstheme="majorBidi"/>
          <w:sz w:val="24"/>
          <w:szCs w:val="24"/>
          <w:lang w:val="fr-CH"/>
        </w:rPr>
        <w:tab/>
      </w:r>
      <w:r w:rsidRPr="0098496E">
        <w:rPr>
          <w:rFonts w:asciiTheme="majorBidi" w:hAnsiTheme="majorBidi" w:cstheme="majorBidi"/>
          <w:sz w:val="24"/>
          <w:szCs w:val="24"/>
          <w:lang w:val="fr-FR" w:eastAsia="ko-KR"/>
        </w:rPr>
        <w:t>Les dispositifs d'affichage personnels avec lunettes optiques peuvent être utilisés avec les PC, les smartphones et d'autres dispositifs. Ils permettent de recevoir des programmes de radiodiffusion télévisuelle et des informations multimédias personnelles à tout moment, en tout lieu et dans des conditions d'utilisation mobile.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2569F7" w:rsidRDefault="00E915AF" w:rsidP="00A231BC">
    <w:pPr>
      <w:pStyle w:val="Header"/>
      <w:rPr>
        <w:sz w:val="18"/>
        <w:szCs w:val="16"/>
      </w:rPr>
    </w:pPr>
    <w:r w:rsidRPr="002569F7">
      <w:rPr>
        <w:sz w:val="18"/>
        <w:szCs w:val="16"/>
      </w:rPr>
      <w:tab/>
    </w:r>
    <w:r w:rsidRPr="002569F7">
      <w:rPr>
        <w:sz w:val="18"/>
        <w:szCs w:val="16"/>
      </w:rPr>
      <w:tab/>
    </w:r>
    <w:r w:rsidR="00C3556B">
      <w:rPr>
        <w:sz w:val="18"/>
        <w:szCs w:val="16"/>
      </w:rPr>
      <w:t xml:space="preserve">- </w:t>
    </w:r>
    <w:r w:rsidR="001B42C9" w:rsidRPr="002569F7">
      <w:rPr>
        <w:rStyle w:val="PageNumber"/>
        <w:sz w:val="18"/>
        <w:szCs w:val="16"/>
      </w:rPr>
      <w:fldChar w:fldCharType="begin"/>
    </w:r>
    <w:r w:rsidRPr="002569F7">
      <w:rPr>
        <w:rStyle w:val="PageNumber"/>
        <w:sz w:val="18"/>
        <w:szCs w:val="16"/>
      </w:rPr>
      <w:instrText xml:space="preserve"> PAGE </w:instrText>
    </w:r>
    <w:r w:rsidR="001B42C9" w:rsidRPr="002569F7">
      <w:rPr>
        <w:rStyle w:val="PageNumber"/>
        <w:sz w:val="18"/>
        <w:szCs w:val="16"/>
      </w:rPr>
      <w:fldChar w:fldCharType="separate"/>
    </w:r>
    <w:r w:rsidR="006C529E">
      <w:rPr>
        <w:rStyle w:val="PageNumber"/>
        <w:noProof/>
        <w:sz w:val="18"/>
        <w:szCs w:val="16"/>
      </w:rPr>
      <w:t>2</w:t>
    </w:r>
    <w:r w:rsidR="001B42C9" w:rsidRPr="002569F7">
      <w:rPr>
        <w:rStyle w:val="PageNumber"/>
        <w:sz w:val="18"/>
        <w:szCs w:val="16"/>
      </w:rPr>
      <w:fldChar w:fldCharType="end"/>
    </w:r>
    <w:r w:rsidR="00C3556B">
      <w:rPr>
        <w:rStyle w:val="PageNumber"/>
        <w:sz w:val="18"/>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130194"/>
      <w:docPartObj>
        <w:docPartGallery w:val="Page Numbers (Top of Page)"/>
        <w:docPartUnique/>
      </w:docPartObj>
    </w:sdtPr>
    <w:sdtEndPr>
      <w:rPr>
        <w:noProof/>
      </w:rPr>
    </w:sdtEndPr>
    <w:sdtContent>
      <w:p w:rsidR="00E915AF" w:rsidRPr="00AF3325" w:rsidRDefault="007367C0" w:rsidP="003D1E31">
        <w:pPr>
          <w:pStyle w:val="Header"/>
          <w:jc w:val="center"/>
        </w:pPr>
        <w:r>
          <w:rPr>
            <w:sz w:val="18"/>
            <w:szCs w:val="16"/>
          </w:rPr>
          <w:t xml:space="preserve">- </w:t>
        </w:r>
        <w:r w:rsidRPr="002569F7">
          <w:rPr>
            <w:rStyle w:val="PageNumber"/>
            <w:sz w:val="18"/>
            <w:szCs w:val="16"/>
          </w:rPr>
          <w:fldChar w:fldCharType="begin"/>
        </w:r>
        <w:r w:rsidRPr="002569F7">
          <w:rPr>
            <w:rStyle w:val="PageNumber"/>
            <w:sz w:val="18"/>
            <w:szCs w:val="16"/>
          </w:rPr>
          <w:instrText xml:space="preserve"> PAGE </w:instrText>
        </w:r>
        <w:r w:rsidRPr="002569F7">
          <w:rPr>
            <w:rStyle w:val="PageNumber"/>
            <w:sz w:val="18"/>
            <w:szCs w:val="16"/>
          </w:rPr>
          <w:fldChar w:fldCharType="separate"/>
        </w:r>
        <w:r w:rsidR="00D922DF">
          <w:rPr>
            <w:rStyle w:val="PageNumber"/>
            <w:noProof/>
            <w:sz w:val="18"/>
            <w:szCs w:val="16"/>
          </w:rPr>
          <w:t>5</w:t>
        </w:r>
        <w:r w:rsidRPr="002569F7">
          <w:rPr>
            <w:rStyle w:val="PageNumber"/>
            <w:sz w:val="18"/>
            <w:szCs w:val="16"/>
          </w:rPr>
          <w:fldChar w:fldCharType="end"/>
        </w:r>
        <w:r w:rsidR="006C529E">
          <w:rPr>
            <w:noProof/>
            <w:sz w:val="18"/>
            <w:szCs w:val="18"/>
          </w:rPr>
          <w:t xml:space="preserve"> </w:t>
        </w:r>
        <w:r>
          <w:rPr>
            <w:sz w:val="18"/>
            <w:szCs w:val="16"/>
          </w:rPr>
          <w:t>-</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7D311F" w:rsidRDefault="007D311F" w:rsidP="003D1E31">
    <w:pPr>
      <w:pStyle w:val="Header"/>
      <w:tabs>
        <w:tab w:val="clear" w:pos="794"/>
        <w:tab w:val="clear" w:pos="4820"/>
      </w:tabs>
      <w:spacing w:line="360" w:lineRule="auto"/>
      <w:jc w:val="center"/>
    </w:pPr>
    <w:r>
      <w:rPr>
        <w:b/>
        <w:bCs/>
        <w:noProof/>
        <w:lang w:eastAsia="zh-CN"/>
      </w:rPr>
      <w:drawing>
        <wp:inline distT="0" distB="0" distL="0" distR="0" wp14:anchorId="42A467AB" wp14:editId="3829EC61">
          <wp:extent cx="579396" cy="6572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80025" cy="65793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4BCB6B0F"/>
    <w:multiLevelType w:val="hybridMultilevel"/>
    <w:tmpl w:val="22323FD2"/>
    <w:lvl w:ilvl="0" w:tplc="BA640A30">
      <w:start w:val="3"/>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irand, Baptiste">
    <w15:presenceInfo w15:providerId="AD" w15:userId="S-1-5-21-8740799-900759487-1415713722-66842"/>
  </w15:person>
  <w15:person w15:author="- ITU -">
    <w15:presenceInfo w15:providerId="None" w15:userId="- ITU -"/>
  </w15:person>
  <w15:person w15:author="Cormier-Ribout, Kevin">
    <w15:presenceInfo w15:providerId="AD" w15:userId="S-1-5-21-8740799-900759487-1415713722-7060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E049FE"/>
    <w:rsid w:val="00006A31"/>
    <w:rsid w:val="00006C82"/>
    <w:rsid w:val="00010E30"/>
    <w:rsid w:val="00015C76"/>
    <w:rsid w:val="00026CF8"/>
    <w:rsid w:val="00030BD7"/>
    <w:rsid w:val="00031E64"/>
    <w:rsid w:val="00034340"/>
    <w:rsid w:val="00035CB3"/>
    <w:rsid w:val="00045A8D"/>
    <w:rsid w:val="0005167A"/>
    <w:rsid w:val="00054E5D"/>
    <w:rsid w:val="00070258"/>
    <w:rsid w:val="0007323C"/>
    <w:rsid w:val="00086D03"/>
    <w:rsid w:val="000A096A"/>
    <w:rsid w:val="000A375E"/>
    <w:rsid w:val="000A7051"/>
    <w:rsid w:val="000B0AF6"/>
    <w:rsid w:val="000B0E9B"/>
    <w:rsid w:val="000B2CAE"/>
    <w:rsid w:val="000C03C7"/>
    <w:rsid w:val="000C2AD0"/>
    <w:rsid w:val="000C36EF"/>
    <w:rsid w:val="000E3DEE"/>
    <w:rsid w:val="000F74D7"/>
    <w:rsid w:val="00100B72"/>
    <w:rsid w:val="00101F7D"/>
    <w:rsid w:val="00103C76"/>
    <w:rsid w:val="0011265F"/>
    <w:rsid w:val="00117282"/>
    <w:rsid w:val="00117389"/>
    <w:rsid w:val="00121C2D"/>
    <w:rsid w:val="00134404"/>
    <w:rsid w:val="00144DFB"/>
    <w:rsid w:val="00187CA3"/>
    <w:rsid w:val="00196710"/>
    <w:rsid w:val="00196770"/>
    <w:rsid w:val="00197324"/>
    <w:rsid w:val="001B351B"/>
    <w:rsid w:val="001B42C9"/>
    <w:rsid w:val="001C06DB"/>
    <w:rsid w:val="001C6971"/>
    <w:rsid w:val="001D2785"/>
    <w:rsid w:val="001D7070"/>
    <w:rsid w:val="001E5403"/>
    <w:rsid w:val="001F2170"/>
    <w:rsid w:val="001F3948"/>
    <w:rsid w:val="001F5A49"/>
    <w:rsid w:val="00201097"/>
    <w:rsid w:val="00201B6E"/>
    <w:rsid w:val="002236C8"/>
    <w:rsid w:val="00223F4D"/>
    <w:rsid w:val="002302B3"/>
    <w:rsid w:val="00230C66"/>
    <w:rsid w:val="00235A29"/>
    <w:rsid w:val="00241526"/>
    <w:rsid w:val="002443A2"/>
    <w:rsid w:val="002569F7"/>
    <w:rsid w:val="00266E74"/>
    <w:rsid w:val="00283C3B"/>
    <w:rsid w:val="002861E6"/>
    <w:rsid w:val="00287D18"/>
    <w:rsid w:val="002A2618"/>
    <w:rsid w:val="002A5DD7"/>
    <w:rsid w:val="002B0CAC"/>
    <w:rsid w:val="002B69CD"/>
    <w:rsid w:val="002D5A15"/>
    <w:rsid w:val="002D5BDD"/>
    <w:rsid w:val="002E3D27"/>
    <w:rsid w:val="002F0890"/>
    <w:rsid w:val="002F2531"/>
    <w:rsid w:val="002F4967"/>
    <w:rsid w:val="002F5AA5"/>
    <w:rsid w:val="00316935"/>
    <w:rsid w:val="003266ED"/>
    <w:rsid w:val="00326C68"/>
    <w:rsid w:val="003370B8"/>
    <w:rsid w:val="00345D38"/>
    <w:rsid w:val="003471C9"/>
    <w:rsid w:val="00352097"/>
    <w:rsid w:val="00362853"/>
    <w:rsid w:val="003666FF"/>
    <w:rsid w:val="0037309C"/>
    <w:rsid w:val="00380A6E"/>
    <w:rsid w:val="00381346"/>
    <w:rsid w:val="003836D4"/>
    <w:rsid w:val="00387AE4"/>
    <w:rsid w:val="003A1F49"/>
    <w:rsid w:val="003A55ED"/>
    <w:rsid w:val="003A5D52"/>
    <w:rsid w:val="003B2BDA"/>
    <w:rsid w:val="003B55EC"/>
    <w:rsid w:val="003C2EA7"/>
    <w:rsid w:val="003C4471"/>
    <w:rsid w:val="003C7D41"/>
    <w:rsid w:val="003D1E31"/>
    <w:rsid w:val="003D4418"/>
    <w:rsid w:val="003D4A69"/>
    <w:rsid w:val="003E504F"/>
    <w:rsid w:val="003E78D6"/>
    <w:rsid w:val="00400573"/>
    <w:rsid w:val="004007A3"/>
    <w:rsid w:val="00406D71"/>
    <w:rsid w:val="00411CB3"/>
    <w:rsid w:val="00416FE8"/>
    <w:rsid w:val="004228FA"/>
    <w:rsid w:val="004326DB"/>
    <w:rsid w:val="0043682E"/>
    <w:rsid w:val="00447ECB"/>
    <w:rsid w:val="00461676"/>
    <w:rsid w:val="004623F7"/>
    <w:rsid w:val="0047258B"/>
    <w:rsid w:val="00480F51"/>
    <w:rsid w:val="00481124"/>
    <w:rsid w:val="004815EB"/>
    <w:rsid w:val="00487569"/>
    <w:rsid w:val="00496864"/>
    <w:rsid w:val="00496920"/>
    <w:rsid w:val="004A4496"/>
    <w:rsid w:val="004B11AB"/>
    <w:rsid w:val="004B6210"/>
    <w:rsid w:val="004B7C9A"/>
    <w:rsid w:val="004C6779"/>
    <w:rsid w:val="004D733B"/>
    <w:rsid w:val="004E0DC4"/>
    <w:rsid w:val="004E0FB5"/>
    <w:rsid w:val="004E4398"/>
    <w:rsid w:val="004E43BB"/>
    <w:rsid w:val="004E4509"/>
    <w:rsid w:val="004E460D"/>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84DAD"/>
    <w:rsid w:val="005A03A3"/>
    <w:rsid w:val="005A2B92"/>
    <w:rsid w:val="005A3F66"/>
    <w:rsid w:val="005A79E9"/>
    <w:rsid w:val="005B214C"/>
    <w:rsid w:val="005B3AD3"/>
    <w:rsid w:val="005B4CDA"/>
    <w:rsid w:val="005B62F0"/>
    <w:rsid w:val="005D3669"/>
    <w:rsid w:val="005E5EB3"/>
    <w:rsid w:val="005F3CB6"/>
    <w:rsid w:val="005F657C"/>
    <w:rsid w:val="00602D53"/>
    <w:rsid w:val="006047E5"/>
    <w:rsid w:val="00642050"/>
    <w:rsid w:val="0064371D"/>
    <w:rsid w:val="00650543"/>
    <w:rsid w:val="00650B2A"/>
    <w:rsid w:val="00651777"/>
    <w:rsid w:val="006550F8"/>
    <w:rsid w:val="006829F3"/>
    <w:rsid w:val="00686D05"/>
    <w:rsid w:val="006A518B"/>
    <w:rsid w:val="006A7D7B"/>
    <w:rsid w:val="006B0590"/>
    <w:rsid w:val="006B49DA"/>
    <w:rsid w:val="006C529E"/>
    <w:rsid w:val="006C53F8"/>
    <w:rsid w:val="006C7CDE"/>
    <w:rsid w:val="007234B1"/>
    <w:rsid w:val="00723D08"/>
    <w:rsid w:val="00725FDA"/>
    <w:rsid w:val="00727816"/>
    <w:rsid w:val="00730B9A"/>
    <w:rsid w:val="007367C0"/>
    <w:rsid w:val="00750CFA"/>
    <w:rsid w:val="007553DA"/>
    <w:rsid w:val="0077326C"/>
    <w:rsid w:val="00773F7E"/>
    <w:rsid w:val="00775DB8"/>
    <w:rsid w:val="00782354"/>
    <w:rsid w:val="007921A7"/>
    <w:rsid w:val="007B3DB1"/>
    <w:rsid w:val="007C2E1E"/>
    <w:rsid w:val="007D183E"/>
    <w:rsid w:val="007D311F"/>
    <w:rsid w:val="007D43D0"/>
    <w:rsid w:val="007E1833"/>
    <w:rsid w:val="007E3F13"/>
    <w:rsid w:val="007F751A"/>
    <w:rsid w:val="00800012"/>
    <w:rsid w:val="0080261F"/>
    <w:rsid w:val="00806160"/>
    <w:rsid w:val="008143A4"/>
    <w:rsid w:val="0081513E"/>
    <w:rsid w:val="00841626"/>
    <w:rsid w:val="00854131"/>
    <w:rsid w:val="00854646"/>
    <w:rsid w:val="0085652D"/>
    <w:rsid w:val="0087694B"/>
    <w:rsid w:val="00880F4D"/>
    <w:rsid w:val="0088443B"/>
    <w:rsid w:val="008B35A3"/>
    <w:rsid w:val="008B37E1"/>
    <w:rsid w:val="008B45F8"/>
    <w:rsid w:val="008C2E74"/>
    <w:rsid w:val="008D5409"/>
    <w:rsid w:val="008E006D"/>
    <w:rsid w:val="008E38B4"/>
    <w:rsid w:val="008F4F21"/>
    <w:rsid w:val="00904D4A"/>
    <w:rsid w:val="009076D7"/>
    <w:rsid w:val="009151BA"/>
    <w:rsid w:val="00925023"/>
    <w:rsid w:val="009277BC"/>
    <w:rsid w:val="00927D57"/>
    <w:rsid w:val="00931A51"/>
    <w:rsid w:val="00946607"/>
    <w:rsid w:val="00947185"/>
    <w:rsid w:val="009518B3"/>
    <w:rsid w:val="00963D9D"/>
    <w:rsid w:val="0097645A"/>
    <w:rsid w:val="0098013E"/>
    <w:rsid w:val="00981B54"/>
    <w:rsid w:val="009842C3"/>
    <w:rsid w:val="009A009A"/>
    <w:rsid w:val="009A2D92"/>
    <w:rsid w:val="009A6BB6"/>
    <w:rsid w:val="009B097D"/>
    <w:rsid w:val="009B3F43"/>
    <w:rsid w:val="009B5CFA"/>
    <w:rsid w:val="009B7558"/>
    <w:rsid w:val="009C161F"/>
    <w:rsid w:val="009C56B4"/>
    <w:rsid w:val="009D51A2"/>
    <w:rsid w:val="009E04A8"/>
    <w:rsid w:val="009E237B"/>
    <w:rsid w:val="009E4AEC"/>
    <w:rsid w:val="009E5BD8"/>
    <w:rsid w:val="009E681E"/>
    <w:rsid w:val="00A119E6"/>
    <w:rsid w:val="00A20FBC"/>
    <w:rsid w:val="00A231BC"/>
    <w:rsid w:val="00A31370"/>
    <w:rsid w:val="00A34D6F"/>
    <w:rsid w:val="00A41F91"/>
    <w:rsid w:val="00A60672"/>
    <w:rsid w:val="00A63355"/>
    <w:rsid w:val="00A7596D"/>
    <w:rsid w:val="00A963DF"/>
    <w:rsid w:val="00AA211B"/>
    <w:rsid w:val="00AA3677"/>
    <w:rsid w:val="00AC0C22"/>
    <w:rsid w:val="00AC3896"/>
    <w:rsid w:val="00AD2CF2"/>
    <w:rsid w:val="00AE2D88"/>
    <w:rsid w:val="00AE6F6F"/>
    <w:rsid w:val="00AF05CC"/>
    <w:rsid w:val="00AF3325"/>
    <w:rsid w:val="00AF34D9"/>
    <w:rsid w:val="00AF70DA"/>
    <w:rsid w:val="00B019D3"/>
    <w:rsid w:val="00B34CF9"/>
    <w:rsid w:val="00B37559"/>
    <w:rsid w:val="00B4054B"/>
    <w:rsid w:val="00B579B0"/>
    <w:rsid w:val="00B57D11"/>
    <w:rsid w:val="00B649D7"/>
    <w:rsid w:val="00B81C2F"/>
    <w:rsid w:val="00B90743"/>
    <w:rsid w:val="00B90C45"/>
    <w:rsid w:val="00B933BE"/>
    <w:rsid w:val="00BD6738"/>
    <w:rsid w:val="00BD7E5E"/>
    <w:rsid w:val="00BE3763"/>
    <w:rsid w:val="00BE63DB"/>
    <w:rsid w:val="00BE6574"/>
    <w:rsid w:val="00C07319"/>
    <w:rsid w:val="00C16FD2"/>
    <w:rsid w:val="00C236AF"/>
    <w:rsid w:val="00C3556B"/>
    <w:rsid w:val="00C4395E"/>
    <w:rsid w:val="00C47FFD"/>
    <w:rsid w:val="00C51E92"/>
    <w:rsid w:val="00C57E2C"/>
    <w:rsid w:val="00C608B7"/>
    <w:rsid w:val="00C66F24"/>
    <w:rsid w:val="00C7503D"/>
    <w:rsid w:val="00C76D7F"/>
    <w:rsid w:val="00C813AA"/>
    <w:rsid w:val="00C9291E"/>
    <w:rsid w:val="00CA3F44"/>
    <w:rsid w:val="00CA4E58"/>
    <w:rsid w:val="00CB3771"/>
    <w:rsid w:val="00CB44BF"/>
    <w:rsid w:val="00CB5153"/>
    <w:rsid w:val="00CC1303"/>
    <w:rsid w:val="00CE076A"/>
    <w:rsid w:val="00CE463D"/>
    <w:rsid w:val="00D10BA0"/>
    <w:rsid w:val="00D21694"/>
    <w:rsid w:val="00D24EB5"/>
    <w:rsid w:val="00D35AB9"/>
    <w:rsid w:val="00D41571"/>
    <w:rsid w:val="00D416A0"/>
    <w:rsid w:val="00D47672"/>
    <w:rsid w:val="00D5123C"/>
    <w:rsid w:val="00D55560"/>
    <w:rsid w:val="00D61C5A"/>
    <w:rsid w:val="00D6790C"/>
    <w:rsid w:val="00D73277"/>
    <w:rsid w:val="00D76586"/>
    <w:rsid w:val="00D82657"/>
    <w:rsid w:val="00D87E20"/>
    <w:rsid w:val="00D922DF"/>
    <w:rsid w:val="00DA4037"/>
    <w:rsid w:val="00DB77C2"/>
    <w:rsid w:val="00DE66A5"/>
    <w:rsid w:val="00DF2B50"/>
    <w:rsid w:val="00E01059"/>
    <w:rsid w:val="00E049FE"/>
    <w:rsid w:val="00E04C86"/>
    <w:rsid w:val="00E0743D"/>
    <w:rsid w:val="00E17344"/>
    <w:rsid w:val="00E20F30"/>
    <w:rsid w:val="00E2189C"/>
    <w:rsid w:val="00E25BB1"/>
    <w:rsid w:val="00E27BBA"/>
    <w:rsid w:val="00E30DDC"/>
    <w:rsid w:val="00E30E3F"/>
    <w:rsid w:val="00E35E8F"/>
    <w:rsid w:val="00E428AB"/>
    <w:rsid w:val="00E438E8"/>
    <w:rsid w:val="00E453A3"/>
    <w:rsid w:val="00E520E2"/>
    <w:rsid w:val="00E530C4"/>
    <w:rsid w:val="00E53DCE"/>
    <w:rsid w:val="00E55996"/>
    <w:rsid w:val="00E5604C"/>
    <w:rsid w:val="00E64254"/>
    <w:rsid w:val="00E67928"/>
    <w:rsid w:val="00E70FB5"/>
    <w:rsid w:val="00E915AF"/>
    <w:rsid w:val="00E96415"/>
    <w:rsid w:val="00EA15B3"/>
    <w:rsid w:val="00EA2C83"/>
    <w:rsid w:val="00EB2358"/>
    <w:rsid w:val="00EB3EB8"/>
    <w:rsid w:val="00EC00EF"/>
    <w:rsid w:val="00EC02FE"/>
    <w:rsid w:val="00EC4A96"/>
    <w:rsid w:val="00EE03A0"/>
    <w:rsid w:val="00EE1A57"/>
    <w:rsid w:val="00F424BF"/>
    <w:rsid w:val="00F44FC3"/>
    <w:rsid w:val="00F46107"/>
    <w:rsid w:val="00F468C5"/>
    <w:rsid w:val="00F52F39"/>
    <w:rsid w:val="00F6184F"/>
    <w:rsid w:val="00F73DBD"/>
    <w:rsid w:val="00F748BA"/>
    <w:rsid w:val="00F8310E"/>
    <w:rsid w:val="00F914DD"/>
    <w:rsid w:val="00FA2358"/>
    <w:rsid w:val="00FB2592"/>
    <w:rsid w:val="00FB2810"/>
    <w:rsid w:val="00FB7A2C"/>
    <w:rsid w:val="00FC2947"/>
    <w:rsid w:val="00FE0818"/>
    <w:rsid w:val="00FE6FB1"/>
    <w:rsid w:val="00FF1927"/>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4CB8B70-D198-422A-AE23-4A34945CA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2F0"/>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4"/>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aliases w:val="Appel note de bas de p,Footnote Reference/,Footnote symbol,Style 12,(NECG) Footnote Reference,Style 124,o,fr,Style 13,FR,Style 17,Appel note de bas de p + 11 pt,Italic,Appel note de bas de p1,Appel note de bas de p2,Footnote"/>
    <w:basedOn w:val="DefaultParagraphFont"/>
    <w:rsid w:val="004326DB"/>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FT,DN,footnote text"/>
    <w:basedOn w:val="Note"/>
    <w:link w:val="FootnoteTextChar"/>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link w:val="enumlev1Char"/>
    <w:rsid w:val="004326DB"/>
    <w:pPr>
      <w:spacing w:before="80"/>
      <w:ind w:left="794" w:hanging="794"/>
    </w:pPr>
  </w:style>
  <w:style w:type="paragraph" w:customStyle="1" w:styleId="enumlev2">
    <w:name w:val="enumlev2"/>
    <w:basedOn w:val="enumlev1"/>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rPr>
  </w:style>
  <w:style w:type="paragraph" w:customStyle="1" w:styleId="Normalaftertitle">
    <w:name w:val="Normal_after_title"/>
    <w:basedOn w:val="Normal"/>
    <w:next w:val="Normal"/>
    <w:link w:val="NormalaftertitleChar"/>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link w:val="AnnexNoTitleChar"/>
    <w:uiPriority w:val="99"/>
    <w:rsid w:val="004326DB"/>
    <w:pPr>
      <w:keepNext/>
      <w:keepLines/>
      <w:spacing w:before="720" w:after="120"/>
      <w:jc w:val="center"/>
    </w:pPr>
    <w:rPr>
      <w:b/>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link w:val="CallChar"/>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table" w:styleId="TableGrid">
    <w:name w:val="Table Grid"/>
    <w:basedOn w:val="TableNormal"/>
    <w:rsid w:val="00642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Notitle0">
    <w:name w:val="Annex_No &amp; title"/>
    <w:basedOn w:val="Normal"/>
    <w:next w:val="Normalaftertitle"/>
    <w:rsid w:val="00416FE8"/>
    <w:pPr>
      <w:keepNext/>
      <w:keepLines/>
      <w:spacing w:before="480" w:line="240" w:lineRule="auto"/>
      <w:jc w:val="center"/>
    </w:pPr>
    <w:rPr>
      <w:rFonts w:ascii="Times New Roman" w:hAnsi="Times New Roman" w:cs="Times New Roman"/>
      <w:b/>
      <w:sz w:val="28"/>
      <w:szCs w:val="20"/>
      <w:lang w:val="fr-FR"/>
    </w:rPr>
  </w:style>
  <w:style w:type="character" w:customStyle="1" w:styleId="TabletextChar">
    <w:name w:val="Table_text Char"/>
    <w:link w:val="Tabletext"/>
    <w:uiPriority w:val="99"/>
    <w:locked/>
    <w:rsid w:val="00416FE8"/>
    <w:rPr>
      <w:szCs w:val="22"/>
      <w:lang w:val="en-US" w:eastAsia="en-US"/>
    </w:rPr>
  </w:style>
  <w:style w:type="character" w:customStyle="1" w:styleId="TableheadChar">
    <w:name w:val="Table_head Char"/>
    <w:basedOn w:val="DefaultParagraphFont"/>
    <w:link w:val="Tablehead"/>
    <w:uiPriority w:val="99"/>
    <w:locked/>
    <w:rsid w:val="00416FE8"/>
    <w:rPr>
      <w:b/>
      <w:szCs w:val="22"/>
      <w:lang w:val="en-US" w:eastAsia="en-US"/>
    </w:rPr>
  </w:style>
  <w:style w:type="paragraph" w:customStyle="1" w:styleId="Reasons">
    <w:name w:val="Reasons"/>
    <w:basedOn w:val="Normal"/>
    <w:qFormat/>
    <w:rsid w:val="00416FE8"/>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Cs w:val="20"/>
    </w:rPr>
  </w:style>
  <w:style w:type="character" w:customStyle="1" w:styleId="AnnexNoTitleChar">
    <w:name w:val="Annex_NoTitle Char"/>
    <w:basedOn w:val="DefaultParagraphFont"/>
    <w:link w:val="AnnexNoTitle"/>
    <w:uiPriority w:val="99"/>
    <w:locked/>
    <w:rsid w:val="00F748BA"/>
    <w:rPr>
      <w:b/>
      <w:sz w:val="24"/>
      <w:szCs w:val="22"/>
      <w:lang w:val="en-US" w:eastAsia="en-US"/>
    </w:rPr>
  </w:style>
  <w:style w:type="character" w:customStyle="1" w:styleId="HeaderChar">
    <w:name w:val="Header Char"/>
    <w:basedOn w:val="DefaultParagraphFont"/>
    <w:link w:val="Header"/>
    <w:rsid w:val="00E0743D"/>
    <w:rPr>
      <w:sz w:val="24"/>
      <w:szCs w:val="22"/>
      <w:lang w:val="en-US" w:eastAsia="en-US"/>
    </w:rPr>
  </w:style>
  <w:style w:type="character" w:styleId="FollowedHyperlink">
    <w:name w:val="FollowedHyperlink"/>
    <w:basedOn w:val="DefaultParagraphFont"/>
    <w:semiHidden/>
    <w:unhideWhenUsed/>
    <w:rsid w:val="00A60672"/>
    <w:rPr>
      <w:color w:val="800080" w:themeColor="followedHyperlink"/>
      <w:u w:val="single"/>
    </w:rPr>
  </w:style>
  <w:style w:type="paragraph" w:customStyle="1" w:styleId="QuestionNoBR">
    <w:name w:val="Question_No_BR"/>
    <w:basedOn w:val="Normal"/>
    <w:next w:val="Questiontitle"/>
    <w:rsid w:val="00A60672"/>
    <w:pPr>
      <w:keepNext/>
      <w:keepLines/>
      <w:spacing w:before="480" w:line="240" w:lineRule="auto"/>
      <w:jc w:val="center"/>
    </w:pPr>
    <w:rPr>
      <w:rFonts w:ascii="Times New Roman" w:hAnsi="Times New Roman" w:cs="Times New Roman"/>
      <w:caps/>
      <w:sz w:val="28"/>
      <w:szCs w:val="20"/>
      <w:lang w:val="es-ES_tradnl"/>
    </w:rPr>
  </w:style>
  <w:style w:type="paragraph" w:styleId="ListParagraph">
    <w:name w:val="List Paragraph"/>
    <w:basedOn w:val="Normal"/>
    <w:uiPriority w:val="34"/>
    <w:qFormat/>
    <w:rsid w:val="00CC1303"/>
    <w:pPr>
      <w:tabs>
        <w:tab w:val="clear" w:pos="794"/>
        <w:tab w:val="clear" w:pos="1191"/>
        <w:tab w:val="clear" w:pos="1588"/>
        <w:tab w:val="clear" w:pos="1985"/>
      </w:tabs>
      <w:overflowPunct/>
      <w:autoSpaceDE/>
      <w:autoSpaceDN/>
      <w:adjustRightInd/>
      <w:spacing w:before="0" w:line="240" w:lineRule="auto"/>
      <w:ind w:left="720"/>
      <w:contextualSpacing/>
      <w:jc w:val="left"/>
      <w:textAlignment w:val="auto"/>
    </w:pPr>
    <w:rPr>
      <w:rFonts w:eastAsia="SimSun" w:cs="Times New Roman"/>
      <w:sz w:val="22"/>
      <w:lang w:eastAsia="zh-CN"/>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FT Char,DN Char"/>
    <w:basedOn w:val="DefaultParagraphFont"/>
    <w:link w:val="FootnoteText"/>
    <w:rsid w:val="00381346"/>
    <w:rPr>
      <w:szCs w:val="22"/>
      <w:lang w:val="en-US" w:eastAsia="en-US"/>
    </w:rPr>
  </w:style>
  <w:style w:type="character" w:customStyle="1" w:styleId="CallChar">
    <w:name w:val="Call Char"/>
    <w:basedOn w:val="DefaultParagraphFont"/>
    <w:link w:val="Call"/>
    <w:rsid w:val="00381346"/>
    <w:rPr>
      <w:i/>
      <w:sz w:val="24"/>
      <w:szCs w:val="22"/>
      <w:lang w:val="en-US" w:eastAsia="en-US"/>
    </w:rPr>
  </w:style>
  <w:style w:type="character" w:customStyle="1" w:styleId="NormalaftertitleChar">
    <w:name w:val="Normal_after_title Char"/>
    <w:basedOn w:val="DefaultParagraphFont"/>
    <w:link w:val="Normalaftertitle"/>
    <w:rsid w:val="00381346"/>
    <w:rPr>
      <w:sz w:val="24"/>
      <w:szCs w:val="22"/>
      <w:lang w:val="en-US" w:eastAsia="en-US"/>
    </w:rPr>
  </w:style>
  <w:style w:type="character" w:customStyle="1" w:styleId="enumlev1Char">
    <w:name w:val="enumlev1 Char"/>
    <w:basedOn w:val="DefaultParagraphFont"/>
    <w:link w:val="enumlev1"/>
    <w:locked/>
    <w:rsid w:val="00381346"/>
    <w:rPr>
      <w:sz w:val="24"/>
      <w:szCs w:val="22"/>
      <w:lang w:val="en-US" w:eastAsia="en-US"/>
    </w:rPr>
  </w:style>
  <w:style w:type="paragraph" w:customStyle="1" w:styleId="call0">
    <w:name w:val="call"/>
    <w:basedOn w:val="Normal"/>
    <w:next w:val="Normal"/>
    <w:rsid w:val="00381346"/>
    <w:pPr>
      <w:keepNext/>
      <w:keepLines/>
      <w:tabs>
        <w:tab w:val="clear" w:pos="1191"/>
        <w:tab w:val="clear" w:pos="1588"/>
        <w:tab w:val="clear" w:pos="1985"/>
      </w:tabs>
      <w:spacing w:before="227" w:line="240" w:lineRule="auto"/>
      <w:ind w:left="794"/>
      <w:jc w:val="left"/>
    </w:pPr>
    <w:rPr>
      <w:rFonts w:ascii="Times New Roman" w:hAnsi="Times New Roman" w:cs="Times New Roman"/>
      <w:i/>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sgd@itu.int" TargetMode="Externa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tu.int/ITU-R/go/que-rsg6/en"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ozel\AppData\Roaming\Microsoft\Templates\POOL%20F%20-%20ITU\PF_BRcir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0A2D85B2FC847AF97C2EAA1E9F82E44"/>
        <w:category>
          <w:name w:val="General"/>
          <w:gallery w:val="placeholder"/>
        </w:category>
        <w:types>
          <w:type w:val="bbPlcHdr"/>
        </w:types>
        <w:behaviors>
          <w:behavior w:val="content"/>
        </w:behaviors>
        <w:guid w:val="{CD2C266D-7F54-4526-A8B5-66FEA95BB8BE}"/>
      </w:docPartPr>
      <w:docPartBody>
        <w:p w:rsidR="00490E95" w:rsidRDefault="00490E95">
          <w:pPr>
            <w:pStyle w:val="C0A2D85B2FC847AF97C2EAA1E9F82E44"/>
          </w:pPr>
          <w:r>
            <w:t>&lt;</w:t>
          </w:r>
          <w:r w:rsidRPr="00907333">
            <w:rPr>
              <w:rStyle w:val="PlaceholderText"/>
              <w:color w:val="0000FF"/>
            </w:rPr>
            <w:t>Saisir la date</w:t>
          </w:r>
          <w:r>
            <w:rPr>
              <w:rStyle w:val="PlaceholderText"/>
              <w:color w:val="0000FF"/>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bats">
    <w:panose1 w:val="00000000000000000000"/>
    <w:charset w:val="02"/>
    <w:family w:val="auto"/>
    <w:notTrueType/>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Yu Mincho">
    <w:altName w:val="MS Mincho"/>
    <w:charset w:val="80"/>
    <w:family w:val="roman"/>
    <w:pitch w:val="variable"/>
    <w:sig w:usb0="00000000" w:usb1="2AC7FCFF"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E95"/>
    <w:rsid w:val="00490E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0A2D85B2FC847AF97C2EAA1E9F82E44">
    <w:name w:val="C0A2D85B2FC847AF97C2EAA1E9F82E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2C94B-FB41-44E3-9ED7-EED67904A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PF_BRcirc.dotx</Template>
  <TotalTime>18</TotalTime>
  <Pages>5</Pages>
  <Words>1690</Words>
  <Characters>9638</Characters>
  <Application>Microsoft Office Word</Application>
  <DocSecurity>0</DocSecurity>
  <Lines>80</Lines>
  <Paragraphs>22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11306</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Gozel, Elsa</dc:creator>
  <cp:lastModifiedBy>- ITU -</cp:lastModifiedBy>
  <cp:revision>11</cp:revision>
  <cp:lastPrinted>2018-11-07T12:35:00Z</cp:lastPrinted>
  <dcterms:created xsi:type="dcterms:W3CDTF">2018-11-06T08:49:00Z</dcterms:created>
  <dcterms:modified xsi:type="dcterms:W3CDTF">2018-11-07T14:09:00Z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