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43CA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43CA0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343CA0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343CA0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343CA0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343CA0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43CA0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343CA0">
              <w:rPr>
                <w:szCs w:val="24"/>
                <w:lang w:val="es-ES_tradnl"/>
              </w:rPr>
              <w:t>Circular Administrativa</w:t>
            </w:r>
          </w:p>
          <w:p w:rsidR="00E53DCE" w:rsidRPr="00343CA0" w:rsidRDefault="0000367B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343CA0">
              <w:rPr>
                <w:b/>
                <w:bCs/>
                <w:szCs w:val="24"/>
                <w:lang w:val="es-ES_tradnl"/>
              </w:rPr>
              <w:t>CACE/863</w:t>
            </w:r>
          </w:p>
        </w:tc>
        <w:tc>
          <w:tcPr>
            <w:tcW w:w="2835" w:type="dxa"/>
            <w:shd w:val="clear" w:color="auto" w:fill="auto"/>
          </w:tcPr>
          <w:p w:rsidR="00E53DCE" w:rsidRPr="00F61E75" w:rsidRDefault="0000367B" w:rsidP="006160CB">
            <w:pPr>
              <w:spacing w:before="0"/>
              <w:jc w:val="right"/>
              <w:rPr>
                <w:bCs/>
                <w:szCs w:val="24"/>
                <w:lang w:val="es-ES_tradnl"/>
              </w:rPr>
            </w:pPr>
            <w:r w:rsidRPr="00F61E75">
              <w:rPr>
                <w:bCs/>
                <w:szCs w:val="24"/>
                <w:lang w:val="es-ES_tradnl"/>
              </w:rPr>
              <w:t>16 de mayo de 2018</w:t>
            </w:r>
          </w:p>
        </w:tc>
      </w:tr>
      <w:tr w:rsidR="00E53DCE" w:rsidRPr="00343CA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43CA0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343CA0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43CA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A1F9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43CA0" w:rsidRDefault="0000367B" w:rsidP="00083A81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343CA0">
              <w:rPr>
                <w:b/>
                <w:szCs w:val="24"/>
                <w:lang w:val="es-ES_tradnl"/>
              </w:rPr>
              <w:t>A las Administraciones de los Estados Miembros de la UIT, a los Miembros de</w:t>
            </w:r>
            <w:r w:rsidR="00083A81">
              <w:rPr>
                <w:b/>
                <w:szCs w:val="24"/>
                <w:lang w:val="es-ES_tradnl"/>
              </w:rPr>
              <w:t>l</w:t>
            </w:r>
            <w:r w:rsidRPr="00343CA0">
              <w:rPr>
                <w:b/>
                <w:szCs w:val="24"/>
                <w:lang w:val="es-ES_tradnl"/>
              </w:rPr>
              <w:t xml:space="preserve"> Sector de Radiocomunicaciones, a los Asociados del UIT-R que participan en los trabajos de la Comisión de Estudio </w:t>
            </w:r>
            <w:r w:rsidR="000261B9" w:rsidRPr="00343CA0">
              <w:rPr>
                <w:b/>
                <w:szCs w:val="24"/>
                <w:lang w:val="es-ES_tradnl"/>
              </w:rPr>
              <w:t>6</w:t>
            </w:r>
            <w:r w:rsidRPr="00343CA0">
              <w:rPr>
                <w:b/>
                <w:szCs w:val="24"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7A1F9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43CA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A1F9B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43CA0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7A1F9B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43CA0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43CA0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43CA0" w:rsidRDefault="0000367B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343CA0">
              <w:rPr>
                <w:b/>
                <w:bCs/>
                <w:szCs w:val="24"/>
                <w:lang w:val="es-ES_tradnl"/>
              </w:rPr>
              <w:t>Comisión de Estudio 6 de Radiocomunicaciones (Servicio de radiodifusión)</w:t>
            </w:r>
          </w:p>
          <w:p w:rsidR="0000367B" w:rsidRPr="00343CA0" w:rsidRDefault="000C74B5" w:rsidP="0000367B">
            <w:pPr>
              <w:tabs>
                <w:tab w:val="clear" w:pos="1588"/>
                <w:tab w:val="left" w:pos="1560"/>
              </w:tabs>
              <w:spacing w:before="120"/>
              <w:rPr>
                <w:b/>
                <w:bCs/>
                <w:szCs w:val="24"/>
                <w:lang w:val="es-ES_tradnl"/>
              </w:rPr>
            </w:pPr>
            <w:r w:rsidRPr="00343CA0">
              <w:rPr>
                <w:lang w:val="es-ES_tradnl"/>
              </w:rPr>
              <w:t>–</w:t>
            </w:r>
            <w:r w:rsidRPr="00343CA0">
              <w:rPr>
                <w:b/>
                <w:bCs/>
                <w:lang w:val="es-ES_tradnl"/>
              </w:rPr>
              <w:tab/>
            </w:r>
            <w:r w:rsidR="0000367B" w:rsidRPr="00343CA0">
              <w:rPr>
                <w:b/>
                <w:bCs/>
                <w:lang w:val="es-ES_tradnl"/>
              </w:rPr>
              <w:t>Propuesta de aprobación de 1 proyecto de Cuestión UIT-R revisada</w:t>
            </w:r>
          </w:p>
        </w:tc>
      </w:tr>
      <w:tr w:rsidR="00E53DCE" w:rsidRPr="007A1F9B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43CA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43CA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7A1F9B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43CA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43CA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D77E97" w:rsidRPr="00343CA0" w:rsidRDefault="00D77E97" w:rsidP="00275D5D">
      <w:pPr>
        <w:spacing w:before="360"/>
        <w:rPr>
          <w:lang w:val="es-ES_tradnl"/>
        </w:rPr>
      </w:pPr>
      <w:r w:rsidRPr="00343CA0">
        <w:rPr>
          <w:lang w:val="es-ES_tradnl"/>
        </w:rPr>
        <w:t>En la reunión de la Comisión de Estudio 6 de Radiocomunicaciones celebrada el 27 de abril de 2018, se adoptó 1 proyecto de Cuestión UIT</w:t>
      </w:r>
      <w:r w:rsidRPr="00343CA0">
        <w:rPr>
          <w:lang w:val="es-ES_tradnl"/>
        </w:rPr>
        <w:noBreakHyphen/>
        <w:t>R revisada con arreglo a la Resolución UIT-R 1-7 (</w:t>
      </w:r>
      <w:r w:rsidR="00AD53FA">
        <w:rPr>
          <w:lang w:val="es-ES_tradnl"/>
        </w:rPr>
        <w:t>§ </w:t>
      </w:r>
      <w:r w:rsidRPr="00343CA0">
        <w:rPr>
          <w:lang w:val="es-ES_tradnl"/>
        </w:rPr>
        <w:t>A2.5.2.2), y se acordó aplicar el procedimiento de la R</w:t>
      </w:r>
      <w:r w:rsidR="00275D5D" w:rsidRPr="00343CA0">
        <w:rPr>
          <w:lang w:val="es-ES_tradnl"/>
        </w:rPr>
        <w:t>esolución UIT</w:t>
      </w:r>
      <w:r w:rsidR="00275D5D" w:rsidRPr="00343CA0">
        <w:rPr>
          <w:lang w:val="es-ES_tradnl"/>
        </w:rPr>
        <w:noBreakHyphen/>
        <w:t>R 1</w:t>
      </w:r>
      <w:r w:rsidR="00275D5D" w:rsidRPr="00343CA0">
        <w:rPr>
          <w:lang w:val="es-ES_tradnl"/>
        </w:rPr>
        <w:noBreakHyphen/>
        <w:t>7 (véase el § </w:t>
      </w:r>
      <w:r w:rsidRPr="00343CA0">
        <w:rPr>
          <w:lang w:val="es-ES_tradnl"/>
        </w:rPr>
        <w:t>A2.5.2.3) para la aprobación de Cuestiones durante el intervalo entre Asambleas de Radiocomunicaciones. En el Anexo a la presente Carta se adjunta el texto del proyecto de Cuestión UIT-R. Todo Estado Miembro que tenga una objeción a la adopción de un proyecto de nueva Cuestión debe informar al Director y al Presidente de la Comisión de Estudio de los motivos de dicha objeción.</w:t>
      </w:r>
    </w:p>
    <w:p w:rsidR="00D77E97" w:rsidRPr="00343CA0" w:rsidRDefault="00D77E97" w:rsidP="00F61E75">
      <w:pPr>
        <w:rPr>
          <w:lang w:val="es-ES_tradnl"/>
        </w:rPr>
      </w:pPr>
      <w:r w:rsidRPr="00343CA0">
        <w:rPr>
          <w:lang w:val="es-ES_tradnl"/>
        </w:rPr>
        <w:t>Teniendo en cuenta las disposiciones del § A2.5.2.3 de la Resolución UIT</w:t>
      </w:r>
      <w:r w:rsidRPr="00343CA0">
        <w:rPr>
          <w:lang w:val="es-ES_tradnl"/>
        </w:rPr>
        <w:noBreakHyphen/>
        <w:t>R 1</w:t>
      </w:r>
      <w:r w:rsidRPr="00343CA0">
        <w:rPr>
          <w:lang w:val="es-ES_tradnl"/>
        </w:rPr>
        <w:noBreakHyphen/>
        <w:t>7, se solicita a los Estados Miembros que informen a la Secretaría (</w:t>
      </w:r>
      <w:r w:rsidR="007A1F9B">
        <w:fldChar w:fldCharType="begin"/>
      </w:r>
      <w:r w:rsidR="007A1F9B" w:rsidRPr="007A1F9B">
        <w:rPr>
          <w:lang w:val="es-ES"/>
          <w:rPrChange w:id="0" w:author="Soto Romero, Alicia" w:date="2018-05-16T12:03:00Z">
            <w:rPr/>
          </w:rPrChange>
        </w:rPr>
        <w:instrText xml:space="preserve"> HYPERLINK "mailto:brsgd@itu.int" </w:instrText>
      </w:r>
      <w:r w:rsidR="007A1F9B">
        <w:fldChar w:fldCharType="separate"/>
      </w:r>
      <w:r w:rsidRPr="00343CA0">
        <w:rPr>
          <w:rStyle w:val="Hyperlink"/>
          <w:lang w:val="es-ES_tradnl"/>
        </w:rPr>
        <w:t>brsgd@itu.int</w:t>
      </w:r>
      <w:r w:rsidR="007A1F9B">
        <w:rPr>
          <w:rStyle w:val="Hyperlink"/>
          <w:lang w:val="es-ES_tradnl"/>
        </w:rPr>
        <w:fldChar w:fldCharType="end"/>
      </w:r>
      <w:r w:rsidRPr="00343CA0">
        <w:rPr>
          <w:lang w:val="es-ES_tradnl"/>
        </w:rPr>
        <w:t xml:space="preserve">) antes del </w:t>
      </w:r>
      <w:r w:rsidRPr="00343CA0">
        <w:rPr>
          <w:u w:val="single"/>
          <w:lang w:val="es-ES_tradnl"/>
        </w:rPr>
        <w:t>16 de julio de 2018,</w:t>
      </w:r>
      <w:r w:rsidRPr="00343CA0">
        <w:rPr>
          <w:lang w:val="es-ES_tradnl"/>
        </w:rPr>
        <w:t xml:space="preserve"> si aprueba o no la propuesta mencionada.</w:t>
      </w:r>
    </w:p>
    <w:p w:rsidR="00D51658" w:rsidRDefault="00D516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D77E97" w:rsidRPr="00343CA0" w:rsidRDefault="00D77E97" w:rsidP="0025577E">
      <w:pPr>
        <w:rPr>
          <w:lang w:val="es-ES_tradnl"/>
        </w:rPr>
      </w:pPr>
      <w:r w:rsidRPr="00343CA0">
        <w:rPr>
          <w:lang w:val="es-ES_tradnl"/>
        </w:rPr>
        <w:lastRenderedPageBreak/>
        <w:t xml:space="preserve">Una vez transcurrido el plazo mencionado, se notificarán los resultados de esta consulta mediante Circular Administrativa y las </w:t>
      </w:r>
      <w:proofErr w:type="spellStart"/>
      <w:r w:rsidRPr="00343CA0">
        <w:rPr>
          <w:lang w:val="es-ES_tradnl"/>
        </w:rPr>
        <w:t>Cuesti</w:t>
      </w:r>
      <w:r w:rsidR="00F61E75">
        <w:rPr>
          <w:lang w:val="es-ES"/>
        </w:rPr>
        <w:t>ón</w:t>
      </w:r>
      <w:proofErr w:type="spellEnd"/>
      <w:r w:rsidRPr="00343CA0">
        <w:rPr>
          <w:lang w:val="es-ES_tradnl"/>
        </w:rPr>
        <w:t xml:space="preserve"> aprobada se publicará tan pronto como sea posible (véase: </w:t>
      </w:r>
      <w:r w:rsidR="007A1F9B">
        <w:fldChar w:fldCharType="begin"/>
      </w:r>
      <w:r w:rsidR="007A1F9B" w:rsidRPr="007A1F9B">
        <w:rPr>
          <w:lang w:val="es-ES"/>
          <w:rPrChange w:id="1" w:author="Soto Romero, Alicia" w:date="2018-05-16T12:03:00Z">
            <w:rPr/>
          </w:rPrChange>
        </w:rPr>
        <w:instrText xml:space="preserve"> HYPERLINK "https://www.itu.int/pub/R-QUE-SG06/es" </w:instrText>
      </w:r>
      <w:r w:rsidR="007A1F9B">
        <w:fldChar w:fldCharType="separate"/>
      </w:r>
      <w:r w:rsidR="0025577E" w:rsidRPr="0025577E">
        <w:rPr>
          <w:rStyle w:val="Hyperlink"/>
          <w:lang w:val="es-ES"/>
        </w:rPr>
        <w:t>https://www.itu.int/pub/R-QUE-SG06/es</w:t>
      </w:r>
      <w:r w:rsidR="007A1F9B">
        <w:rPr>
          <w:rStyle w:val="Hyperlink"/>
          <w:lang w:val="es-ES"/>
        </w:rPr>
        <w:fldChar w:fldCharType="end"/>
      </w:r>
      <w:r w:rsidRPr="00343CA0">
        <w:rPr>
          <w:lang w:val="es-ES_tradnl"/>
        </w:rPr>
        <w:t>).</w:t>
      </w:r>
    </w:p>
    <w:p w:rsidR="00031E64" w:rsidRPr="00343CA0" w:rsidRDefault="00E53DCE" w:rsidP="00D51658">
      <w:pPr>
        <w:spacing w:before="1800" w:line="240" w:lineRule="auto"/>
        <w:jc w:val="left"/>
        <w:rPr>
          <w:szCs w:val="24"/>
          <w:lang w:val="es-ES_tradnl"/>
        </w:rPr>
      </w:pPr>
      <w:r w:rsidRPr="00343CA0">
        <w:rPr>
          <w:szCs w:val="24"/>
          <w:lang w:val="es-ES_tradnl"/>
        </w:rPr>
        <w:t xml:space="preserve">François </w:t>
      </w:r>
      <w:proofErr w:type="spellStart"/>
      <w:r w:rsidRPr="00343CA0">
        <w:rPr>
          <w:szCs w:val="24"/>
          <w:lang w:val="es-ES_tradnl"/>
        </w:rPr>
        <w:t>Rancy</w:t>
      </w:r>
      <w:proofErr w:type="spellEnd"/>
      <w:r w:rsidRPr="00343CA0">
        <w:rPr>
          <w:szCs w:val="24"/>
          <w:lang w:val="es-ES_tradnl"/>
        </w:rPr>
        <w:br/>
      </w:r>
      <w:r w:rsidR="00AD53FA">
        <w:rPr>
          <w:szCs w:val="24"/>
          <w:lang w:val="es-ES_tradnl"/>
        </w:rPr>
        <w:t>Director</w:t>
      </w:r>
    </w:p>
    <w:p w:rsidR="00D77E97" w:rsidRPr="00343CA0" w:rsidRDefault="00D77E97" w:rsidP="00D51658">
      <w:pPr>
        <w:spacing w:before="1560"/>
        <w:rPr>
          <w:lang w:val="es-ES_tradnl"/>
        </w:rPr>
      </w:pPr>
      <w:r w:rsidRPr="00343CA0">
        <w:rPr>
          <w:b/>
          <w:lang w:val="es-ES_tradnl"/>
        </w:rPr>
        <w:t>Anexo</w:t>
      </w:r>
      <w:r w:rsidRPr="00343CA0">
        <w:rPr>
          <w:bCs/>
          <w:lang w:val="es-ES_tradnl"/>
        </w:rPr>
        <w:t xml:space="preserve">: </w:t>
      </w:r>
      <w:r w:rsidRPr="00343CA0">
        <w:rPr>
          <w:lang w:val="es-ES_tradnl"/>
        </w:rPr>
        <w:t>1</w:t>
      </w:r>
    </w:p>
    <w:p w:rsidR="00D77E97" w:rsidRPr="00343CA0" w:rsidRDefault="00D77E97" w:rsidP="00D77E97">
      <w:pPr>
        <w:ind w:left="794" w:hanging="794"/>
        <w:rPr>
          <w:lang w:val="es-ES_tradnl"/>
        </w:rPr>
      </w:pPr>
      <w:r w:rsidRPr="00343CA0">
        <w:rPr>
          <w:lang w:val="es-ES_tradnl"/>
        </w:rPr>
        <w:t>–</w:t>
      </w:r>
      <w:r w:rsidRPr="00343CA0">
        <w:rPr>
          <w:lang w:val="es-ES_tradnl"/>
        </w:rPr>
        <w:tab/>
        <w:t>1 proyecto de Cuestión UIT-R revisada</w:t>
      </w:r>
    </w:p>
    <w:p w:rsidR="00D77E97" w:rsidRPr="00343CA0" w:rsidRDefault="00D77E97" w:rsidP="008468B1">
      <w:pPr>
        <w:tabs>
          <w:tab w:val="left" w:pos="284"/>
          <w:tab w:val="left" w:pos="568"/>
        </w:tabs>
        <w:spacing w:before="3120" w:after="40"/>
        <w:rPr>
          <w:b/>
          <w:bCs/>
          <w:sz w:val="18"/>
          <w:szCs w:val="18"/>
          <w:lang w:val="es-ES_tradnl"/>
        </w:rPr>
      </w:pPr>
      <w:r w:rsidRPr="00343CA0">
        <w:rPr>
          <w:b/>
          <w:bCs/>
          <w:sz w:val="18"/>
          <w:szCs w:val="18"/>
          <w:lang w:val="es-ES_tradnl"/>
        </w:rPr>
        <w:t>Distribución:</w:t>
      </w:r>
    </w:p>
    <w:p w:rsidR="00D77E97" w:rsidRPr="00343CA0" w:rsidRDefault="00D77E97" w:rsidP="00D83B36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_tradnl"/>
        </w:rPr>
      </w:pPr>
      <w:r w:rsidRPr="00343CA0">
        <w:rPr>
          <w:sz w:val="18"/>
          <w:szCs w:val="18"/>
          <w:lang w:val="es-ES_tradnl"/>
        </w:rPr>
        <w:t>–</w:t>
      </w:r>
      <w:r w:rsidRPr="00343CA0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 w:rsidR="00D83B36">
        <w:rPr>
          <w:sz w:val="18"/>
          <w:szCs w:val="18"/>
          <w:lang w:val="es-ES_tradnl"/>
        </w:rPr>
        <w:t>6</w:t>
      </w:r>
      <w:r w:rsidRPr="00343CA0">
        <w:rPr>
          <w:sz w:val="18"/>
          <w:szCs w:val="18"/>
          <w:lang w:val="es-ES_tradnl"/>
        </w:rPr>
        <w:t xml:space="preserve"> de </w:t>
      </w:r>
      <w:r w:rsidRPr="00343CA0">
        <w:rPr>
          <w:bCs/>
          <w:sz w:val="18"/>
          <w:szCs w:val="18"/>
          <w:lang w:val="es-ES_tradnl"/>
        </w:rPr>
        <w:t>Radiocomunicaciones</w:t>
      </w:r>
    </w:p>
    <w:p w:rsidR="00D77E97" w:rsidRPr="00343CA0" w:rsidRDefault="00D77E97" w:rsidP="00D77E97">
      <w:pPr>
        <w:tabs>
          <w:tab w:val="left" w:pos="284"/>
        </w:tabs>
        <w:spacing w:before="0" w:line="240" w:lineRule="auto"/>
        <w:ind w:left="284" w:right="-284" w:hanging="284"/>
        <w:rPr>
          <w:bCs/>
          <w:sz w:val="18"/>
          <w:szCs w:val="18"/>
          <w:lang w:val="es-ES_tradnl"/>
        </w:rPr>
      </w:pPr>
      <w:r w:rsidRPr="00343CA0">
        <w:rPr>
          <w:sz w:val="18"/>
          <w:szCs w:val="18"/>
          <w:lang w:val="es-ES_tradnl"/>
        </w:rPr>
        <w:t>–</w:t>
      </w:r>
      <w:r w:rsidRPr="00343CA0">
        <w:rPr>
          <w:sz w:val="18"/>
          <w:szCs w:val="18"/>
          <w:lang w:val="es-ES_tradnl"/>
        </w:rPr>
        <w:tab/>
        <w:t xml:space="preserve">Asociados del UIT-R que participan en los trabajos de la Comisión de Estudio 6 de </w:t>
      </w:r>
      <w:r w:rsidRPr="00343CA0">
        <w:rPr>
          <w:bCs/>
          <w:sz w:val="18"/>
          <w:szCs w:val="18"/>
          <w:lang w:val="es-ES_tradnl"/>
        </w:rPr>
        <w:t>Radiocomunicaciones</w:t>
      </w:r>
    </w:p>
    <w:p w:rsidR="00D77E97" w:rsidRPr="00343CA0" w:rsidRDefault="00D77E97" w:rsidP="00D77E97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_tradnl"/>
        </w:rPr>
      </w:pPr>
      <w:r w:rsidRPr="00343CA0">
        <w:rPr>
          <w:sz w:val="18"/>
          <w:szCs w:val="18"/>
          <w:lang w:val="es-ES_tradnl"/>
        </w:rPr>
        <w:t>–</w:t>
      </w:r>
      <w:r w:rsidRPr="00343CA0">
        <w:rPr>
          <w:sz w:val="18"/>
          <w:szCs w:val="18"/>
          <w:lang w:val="es-ES_tradnl"/>
        </w:rPr>
        <w:tab/>
      </w:r>
      <w:r w:rsidRPr="00343CA0">
        <w:rPr>
          <w:bCs/>
          <w:sz w:val="18"/>
          <w:szCs w:val="18"/>
          <w:lang w:val="es-ES_tradnl"/>
        </w:rPr>
        <w:t>Instituciones Académicas de la UIT</w:t>
      </w:r>
    </w:p>
    <w:p w:rsidR="00D77E97" w:rsidRPr="00343CA0" w:rsidRDefault="00D77E97" w:rsidP="00D77E97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_tradnl"/>
        </w:rPr>
      </w:pPr>
      <w:r w:rsidRPr="00343CA0">
        <w:rPr>
          <w:sz w:val="18"/>
          <w:szCs w:val="18"/>
          <w:lang w:val="es-ES_tradnl"/>
        </w:rPr>
        <w:t>–</w:t>
      </w:r>
      <w:r w:rsidRPr="00343CA0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D77E97" w:rsidRPr="00343CA0" w:rsidRDefault="00D77E97" w:rsidP="00D77E97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_tradnl"/>
        </w:rPr>
      </w:pPr>
      <w:r w:rsidRPr="00343CA0">
        <w:rPr>
          <w:sz w:val="18"/>
          <w:szCs w:val="18"/>
          <w:lang w:val="es-ES_tradnl"/>
        </w:rPr>
        <w:t>–</w:t>
      </w:r>
      <w:r w:rsidRPr="00343CA0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D77E97" w:rsidRPr="00343CA0" w:rsidRDefault="00D77E97" w:rsidP="00D77E97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_tradnl"/>
        </w:rPr>
      </w:pPr>
      <w:r w:rsidRPr="00343CA0">
        <w:rPr>
          <w:sz w:val="18"/>
          <w:szCs w:val="18"/>
          <w:lang w:val="es-ES_tradnl"/>
        </w:rPr>
        <w:t>–</w:t>
      </w:r>
      <w:r w:rsidRPr="00343CA0">
        <w:rPr>
          <w:sz w:val="18"/>
          <w:szCs w:val="18"/>
          <w:lang w:val="es-ES_tradnl"/>
        </w:rPr>
        <w:tab/>
        <w:t>Miembros de la Junta del Reglamento de Radiocomunicaciones</w:t>
      </w:r>
    </w:p>
    <w:p w:rsidR="00D77E97" w:rsidRPr="00343CA0" w:rsidRDefault="00D77E97" w:rsidP="00D77E97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_tradnl"/>
        </w:rPr>
      </w:pPr>
      <w:r w:rsidRPr="00343CA0">
        <w:rPr>
          <w:sz w:val="18"/>
          <w:szCs w:val="18"/>
          <w:lang w:val="es-ES_tradnl"/>
        </w:rPr>
        <w:t>–</w:t>
      </w:r>
      <w:r w:rsidRPr="00343CA0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</w:p>
    <w:p w:rsidR="00D51658" w:rsidRDefault="00D516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Cs/>
          <w:sz w:val="28"/>
          <w:szCs w:val="20"/>
          <w:lang w:val="es-ES_tradnl"/>
        </w:rPr>
      </w:pPr>
      <w:r w:rsidRPr="006508A8">
        <w:rPr>
          <w:b/>
          <w:bCs/>
          <w:lang w:val="es-ES"/>
        </w:rPr>
        <w:br w:type="page"/>
      </w:r>
    </w:p>
    <w:p w:rsidR="00D77E97" w:rsidRPr="00F61E75" w:rsidRDefault="00C97F77" w:rsidP="007B2B9D">
      <w:pPr>
        <w:pStyle w:val="AnnexNo"/>
        <w:rPr>
          <w:rFonts w:cstheme="minorHAnsi"/>
        </w:rPr>
      </w:pPr>
      <w:r w:rsidRPr="00F61E75">
        <w:rPr>
          <w:rFonts w:cstheme="minorHAnsi"/>
        </w:rPr>
        <w:lastRenderedPageBreak/>
        <w:t>ANEXO</w:t>
      </w:r>
    </w:p>
    <w:p w:rsidR="00D77E97" w:rsidRPr="00F61E75" w:rsidRDefault="00D77E97" w:rsidP="00D77E97">
      <w:pPr>
        <w:pStyle w:val="Normalaftertitle"/>
        <w:spacing w:before="240"/>
        <w:jc w:val="center"/>
        <w:rPr>
          <w:rFonts w:asciiTheme="minorHAnsi" w:hAnsiTheme="minorHAnsi" w:cstheme="minorHAnsi"/>
          <w:lang w:val="es-ES_tradnl"/>
        </w:rPr>
      </w:pPr>
      <w:r w:rsidRPr="00F61E75">
        <w:rPr>
          <w:rFonts w:asciiTheme="minorHAnsi" w:hAnsiTheme="minorHAnsi" w:cstheme="minorHAnsi"/>
          <w:lang w:val="es-ES_tradnl"/>
        </w:rPr>
        <w:t>(Documento 6/226)</w:t>
      </w:r>
    </w:p>
    <w:p w:rsidR="00D77E97" w:rsidRPr="006508A8" w:rsidRDefault="00D77E97" w:rsidP="007B2B9D">
      <w:pPr>
        <w:pStyle w:val="QuestionNo"/>
        <w:spacing w:before="480"/>
        <w:jc w:val="center"/>
        <w:rPr>
          <w:rFonts w:asciiTheme="majorBidi" w:hAnsiTheme="majorBidi" w:cstheme="majorBidi"/>
          <w:b w:val="0"/>
          <w:bCs/>
          <w:szCs w:val="28"/>
          <w:lang w:val="es-ES_tradnl"/>
        </w:rPr>
      </w:pPr>
      <w:r w:rsidRPr="006508A8">
        <w:rPr>
          <w:rFonts w:asciiTheme="majorBidi" w:hAnsiTheme="majorBidi" w:cstheme="majorBidi"/>
          <w:b w:val="0"/>
          <w:bCs/>
          <w:szCs w:val="28"/>
          <w:lang w:val="es-ES_tradnl"/>
        </w:rPr>
        <w:t>PROYECTO DE REVISIÓN DE LA CUESTIÓN UIT-R 139/6</w:t>
      </w:r>
    </w:p>
    <w:p w:rsidR="00D77E97" w:rsidRPr="006508A8" w:rsidRDefault="00D77E97" w:rsidP="007B2B9D">
      <w:pPr>
        <w:pStyle w:val="Questiontitle"/>
        <w:rPr>
          <w:rFonts w:asciiTheme="majorBidi" w:eastAsia="SimSun" w:hAnsiTheme="majorBidi" w:cstheme="majorBidi"/>
          <w:lang w:val="es-ES_tradnl"/>
        </w:rPr>
      </w:pPr>
      <w:r w:rsidRPr="006508A8">
        <w:rPr>
          <w:rFonts w:asciiTheme="majorBidi" w:eastAsia="SimSun" w:hAnsiTheme="majorBidi" w:cstheme="majorBidi"/>
          <w:lang w:val="es-ES_tradnl"/>
        </w:rPr>
        <w:t>Métodos para la reproducc</w:t>
      </w:r>
      <w:r w:rsidR="00A10355" w:rsidRPr="006508A8">
        <w:rPr>
          <w:rFonts w:asciiTheme="majorBidi" w:eastAsia="SimSun" w:hAnsiTheme="majorBidi" w:cstheme="majorBidi"/>
          <w:lang w:val="es-ES_tradnl"/>
        </w:rPr>
        <w:t>ión de formatos audio avanzados</w:t>
      </w:r>
    </w:p>
    <w:p w:rsidR="00D77E97" w:rsidRPr="006508A8" w:rsidRDefault="00D77E97" w:rsidP="007B2B9D">
      <w:pPr>
        <w:pStyle w:val="Questiondate"/>
        <w:rPr>
          <w:rFonts w:asciiTheme="majorBidi" w:hAnsiTheme="majorBidi" w:cstheme="majorBidi"/>
          <w:i w:val="0"/>
          <w:iCs/>
          <w:lang w:val="es-ES_tradnl"/>
        </w:rPr>
      </w:pPr>
      <w:r w:rsidRPr="006508A8">
        <w:rPr>
          <w:rFonts w:asciiTheme="majorBidi" w:hAnsiTheme="majorBidi" w:cstheme="majorBidi"/>
          <w:i w:val="0"/>
          <w:iCs/>
          <w:lang w:val="es-ES_tradnl"/>
        </w:rPr>
        <w:t>(2015)</w:t>
      </w:r>
    </w:p>
    <w:p w:rsidR="00D77E97" w:rsidRPr="006508A8" w:rsidRDefault="00D77E97" w:rsidP="00F61E75">
      <w:pPr>
        <w:pStyle w:val="Normalaftertitle"/>
        <w:spacing w:before="120"/>
        <w:rPr>
          <w:rFonts w:asciiTheme="majorBidi" w:eastAsia="SimSun" w:hAnsiTheme="majorBidi" w:cstheme="majorBidi"/>
          <w:lang w:val="es-ES_tradnl"/>
        </w:rPr>
      </w:pPr>
      <w:r w:rsidRPr="006508A8">
        <w:rPr>
          <w:rFonts w:asciiTheme="majorBidi" w:eastAsia="SimSun" w:hAnsiTheme="majorBidi" w:cstheme="majorBidi"/>
          <w:lang w:val="es-ES_tradnl"/>
        </w:rPr>
        <w:t>La Asamblea de Radiocomunicaciones de la UIT,</w:t>
      </w:r>
    </w:p>
    <w:p w:rsidR="00D77E97" w:rsidRPr="006508A8" w:rsidRDefault="00D77E97" w:rsidP="00F61E75">
      <w:pPr>
        <w:pStyle w:val="Call"/>
        <w:spacing w:before="120"/>
        <w:jc w:val="both"/>
        <w:rPr>
          <w:rFonts w:asciiTheme="majorBidi" w:eastAsia="SimSun" w:hAnsiTheme="majorBidi" w:cstheme="majorBidi"/>
          <w:lang w:val="es-ES_tradnl"/>
        </w:rPr>
      </w:pPr>
      <w:proofErr w:type="gramStart"/>
      <w:r w:rsidRPr="006508A8">
        <w:rPr>
          <w:rFonts w:asciiTheme="majorBidi" w:eastAsia="SimSun" w:hAnsiTheme="majorBidi" w:cstheme="majorBidi"/>
          <w:lang w:val="es-ES_tradnl"/>
        </w:rPr>
        <w:t>considerando</w:t>
      </w:r>
      <w:proofErr w:type="gramEnd"/>
    </w:p>
    <w:p w:rsidR="00D77E97" w:rsidRPr="006508A8" w:rsidRDefault="00D77E97" w:rsidP="00F61E75">
      <w:pPr>
        <w:spacing w:before="120"/>
        <w:rPr>
          <w:rFonts w:asciiTheme="majorBidi" w:hAnsiTheme="majorBidi" w:cstheme="majorBidi"/>
          <w:lang w:val="es-ES_tradnl"/>
        </w:rPr>
      </w:pPr>
      <w:r w:rsidRPr="006508A8">
        <w:rPr>
          <w:rFonts w:asciiTheme="majorBidi" w:hAnsiTheme="majorBidi" w:cstheme="majorBidi"/>
          <w:i/>
          <w:iCs/>
          <w:lang w:val="es-ES_tradnl"/>
        </w:rPr>
        <w:t>a)</w:t>
      </w:r>
      <w:r w:rsidRPr="006508A8">
        <w:rPr>
          <w:rFonts w:asciiTheme="majorBidi" w:hAnsiTheme="majorBidi" w:cstheme="majorBidi"/>
          <w:lang w:val="es-ES_tradnl"/>
        </w:rPr>
        <w:tab/>
        <w:t>que existe un interés creciente por la producción de programas de sonido y televisión en sistemas de audio avanzados, que pueden ofrecer una experiencia de escucha que se equipara a la experiencia de visionado que ofrece la producción de imagen en TVAD (véase la Recomendación UIT-R BT.709) y en TVUAD (véase la Recomendación UIT-R BT.2020);</w:t>
      </w:r>
    </w:p>
    <w:p w:rsidR="00D77E97" w:rsidRPr="006508A8" w:rsidRDefault="00D77E97" w:rsidP="00F61E75">
      <w:pPr>
        <w:spacing w:before="120"/>
        <w:rPr>
          <w:rFonts w:asciiTheme="majorBidi" w:hAnsiTheme="majorBidi" w:cstheme="majorBidi"/>
          <w:lang w:val="es-ES_tradnl"/>
        </w:rPr>
      </w:pPr>
      <w:r w:rsidRPr="006508A8">
        <w:rPr>
          <w:rFonts w:asciiTheme="majorBidi" w:hAnsiTheme="majorBidi" w:cstheme="majorBidi"/>
          <w:i/>
          <w:iCs/>
          <w:lang w:val="es-ES_tradnl"/>
        </w:rPr>
        <w:t>b)</w:t>
      </w:r>
      <w:r w:rsidRPr="006508A8">
        <w:rPr>
          <w:rFonts w:asciiTheme="majorBidi" w:hAnsiTheme="majorBidi" w:cstheme="majorBidi"/>
          <w:lang w:val="es-ES_tradnl"/>
        </w:rPr>
        <w:tab/>
        <w:t>que en la Recomendación UIT-R BS.2051 se especifican sistemas de sonido avanzados que pueden ofrecer una experiencia de escucha mejorada a una audiencia de radio o t</w:t>
      </w:r>
      <w:r w:rsidR="00A10355" w:rsidRPr="006508A8">
        <w:rPr>
          <w:rFonts w:asciiTheme="majorBidi" w:hAnsiTheme="majorBidi" w:cstheme="majorBidi"/>
          <w:lang w:val="es-ES_tradnl"/>
        </w:rPr>
        <w:t>elevisión debidamente equipada;</w:t>
      </w:r>
    </w:p>
    <w:p w:rsidR="00D77E97" w:rsidRPr="006508A8" w:rsidRDefault="00D77E97" w:rsidP="00F61E75">
      <w:pPr>
        <w:spacing w:before="120"/>
        <w:rPr>
          <w:rFonts w:asciiTheme="majorBidi" w:hAnsiTheme="majorBidi" w:cstheme="majorBidi"/>
          <w:lang w:val="es-ES_tradnl"/>
        </w:rPr>
      </w:pPr>
      <w:r w:rsidRPr="006508A8">
        <w:rPr>
          <w:rFonts w:asciiTheme="majorBidi" w:hAnsiTheme="majorBidi" w:cstheme="majorBidi"/>
          <w:i/>
          <w:iCs/>
          <w:lang w:val="es-ES_tradnl"/>
        </w:rPr>
        <w:t>c)</w:t>
      </w:r>
      <w:r w:rsidRPr="006508A8">
        <w:rPr>
          <w:rFonts w:asciiTheme="majorBidi" w:hAnsiTheme="majorBidi" w:cstheme="majorBidi"/>
          <w:lang w:val="es-ES_tradnl"/>
        </w:rPr>
        <w:tab/>
        <w:t xml:space="preserve">que en la Recomendación UIT-R BS.1909 se especifican entornos típicos de sala de visionado y de sala de visionado de gran tamaño, así como entorno de habitaciones grandes a medias, y móviles tales como a bordo de un </w:t>
      </w:r>
      <w:r w:rsidR="00A10355" w:rsidRPr="006508A8">
        <w:rPr>
          <w:rFonts w:asciiTheme="majorBidi" w:hAnsiTheme="majorBidi" w:cstheme="majorBidi"/>
          <w:lang w:val="es-ES_tradnl"/>
        </w:rPr>
        <w:t>vehículo o entornos personales;</w:t>
      </w:r>
    </w:p>
    <w:p w:rsidR="00D77E97" w:rsidRPr="006508A8" w:rsidRDefault="00D77E97" w:rsidP="00F61E75">
      <w:pPr>
        <w:spacing w:before="120"/>
        <w:rPr>
          <w:rFonts w:asciiTheme="majorBidi" w:hAnsiTheme="majorBidi" w:cstheme="majorBidi"/>
          <w:lang w:val="es-ES_tradnl"/>
        </w:rPr>
      </w:pPr>
      <w:r w:rsidRPr="006508A8">
        <w:rPr>
          <w:rFonts w:asciiTheme="majorBidi" w:hAnsiTheme="majorBidi" w:cstheme="majorBidi"/>
          <w:i/>
          <w:iCs/>
          <w:lang w:val="es-ES_tradnl"/>
        </w:rPr>
        <w:t>d)</w:t>
      </w:r>
      <w:r w:rsidRPr="006508A8">
        <w:rPr>
          <w:rFonts w:asciiTheme="majorBidi" w:hAnsiTheme="majorBidi" w:cstheme="majorBidi"/>
          <w:lang w:val="es-ES_tradnl"/>
        </w:rPr>
        <w:tab/>
        <w:t>que la coherencia en la producción de sonido requiere coherencia en el sistema de reproducción del sonido que se utiliza en el entorno de producción, y que esto implica la necesidad de coherencia en la reproducción del sistema de sonido avanzado en la cadena de producción;</w:t>
      </w:r>
    </w:p>
    <w:p w:rsidR="00D77E97" w:rsidRPr="006508A8" w:rsidRDefault="00D77E97" w:rsidP="00F61E75">
      <w:pPr>
        <w:spacing w:before="120"/>
        <w:rPr>
          <w:rFonts w:asciiTheme="majorBidi" w:hAnsiTheme="majorBidi" w:cstheme="majorBidi"/>
          <w:lang w:val="es-ES_tradnl"/>
        </w:rPr>
      </w:pPr>
      <w:r w:rsidRPr="006508A8">
        <w:rPr>
          <w:rFonts w:asciiTheme="majorBidi" w:hAnsiTheme="majorBidi" w:cstheme="majorBidi"/>
          <w:i/>
          <w:iCs/>
          <w:lang w:val="es-ES_tradnl"/>
        </w:rPr>
        <w:t>e)</w:t>
      </w:r>
      <w:r w:rsidRPr="006508A8">
        <w:rPr>
          <w:rFonts w:asciiTheme="majorBidi" w:hAnsiTheme="majorBidi" w:cstheme="majorBidi"/>
          <w:lang w:val="es-ES_tradnl"/>
        </w:rPr>
        <w:tab/>
        <w:t>que el sistema de reproducción que crea las señales de los altavoces a partir de las señales del sistema de sonido avanzado es un elemento esencial para proporcionar la necesaria coherencia de la reproducción,</w:t>
      </w:r>
    </w:p>
    <w:p w:rsidR="00D77E97" w:rsidRPr="006508A8" w:rsidRDefault="00D77E97" w:rsidP="00F61E75">
      <w:pPr>
        <w:pStyle w:val="Call"/>
        <w:spacing w:before="120"/>
        <w:jc w:val="both"/>
        <w:rPr>
          <w:rFonts w:asciiTheme="majorBidi" w:eastAsia="SimSun" w:hAnsiTheme="majorBidi" w:cstheme="majorBidi"/>
          <w:lang w:val="es-ES_tradnl"/>
        </w:rPr>
      </w:pPr>
      <w:proofErr w:type="gramStart"/>
      <w:r w:rsidRPr="006508A8">
        <w:rPr>
          <w:rFonts w:asciiTheme="majorBidi" w:eastAsia="SimSun" w:hAnsiTheme="majorBidi" w:cstheme="majorBidi"/>
          <w:lang w:val="es-ES_tradnl"/>
        </w:rPr>
        <w:t>considerando</w:t>
      </w:r>
      <w:proofErr w:type="gramEnd"/>
      <w:r w:rsidRPr="006508A8">
        <w:rPr>
          <w:rFonts w:asciiTheme="majorBidi" w:eastAsia="SimSun" w:hAnsiTheme="majorBidi" w:cstheme="majorBidi"/>
          <w:lang w:val="es-ES_tradnl"/>
        </w:rPr>
        <w:t xml:space="preserve"> además</w:t>
      </w:r>
    </w:p>
    <w:p w:rsidR="00D77E97" w:rsidRPr="006508A8" w:rsidRDefault="00D77E97" w:rsidP="00F61E75">
      <w:pPr>
        <w:spacing w:before="120"/>
        <w:rPr>
          <w:rFonts w:asciiTheme="majorBidi" w:hAnsiTheme="majorBidi" w:cstheme="majorBidi"/>
          <w:lang w:val="es-ES_tradnl"/>
        </w:rPr>
      </w:pPr>
      <w:r w:rsidRPr="006508A8">
        <w:rPr>
          <w:rFonts w:asciiTheme="majorBidi" w:hAnsiTheme="majorBidi" w:cstheme="majorBidi"/>
          <w:i/>
          <w:iCs/>
          <w:lang w:val="es-ES_tradnl"/>
        </w:rPr>
        <w:t>a)</w:t>
      </w:r>
      <w:r w:rsidRPr="006508A8">
        <w:rPr>
          <w:rFonts w:asciiTheme="majorBidi" w:hAnsiTheme="majorBidi" w:cstheme="majorBidi"/>
          <w:i/>
          <w:iCs/>
          <w:lang w:val="es-ES_tradnl"/>
        </w:rPr>
        <w:tab/>
      </w:r>
      <w:r w:rsidRPr="006508A8">
        <w:rPr>
          <w:rFonts w:asciiTheme="majorBidi" w:hAnsiTheme="majorBidi" w:cstheme="majorBidi"/>
          <w:lang w:val="es-ES_tradnl"/>
        </w:rPr>
        <w:t>que una descripción de un reproductor</w:t>
      </w:r>
      <w:del w:id="2" w:author="Peral, Fernando" w:date="2018-05-10T07:52:00Z">
        <w:r w:rsidRPr="006508A8" w:rsidDel="001B6455">
          <w:rPr>
            <w:rFonts w:asciiTheme="majorBidi" w:hAnsiTheme="majorBidi" w:cstheme="majorBidi"/>
            <w:lang w:val="es-ES_tradnl"/>
          </w:rPr>
          <w:delText xml:space="preserve"> básico de referencia</w:delText>
        </w:r>
      </w:del>
      <w:r w:rsidRPr="006508A8">
        <w:rPr>
          <w:rStyle w:val="FootnoteReference"/>
          <w:rFonts w:asciiTheme="majorBidi" w:hAnsiTheme="majorBidi" w:cstheme="majorBidi"/>
          <w:lang w:val="es-ES_tradnl"/>
        </w:rPr>
        <w:footnoteReference w:id="1"/>
      </w:r>
      <w:r w:rsidRPr="006508A8">
        <w:rPr>
          <w:rFonts w:asciiTheme="majorBidi" w:hAnsiTheme="majorBidi" w:cstheme="majorBidi"/>
          <w:lang w:val="es-ES_tradnl"/>
        </w:rPr>
        <w:t xml:space="preserve"> debe ser completa y autónoma. Idealmente no tiene en cuenta los detalles de implementación y se refiere a los mismos utilizando un</w:t>
      </w:r>
      <w:r w:rsidR="00856B94" w:rsidRPr="006508A8">
        <w:rPr>
          <w:rFonts w:asciiTheme="majorBidi" w:hAnsiTheme="majorBidi" w:cstheme="majorBidi"/>
          <w:lang w:val="es-ES_tradnl"/>
        </w:rPr>
        <w:t>a implementación de referencia;</w:t>
      </w:r>
    </w:p>
    <w:p w:rsidR="0084274E" w:rsidRDefault="0084274E" w:rsidP="00F61E7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ajorBidi" w:hAnsiTheme="majorBidi" w:cstheme="majorBidi"/>
          <w:i/>
          <w:iCs/>
          <w:lang w:val="es-ES_tradnl"/>
        </w:rPr>
      </w:pPr>
      <w:r>
        <w:rPr>
          <w:rFonts w:asciiTheme="majorBidi" w:hAnsiTheme="majorBidi" w:cstheme="majorBidi"/>
          <w:i/>
          <w:iCs/>
          <w:lang w:val="es-ES_tradnl"/>
        </w:rPr>
        <w:br w:type="page"/>
      </w:r>
    </w:p>
    <w:p w:rsidR="00D77E97" w:rsidRPr="006508A8" w:rsidRDefault="00D77E97" w:rsidP="00F61E75">
      <w:pPr>
        <w:spacing w:before="120"/>
        <w:rPr>
          <w:rFonts w:asciiTheme="majorBidi" w:hAnsiTheme="majorBidi" w:cstheme="majorBidi"/>
          <w:lang w:val="es-ES_tradnl"/>
        </w:rPr>
      </w:pPr>
      <w:r w:rsidRPr="006508A8">
        <w:rPr>
          <w:rFonts w:asciiTheme="majorBidi" w:hAnsiTheme="majorBidi" w:cstheme="majorBidi"/>
          <w:i/>
          <w:iCs/>
          <w:lang w:val="es-ES_tradnl"/>
        </w:rPr>
        <w:lastRenderedPageBreak/>
        <w:t>b)</w:t>
      </w:r>
      <w:r w:rsidRPr="006508A8">
        <w:rPr>
          <w:rFonts w:asciiTheme="majorBidi" w:hAnsiTheme="majorBidi" w:cstheme="majorBidi"/>
          <w:i/>
          <w:iCs/>
          <w:lang w:val="es-ES_tradnl"/>
        </w:rPr>
        <w:tab/>
      </w:r>
      <w:r w:rsidRPr="006508A8">
        <w:rPr>
          <w:rFonts w:asciiTheme="majorBidi" w:hAnsiTheme="majorBidi" w:cstheme="majorBidi"/>
          <w:lang w:val="es-ES_tradnl"/>
        </w:rPr>
        <w:t>que en la descripción deberían detallarse claramente las operaciones y el proceso de señal que han de efectuarse a partir de los datos de audio entrantes, los metadatos y los metadatos locales que configuran el proceso de reproducción, y que debe estar exenta de ambigüedades</w:t>
      </w:r>
      <w:del w:id="10" w:author="Peral, Fernando" w:date="2018-05-10T07:53:00Z">
        <w:r w:rsidRPr="006508A8" w:rsidDel="001B6455">
          <w:rPr>
            <w:rFonts w:asciiTheme="majorBidi" w:hAnsiTheme="majorBidi" w:cstheme="majorBidi"/>
            <w:lang w:val="es-ES_tradnl"/>
          </w:rPr>
          <w:delText>. Las extensiones de la especificación pueden permitir puntos de mejora, pero esto no forma parte de las especificaciones del reproductor básico de referencia</w:delText>
        </w:r>
      </w:del>
      <w:r w:rsidR="00345752" w:rsidRPr="006508A8">
        <w:rPr>
          <w:rFonts w:asciiTheme="majorBidi" w:hAnsiTheme="majorBidi" w:cstheme="majorBidi"/>
          <w:lang w:val="es-ES_tradnl"/>
        </w:rPr>
        <w:t>;</w:t>
      </w:r>
    </w:p>
    <w:p w:rsidR="00D77E97" w:rsidRPr="006508A8" w:rsidRDefault="00D77E97" w:rsidP="00F61E75">
      <w:pPr>
        <w:spacing w:before="120"/>
        <w:rPr>
          <w:rFonts w:asciiTheme="majorBidi" w:hAnsiTheme="majorBidi" w:cstheme="majorBidi"/>
          <w:lang w:val="es-ES_tradnl"/>
        </w:rPr>
      </w:pPr>
      <w:r w:rsidRPr="006508A8">
        <w:rPr>
          <w:rFonts w:asciiTheme="majorBidi" w:hAnsiTheme="majorBidi" w:cstheme="majorBidi"/>
          <w:i/>
          <w:iCs/>
          <w:lang w:val="es-ES_tradnl"/>
        </w:rPr>
        <w:t>c)</w:t>
      </w:r>
      <w:r w:rsidRPr="006508A8">
        <w:rPr>
          <w:rFonts w:asciiTheme="majorBidi" w:hAnsiTheme="majorBidi" w:cstheme="majorBidi"/>
          <w:lang w:val="es-ES_tradnl"/>
        </w:rPr>
        <w:tab/>
        <w:t>que, de existir un formato de archivo, es posible referirse a él en términos de parámetros y de almacenamiento pero, en general, la especificación no debe estar ligada a implementaciones específicas de tales parámetros en el formato de archivo antes citado;</w:t>
      </w:r>
    </w:p>
    <w:p w:rsidR="00D77E97" w:rsidRPr="006508A8" w:rsidRDefault="00D77E97" w:rsidP="00F61E75">
      <w:pPr>
        <w:spacing w:before="120"/>
        <w:rPr>
          <w:rFonts w:asciiTheme="majorBidi" w:hAnsiTheme="majorBidi" w:cstheme="majorBidi"/>
          <w:lang w:val="es-ES_tradnl"/>
        </w:rPr>
      </w:pPr>
      <w:r w:rsidRPr="006508A8">
        <w:rPr>
          <w:rFonts w:asciiTheme="majorBidi" w:hAnsiTheme="majorBidi" w:cstheme="majorBidi"/>
          <w:i/>
          <w:iCs/>
          <w:lang w:val="es-ES_tradnl"/>
        </w:rPr>
        <w:t>d)</w:t>
      </w:r>
      <w:r w:rsidRPr="006508A8">
        <w:rPr>
          <w:rFonts w:asciiTheme="majorBidi" w:hAnsiTheme="majorBidi" w:cstheme="majorBidi"/>
          <w:lang w:val="es-ES_tradnl"/>
        </w:rPr>
        <w:tab/>
        <w:t>que un</w:t>
      </w:r>
      <w:del w:id="11" w:author="Peral, Fernando" w:date="2018-05-10T07:54:00Z">
        <w:r w:rsidRPr="006508A8" w:rsidDel="001B6455">
          <w:rPr>
            <w:rFonts w:asciiTheme="majorBidi" w:hAnsiTheme="majorBidi" w:cstheme="majorBidi"/>
            <w:lang w:val="es-ES_tradnl"/>
          </w:rPr>
          <w:delText>a</w:delText>
        </w:r>
      </w:del>
      <w:r w:rsidRPr="006508A8">
        <w:rPr>
          <w:rFonts w:asciiTheme="majorBidi" w:hAnsiTheme="majorBidi" w:cstheme="majorBidi"/>
          <w:lang w:val="es-ES_tradnl"/>
        </w:rPr>
        <w:t xml:space="preserve"> reproduc</w:t>
      </w:r>
      <w:ins w:id="12" w:author="Peral, Fernando" w:date="2018-05-10T07:54:00Z">
        <w:r w:rsidRPr="006508A8">
          <w:rPr>
            <w:rFonts w:asciiTheme="majorBidi" w:hAnsiTheme="majorBidi" w:cstheme="majorBidi"/>
            <w:lang w:val="es-ES_tradnl"/>
          </w:rPr>
          <w:t>tor</w:t>
        </w:r>
      </w:ins>
      <w:del w:id="13" w:author="Peral, Fernando" w:date="2018-05-10T07:54:00Z">
        <w:r w:rsidRPr="006508A8" w:rsidDel="001B6455">
          <w:rPr>
            <w:rFonts w:asciiTheme="majorBidi" w:hAnsiTheme="majorBidi" w:cstheme="majorBidi"/>
            <w:lang w:val="es-ES_tradnl"/>
          </w:rPr>
          <w:delText>ción básica de referencia</w:delText>
        </w:r>
      </w:del>
      <w:r w:rsidRPr="006508A8">
        <w:rPr>
          <w:rFonts w:asciiTheme="majorBidi" w:hAnsiTheme="majorBidi" w:cstheme="majorBidi"/>
          <w:lang w:val="es-ES_tradnl"/>
        </w:rPr>
        <w:t xml:space="preserve"> debería ser capaz de dar soporte a todas las configuraciones de altavoces que se mencionan en la Recomendación UIT-R BS.2051,</w:t>
      </w:r>
    </w:p>
    <w:p w:rsidR="00D77E97" w:rsidRPr="006508A8" w:rsidRDefault="00D77E97" w:rsidP="00F61E75">
      <w:pPr>
        <w:pStyle w:val="Call"/>
        <w:spacing w:before="120"/>
        <w:jc w:val="both"/>
        <w:rPr>
          <w:rFonts w:asciiTheme="majorBidi" w:eastAsia="SimSun" w:hAnsiTheme="majorBidi" w:cstheme="majorBidi"/>
          <w:lang w:val="es-ES_tradnl"/>
        </w:rPr>
      </w:pPr>
      <w:proofErr w:type="gramStart"/>
      <w:r w:rsidRPr="006508A8">
        <w:rPr>
          <w:rFonts w:asciiTheme="majorBidi" w:eastAsia="SimSun" w:hAnsiTheme="majorBidi" w:cstheme="majorBidi"/>
          <w:lang w:val="es-ES_tradnl"/>
        </w:rPr>
        <w:t>decide</w:t>
      </w:r>
      <w:proofErr w:type="gramEnd"/>
      <w:r w:rsidRPr="006508A8">
        <w:rPr>
          <w:rFonts w:asciiTheme="majorBidi" w:eastAsia="SimSun" w:hAnsiTheme="majorBidi" w:cstheme="majorBidi"/>
          <w:lang w:val="es-ES_tradnl"/>
        </w:rPr>
        <w:t xml:space="preserve"> </w:t>
      </w:r>
      <w:r w:rsidRPr="006508A8">
        <w:rPr>
          <w:rFonts w:asciiTheme="majorBidi" w:eastAsia="SimSun" w:hAnsiTheme="majorBidi" w:cstheme="majorBidi"/>
          <w:i w:val="0"/>
          <w:iCs/>
          <w:lang w:val="es-ES_tradnl"/>
        </w:rPr>
        <w:t>que deberían estudiarse las siguientes Cuestiones</w:t>
      </w:r>
    </w:p>
    <w:p w:rsidR="00D77E97" w:rsidRPr="006508A8" w:rsidRDefault="00D77E97" w:rsidP="00F61E75">
      <w:pPr>
        <w:spacing w:before="120"/>
        <w:rPr>
          <w:rFonts w:asciiTheme="majorBidi" w:hAnsiTheme="majorBidi" w:cstheme="majorBidi"/>
          <w:lang w:val="es-ES_tradnl"/>
        </w:rPr>
      </w:pPr>
      <w:r w:rsidRPr="006508A8">
        <w:rPr>
          <w:rFonts w:asciiTheme="majorBidi" w:hAnsiTheme="majorBidi" w:cstheme="majorBidi"/>
          <w:lang w:val="es-ES_tradnl"/>
        </w:rPr>
        <w:t>1</w:t>
      </w:r>
      <w:r w:rsidRPr="006508A8">
        <w:rPr>
          <w:rFonts w:asciiTheme="majorBidi" w:hAnsiTheme="majorBidi" w:cstheme="majorBidi"/>
          <w:lang w:val="es-ES_tradnl"/>
        </w:rPr>
        <w:tab/>
        <w:t xml:space="preserve">¿Cuáles son los requisitos relativos a un reproductor </w:t>
      </w:r>
      <w:del w:id="14" w:author="Peral, Fernando" w:date="2018-05-10T07:54:00Z">
        <w:r w:rsidRPr="006508A8" w:rsidDel="001B6455">
          <w:rPr>
            <w:rFonts w:asciiTheme="majorBidi" w:hAnsiTheme="majorBidi" w:cstheme="majorBidi"/>
            <w:lang w:val="es-ES_tradnl"/>
          </w:rPr>
          <w:delText xml:space="preserve">básico de referencia </w:delText>
        </w:r>
      </w:del>
      <w:r w:rsidRPr="006508A8">
        <w:rPr>
          <w:rFonts w:asciiTheme="majorBidi" w:hAnsiTheme="majorBidi" w:cstheme="majorBidi"/>
          <w:lang w:val="es-ES_tradnl"/>
        </w:rPr>
        <w:t xml:space="preserve">para uso en la producción </w:t>
      </w:r>
      <w:ins w:id="15" w:author="Peral, Fernando" w:date="2018-05-10T07:54:00Z">
        <w:r w:rsidRPr="006508A8">
          <w:rPr>
            <w:rFonts w:asciiTheme="majorBidi" w:hAnsiTheme="majorBidi" w:cstheme="majorBidi"/>
            <w:lang w:val="es-ES_tradnl"/>
          </w:rPr>
          <w:t xml:space="preserve">y el control </w:t>
        </w:r>
      </w:ins>
      <w:r w:rsidRPr="006508A8">
        <w:rPr>
          <w:rFonts w:asciiTheme="majorBidi" w:hAnsiTheme="majorBidi" w:cstheme="majorBidi"/>
          <w:lang w:val="es-ES_tradnl"/>
        </w:rPr>
        <w:t>de programas de sonido avanzados</w:t>
      </w:r>
      <w:del w:id="16" w:author="Peral, Fernando" w:date="2018-05-10T07:54:00Z">
        <w:r w:rsidRPr="006508A8" w:rsidDel="001B6455">
          <w:rPr>
            <w:rFonts w:asciiTheme="majorBidi" w:hAnsiTheme="majorBidi" w:cstheme="majorBidi"/>
            <w:lang w:val="es-ES_tradnl"/>
          </w:rPr>
          <w:delText xml:space="preserve"> y en la evaluación de la calidad</w:delText>
        </w:r>
      </w:del>
      <w:r w:rsidR="006756DB" w:rsidRPr="006508A8">
        <w:rPr>
          <w:rFonts w:asciiTheme="majorBidi" w:hAnsiTheme="majorBidi" w:cstheme="majorBidi"/>
          <w:lang w:val="es-ES_tradnl"/>
        </w:rPr>
        <w:t>?</w:t>
      </w:r>
    </w:p>
    <w:p w:rsidR="00D77E97" w:rsidRPr="006508A8" w:rsidRDefault="009A505B" w:rsidP="00F61E75">
      <w:pPr>
        <w:spacing w:before="120"/>
        <w:rPr>
          <w:ins w:id="17" w:author="Peral, Fernando" w:date="2018-05-10T07:55:00Z"/>
          <w:rFonts w:asciiTheme="majorBidi" w:hAnsiTheme="majorBidi" w:cstheme="majorBidi"/>
          <w:lang w:val="es-ES_tradnl"/>
        </w:rPr>
      </w:pPr>
      <w:ins w:id="18" w:author="Soto Romero, Alicia" w:date="2018-05-16T11:55:00Z">
        <w:r>
          <w:rPr>
            <w:rFonts w:asciiTheme="majorBidi" w:hAnsiTheme="majorBidi" w:cstheme="majorBidi"/>
            <w:lang w:val="es-ES_tradnl"/>
          </w:rPr>
          <w:t>2</w:t>
        </w:r>
        <w:r>
          <w:rPr>
            <w:rFonts w:asciiTheme="majorBidi" w:hAnsiTheme="majorBidi" w:cstheme="majorBidi"/>
            <w:lang w:val="es-ES_tradnl"/>
          </w:rPr>
          <w:tab/>
        </w:r>
      </w:ins>
      <w:ins w:id="19" w:author="Peral, Fernando" w:date="2018-05-10T07:55:00Z">
        <w:r w:rsidR="00D77E97" w:rsidRPr="006508A8">
          <w:rPr>
            <w:rFonts w:asciiTheme="majorBidi" w:hAnsiTheme="majorBidi" w:cstheme="majorBidi"/>
            <w:lang w:val="es-ES_tradnl"/>
          </w:rPr>
          <w:t>¿Cuáles son los requisitos para los reproductores a utilizar en la evaluación de la calidad?</w:t>
        </w:r>
      </w:ins>
    </w:p>
    <w:p w:rsidR="00D77E97" w:rsidRPr="006508A8" w:rsidRDefault="007A1F9B" w:rsidP="007A1F9B">
      <w:pPr>
        <w:spacing w:before="120"/>
        <w:rPr>
          <w:ins w:id="20" w:author="Peral, Fernando" w:date="2018-05-10T07:57:00Z"/>
          <w:rFonts w:asciiTheme="majorBidi" w:hAnsiTheme="majorBidi" w:cstheme="majorBidi"/>
          <w:lang w:val="es-ES_tradnl"/>
        </w:rPr>
        <w:pPrChange w:id="21" w:author="Soto Romero, Alicia" w:date="2018-05-16T12:03:00Z">
          <w:pPr>
            <w:spacing w:before="120"/>
          </w:pPr>
        </w:pPrChange>
      </w:pPr>
      <w:ins w:id="22" w:author="Soto Romero, Alicia" w:date="2018-05-16T12:03:00Z">
        <w:r w:rsidRPr="006508A8">
          <w:rPr>
            <w:rFonts w:asciiTheme="majorBidi" w:hAnsiTheme="majorBidi" w:cstheme="majorBidi"/>
            <w:lang w:val="es-ES_tradnl"/>
          </w:rPr>
          <w:t>3</w:t>
        </w:r>
      </w:ins>
      <w:del w:id="23" w:author="Soto Romero, Alicia" w:date="2018-05-16T11:55:00Z">
        <w:r w:rsidR="009A505B" w:rsidRPr="006508A8" w:rsidDel="009A505B">
          <w:rPr>
            <w:rFonts w:asciiTheme="majorBidi" w:hAnsiTheme="majorBidi" w:cstheme="majorBidi"/>
            <w:lang w:val="es-ES_tradnl"/>
          </w:rPr>
          <w:delText>2</w:delText>
        </w:r>
      </w:del>
      <w:ins w:id="24" w:author="Peral, Fernando" w:date="2018-05-10T07:56:00Z">
        <w:del w:id="25" w:author="Soto Romero, Alicia" w:date="2018-05-16T12:03:00Z">
          <w:r w:rsidR="00D77E97" w:rsidRPr="006508A8" w:rsidDel="007A1F9B">
            <w:rPr>
              <w:rFonts w:asciiTheme="majorBidi" w:hAnsiTheme="majorBidi" w:cstheme="majorBidi"/>
              <w:lang w:val="es-ES_tradnl"/>
            </w:rPr>
            <w:delText>3</w:delText>
          </w:r>
        </w:del>
        <w:r w:rsidR="00D77E97" w:rsidRPr="006508A8">
          <w:rPr>
            <w:rFonts w:asciiTheme="majorBidi" w:hAnsiTheme="majorBidi" w:cstheme="majorBidi"/>
            <w:lang w:val="es-ES_tradnl"/>
          </w:rPr>
          <w:tab/>
        </w:r>
      </w:ins>
      <w:r w:rsidR="00D77E97" w:rsidRPr="006508A8">
        <w:rPr>
          <w:rFonts w:asciiTheme="majorBidi" w:hAnsiTheme="majorBidi" w:cstheme="majorBidi"/>
          <w:lang w:val="es-ES_tradnl"/>
        </w:rPr>
        <w:t>¿Cuál</w:t>
      </w:r>
      <w:ins w:id="26" w:author="Peral, Fernando" w:date="2018-05-10T07:56:00Z">
        <w:r w:rsidR="00D77E97" w:rsidRPr="006508A8">
          <w:rPr>
            <w:rFonts w:asciiTheme="majorBidi" w:hAnsiTheme="majorBidi" w:cstheme="majorBidi"/>
            <w:lang w:val="es-ES_tradnl"/>
          </w:rPr>
          <w:t>es son</w:t>
        </w:r>
      </w:ins>
      <w:del w:id="27" w:author="Peral, Fernando" w:date="2018-05-10T07:56:00Z">
        <w:r w:rsidR="00D77E97" w:rsidRPr="006508A8" w:rsidDel="001B6455">
          <w:rPr>
            <w:rFonts w:asciiTheme="majorBidi" w:hAnsiTheme="majorBidi" w:cstheme="majorBidi"/>
            <w:lang w:val="es-ES_tradnl"/>
          </w:rPr>
          <w:delText xml:space="preserve"> es</w:delText>
        </w:r>
      </w:del>
      <w:r w:rsidR="00D77E97" w:rsidRPr="006508A8">
        <w:rPr>
          <w:rFonts w:asciiTheme="majorBidi" w:hAnsiTheme="majorBidi" w:cstheme="majorBidi"/>
          <w:lang w:val="es-ES_tradnl"/>
        </w:rPr>
        <w:t xml:space="preserve"> la</w:t>
      </w:r>
      <w:ins w:id="28" w:author="Peral, Fernando" w:date="2018-05-10T07:56:00Z">
        <w:r w:rsidR="00D77E97" w:rsidRPr="006508A8">
          <w:rPr>
            <w:rFonts w:asciiTheme="majorBidi" w:hAnsiTheme="majorBidi" w:cstheme="majorBidi"/>
            <w:lang w:val="es-ES_tradnl"/>
          </w:rPr>
          <w:t>s</w:t>
        </w:r>
      </w:ins>
      <w:r w:rsidR="00D77E97" w:rsidRPr="006508A8">
        <w:rPr>
          <w:rFonts w:asciiTheme="majorBidi" w:hAnsiTheme="majorBidi" w:cstheme="majorBidi"/>
          <w:lang w:val="es-ES_tradnl"/>
        </w:rPr>
        <w:t xml:space="preserve"> </w:t>
      </w:r>
      <w:del w:id="29" w:author="Peral, Fernando" w:date="2018-05-10T07:56:00Z">
        <w:r w:rsidR="00D77E97" w:rsidRPr="006508A8" w:rsidDel="001B6455">
          <w:rPr>
            <w:rFonts w:asciiTheme="majorBidi" w:hAnsiTheme="majorBidi" w:cstheme="majorBidi"/>
            <w:lang w:val="es-ES_tradnl"/>
          </w:rPr>
          <w:delText>especificación</w:delText>
        </w:r>
      </w:del>
      <w:ins w:id="30" w:author="Peral, Fernando" w:date="2018-05-10T07:56:00Z">
        <w:r w:rsidR="00D77E97" w:rsidRPr="006508A8">
          <w:rPr>
            <w:rFonts w:asciiTheme="majorBidi" w:hAnsiTheme="majorBidi" w:cstheme="majorBidi"/>
            <w:lang w:val="es-ES_tradnl"/>
          </w:rPr>
          <w:t>especificaciones</w:t>
        </w:r>
      </w:ins>
      <w:r w:rsidR="00D77E97" w:rsidRPr="006508A8">
        <w:rPr>
          <w:rFonts w:asciiTheme="majorBidi" w:hAnsiTheme="majorBidi" w:cstheme="majorBidi"/>
          <w:lang w:val="es-ES_tradnl"/>
        </w:rPr>
        <w:t xml:space="preserve"> de un reproductor </w:t>
      </w:r>
      <w:del w:id="31" w:author="Peral, Fernando" w:date="2018-05-10T07:56:00Z">
        <w:r w:rsidR="00D77E97" w:rsidRPr="006508A8" w:rsidDel="001B6455">
          <w:rPr>
            <w:rFonts w:asciiTheme="majorBidi" w:hAnsiTheme="majorBidi" w:cstheme="majorBidi"/>
            <w:lang w:val="es-ES_tradnl"/>
          </w:rPr>
          <w:delText xml:space="preserve">básico de referencia </w:delText>
        </w:r>
      </w:del>
      <w:r w:rsidR="00D77E97" w:rsidRPr="006508A8">
        <w:rPr>
          <w:rFonts w:asciiTheme="majorBidi" w:hAnsiTheme="majorBidi" w:cstheme="majorBidi"/>
          <w:lang w:val="es-ES_tradnl"/>
        </w:rPr>
        <w:t>que resulta</w:t>
      </w:r>
      <w:ins w:id="32" w:author="Peral, Fernando" w:date="2018-05-10T07:56:00Z">
        <w:r w:rsidR="00D77E97" w:rsidRPr="006508A8">
          <w:rPr>
            <w:rFonts w:asciiTheme="majorBidi" w:hAnsiTheme="majorBidi" w:cstheme="majorBidi"/>
            <w:lang w:val="es-ES_tradnl"/>
          </w:rPr>
          <w:t>n</w:t>
        </w:r>
      </w:ins>
      <w:r w:rsidR="00D77E97" w:rsidRPr="006508A8">
        <w:rPr>
          <w:rFonts w:asciiTheme="majorBidi" w:hAnsiTheme="majorBidi" w:cstheme="majorBidi"/>
          <w:lang w:val="es-ES_tradnl"/>
        </w:rPr>
        <w:t xml:space="preserve"> satisfactoria</w:t>
      </w:r>
      <w:ins w:id="33" w:author="Peral, Fernando" w:date="2018-05-10T07:56:00Z">
        <w:r w:rsidR="00D77E97" w:rsidRPr="006508A8">
          <w:rPr>
            <w:rFonts w:asciiTheme="majorBidi" w:hAnsiTheme="majorBidi" w:cstheme="majorBidi"/>
            <w:lang w:val="es-ES_tradnl"/>
          </w:rPr>
          <w:t>s</w:t>
        </w:r>
      </w:ins>
      <w:r w:rsidR="00D77E97" w:rsidRPr="006508A8">
        <w:rPr>
          <w:rFonts w:asciiTheme="majorBidi" w:hAnsiTheme="majorBidi" w:cstheme="majorBidi"/>
          <w:lang w:val="es-ES_tradnl"/>
        </w:rPr>
        <w:t xml:space="preserve"> para su utilización en la producción </w:t>
      </w:r>
      <w:ins w:id="34" w:author="Peral, Fernando" w:date="2018-05-10T07:56:00Z">
        <w:r w:rsidR="00D77E97" w:rsidRPr="006508A8">
          <w:rPr>
            <w:rFonts w:asciiTheme="majorBidi" w:hAnsiTheme="majorBidi" w:cstheme="majorBidi"/>
            <w:lang w:val="es-ES_tradnl"/>
          </w:rPr>
          <w:t xml:space="preserve">y el </w:t>
        </w:r>
      </w:ins>
      <w:ins w:id="35" w:author="Peral, Fernando" w:date="2018-05-10T07:57:00Z">
        <w:r w:rsidR="00D77E97" w:rsidRPr="006508A8">
          <w:rPr>
            <w:rFonts w:asciiTheme="majorBidi" w:hAnsiTheme="majorBidi" w:cstheme="majorBidi"/>
            <w:lang w:val="es-ES_tradnl"/>
          </w:rPr>
          <w:t>control</w:t>
        </w:r>
      </w:ins>
      <w:ins w:id="36" w:author="Peral, Fernando" w:date="2018-05-10T07:56:00Z">
        <w:r w:rsidR="00D77E97" w:rsidRPr="006508A8">
          <w:rPr>
            <w:rFonts w:asciiTheme="majorBidi" w:hAnsiTheme="majorBidi" w:cstheme="majorBidi"/>
            <w:lang w:val="es-ES_tradnl"/>
          </w:rPr>
          <w:t xml:space="preserve"> </w:t>
        </w:r>
      </w:ins>
      <w:r w:rsidR="00D77E97" w:rsidRPr="006508A8">
        <w:rPr>
          <w:rFonts w:asciiTheme="majorBidi" w:hAnsiTheme="majorBidi" w:cstheme="majorBidi"/>
          <w:lang w:val="es-ES_tradnl"/>
        </w:rPr>
        <w:t>de programas de sonido avanzados</w:t>
      </w:r>
      <w:del w:id="37" w:author="Peral, Fernando" w:date="2018-05-10T07:57:00Z">
        <w:r w:rsidR="00D77E97" w:rsidRPr="006508A8" w:rsidDel="001B6455">
          <w:rPr>
            <w:rFonts w:asciiTheme="majorBidi" w:hAnsiTheme="majorBidi" w:cstheme="majorBidi"/>
            <w:lang w:val="es-ES_tradnl"/>
          </w:rPr>
          <w:delText xml:space="preserve"> y en la evaluación de la calidad</w:delText>
        </w:r>
      </w:del>
      <w:r w:rsidR="00D77E97" w:rsidRPr="006508A8">
        <w:rPr>
          <w:rFonts w:asciiTheme="majorBidi" w:hAnsiTheme="majorBidi" w:cstheme="majorBidi"/>
          <w:lang w:val="es-ES_tradnl"/>
        </w:rPr>
        <w:t>?</w:t>
      </w:r>
    </w:p>
    <w:p w:rsidR="00D77E97" w:rsidRPr="006508A8" w:rsidRDefault="00D77E97" w:rsidP="00F61E75">
      <w:pPr>
        <w:spacing w:before="120"/>
        <w:rPr>
          <w:rFonts w:asciiTheme="majorBidi" w:hAnsiTheme="majorBidi" w:cstheme="majorBidi"/>
          <w:lang w:val="es-ES_tradnl"/>
        </w:rPr>
      </w:pPr>
      <w:ins w:id="38" w:author="Peral, Fernando" w:date="2018-05-10T07:57:00Z">
        <w:r w:rsidRPr="006508A8">
          <w:rPr>
            <w:rFonts w:asciiTheme="majorBidi" w:hAnsiTheme="majorBidi" w:cstheme="majorBidi"/>
            <w:lang w:val="es-ES_tradnl"/>
          </w:rPr>
          <w:t>4</w:t>
        </w:r>
        <w:r w:rsidRPr="006508A8">
          <w:rPr>
            <w:rFonts w:asciiTheme="majorBidi" w:hAnsiTheme="majorBidi" w:cstheme="majorBidi"/>
            <w:lang w:val="es-ES_tradnl"/>
          </w:rPr>
          <w:tab/>
        </w:r>
      </w:ins>
      <w:ins w:id="39" w:author="Peral, Fernando" w:date="2018-05-10T07:58:00Z">
        <w:r w:rsidRPr="006508A8">
          <w:rPr>
            <w:rFonts w:asciiTheme="majorBidi" w:hAnsiTheme="majorBidi" w:cstheme="majorBidi"/>
            <w:lang w:val="es-ES_tradnl"/>
          </w:rPr>
          <w:t>¿</w:t>
        </w:r>
      </w:ins>
      <w:ins w:id="40" w:author="Peral, Fernando" w:date="2018-05-10T07:57:00Z">
        <w:r w:rsidRPr="006508A8">
          <w:rPr>
            <w:rFonts w:asciiTheme="majorBidi" w:hAnsiTheme="majorBidi" w:cstheme="majorBidi"/>
            <w:lang w:val="es-ES_tradnl"/>
          </w:rPr>
          <w:t xml:space="preserve">Cuáles son las especificaciones para reproductores que resultan satisfactorias para su uso en la </w:t>
        </w:r>
      </w:ins>
      <w:ins w:id="41" w:author="Peral, Fernando" w:date="2018-05-10T07:58:00Z">
        <w:r w:rsidRPr="006508A8">
          <w:rPr>
            <w:rFonts w:asciiTheme="majorBidi" w:hAnsiTheme="majorBidi" w:cstheme="majorBidi"/>
            <w:lang w:val="es-ES_tradnl"/>
          </w:rPr>
          <w:t>evaluación de la calidad?</w:t>
        </w:r>
      </w:ins>
    </w:p>
    <w:p w:rsidR="00D77E97" w:rsidRPr="006508A8" w:rsidRDefault="007A1F9B" w:rsidP="007A1F9B">
      <w:pPr>
        <w:spacing w:before="120"/>
        <w:rPr>
          <w:rFonts w:asciiTheme="majorBidi" w:hAnsiTheme="majorBidi" w:cstheme="majorBidi"/>
          <w:lang w:val="es-ES_tradnl"/>
        </w:rPr>
        <w:pPrChange w:id="42" w:author="Soto Romero, Alicia" w:date="2018-05-16T12:03:00Z">
          <w:pPr>
            <w:spacing w:before="120"/>
          </w:pPr>
        </w:pPrChange>
      </w:pPr>
      <w:ins w:id="43" w:author="Soto Romero, Alicia" w:date="2018-05-16T12:03:00Z">
        <w:r w:rsidRPr="006508A8">
          <w:rPr>
            <w:rFonts w:asciiTheme="majorBidi" w:hAnsiTheme="majorBidi" w:cstheme="majorBidi"/>
            <w:lang w:val="es-ES_tradnl"/>
          </w:rPr>
          <w:t>5</w:t>
        </w:r>
      </w:ins>
      <w:del w:id="44" w:author="Peral, Fernando" w:date="2018-05-10T07:58:00Z">
        <w:r w:rsidR="00D77E97" w:rsidRPr="006508A8" w:rsidDel="001B6455">
          <w:rPr>
            <w:rFonts w:asciiTheme="majorBidi" w:hAnsiTheme="majorBidi" w:cstheme="majorBidi"/>
            <w:lang w:val="es-ES_tradnl"/>
          </w:rPr>
          <w:delText>3</w:delText>
        </w:r>
      </w:del>
      <w:ins w:id="45" w:author="Peral, Fernando" w:date="2018-05-10T07:58:00Z">
        <w:del w:id="46" w:author="Soto Romero, Alicia" w:date="2018-05-16T12:03:00Z">
          <w:r w:rsidR="00D77E97" w:rsidRPr="006508A8" w:rsidDel="007A1F9B">
            <w:rPr>
              <w:rFonts w:asciiTheme="majorBidi" w:hAnsiTheme="majorBidi" w:cstheme="majorBidi"/>
              <w:lang w:val="es-ES_tradnl"/>
            </w:rPr>
            <w:delText>5</w:delText>
          </w:r>
        </w:del>
      </w:ins>
      <w:r w:rsidR="00D77E97" w:rsidRPr="006508A8">
        <w:rPr>
          <w:rFonts w:asciiTheme="majorBidi" w:hAnsiTheme="majorBidi" w:cstheme="majorBidi"/>
          <w:lang w:val="es-ES_tradnl"/>
        </w:rPr>
        <w:tab/>
        <w:t xml:space="preserve">¿Qué procesamiento de señal e insumos de metadatos (metadatos ambientales, metadatos relacionados con el contenido) se </w:t>
      </w:r>
      <w:del w:id="47" w:author="Peral, Fernando" w:date="2018-05-10T07:58:00Z">
        <w:r w:rsidR="00D77E97" w:rsidRPr="006508A8" w:rsidDel="001B6455">
          <w:rPr>
            <w:rFonts w:asciiTheme="majorBidi" w:hAnsiTheme="majorBidi" w:cstheme="majorBidi"/>
            <w:lang w:val="es-ES_tradnl"/>
          </w:rPr>
          <w:delText xml:space="preserve">requieren </w:delText>
        </w:r>
      </w:del>
      <w:ins w:id="48" w:author="Peral, Fernando" w:date="2018-05-10T07:58:00Z">
        <w:r w:rsidR="00D77E97" w:rsidRPr="006508A8">
          <w:rPr>
            <w:rFonts w:asciiTheme="majorBidi" w:hAnsiTheme="majorBidi" w:cstheme="majorBidi"/>
            <w:lang w:val="es-ES_tradnl"/>
          </w:rPr>
          <w:t xml:space="preserve">necesitan </w:t>
        </w:r>
      </w:ins>
      <w:r w:rsidR="00D77E97" w:rsidRPr="006508A8">
        <w:rPr>
          <w:rFonts w:asciiTheme="majorBidi" w:hAnsiTheme="majorBidi" w:cstheme="majorBidi"/>
          <w:lang w:val="es-ES_tradnl"/>
        </w:rPr>
        <w:t xml:space="preserve">para el funcionamiento </w:t>
      </w:r>
      <w:del w:id="49" w:author="Peral, Fernando" w:date="2018-05-10T07:59:00Z">
        <w:r w:rsidR="00D77E97" w:rsidRPr="006508A8" w:rsidDel="001B6455">
          <w:rPr>
            <w:rFonts w:asciiTheme="majorBidi" w:hAnsiTheme="majorBidi" w:cstheme="majorBidi"/>
            <w:lang w:val="es-ES_tradnl"/>
          </w:rPr>
          <w:delText xml:space="preserve">satisfactorio </w:delText>
        </w:r>
      </w:del>
      <w:ins w:id="50" w:author="Peral, Fernando" w:date="2018-05-10T07:59:00Z">
        <w:r w:rsidR="00D77E97" w:rsidRPr="006508A8">
          <w:rPr>
            <w:rFonts w:asciiTheme="majorBidi" w:hAnsiTheme="majorBidi" w:cstheme="majorBidi"/>
            <w:lang w:val="es-ES_tradnl"/>
          </w:rPr>
          <w:t xml:space="preserve">requerido </w:t>
        </w:r>
      </w:ins>
      <w:r w:rsidR="00D77E97" w:rsidRPr="006508A8">
        <w:rPr>
          <w:rFonts w:asciiTheme="majorBidi" w:hAnsiTheme="majorBidi" w:cstheme="majorBidi"/>
          <w:lang w:val="es-ES_tradnl"/>
        </w:rPr>
        <w:t>de un reproductor</w:t>
      </w:r>
      <w:del w:id="51" w:author="Peral, Fernando" w:date="2018-05-10T07:59:00Z">
        <w:r w:rsidR="00D77E97" w:rsidRPr="006508A8" w:rsidDel="001B6455">
          <w:rPr>
            <w:rFonts w:asciiTheme="majorBidi" w:hAnsiTheme="majorBidi" w:cstheme="majorBidi"/>
            <w:lang w:val="es-ES_tradnl"/>
          </w:rPr>
          <w:delText xml:space="preserve"> básico de referencia</w:delText>
        </w:r>
      </w:del>
      <w:r w:rsidR="00D77E97" w:rsidRPr="006508A8">
        <w:rPr>
          <w:rFonts w:asciiTheme="majorBidi" w:hAnsiTheme="majorBidi" w:cstheme="majorBidi"/>
          <w:lang w:val="es-ES_tradnl"/>
        </w:rPr>
        <w:t>?</w:t>
      </w:r>
    </w:p>
    <w:p w:rsidR="00D77E97" w:rsidRPr="006508A8" w:rsidRDefault="007A1F9B" w:rsidP="007A1F9B">
      <w:pPr>
        <w:spacing w:before="120"/>
        <w:rPr>
          <w:rFonts w:asciiTheme="majorBidi" w:hAnsiTheme="majorBidi" w:cstheme="majorBidi"/>
          <w:lang w:val="es-ES_tradnl"/>
        </w:rPr>
        <w:pPrChange w:id="52" w:author="Soto Romero, Alicia" w:date="2018-05-16T12:03:00Z">
          <w:pPr>
            <w:spacing w:before="120"/>
          </w:pPr>
        </w:pPrChange>
      </w:pPr>
      <w:bookmarkStart w:id="53" w:name="_GoBack"/>
      <w:ins w:id="54" w:author="Soto Romero, Alicia" w:date="2018-05-16T12:03:00Z">
        <w:r>
          <w:rPr>
            <w:rFonts w:asciiTheme="majorBidi" w:hAnsiTheme="majorBidi" w:cstheme="majorBidi"/>
            <w:lang w:val="es-ES_tradnl"/>
          </w:rPr>
          <w:t>6</w:t>
        </w:r>
      </w:ins>
      <w:bookmarkEnd w:id="53"/>
      <w:del w:id="55" w:author="Soto Romero, Alicia" w:date="2018-05-16T11:55:00Z">
        <w:r w:rsidR="00D77E97" w:rsidRPr="006508A8" w:rsidDel="009A505B">
          <w:rPr>
            <w:rFonts w:asciiTheme="majorBidi" w:hAnsiTheme="majorBidi" w:cstheme="majorBidi"/>
            <w:lang w:val="es-ES_tradnl"/>
          </w:rPr>
          <w:delText>4</w:delText>
        </w:r>
      </w:del>
      <w:r w:rsidR="00D77E97" w:rsidRPr="006508A8">
        <w:rPr>
          <w:rFonts w:asciiTheme="majorBidi" w:hAnsiTheme="majorBidi" w:cstheme="majorBidi"/>
          <w:lang w:val="es-ES_tradnl"/>
        </w:rPr>
        <w:tab/>
        <w:t>¿Qué algoritmo</w:t>
      </w:r>
      <w:ins w:id="56" w:author="Peral, Fernando" w:date="2018-05-10T07:59:00Z">
        <w:r w:rsidR="00D77E97" w:rsidRPr="006508A8">
          <w:rPr>
            <w:rFonts w:asciiTheme="majorBidi" w:hAnsiTheme="majorBidi" w:cstheme="majorBidi"/>
            <w:lang w:val="es-ES_tradnl"/>
          </w:rPr>
          <w:t>s</w:t>
        </w:r>
      </w:ins>
      <w:r w:rsidR="00D77E97" w:rsidRPr="006508A8">
        <w:rPr>
          <w:rFonts w:asciiTheme="majorBidi" w:hAnsiTheme="majorBidi" w:cstheme="majorBidi"/>
          <w:lang w:val="es-ES_tradnl"/>
        </w:rPr>
        <w:t xml:space="preserve"> debería</w:t>
      </w:r>
      <w:ins w:id="57" w:author="Peral, Fernando" w:date="2018-05-10T07:59:00Z">
        <w:r w:rsidR="00D77E97" w:rsidRPr="006508A8">
          <w:rPr>
            <w:rFonts w:asciiTheme="majorBidi" w:hAnsiTheme="majorBidi" w:cstheme="majorBidi"/>
            <w:lang w:val="es-ES_tradnl"/>
          </w:rPr>
          <w:t>n</w:t>
        </w:r>
      </w:ins>
      <w:r w:rsidR="00D77E97" w:rsidRPr="006508A8">
        <w:rPr>
          <w:rFonts w:asciiTheme="majorBidi" w:hAnsiTheme="majorBidi" w:cstheme="majorBidi"/>
          <w:lang w:val="es-ES_tradnl"/>
        </w:rPr>
        <w:t xml:space="preserve"> utilizarse para calcular las señales de altavoz sobre la base de todos los formatos de entrada posibles (basados en objetos, basados en canales, basados en escenarios y combinaciones de los mismos) con arreglo a la Recomendación UIT-R BS.2051?</w:t>
      </w:r>
    </w:p>
    <w:p w:rsidR="00D77E97" w:rsidRPr="006508A8" w:rsidRDefault="00D77E97" w:rsidP="00F61E75">
      <w:pPr>
        <w:pStyle w:val="Call"/>
        <w:spacing w:before="120"/>
        <w:jc w:val="both"/>
        <w:rPr>
          <w:rFonts w:asciiTheme="majorBidi" w:eastAsia="SimSun" w:hAnsiTheme="majorBidi" w:cstheme="majorBidi"/>
          <w:lang w:val="es-ES_tradnl"/>
        </w:rPr>
      </w:pPr>
      <w:proofErr w:type="gramStart"/>
      <w:r w:rsidRPr="006508A8">
        <w:rPr>
          <w:rFonts w:asciiTheme="majorBidi" w:eastAsia="SimSun" w:hAnsiTheme="majorBidi" w:cstheme="majorBidi"/>
          <w:lang w:val="es-ES_tradnl"/>
        </w:rPr>
        <w:t>decide</w:t>
      </w:r>
      <w:proofErr w:type="gramEnd"/>
      <w:r w:rsidRPr="006508A8">
        <w:rPr>
          <w:rFonts w:asciiTheme="majorBidi" w:eastAsia="SimSun" w:hAnsiTheme="majorBidi" w:cstheme="majorBidi"/>
          <w:lang w:val="es-ES_tradnl"/>
        </w:rPr>
        <w:t xml:space="preserve"> además</w:t>
      </w:r>
    </w:p>
    <w:p w:rsidR="00D77E97" w:rsidRPr="006508A8" w:rsidRDefault="00D77E97" w:rsidP="00F61E75">
      <w:pPr>
        <w:spacing w:before="120"/>
        <w:rPr>
          <w:rFonts w:asciiTheme="majorBidi" w:hAnsiTheme="majorBidi" w:cstheme="majorBidi"/>
          <w:lang w:val="es-ES_tradnl"/>
        </w:rPr>
      </w:pPr>
      <w:r w:rsidRPr="006508A8">
        <w:rPr>
          <w:rFonts w:asciiTheme="majorBidi" w:hAnsiTheme="majorBidi" w:cstheme="majorBidi"/>
          <w:lang w:val="es-ES_tradnl"/>
        </w:rPr>
        <w:t>1</w:t>
      </w:r>
      <w:r w:rsidRPr="006508A8">
        <w:rPr>
          <w:rFonts w:asciiTheme="majorBidi" w:hAnsiTheme="majorBidi" w:cstheme="majorBidi"/>
          <w:lang w:val="es-ES_tradnl"/>
        </w:rPr>
        <w:tab/>
        <w:t>que los resultados de los estudios citados deberían incluirse en una</w:t>
      </w:r>
      <w:ins w:id="58" w:author="Peral, Fernando" w:date="2018-05-10T07:59:00Z">
        <w:r w:rsidRPr="006508A8">
          <w:rPr>
            <w:rFonts w:asciiTheme="majorBidi" w:hAnsiTheme="majorBidi" w:cstheme="majorBidi"/>
            <w:lang w:val="es-ES_tradnl"/>
          </w:rPr>
          <w:t xml:space="preserve"> o más</w:t>
        </w:r>
      </w:ins>
      <w:r w:rsidRPr="006508A8">
        <w:rPr>
          <w:rFonts w:asciiTheme="majorBidi" w:hAnsiTheme="majorBidi" w:cstheme="majorBidi"/>
          <w:lang w:val="es-ES_tradnl"/>
        </w:rPr>
        <w:t xml:space="preserve"> </w:t>
      </w:r>
      <w:del w:id="59" w:author="Peral, Fernando" w:date="2018-05-10T08:00:00Z">
        <w:r w:rsidRPr="006508A8" w:rsidDel="001B6455">
          <w:rPr>
            <w:rFonts w:asciiTheme="majorBidi" w:hAnsiTheme="majorBidi" w:cstheme="majorBidi"/>
            <w:lang w:val="es-ES_tradnl"/>
          </w:rPr>
          <w:delText>Recomendación</w:delText>
        </w:r>
      </w:del>
      <w:ins w:id="60" w:author="Peral, Fernando" w:date="2018-05-10T08:00:00Z">
        <w:r w:rsidRPr="006508A8">
          <w:rPr>
            <w:rFonts w:asciiTheme="majorBidi" w:hAnsiTheme="majorBidi" w:cstheme="majorBidi"/>
            <w:lang w:val="es-ES_tradnl"/>
          </w:rPr>
          <w:t>Recomendaciones</w:t>
        </w:r>
      </w:ins>
      <w:ins w:id="61" w:author="Peral, Fernando" w:date="2018-05-10T07:59:00Z">
        <w:r w:rsidRPr="006508A8">
          <w:rPr>
            <w:rFonts w:asciiTheme="majorBidi" w:hAnsiTheme="majorBidi" w:cstheme="majorBidi"/>
            <w:lang w:val="es-ES_tradnl"/>
          </w:rPr>
          <w:t xml:space="preserve"> y otros textos </w:t>
        </w:r>
      </w:ins>
      <w:ins w:id="62" w:author="Peral, Fernando" w:date="2018-05-10T08:00:00Z">
        <w:r w:rsidRPr="006508A8">
          <w:rPr>
            <w:rFonts w:asciiTheme="majorBidi" w:hAnsiTheme="majorBidi" w:cstheme="majorBidi"/>
            <w:lang w:val="es-ES_tradnl"/>
          </w:rPr>
          <w:t xml:space="preserve">del </w:t>
        </w:r>
      </w:ins>
      <w:ins w:id="63" w:author="Peral, Fernando" w:date="2018-05-10T07:59:00Z">
        <w:r w:rsidRPr="006508A8">
          <w:rPr>
            <w:rFonts w:asciiTheme="majorBidi" w:hAnsiTheme="majorBidi" w:cstheme="majorBidi"/>
            <w:lang w:val="es-ES_tradnl"/>
          </w:rPr>
          <w:t>UIT-R</w:t>
        </w:r>
      </w:ins>
      <w:r w:rsidRPr="006508A8">
        <w:rPr>
          <w:rFonts w:asciiTheme="majorBidi" w:hAnsiTheme="majorBidi" w:cstheme="majorBidi"/>
          <w:lang w:val="es-ES_tradnl"/>
        </w:rPr>
        <w:t>;</w:t>
      </w:r>
    </w:p>
    <w:p w:rsidR="00D77E97" w:rsidRPr="006508A8" w:rsidRDefault="00D77E97" w:rsidP="00F61E75">
      <w:pPr>
        <w:spacing w:before="120"/>
        <w:rPr>
          <w:rFonts w:asciiTheme="majorBidi" w:hAnsiTheme="majorBidi" w:cstheme="majorBidi"/>
          <w:lang w:val="es-ES_tradnl"/>
        </w:rPr>
      </w:pPr>
      <w:r w:rsidRPr="006508A8">
        <w:rPr>
          <w:rFonts w:asciiTheme="majorBidi" w:hAnsiTheme="majorBidi" w:cstheme="majorBidi"/>
          <w:lang w:val="es-ES_tradnl"/>
        </w:rPr>
        <w:t>2</w:t>
      </w:r>
      <w:r w:rsidRPr="006508A8">
        <w:rPr>
          <w:rFonts w:asciiTheme="majorBidi" w:hAnsiTheme="majorBidi" w:cstheme="majorBidi"/>
          <w:lang w:val="es-ES_tradnl"/>
        </w:rPr>
        <w:tab/>
        <w:t xml:space="preserve">que los estudios citados deberían quedar completados en </w:t>
      </w:r>
      <w:del w:id="64" w:author="Peral, Fernando" w:date="2018-05-10T08:00:00Z">
        <w:r w:rsidRPr="006508A8" w:rsidDel="001B6455">
          <w:rPr>
            <w:rFonts w:asciiTheme="majorBidi" w:hAnsiTheme="majorBidi" w:cstheme="majorBidi"/>
            <w:lang w:val="es-ES_tradnl"/>
          </w:rPr>
          <w:delText>2016</w:delText>
        </w:r>
      </w:del>
      <w:ins w:id="65" w:author="Peral, Fernando" w:date="2018-05-10T08:00:00Z">
        <w:r w:rsidRPr="006508A8">
          <w:rPr>
            <w:rFonts w:asciiTheme="majorBidi" w:hAnsiTheme="majorBidi" w:cstheme="majorBidi"/>
            <w:lang w:val="es-ES_tradnl"/>
          </w:rPr>
          <w:t>2019</w:t>
        </w:r>
      </w:ins>
      <w:r w:rsidRPr="006508A8">
        <w:rPr>
          <w:rFonts w:asciiTheme="majorBidi" w:hAnsiTheme="majorBidi" w:cstheme="majorBidi"/>
          <w:lang w:val="es-ES_tradnl"/>
        </w:rPr>
        <w:t>.</w:t>
      </w:r>
    </w:p>
    <w:p w:rsidR="00D77E97" w:rsidRPr="006508A8" w:rsidRDefault="00D77E97" w:rsidP="00F61E75">
      <w:pPr>
        <w:tabs>
          <w:tab w:val="left" w:pos="720"/>
        </w:tabs>
        <w:overflowPunct/>
        <w:autoSpaceDE/>
        <w:adjustRightInd/>
        <w:spacing w:before="120" w:line="256" w:lineRule="auto"/>
        <w:textAlignment w:val="auto"/>
        <w:rPr>
          <w:rFonts w:asciiTheme="majorBidi" w:hAnsiTheme="majorBidi" w:cstheme="majorBidi"/>
          <w:szCs w:val="24"/>
          <w:lang w:val="es-ES_tradnl"/>
        </w:rPr>
      </w:pPr>
    </w:p>
    <w:p w:rsidR="00D77E97" w:rsidRDefault="00D77E97" w:rsidP="00F61E75">
      <w:pPr>
        <w:spacing w:before="120"/>
        <w:rPr>
          <w:rFonts w:asciiTheme="majorBidi" w:hAnsiTheme="majorBidi" w:cstheme="majorBidi"/>
          <w:lang w:val="es-ES_tradnl"/>
        </w:rPr>
      </w:pPr>
      <w:r w:rsidRPr="006508A8">
        <w:rPr>
          <w:rFonts w:asciiTheme="majorBidi" w:hAnsiTheme="majorBidi" w:cstheme="majorBidi"/>
          <w:lang w:val="es-ES_tradnl"/>
        </w:rPr>
        <w:t>Categoría: S1</w:t>
      </w:r>
    </w:p>
    <w:p w:rsidR="006508A8" w:rsidRPr="00343CA0" w:rsidRDefault="006508A8" w:rsidP="006508A8">
      <w:pPr>
        <w:pStyle w:val="Reasons"/>
        <w:rPr>
          <w:lang w:val="es-ES_tradnl"/>
        </w:rPr>
      </w:pPr>
    </w:p>
    <w:p w:rsidR="008B4A27" w:rsidRPr="00343CA0" w:rsidRDefault="008B4A27">
      <w:pPr>
        <w:jc w:val="center"/>
        <w:rPr>
          <w:lang w:val="es-ES_tradnl"/>
        </w:rPr>
      </w:pPr>
      <w:r w:rsidRPr="00343CA0">
        <w:rPr>
          <w:lang w:val="es-ES_tradnl"/>
        </w:rPr>
        <w:t>______________</w:t>
      </w:r>
    </w:p>
    <w:sectPr w:rsidR="008B4A27" w:rsidRPr="00343CA0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7B" w:rsidRDefault="0000367B">
      <w:r>
        <w:separator/>
      </w:r>
    </w:p>
  </w:endnote>
  <w:endnote w:type="continuationSeparator" w:id="0">
    <w:p w:rsidR="0000367B" w:rsidRDefault="0000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0" w:rsidRPr="00257BE7" w:rsidRDefault="005370F0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257BE7">
      <w:rPr>
        <w:sz w:val="18"/>
        <w:szCs w:val="18"/>
        <w:lang w:val="es-ES"/>
      </w:rPr>
      <w:t xml:space="preserve">Unión Internacional de Telecomunicaciones • Place des </w:t>
    </w:r>
    <w:proofErr w:type="spellStart"/>
    <w:r w:rsidRPr="00257BE7">
      <w:rPr>
        <w:sz w:val="18"/>
        <w:szCs w:val="18"/>
        <w:lang w:val="es-ES"/>
      </w:rPr>
      <w:t>Nations</w:t>
    </w:r>
    <w:proofErr w:type="spellEnd"/>
    <w:r w:rsidRPr="00257BE7">
      <w:rPr>
        <w:sz w:val="18"/>
        <w:szCs w:val="18"/>
        <w:lang w:val="es-ES"/>
      </w:rPr>
      <w:t xml:space="preserve"> • CH</w:t>
    </w:r>
    <w:r w:rsidRPr="00257BE7">
      <w:rPr>
        <w:sz w:val="18"/>
        <w:szCs w:val="18"/>
        <w:lang w:val="es-ES"/>
      </w:rPr>
      <w:noBreakHyphen/>
      <w:t>1211 Ginebra 20 • Suiza</w:t>
    </w:r>
    <w:r w:rsidRPr="00257BE7">
      <w:rPr>
        <w:sz w:val="18"/>
        <w:szCs w:val="18"/>
        <w:lang w:val="es-ES"/>
      </w:rPr>
      <w:br/>
      <w:t xml:space="preserve">Tel: +41 22 730 5111 • Fax: +41 22 733 7256 • Correo-e: </w:t>
    </w:r>
    <w:r w:rsidR="007A1F9B">
      <w:fldChar w:fldCharType="begin"/>
    </w:r>
    <w:r w:rsidR="007A1F9B" w:rsidRPr="007A1F9B">
      <w:rPr>
        <w:lang w:val="es-ES"/>
        <w:rPrChange w:id="66" w:author="Soto Romero, Alicia" w:date="2018-05-16T12:03:00Z">
          <w:rPr/>
        </w:rPrChange>
      </w:rPr>
      <w:instrText xml:space="preserve"> HYPERLINK "mailto:itumail@itu.int" </w:instrText>
    </w:r>
    <w:r w:rsidR="007A1F9B">
      <w:fldChar w:fldCharType="separate"/>
    </w:r>
    <w:r w:rsidRPr="00257BE7">
      <w:rPr>
        <w:rStyle w:val="Hyperlink"/>
        <w:sz w:val="18"/>
        <w:szCs w:val="18"/>
        <w:lang w:val="es-ES"/>
      </w:rPr>
      <w:t>itumail@itu.int</w:t>
    </w:r>
    <w:r w:rsidR="007A1F9B">
      <w:rPr>
        <w:rStyle w:val="Hyperlink"/>
        <w:sz w:val="18"/>
        <w:szCs w:val="18"/>
        <w:lang w:val="es-ES"/>
      </w:rPr>
      <w:fldChar w:fldCharType="end"/>
    </w:r>
    <w:r w:rsidRPr="00257BE7">
      <w:rPr>
        <w:sz w:val="18"/>
        <w:szCs w:val="18"/>
        <w:lang w:val="es-ES"/>
      </w:rPr>
      <w:t xml:space="preserve"> • </w:t>
    </w:r>
    <w:r w:rsidR="007A1F9B">
      <w:fldChar w:fldCharType="begin"/>
    </w:r>
    <w:r w:rsidR="007A1F9B" w:rsidRPr="007A1F9B">
      <w:rPr>
        <w:lang w:val="es-ES"/>
        <w:rPrChange w:id="67" w:author="Soto Romero, Alicia" w:date="2018-05-16T12:03:00Z">
          <w:rPr/>
        </w:rPrChange>
      </w:rPr>
      <w:instrText xml:space="preserve"> HYPERLINK "http://www.itu.int/en/pages/default.aspx" </w:instrText>
    </w:r>
    <w:r w:rsidR="007A1F9B">
      <w:fldChar w:fldCharType="separate"/>
    </w:r>
    <w:r w:rsidRPr="00257BE7">
      <w:rPr>
        <w:rStyle w:val="Hyperlink"/>
        <w:sz w:val="18"/>
        <w:szCs w:val="18"/>
        <w:lang w:val="es-ES"/>
      </w:rPr>
      <w:t>www.itu.int</w:t>
    </w:r>
    <w:r w:rsidR="007A1F9B">
      <w:rPr>
        <w:rStyle w:val="Hyperlink"/>
        <w:sz w:val="18"/>
        <w:szCs w:val="18"/>
        <w:lang w:val="es-ES"/>
      </w:rPr>
      <w:fldChar w:fldCharType="end"/>
    </w:r>
    <w:r w:rsidRPr="00257BE7">
      <w:rPr>
        <w:sz w:val="18"/>
        <w:szCs w:val="18"/>
        <w:lang w:val="es-ES"/>
      </w:rPr>
      <w:t xml:space="preserve"> </w:t>
    </w:r>
    <w:r w:rsidR="00D51658" w:rsidRPr="00257BE7">
      <w:rPr>
        <w:sz w:val="18"/>
        <w:szCs w:val="18"/>
        <w:lang w:val="es-ES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7B" w:rsidRDefault="0000367B">
      <w:r>
        <w:t>____________________</w:t>
      </w:r>
    </w:p>
  </w:footnote>
  <w:footnote w:type="continuationSeparator" w:id="0">
    <w:p w:rsidR="0000367B" w:rsidRDefault="0000367B">
      <w:r>
        <w:continuationSeparator/>
      </w:r>
    </w:p>
  </w:footnote>
  <w:footnote w:id="1">
    <w:p w:rsidR="00D77E97" w:rsidRPr="00F61E75" w:rsidRDefault="00D77E97" w:rsidP="00D77E97">
      <w:pPr>
        <w:pStyle w:val="FootnoteText"/>
        <w:spacing w:before="0"/>
        <w:ind w:left="0" w:firstLine="0"/>
        <w:rPr>
          <w:rFonts w:asciiTheme="majorBidi" w:hAnsiTheme="majorBidi" w:cstheme="majorBidi"/>
          <w:lang w:val="es-ES"/>
        </w:rPr>
      </w:pPr>
      <w:r w:rsidRPr="00F61E75">
        <w:rPr>
          <w:rStyle w:val="FootnoteReference"/>
          <w:rFonts w:asciiTheme="majorBidi" w:hAnsiTheme="majorBidi" w:cstheme="majorBidi"/>
          <w:lang w:val="es-ES"/>
        </w:rPr>
        <w:footnoteRef/>
      </w:r>
      <w:r w:rsidRPr="00F61E75">
        <w:rPr>
          <w:rFonts w:asciiTheme="majorBidi" w:hAnsiTheme="majorBidi" w:cstheme="majorBidi"/>
          <w:lang w:val="es-ES"/>
        </w:rPr>
        <w:tab/>
      </w:r>
      <w:r w:rsidRPr="00F61E75">
        <w:rPr>
          <w:rFonts w:asciiTheme="majorBidi" w:hAnsiTheme="majorBidi" w:cstheme="majorBidi"/>
          <w:sz w:val="24"/>
          <w:szCs w:val="28"/>
          <w:lang w:val="es-ES"/>
        </w:rPr>
        <w:t xml:space="preserve">Un reproductor convierte un conjunto de señales de audio con metadatos asociados en una configuración de señales de audio y metadatos diferente, sobre la base de los metadatos del contenido y de los metadatos del entorno local. </w:t>
      </w:r>
      <w:del w:id="3" w:author="Peral, Fernando" w:date="2018-05-10T07:52:00Z">
        <w:r w:rsidRPr="00F61E75" w:rsidDel="001B6455">
          <w:rPr>
            <w:rFonts w:asciiTheme="majorBidi" w:hAnsiTheme="majorBidi" w:cstheme="majorBidi"/>
            <w:sz w:val="24"/>
            <w:szCs w:val="28"/>
            <w:lang w:val="es-ES"/>
          </w:rPr>
          <w:delText xml:space="preserve">Un reproductor básico de referencia es un ejemplo de reproductor que se </w:delText>
        </w:r>
      </w:del>
      <w:ins w:id="4" w:author="Peral, Fernando" w:date="2018-05-10T07:52:00Z">
        <w:r w:rsidRPr="00F61E75">
          <w:rPr>
            <w:rFonts w:asciiTheme="majorBidi" w:hAnsiTheme="majorBidi" w:cstheme="majorBidi"/>
            <w:sz w:val="24"/>
            <w:szCs w:val="28"/>
            <w:lang w:val="es-ES"/>
          </w:rPr>
          <w:t xml:space="preserve">Puede </w:t>
        </w:r>
      </w:ins>
      <w:r w:rsidRPr="00F61E75">
        <w:rPr>
          <w:rFonts w:asciiTheme="majorBidi" w:hAnsiTheme="majorBidi" w:cstheme="majorBidi"/>
          <w:sz w:val="24"/>
          <w:szCs w:val="28"/>
          <w:lang w:val="es-ES"/>
        </w:rPr>
        <w:t>utiliza</w:t>
      </w:r>
      <w:ins w:id="5" w:author="Peral, Fernando" w:date="2018-05-10T07:53:00Z">
        <w:r w:rsidRPr="00F61E75">
          <w:rPr>
            <w:rFonts w:asciiTheme="majorBidi" w:hAnsiTheme="majorBidi" w:cstheme="majorBidi"/>
            <w:sz w:val="24"/>
            <w:szCs w:val="28"/>
            <w:lang w:val="es-ES"/>
          </w:rPr>
          <w:t>rse</w:t>
        </w:r>
      </w:ins>
      <w:r w:rsidRPr="00F61E75">
        <w:rPr>
          <w:rFonts w:asciiTheme="majorBidi" w:hAnsiTheme="majorBidi" w:cstheme="majorBidi"/>
          <w:sz w:val="24"/>
          <w:szCs w:val="28"/>
          <w:lang w:val="es-ES"/>
        </w:rPr>
        <w:t xml:space="preserve"> con fines de evaluación de la calidad </w:t>
      </w:r>
      <w:del w:id="6" w:author="Peral, Fernando" w:date="2018-05-10T07:53:00Z">
        <w:r w:rsidRPr="00F61E75" w:rsidDel="001B6455">
          <w:rPr>
            <w:rFonts w:asciiTheme="majorBidi" w:hAnsiTheme="majorBidi" w:cstheme="majorBidi"/>
            <w:sz w:val="24"/>
            <w:szCs w:val="28"/>
            <w:lang w:val="es-ES"/>
          </w:rPr>
          <w:delText xml:space="preserve">y </w:delText>
        </w:r>
      </w:del>
      <w:ins w:id="7" w:author="Peral, Fernando" w:date="2018-05-10T07:53:00Z">
        <w:r w:rsidRPr="00F61E75">
          <w:rPr>
            <w:rFonts w:asciiTheme="majorBidi" w:hAnsiTheme="majorBidi" w:cstheme="majorBidi"/>
            <w:sz w:val="24"/>
            <w:szCs w:val="28"/>
            <w:lang w:val="es-ES"/>
          </w:rPr>
          <w:t xml:space="preserve">o </w:t>
        </w:r>
      </w:ins>
      <w:r w:rsidRPr="00F61E75">
        <w:rPr>
          <w:rFonts w:asciiTheme="majorBidi" w:hAnsiTheme="majorBidi" w:cstheme="majorBidi"/>
          <w:sz w:val="24"/>
          <w:szCs w:val="28"/>
          <w:lang w:val="es-ES"/>
        </w:rPr>
        <w:t>en el proceso de producción de programas.</w:t>
      </w:r>
      <w:del w:id="8" w:author="Spanish" w:date="2018-05-10T17:30:00Z">
        <w:r w:rsidRPr="00F61E75" w:rsidDel="00C73509">
          <w:rPr>
            <w:rFonts w:asciiTheme="majorBidi" w:hAnsiTheme="majorBidi" w:cstheme="majorBidi"/>
            <w:sz w:val="24"/>
            <w:szCs w:val="28"/>
            <w:lang w:val="es-ES"/>
          </w:rPr>
          <w:delText xml:space="preserve"> </w:delText>
        </w:r>
      </w:del>
      <w:del w:id="9" w:author="Peral, Fernando" w:date="2018-05-10T07:53:00Z">
        <w:r w:rsidRPr="00F61E75" w:rsidDel="001B6455">
          <w:rPr>
            <w:rFonts w:asciiTheme="majorBidi" w:hAnsiTheme="majorBidi" w:cstheme="majorBidi"/>
            <w:sz w:val="24"/>
            <w:szCs w:val="28"/>
            <w:lang w:val="es-ES"/>
          </w:rPr>
          <w:delText>El que esté claramente definido permite una comparación con otros ejemplos posibles. No ofrece necesariamente la mejor calidad posible de la escena del auditorio y puede no dar soporte a todos los metadatos posibles, pero puede ofrecer una reproducción que preservará la intención artística para un conjunto de condiciones de reproducción determinado.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D77E97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7A1F9B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97" w:rsidRPr="00D239B4" w:rsidRDefault="00D77E97" w:rsidP="00D77E97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7A1F9B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257BE7" w:rsidTr="005F795F">
      <w:tc>
        <w:tcPr>
          <w:tcW w:w="9923" w:type="dxa"/>
        </w:tcPr>
        <w:p w:rsidR="00257BE7" w:rsidRDefault="00257BE7" w:rsidP="00257BE7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534851FA" wp14:editId="187DB4BF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250D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041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1E41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162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4F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08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2E8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60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503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to Romero, Alicia">
    <w15:presenceInfo w15:providerId="AD" w15:userId="S-1-5-21-8740799-900759487-1415713722-58170"/>
  </w15:person>
  <w15:person w15:author="Peral, Fernando">
    <w15:presenceInfo w15:providerId="AD" w15:userId="S-1-5-21-8740799-900759487-1415713722-19042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0367B"/>
    <w:rsid w:val="0000367B"/>
    <w:rsid w:val="00006A31"/>
    <w:rsid w:val="00006C82"/>
    <w:rsid w:val="00010E30"/>
    <w:rsid w:val="00015C76"/>
    <w:rsid w:val="000261B9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3A81"/>
    <w:rsid w:val="00086D03"/>
    <w:rsid w:val="000A096A"/>
    <w:rsid w:val="000A375E"/>
    <w:rsid w:val="000A7051"/>
    <w:rsid w:val="000B0AF6"/>
    <w:rsid w:val="000B0E9B"/>
    <w:rsid w:val="000B274D"/>
    <w:rsid w:val="000B2CAE"/>
    <w:rsid w:val="000C03C7"/>
    <w:rsid w:val="000C2AD0"/>
    <w:rsid w:val="000C74B5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3AF1"/>
    <w:rsid w:val="00195EB7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577E"/>
    <w:rsid w:val="00257BE7"/>
    <w:rsid w:val="00266E74"/>
    <w:rsid w:val="00275D5D"/>
    <w:rsid w:val="00283C3B"/>
    <w:rsid w:val="002861E6"/>
    <w:rsid w:val="00287D18"/>
    <w:rsid w:val="002A2618"/>
    <w:rsid w:val="002A5DD7"/>
    <w:rsid w:val="002B0CAC"/>
    <w:rsid w:val="002B6E19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3CA0"/>
    <w:rsid w:val="00345752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463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8A8"/>
    <w:rsid w:val="00650B2A"/>
    <w:rsid w:val="00651777"/>
    <w:rsid w:val="006550F8"/>
    <w:rsid w:val="006756DB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A1F9B"/>
    <w:rsid w:val="007B2B9D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27FA1"/>
    <w:rsid w:val="0084274E"/>
    <w:rsid w:val="008468B1"/>
    <w:rsid w:val="00854131"/>
    <w:rsid w:val="0085652D"/>
    <w:rsid w:val="00856B94"/>
    <w:rsid w:val="0087694B"/>
    <w:rsid w:val="00880F4D"/>
    <w:rsid w:val="008B35A3"/>
    <w:rsid w:val="008B37E1"/>
    <w:rsid w:val="008B45F8"/>
    <w:rsid w:val="008B4A27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51975"/>
    <w:rsid w:val="00963D9D"/>
    <w:rsid w:val="0098013E"/>
    <w:rsid w:val="00981B54"/>
    <w:rsid w:val="009842C3"/>
    <w:rsid w:val="009A009A"/>
    <w:rsid w:val="009A505B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0355"/>
    <w:rsid w:val="00A119E6"/>
    <w:rsid w:val="00A20FBC"/>
    <w:rsid w:val="00A31370"/>
    <w:rsid w:val="00A34D6F"/>
    <w:rsid w:val="00A41F91"/>
    <w:rsid w:val="00A63355"/>
    <w:rsid w:val="00A657CD"/>
    <w:rsid w:val="00A66597"/>
    <w:rsid w:val="00A7596D"/>
    <w:rsid w:val="00A80EFE"/>
    <w:rsid w:val="00A963DF"/>
    <w:rsid w:val="00A96D3A"/>
    <w:rsid w:val="00AC0C22"/>
    <w:rsid w:val="00AC3896"/>
    <w:rsid w:val="00AD2CF2"/>
    <w:rsid w:val="00AD53FA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7345"/>
    <w:rsid w:val="00BD6738"/>
    <w:rsid w:val="00BD7E5E"/>
    <w:rsid w:val="00BE63DB"/>
    <w:rsid w:val="00BE6574"/>
    <w:rsid w:val="00C07319"/>
    <w:rsid w:val="00C16FD2"/>
    <w:rsid w:val="00C4395E"/>
    <w:rsid w:val="00C44991"/>
    <w:rsid w:val="00C47FFD"/>
    <w:rsid w:val="00C51E92"/>
    <w:rsid w:val="00C57E2C"/>
    <w:rsid w:val="00C608B7"/>
    <w:rsid w:val="00C66F24"/>
    <w:rsid w:val="00C73509"/>
    <w:rsid w:val="00C76D7F"/>
    <w:rsid w:val="00C813AA"/>
    <w:rsid w:val="00C9291E"/>
    <w:rsid w:val="00C97F77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2E2C"/>
    <w:rsid w:val="00D239B4"/>
    <w:rsid w:val="00D24EB5"/>
    <w:rsid w:val="00D35AB9"/>
    <w:rsid w:val="00D41571"/>
    <w:rsid w:val="00D416A0"/>
    <w:rsid w:val="00D47672"/>
    <w:rsid w:val="00D5123C"/>
    <w:rsid w:val="00D51658"/>
    <w:rsid w:val="00D55560"/>
    <w:rsid w:val="00D61C5A"/>
    <w:rsid w:val="00D63BFF"/>
    <w:rsid w:val="00D6790C"/>
    <w:rsid w:val="00D73277"/>
    <w:rsid w:val="00D76586"/>
    <w:rsid w:val="00D77E97"/>
    <w:rsid w:val="00D82657"/>
    <w:rsid w:val="00D83B36"/>
    <w:rsid w:val="00D87E20"/>
    <w:rsid w:val="00D97EF5"/>
    <w:rsid w:val="00DA4037"/>
    <w:rsid w:val="00DE66A5"/>
    <w:rsid w:val="00DF2B50"/>
    <w:rsid w:val="00DF711F"/>
    <w:rsid w:val="00E01059"/>
    <w:rsid w:val="00E04C86"/>
    <w:rsid w:val="00E12257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55E8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61E75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0053583-3B3D-428E-8034-E037FF7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nnexNotitle0">
    <w:name w:val="Annex_No &amp; title"/>
    <w:basedOn w:val="Normal"/>
    <w:next w:val="Normalaftertitle"/>
    <w:rsid w:val="00D77E9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D77E97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D77E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2B6E19"/>
    <w:rPr>
      <w:color w:val="800080" w:themeColor="followedHyperlink"/>
      <w:u w:val="single"/>
    </w:rPr>
  </w:style>
  <w:style w:type="paragraph" w:customStyle="1" w:styleId="AnnexNo">
    <w:name w:val="Annex_No"/>
    <w:basedOn w:val="AnnexNotitle0"/>
    <w:rsid w:val="007B2B9D"/>
    <w:pPr>
      <w:spacing w:before="120"/>
    </w:pPr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semiHidden/>
    <w:rsid w:val="00BA7345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A6EF-3F22-4172-9C94-6DB05378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41</TotalTime>
  <Pages>4</Pages>
  <Words>941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6554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Soto Romero, Alicia</cp:lastModifiedBy>
  <cp:revision>37</cp:revision>
  <cp:lastPrinted>2018-05-15T14:53:00Z</cp:lastPrinted>
  <dcterms:created xsi:type="dcterms:W3CDTF">2018-05-10T14:13:00Z</dcterms:created>
  <dcterms:modified xsi:type="dcterms:W3CDTF">2018-05-16T10:03:00Z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