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Spec="center" w:tblpY="1"/>
        <w:tblOverlap w:val="never"/>
        <w:bidiVisual/>
        <w:tblW w:w="5000" w:type="pct"/>
        <w:tblLayout w:type="fixed"/>
        <w:tblLook w:val="04A0" w:firstRow="1" w:lastRow="0" w:firstColumn="1" w:lastColumn="0" w:noHBand="0" w:noVBand="1"/>
      </w:tblPr>
      <w:tblGrid>
        <w:gridCol w:w="1348"/>
        <w:gridCol w:w="3871"/>
        <w:gridCol w:w="4420"/>
      </w:tblGrid>
      <w:tr w:rsidR="00AF70F6" w:rsidRPr="00AF70F6" w:rsidTr="0029677E">
        <w:tc>
          <w:tcPr>
            <w:tcW w:w="5000" w:type="pct"/>
            <w:gridSpan w:val="3"/>
            <w:shd w:val="clear" w:color="auto" w:fill="auto"/>
          </w:tcPr>
          <w:p w:rsidR="00AF70F6" w:rsidRDefault="00AF70F6" w:rsidP="008260B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line="340" w:lineRule="exact"/>
              <w:rPr>
                <w:rFonts w:eastAsiaTheme="minorEastAsia"/>
                <w:b/>
                <w:bCs/>
                <w:color w:val="808080"/>
                <w:sz w:val="28"/>
                <w:szCs w:val="36"/>
                <w:rtl/>
                <w:lang w:eastAsia="zh-CN" w:bidi="ar-EG"/>
              </w:rPr>
            </w:pPr>
            <w:r w:rsidRPr="008260B2">
              <w:rPr>
                <w:rFonts w:eastAsiaTheme="minorEastAsia"/>
                <w:b/>
                <w:bCs/>
                <w:color w:val="808080"/>
                <w:sz w:val="28"/>
                <w:szCs w:val="36"/>
                <w:rtl/>
                <w:lang w:eastAsia="zh-CN"/>
              </w:rPr>
              <w:t>مكتب</w:t>
            </w:r>
            <w:r w:rsidRPr="008260B2">
              <w:rPr>
                <w:rFonts w:eastAsiaTheme="minorEastAsia" w:hint="cs"/>
                <w:b/>
                <w:bCs/>
                <w:color w:val="808080"/>
                <w:sz w:val="28"/>
                <w:szCs w:val="36"/>
                <w:rtl/>
                <w:lang w:eastAsia="zh-CN"/>
              </w:rPr>
              <w:t xml:space="preserve"> </w:t>
            </w:r>
            <w:r w:rsidRPr="008260B2">
              <w:rPr>
                <w:rFonts w:eastAsiaTheme="minorEastAsia"/>
                <w:b/>
                <w:bCs/>
                <w:color w:val="808080"/>
                <w:sz w:val="28"/>
                <w:szCs w:val="36"/>
                <w:rtl/>
                <w:lang w:eastAsia="zh-CN"/>
              </w:rPr>
              <w:t>الاتصالات</w:t>
            </w:r>
            <w:r w:rsidRPr="008260B2">
              <w:rPr>
                <w:rFonts w:eastAsiaTheme="minorEastAsia" w:hint="cs"/>
                <w:b/>
                <w:bCs/>
                <w:color w:val="808080"/>
                <w:sz w:val="28"/>
                <w:szCs w:val="36"/>
                <w:rtl/>
                <w:lang w:eastAsia="zh-CN"/>
              </w:rPr>
              <w:t xml:space="preserve"> </w:t>
            </w:r>
            <w:r w:rsidRPr="008260B2">
              <w:rPr>
                <w:rFonts w:eastAsiaTheme="minorEastAsia"/>
                <w:b/>
                <w:bCs/>
                <w:color w:val="808080"/>
                <w:sz w:val="28"/>
                <w:szCs w:val="36"/>
                <w:rtl/>
                <w:lang w:eastAsia="zh-CN"/>
              </w:rPr>
              <w:t>الراديوية</w:t>
            </w:r>
            <w:r w:rsidRPr="008260B2">
              <w:rPr>
                <w:rFonts w:eastAsiaTheme="minorEastAsia" w:hint="cs"/>
                <w:b/>
                <w:bCs/>
                <w:color w:val="808080"/>
                <w:sz w:val="28"/>
                <w:szCs w:val="36"/>
                <w:rtl/>
                <w:lang w:eastAsia="zh-CN"/>
              </w:rPr>
              <w:t xml:space="preserve"> </w:t>
            </w:r>
            <w:r w:rsidRPr="008260B2">
              <w:rPr>
                <w:rFonts w:eastAsiaTheme="minorEastAsia"/>
                <w:b/>
                <w:bCs/>
                <w:color w:val="808080"/>
                <w:sz w:val="28"/>
                <w:szCs w:val="36"/>
                <w:lang w:eastAsia="zh-CN" w:bidi="ar-SY"/>
              </w:rPr>
              <w:t>(BR)</w:t>
            </w:r>
          </w:p>
          <w:p w:rsidR="008260B2" w:rsidRDefault="008260B2" w:rsidP="008260B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340" w:lineRule="exact"/>
              <w:rPr>
                <w:rFonts w:eastAsiaTheme="minorEastAsia"/>
                <w:b/>
                <w:bCs/>
                <w:color w:val="808080"/>
                <w:sz w:val="28"/>
                <w:szCs w:val="36"/>
                <w:rtl/>
                <w:lang w:eastAsia="zh-CN" w:bidi="ar-EG"/>
              </w:rPr>
            </w:pPr>
          </w:p>
          <w:p w:rsidR="008260B2" w:rsidRPr="008260B2" w:rsidRDefault="008260B2" w:rsidP="008260B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340" w:lineRule="exact"/>
              <w:rPr>
                <w:rFonts w:eastAsiaTheme="minorEastAsia"/>
                <w:b/>
                <w:bCs/>
                <w:color w:val="808080"/>
                <w:sz w:val="28"/>
                <w:szCs w:val="36"/>
                <w:rtl/>
                <w:lang w:eastAsia="zh-CN" w:bidi="ar-EG"/>
              </w:rPr>
            </w:pPr>
          </w:p>
        </w:tc>
      </w:tr>
      <w:tr w:rsidR="00AF70F6" w:rsidRPr="00AF70F6" w:rsidTr="0029677E">
        <w:tc>
          <w:tcPr>
            <w:tcW w:w="2707" w:type="pct"/>
            <w:gridSpan w:val="2"/>
            <w:shd w:val="clear" w:color="auto" w:fill="auto"/>
          </w:tcPr>
          <w:p w:rsidR="00AF70F6" w:rsidRPr="00AF70F6" w:rsidRDefault="00AF70F6" w:rsidP="00AF70F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left"/>
              <w:rPr>
                <w:rFonts w:eastAsiaTheme="minorEastAsia"/>
                <w:lang w:eastAsia="zh-CN" w:bidi="ar-SY"/>
              </w:rPr>
            </w:pPr>
            <w:r w:rsidRPr="00B42160">
              <w:rPr>
                <w:rFonts w:eastAsiaTheme="minorEastAsia" w:hint="cs"/>
                <w:rtl/>
                <w:lang w:eastAsia="zh-CN" w:bidi="ar-AE"/>
              </w:rPr>
              <w:t>الرسالة المعممة</w:t>
            </w:r>
          </w:p>
          <w:p w:rsidR="00AF70F6" w:rsidRPr="00AF70F6" w:rsidRDefault="00B42160" w:rsidP="00B4216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left"/>
              <w:rPr>
                <w:rFonts w:eastAsiaTheme="minorEastAsia"/>
                <w:rtl/>
                <w:lang w:eastAsia="zh-CN" w:bidi="ar-EG"/>
              </w:rPr>
            </w:pPr>
            <w:r>
              <w:rPr>
                <w:rFonts w:eastAsiaTheme="minorEastAsia"/>
                <w:b/>
                <w:bCs/>
                <w:lang w:val="en-GB" w:eastAsia="zh-CN" w:bidi="ar-SY"/>
              </w:rPr>
              <w:t>CACE</w:t>
            </w:r>
            <w:r w:rsidR="00AF70F6" w:rsidRPr="00AF70F6">
              <w:rPr>
                <w:rFonts w:eastAsiaTheme="minorEastAsia"/>
                <w:b/>
                <w:bCs/>
                <w:lang w:val="en-GB" w:eastAsia="zh-CN" w:bidi="ar-SY"/>
              </w:rPr>
              <w:t>/</w:t>
            </w:r>
            <w:r>
              <w:rPr>
                <w:rFonts w:eastAsiaTheme="minorEastAsia"/>
                <w:b/>
                <w:bCs/>
                <w:lang w:eastAsia="zh-CN" w:bidi="ar-SY"/>
              </w:rPr>
              <w:t>851</w:t>
            </w:r>
          </w:p>
        </w:tc>
        <w:tc>
          <w:tcPr>
            <w:tcW w:w="2293" w:type="pct"/>
            <w:shd w:val="clear" w:color="auto" w:fill="auto"/>
          </w:tcPr>
          <w:p w:rsidR="00AF70F6" w:rsidRPr="00AF70F6" w:rsidRDefault="00B42160" w:rsidP="00B4216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right"/>
              <w:rPr>
                <w:rFonts w:eastAsiaTheme="minorEastAsia"/>
                <w:rtl/>
                <w:lang w:eastAsia="zh-CN" w:bidi="ar-EG"/>
              </w:rPr>
            </w:pPr>
            <w:r>
              <w:rPr>
                <w:rFonts w:eastAsiaTheme="minorEastAsia"/>
                <w:lang w:val="fr-FR" w:eastAsia="zh-CN" w:bidi="ar-SY"/>
              </w:rPr>
              <w:t>12</w:t>
            </w:r>
            <w:r w:rsidR="00AF70F6" w:rsidRPr="00AF70F6">
              <w:rPr>
                <w:rFonts w:eastAsiaTheme="minorEastAsia" w:hint="cs"/>
                <w:rtl/>
                <w:lang w:eastAsia="zh-CN" w:bidi="ar-SY"/>
              </w:rPr>
              <w:t xml:space="preserve"> </w:t>
            </w:r>
            <w:r>
              <w:rPr>
                <w:rFonts w:eastAsiaTheme="minorEastAsia" w:hint="cs"/>
                <w:rtl/>
                <w:lang w:eastAsia="zh-CN" w:bidi="ar-SY"/>
              </w:rPr>
              <w:t>يناير</w:t>
            </w:r>
            <w:r w:rsidR="00AF70F6" w:rsidRPr="00AF70F6">
              <w:rPr>
                <w:rFonts w:eastAsiaTheme="minorEastAsia" w:hint="cs"/>
                <w:rtl/>
                <w:lang w:eastAsia="zh-CN" w:bidi="ar-SY"/>
              </w:rPr>
              <w:t xml:space="preserve"> </w:t>
            </w:r>
            <w:r w:rsidR="00AF70F6" w:rsidRPr="00AF70F6">
              <w:rPr>
                <w:rFonts w:eastAsiaTheme="minorEastAsia"/>
                <w:lang w:eastAsia="zh-CN" w:bidi="ar-SY"/>
              </w:rPr>
              <w:t>201</w:t>
            </w:r>
            <w:r w:rsidR="001F2ED3">
              <w:rPr>
                <w:rFonts w:eastAsiaTheme="minorEastAsia"/>
                <w:lang w:eastAsia="zh-CN" w:bidi="ar-SY"/>
              </w:rPr>
              <w:t>8</w:t>
            </w:r>
          </w:p>
        </w:tc>
      </w:tr>
      <w:tr w:rsidR="00AF70F6" w:rsidRPr="00AF70F6" w:rsidTr="0029677E">
        <w:tc>
          <w:tcPr>
            <w:tcW w:w="5000" w:type="pct"/>
            <w:gridSpan w:val="3"/>
            <w:shd w:val="clear" w:color="auto" w:fill="auto"/>
          </w:tcPr>
          <w:p w:rsidR="00AF70F6" w:rsidRPr="00AF70F6" w:rsidRDefault="00AF70F6" w:rsidP="008260B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60" w:lineRule="exact"/>
              <w:rPr>
                <w:rFonts w:eastAsiaTheme="minorEastAsia"/>
                <w:rtl/>
                <w:lang w:eastAsia="zh-CN" w:bidi="ar-SY"/>
              </w:rPr>
            </w:pPr>
          </w:p>
        </w:tc>
      </w:tr>
      <w:tr w:rsidR="00AF70F6" w:rsidRPr="00AF70F6" w:rsidTr="0029677E">
        <w:tc>
          <w:tcPr>
            <w:tcW w:w="5000" w:type="pct"/>
            <w:gridSpan w:val="3"/>
            <w:shd w:val="clear" w:color="auto" w:fill="auto"/>
          </w:tcPr>
          <w:p w:rsidR="00AF70F6" w:rsidRPr="00AF70F6" w:rsidRDefault="00AF70F6" w:rsidP="008260B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60" w:lineRule="exact"/>
              <w:rPr>
                <w:rFonts w:eastAsiaTheme="minorEastAsia"/>
                <w:rtl/>
                <w:lang w:eastAsia="zh-CN" w:bidi="ar-SY"/>
              </w:rPr>
            </w:pPr>
          </w:p>
        </w:tc>
      </w:tr>
      <w:tr w:rsidR="00AF70F6" w:rsidRPr="00AF70F6" w:rsidTr="0029677E">
        <w:tc>
          <w:tcPr>
            <w:tcW w:w="5000" w:type="pct"/>
            <w:gridSpan w:val="3"/>
            <w:shd w:val="clear" w:color="auto" w:fill="auto"/>
          </w:tcPr>
          <w:p w:rsidR="00AF70F6" w:rsidRPr="00AF70F6" w:rsidRDefault="00AF70F6" w:rsidP="00B4216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jc w:val="left"/>
              <w:rPr>
                <w:rFonts w:eastAsiaTheme="minorEastAsia"/>
                <w:b/>
                <w:bCs/>
                <w:lang w:eastAsia="zh-CN" w:bidi="ar-SY"/>
              </w:rPr>
            </w:pPr>
            <w:r w:rsidRPr="00AF70F6">
              <w:rPr>
                <w:rFonts w:eastAsiaTheme="minorEastAsia"/>
                <w:b/>
                <w:bCs/>
                <w:rtl/>
                <w:lang w:eastAsia="zh-CN"/>
              </w:rPr>
              <w:t>إلى إدارات الدول الأعضاء في الاتحاد وأعضاء قطاع الاتصالات الراديوية</w:t>
            </w:r>
            <w:r w:rsidRPr="00AF70F6">
              <w:rPr>
                <w:rFonts w:eastAsiaTheme="minorEastAsia" w:hint="cs"/>
                <w:b/>
                <w:bCs/>
                <w:rtl/>
                <w:lang w:eastAsia="zh-CN"/>
              </w:rPr>
              <w:t xml:space="preserve"> و</w:t>
            </w:r>
            <w:r w:rsidRPr="00AF70F6">
              <w:rPr>
                <w:rFonts w:eastAsiaTheme="minorEastAsia"/>
                <w:b/>
                <w:bCs/>
                <w:rtl/>
                <w:lang w:eastAsia="zh-CN"/>
              </w:rPr>
              <w:t>المنتسبين إليه</w:t>
            </w:r>
            <w:r w:rsidRPr="00AF70F6">
              <w:rPr>
                <w:rFonts w:eastAsiaTheme="minorEastAsia"/>
                <w:b/>
                <w:bCs/>
                <w:rtl/>
                <w:lang w:eastAsia="zh-CN"/>
              </w:rPr>
              <w:br/>
            </w:r>
            <w:r w:rsidRPr="00AF70F6">
              <w:rPr>
                <w:rFonts w:eastAsiaTheme="minorEastAsia"/>
                <w:b/>
                <w:bCs/>
                <w:rtl/>
                <w:lang w:eastAsia="zh-CN" w:bidi="ar-EG"/>
              </w:rPr>
              <w:t xml:space="preserve">المشاركين في أعمال لجنة الدراسات </w:t>
            </w:r>
            <w:r w:rsidR="00B42160">
              <w:rPr>
                <w:rFonts w:eastAsiaTheme="minorEastAsia"/>
                <w:b/>
                <w:bCs/>
                <w:lang w:val="en-GB" w:eastAsia="zh-CN" w:bidi="ar-SY"/>
              </w:rPr>
              <w:t>6</w:t>
            </w:r>
            <w:r w:rsidRPr="00AF70F6">
              <w:rPr>
                <w:rFonts w:eastAsiaTheme="minorEastAsia"/>
                <w:b/>
                <w:bCs/>
                <w:rtl/>
                <w:lang w:eastAsia="zh-CN" w:bidi="ar-EG"/>
              </w:rPr>
              <w:t xml:space="preserve"> للاتصالات الراديوية</w:t>
            </w:r>
            <w:r w:rsidRPr="00AF70F6">
              <w:rPr>
                <w:rFonts w:eastAsiaTheme="minorEastAsia" w:hint="cs"/>
                <w:b/>
                <w:bCs/>
                <w:rtl/>
                <w:lang w:eastAsia="zh-CN" w:bidi="ar-EG"/>
              </w:rPr>
              <w:t xml:space="preserve"> والهيئات الأكاديمية المنضمة إلى الاتحاد</w:t>
            </w:r>
          </w:p>
        </w:tc>
      </w:tr>
      <w:tr w:rsidR="008260B2" w:rsidRPr="00AF70F6" w:rsidTr="001D222D">
        <w:tc>
          <w:tcPr>
            <w:tcW w:w="5000" w:type="pct"/>
            <w:gridSpan w:val="3"/>
            <w:shd w:val="clear" w:color="auto" w:fill="auto"/>
          </w:tcPr>
          <w:p w:rsidR="008260B2" w:rsidRPr="00AF70F6" w:rsidRDefault="008260B2" w:rsidP="008260B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60" w:lineRule="exact"/>
              <w:rPr>
                <w:rFonts w:eastAsiaTheme="minorEastAsia"/>
                <w:rtl/>
                <w:lang w:eastAsia="zh-CN" w:bidi="ar-SY"/>
              </w:rPr>
            </w:pPr>
          </w:p>
        </w:tc>
      </w:tr>
      <w:tr w:rsidR="008260B2" w:rsidRPr="00AF70F6" w:rsidTr="001D222D">
        <w:tc>
          <w:tcPr>
            <w:tcW w:w="5000" w:type="pct"/>
            <w:gridSpan w:val="3"/>
            <w:shd w:val="clear" w:color="auto" w:fill="auto"/>
          </w:tcPr>
          <w:p w:rsidR="008260B2" w:rsidRPr="00AF70F6" w:rsidRDefault="008260B2" w:rsidP="008260B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60" w:lineRule="exact"/>
              <w:rPr>
                <w:rFonts w:eastAsiaTheme="minorEastAsia"/>
                <w:rtl/>
                <w:lang w:eastAsia="zh-CN" w:bidi="ar-SY"/>
              </w:rPr>
            </w:pPr>
          </w:p>
        </w:tc>
      </w:tr>
      <w:tr w:rsidR="00AF70F6" w:rsidRPr="00AF70F6" w:rsidTr="0029677E">
        <w:trPr>
          <w:trHeight w:val="452"/>
        </w:trPr>
        <w:tc>
          <w:tcPr>
            <w:tcW w:w="699" w:type="pct"/>
            <w:shd w:val="clear" w:color="auto" w:fill="auto"/>
          </w:tcPr>
          <w:p w:rsidR="00AF70F6" w:rsidRPr="00AF70F6" w:rsidRDefault="00AF70F6" w:rsidP="00AF70F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rPr>
                <w:rFonts w:eastAsiaTheme="minorEastAsia"/>
                <w:lang w:val="fr-FR" w:eastAsia="zh-CN" w:bidi="ar-SY"/>
              </w:rPr>
            </w:pPr>
            <w:r w:rsidRPr="00AF70F6">
              <w:rPr>
                <w:rFonts w:eastAsiaTheme="minorEastAsia"/>
                <w:rtl/>
                <w:lang w:eastAsia="zh-CN"/>
              </w:rPr>
              <w:t>الموضوع</w:t>
            </w:r>
            <w:r w:rsidRPr="00AF70F6">
              <w:rPr>
                <w:rFonts w:eastAsiaTheme="minorEastAsia"/>
                <w:lang w:val="en-GB" w:eastAsia="zh-CN" w:bidi="ar-SY"/>
              </w:rPr>
              <w:t>:</w:t>
            </w:r>
          </w:p>
        </w:tc>
        <w:tc>
          <w:tcPr>
            <w:tcW w:w="4301" w:type="pct"/>
            <w:gridSpan w:val="2"/>
            <w:shd w:val="clear" w:color="auto" w:fill="auto"/>
          </w:tcPr>
          <w:p w:rsidR="00AF70F6" w:rsidRPr="008D3F8E" w:rsidRDefault="00B42160" w:rsidP="00B42160">
            <w:pPr>
              <w:spacing w:before="60" w:after="60" w:line="340" w:lineRule="exact"/>
              <w:rPr>
                <w:b/>
                <w:bCs/>
                <w:rtl/>
                <w:lang w:bidi="ar-EG"/>
              </w:rPr>
            </w:pPr>
            <w:r w:rsidRPr="00B42160">
              <w:rPr>
                <w:b/>
                <w:bCs/>
                <w:rtl/>
                <w:lang w:bidi="ar-EG"/>
              </w:rPr>
              <w:t xml:space="preserve">لجنة الدراسات </w:t>
            </w:r>
            <w:r w:rsidRPr="00B42160">
              <w:rPr>
                <w:b/>
                <w:bCs/>
                <w:lang w:bidi="ar-EG"/>
              </w:rPr>
              <w:t>6</w:t>
            </w:r>
            <w:r w:rsidRPr="00B42160">
              <w:rPr>
                <w:b/>
                <w:bCs/>
                <w:rtl/>
                <w:lang w:bidi="ar-EG"/>
              </w:rPr>
              <w:t xml:space="preserve"> للاتصالات الراديوي</w:t>
            </w:r>
            <w:r w:rsidRPr="00B42160">
              <w:rPr>
                <w:rFonts w:hint="cs"/>
                <w:b/>
                <w:bCs/>
                <w:rtl/>
                <w:lang w:bidi="ar-EG"/>
              </w:rPr>
              <w:t>ة (الخدمة الإذاعية)</w:t>
            </w:r>
          </w:p>
          <w:p w:rsidR="00AF70F6" w:rsidRPr="00B42160" w:rsidRDefault="00B42160" w:rsidP="00B42160">
            <w:pPr>
              <w:tabs>
                <w:tab w:val="left" w:pos="386"/>
              </w:tabs>
              <w:spacing w:before="60" w:after="60" w:line="340" w:lineRule="exact"/>
              <w:ind w:left="386" w:hanging="386"/>
              <w:rPr>
                <w:b/>
                <w:bCs/>
                <w:lang w:bidi="ar-EG"/>
              </w:rPr>
            </w:pPr>
            <w:r w:rsidRPr="00B42160">
              <w:rPr>
                <w:rFonts w:hint="cs"/>
                <w:b/>
                <w:bCs/>
                <w:rtl/>
                <w:lang w:bidi="ar-EG"/>
              </w:rPr>
              <w:t>-</w:t>
            </w:r>
            <w:r w:rsidRPr="00B42160">
              <w:rPr>
                <w:b/>
                <w:bCs/>
                <w:rtl/>
                <w:lang w:bidi="ar-EG"/>
              </w:rPr>
              <w:tab/>
            </w:r>
            <w:r w:rsidRPr="00B42160">
              <w:rPr>
                <w:rFonts w:hint="cs"/>
                <w:b/>
                <w:bCs/>
                <w:rtl/>
                <w:lang w:bidi="ar-EG"/>
              </w:rPr>
              <w:t>اقتراح الموافقة على مشروع مراجعة توصية واحدة لقطاع الاتصالات الراديوية</w:t>
            </w:r>
          </w:p>
        </w:tc>
      </w:tr>
    </w:tbl>
    <w:p w:rsidR="00B42160" w:rsidRPr="00B42160" w:rsidRDefault="00B42160" w:rsidP="00B42160">
      <w:pPr>
        <w:spacing w:before="480"/>
        <w:rPr>
          <w:rtl/>
          <w:lang w:bidi="ar-EG"/>
        </w:rPr>
      </w:pPr>
      <w:r w:rsidRPr="00B42160">
        <w:rPr>
          <w:rtl/>
          <w:lang w:bidi="ar-EG"/>
        </w:rPr>
        <w:t xml:space="preserve">قررت </w:t>
      </w:r>
      <w:r w:rsidRPr="00B42160">
        <w:rPr>
          <w:rFonts w:hint="cs"/>
          <w:rtl/>
          <w:lang w:bidi="ar-EG"/>
        </w:rPr>
        <w:t>لجنة</w:t>
      </w:r>
      <w:r w:rsidRPr="00B42160">
        <w:rPr>
          <w:rtl/>
          <w:lang w:bidi="ar-EG"/>
        </w:rPr>
        <w:t xml:space="preserve"> الدراسات</w:t>
      </w:r>
      <w:r w:rsidRPr="00B42160">
        <w:rPr>
          <w:rFonts w:hint="cs"/>
          <w:rtl/>
          <w:lang w:bidi="ar-EG"/>
        </w:rPr>
        <w:t> </w:t>
      </w:r>
      <w:r w:rsidRPr="00B42160">
        <w:rPr>
          <w:lang w:val="en-GB"/>
        </w:rPr>
        <w:t>6</w:t>
      </w:r>
      <w:r w:rsidRPr="00B42160">
        <w:rPr>
          <w:rtl/>
          <w:lang w:bidi="ar-EG"/>
        </w:rPr>
        <w:t xml:space="preserve"> للاتصالات الراديوية في اجتماعها </w:t>
      </w:r>
      <w:r w:rsidRPr="00B42160">
        <w:rPr>
          <w:rFonts w:hint="cs"/>
          <w:rtl/>
          <w:lang w:bidi="ar-EG"/>
        </w:rPr>
        <w:t>المنعقد</w:t>
      </w:r>
      <w:r w:rsidRPr="00B42160">
        <w:rPr>
          <w:rtl/>
          <w:lang w:bidi="ar-EG"/>
        </w:rPr>
        <w:t xml:space="preserve"> </w:t>
      </w:r>
      <w:r w:rsidRPr="00B42160">
        <w:rPr>
          <w:rFonts w:hint="cs"/>
          <w:rtl/>
          <w:lang w:bidi="ar-EG"/>
        </w:rPr>
        <w:t xml:space="preserve">في </w:t>
      </w:r>
      <w:r w:rsidRPr="00B42160">
        <w:t>13</w:t>
      </w:r>
      <w:r w:rsidRPr="00B42160">
        <w:rPr>
          <w:rFonts w:hint="cs"/>
          <w:rtl/>
          <w:lang w:bidi="ar-EG"/>
        </w:rPr>
        <w:t xml:space="preserve"> أكتوبر</w:t>
      </w:r>
      <w:r w:rsidRPr="00B42160">
        <w:rPr>
          <w:rFonts w:hint="eastAsia"/>
          <w:rtl/>
          <w:lang w:bidi="ar-EG"/>
        </w:rPr>
        <w:t> </w:t>
      </w:r>
      <w:r w:rsidRPr="00B42160">
        <w:t>2017</w:t>
      </w:r>
      <w:r w:rsidRPr="00B42160">
        <w:rPr>
          <w:rtl/>
          <w:lang w:bidi="ar-EG"/>
        </w:rPr>
        <w:t xml:space="preserve"> أن تلتمس اعتماد </w:t>
      </w:r>
      <w:r w:rsidRPr="00B42160">
        <w:rPr>
          <w:rFonts w:hint="cs"/>
          <w:rtl/>
          <w:lang w:bidi="ar-EG"/>
        </w:rPr>
        <w:t>مشروع مراجعة</w:t>
      </w:r>
      <w:r w:rsidRPr="00B42160">
        <w:rPr>
          <w:rFonts w:hint="eastAsia"/>
          <w:rtl/>
          <w:lang w:bidi="ar-SY"/>
        </w:rPr>
        <w:t> </w:t>
      </w:r>
      <w:r w:rsidRPr="00B42160">
        <w:rPr>
          <w:rFonts w:hint="cs"/>
          <w:rtl/>
          <w:lang w:bidi="ar-EG"/>
        </w:rPr>
        <w:t>توصية لقطاع الاتصالات الراديوية بالمراسلة، وفقاً ل</w:t>
      </w:r>
      <w:r w:rsidRPr="00B42160">
        <w:rPr>
          <w:rtl/>
          <w:lang w:bidi="ar-EG"/>
        </w:rPr>
        <w:t>لفقرة</w:t>
      </w:r>
      <w:r w:rsidRPr="00B42160">
        <w:rPr>
          <w:rFonts w:hint="eastAsia"/>
          <w:rtl/>
          <w:lang w:bidi="ar-EG"/>
        </w:rPr>
        <w:t> </w:t>
      </w:r>
      <w:r w:rsidRPr="00B42160">
        <w:t>3.2.2.6.A2</w:t>
      </w:r>
      <w:r w:rsidRPr="00B42160">
        <w:rPr>
          <w:rtl/>
          <w:lang w:bidi="ar-EG"/>
        </w:rPr>
        <w:t xml:space="preserve"> من القرار</w:t>
      </w:r>
      <w:r w:rsidRPr="00B42160">
        <w:rPr>
          <w:rFonts w:hint="eastAsia"/>
          <w:rtl/>
          <w:lang w:bidi="ar-EG"/>
        </w:rPr>
        <w:t> </w:t>
      </w:r>
      <w:r w:rsidRPr="00B42160">
        <w:t>ITU</w:t>
      </w:r>
      <w:r w:rsidRPr="00B42160">
        <w:noBreakHyphen/>
        <w:t>R 1</w:t>
      </w:r>
      <w:r w:rsidRPr="00B42160">
        <w:noBreakHyphen/>
        <w:t>7</w:t>
      </w:r>
      <w:r w:rsidRPr="00B42160">
        <w:rPr>
          <w:rFonts w:hint="cs"/>
          <w:rtl/>
          <w:lang w:bidi="ar-EG"/>
        </w:rPr>
        <w:t xml:space="preserve">. ومن ثم اعتمدت لجنة الدراسات </w:t>
      </w:r>
      <w:r w:rsidRPr="00B42160">
        <w:rPr>
          <w:lang w:val="en-GB"/>
        </w:rPr>
        <w:t>6</w:t>
      </w:r>
      <w:r w:rsidRPr="00B42160">
        <w:rPr>
          <w:rtl/>
          <w:lang w:bidi="ar-EG"/>
        </w:rPr>
        <w:t xml:space="preserve"> </w:t>
      </w:r>
      <w:r w:rsidRPr="00B42160">
        <w:rPr>
          <w:rFonts w:hint="cs"/>
          <w:rtl/>
          <w:lang w:bidi="ar-EG"/>
        </w:rPr>
        <w:t xml:space="preserve">التوصية المذكورة ويتعين تطبيق إجراء الموافقة المنصوص عليه في الفقرة </w:t>
      </w:r>
      <w:r w:rsidRPr="00B42160">
        <w:t>3.2.6.A2</w:t>
      </w:r>
      <w:r w:rsidRPr="00B42160">
        <w:rPr>
          <w:rtl/>
          <w:lang w:bidi="ar-EG"/>
        </w:rPr>
        <w:t xml:space="preserve"> من القرار</w:t>
      </w:r>
      <w:r w:rsidRPr="00B42160">
        <w:rPr>
          <w:rFonts w:hint="eastAsia"/>
          <w:rtl/>
          <w:lang w:bidi="ar-EG"/>
        </w:rPr>
        <w:t> </w:t>
      </w:r>
      <w:r w:rsidRPr="00B42160">
        <w:t>ITU</w:t>
      </w:r>
      <w:r w:rsidRPr="00B42160">
        <w:noBreakHyphen/>
        <w:t>R 1</w:t>
      </w:r>
      <w:r w:rsidRPr="00B42160">
        <w:noBreakHyphen/>
        <w:t>7</w:t>
      </w:r>
      <w:r w:rsidRPr="00B42160">
        <w:rPr>
          <w:rFonts w:hint="cs"/>
          <w:rtl/>
          <w:lang w:bidi="ar-EG"/>
        </w:rPr>
        <w:t>. ويرد في الملحق بهذه الرسالة عنوان مشروع التوصية وملخصها. ويرجى من أي دولة عضو تعترض على الموافقة على مشروع توصية أن تخبر المدير ورئيس لجنة الدراسات بأسباب</w:t>
      </w:r>
      <w:r w:rsidRPr="00B42160">
        <w:rPr>
          <w:rFonts w:hint="eastAsia"/>
          <w:rtl/>
          <w:lang w:bidi="ar-EG"/>
        </w:rPr>
        <w:t> </w:t>
      </w:r>
      <w:r w:rsidRPr="00B42160">
        <w:rPr>
          <w:rFonts w:hint="cs"/>
          <w:rtl/>
          <w:lang w:bidi="ar-EG"/>
        </w:rPr>
        <w:t>اعتراضها.</w:t>
      </w:r>
    </w:p>
    <w:p w:rsidR="00B42160" w:rsidRPr="00B42160" w:rsidRDefault="00B42160" w:rsidP="00B42160">
      <w:pPr>
        <w:rPr>
          <w:rtl/>
          <w:lang w:bidi="ar-EG"/>
        </w:rPr>
      </w:pPr>
      <w:r w:rsidRPr="00B42160">
        <w:rPr>
          <w:rFonts w:hint="eastAsia"/>
          <w:rtl/>
          <w:lang w:bidi="ar-EG"/>
        </w:rPr>
        <w:t>وكما</w:t>
      </w:r>
      <w:r w:rsidRPr="00B42160">
        <w:rPr>
          <w:rtl/>
          <w:lang w:bidi="ar-EG"/>
        </w:rPr>
        <w:t xml:space="preserve"> </w:t>
      </w:r>
      <w:r w:rsidRPr="00B42160">
        <w:rPr>
          <w:rFonts w:hint="eastAsia"/>
          <w:rtl/>
          <w:lang w:bidi="ar-EG"/>
        </w:rPr>
        <w:t>ورد</w:t>
      </w:r>
      <w:r w:rsidRPr="00B42160">
        <w:rPr>
          <w:rtl/>
          <w:lang w:bidi="ar-EG"/>
        </w:rPr>
        <w:t xml:space="preserve"> </w:t>
      </w:r>
      <w:r w:rsidRPr="00B42160">
        <w:rPr>
          <w:rFonts w:hint="eastAsia"/>
          <w:rtl/>
          <w:lang w:bidi="ar-EG"/>
        </w:rPr>
        <w:t>في</w:t>
      </w:r>
      <w:r w:rsidRPr="00B42160">
        <w:rPr>
          <w:rtl/>
          <w:lang w:bidi="ar-EG"/>
        </w:rPr>
        <w:t xml:space="preserve"> </w:t>
      </w:r>
      <w:r w:rsidRPr="00B42160">
        <w:rPr>
          <w:rFonts w:hint="eastAsia"/>
          <w:rtl/>
          <w:lang w:bidi="ar-EG"/>
        </w:rPr>
        <w:t>الرسالة</w:t>
      </w:r>
      <w:r w:rsidRPr="00B42160">
        <w:rPr>
          <w:rtl/>
          <w:lang w:bidi="ar-EG"/>
        </w:rPr>
        <w:t xml:space="preserve"> </w:t>
      </w:r>
      <w:r w:rsidRPr="00B42160">
        <w:rPr>
          <w:rFonts w:hint="eastAsia"/>
          <w:rtl/>
          <w:lang w:bidi="ar-EG"/>
        </w:rPr>
        <w:t>الإدارية</w:t>
      </w:r>
      <w:r w:rsidRPr="00B42160">
        <w:rPr>
          <w:rtl/>
          <w:lang w:bidi="ar-EG"/>
        </w:rPr>
        <w:t xml:space="preserve"> </w:t>
      </w:r>
      <w:r w:rsidRPr="00B42160">
        <w:rPr>
          <w:rFonts w:hint="eastAsia"/>
          <w:rtl/>
          <w:lang w:bidi="ar-EG"/>
        </w:rPr>
        <w:t>المعممة</w:t>
      </w:r>
      <w:r w:rsidRPr="00B42160">
        <w:rPr>
          <w:rtl/>
          <w:lang w:bidi="ar-EG"/>
        </w:rPr>
        <w:t xml:space="preserve"> </w:t>
      </w:r>
      <w:r w:rsidRPr="00B42160">
        <w:t>CACE/837</w:t>
      </w:r>
      <w:r w:rsidRPr="00B42160">
        <w:rPr>
          <w:rtl/>
          <w:lang w:bidi="ar-EG"/>
        </w:rPr>
        <w:t xml:space="preserve"> </w:t>
      </w:r>
      <w:r w:rsidRPr="00B42160">
        <w:rPr>
          <w:rFonts w:hint="eastAsia"/>
          <w:rtl/>
          <w:lang w:bidi="ar-EG"/>
        </w:rPr>
        <w:t>المؤرخة</w:t>
      </w:r>
      <w:r w:rsidRPr="00B42160">
        <w:rPr>
          <w:rtl/>
          <w:lang w:bidi="ar-EG"/>
        </w:rPr>
        <w:t xml:space="preserve"> </w:t>
      </w:r>
      <w:r w:rsidRPr="00B42160">
        <w:t>27</w:t>
      </w:r>
      <w:r w:rsidRPr="00B42160">
        <w:rPr>
          <w:rtl/>
          <w:lang w:bidi="ar-EG"/>
        </w:rPr>
        <w:t xml:space="preserve"> </w:t>
      </w:r>
      <w:r w:rsidRPr="00B42160">
        <w:rPr>
          <w:rFonts w:hint="cs"/>
          <w:rtl/>
          <w:lang w:bidi="ar-EG"/>
        </w:rPr>
        <w:t>أكتوبر</w:t>
      </w:r>
      <w:r w:rsidRPr="00B42160">
        <w:rPr>
          <w:rtl/>
          <w:lang w:bidi="ar-EG"/>
        </w:rPr>
        <w:t xml:space="preserve"> </w:t>
      </w:r>
      <w:r w:rsidRPr="00B42160">
        <w:t>2017</w:t>
      </w:r>
      <w:r w:rsidRPr="00B42160">
        <w:rPr>
          <w:rFonts w:hint="eastAsia"/>
          <w:rtl/>
          <w:lang w:bidi="ar-EG"/>
        </w:rPr>
        <w:t>،</w:t>
      </w:r>
      <w:r w:rsidRPr="00B42160">
        <w:rPr>
          <w:rtl/>
          <w:lang w:bidi="ar-EG"/>
        </w:rPr>
        <w:t xml:space="preserve"> </w:t>
      </w:r>
      <w:r w:rsidRPr="00B42160">
        <w:rPr>
          <w:rFonts w:hint="eastAsia"/>
          <w:rtl/>
          <w:lang w:bidi="ar-EG"/>
        </w:rPr>
        <w:t>انتهت</w:t>
      </w:r>
      <w:r w:rsidRPr="00B42160">
        <w:rPr>
          <w:rtl/>
          <w:lang w:bidi="ar-EG"/>
        </w:rPr>
        <w:t xml:space="preserve"> </w:t>
      </w:r>
      <w:r w:rsidRPr="00B42160">
        <w:rPr>
          <w:rFonts w:hint="eastAsia"/>
          <w:rtl/>
          <w:lang w:bidi="ar-EG"/>
        </w:rPr>
        <w:t>فترة</w:t>
      </w:r>
      <w:r w:rsidRPr="00B42160">
        <w:rPr>
          <w:rtl/>
          <w:lang w:bidi="ar-EG"/>
        </w:rPr>
        <w:t xml:space="preserve"> </w:t>
      </w:r>
      <w:r w:rsidRPr="00B42160">
        <w:rPr>
          <w:rFonts w:hint="eastAsia"/>
          <w:rtl/>
          <w:lang w:bidi="ar-EG"/>
        </w:rPr>
        <w:t>التشاور</w:t>
      </w:r>
      <w:r w:rsidRPr="00B42160">
        <w:rPr>
          <w:rtl/>
          <w:lang w:bidi="ar-EG"/>
        </w:rPr>
        <w:t xml:space="preserve"> </w:t>
      </w:r>
      <w:r w:rsidRPr="00B42160">
        <w:rPr>
          <w:rFonts w:hint="eastAsia"/>
          <w:rtl/>
          <w:lang w:bidi="ar-EG"/>
        </w:rPr>
        <w:t>بشأن</w:t>
      </w:r>
      <w:r w:rsidRPr="00B42160">
        <w:rPr>
          <w:rtl/>
          <w:lang w:bidi="ar-EG"/>
        </w:rPr>
        <w:t xml:space="preserve"> </w:t>
      </w:r>
      <w:r w:rsidRPr="00B42160">
        <w:rPr>
          <w:rFonts w:hint="eastAsia"/>
          <w:rtl/>
          <w:lang w:bidi="ar-EG"/>
        </w:rPr>
        <w:t>اعتماد</w:t>
      </w:r>
      <w:r w:rsidRPr="00B42160">
        <w:rPr>
          <w:rtl/>
          <w:lang w:bidi="ar-EG"/>
        </w:rPr>
        <w:t xml:space="preserve"> </w:t>
      </w:r>
      <w:r w:rsidRPr="00B42160">
        <w:rPr>
          <w:rFonts w:hint="eastAsia"/>
          <w:rtl/>
          <w:lang w:bidi="ar-EG"/>
        </w:rPr>
        <w:t>هذه</w:t>
      </w:r>
      <w:r w:rsidRPr="00B42160">
        <w:rPr>
          <w:rtl/>
          <w:lang w:bidi="ar-EG"/>
        </w:rPr>
        <w:t xml:space="preserve"> </w:t>
      </w:r>
      <w:r w:rsidRPr="00B42160">
        <w:rPr>
          <w:rFonts w:hint="eastAsia"/>
          <w:rtl/>
          <w:lang w:bidi="ar-EG"/>
        </w:rPr>
        <w:t>التوصية</w:t>
      </w:r>
      <w:r w:rsidRPr="00B42160">
        <w:rPr>
          <w:rtl/>
          <w:lang w:bidi="ar-EG"/>
        </w:rPr>
        <w:t xml:space="preserve"> </w:t>
      </w:r>
      <w:r w:rsidRPr="00B42160">
        <w:rPr>
          <w:rFonts w:hint="eastAsia"/>
          <w:rtl/>
          <w:lang w:bidi="ar-EG"/>
        </w:rPr>
        <w:t>في</w:t>
      </w:r>
      <w:r>
        <w:rPr>
          <w:rFonts w:hint="cs"/>
          <w:rtl/>
          <w:lang w:bidi="ar-EG"/>
        </w:rPr>
        <w:t> </w:t>
      </w:r>
      <w:r w:rsidRPr="00B42160">
        <w:t>27</w:t>
      </w:r>
      <w:r w:rsidRPr="00B42160">
        <w:rPr>
          <w:rFonts w:hint="cs"/>
          <w:rtl/>
          <w:lang w:bidi="ar-EG"/>
        </w:rPr>
        <w:t xml:space="preserve"> ديسمبر </w:t>
      </w:r>
      <w:r w:rsidRPr="00B42160">
        <w:t>2017</w:t>
      </w:r>
      <w:r w:rsidRPr="00B42160">
        <w:rPr>
          <w:rtl/>
          <w:lang w:bidi="ar-EG"/>
        </w:rPr>
        <w:t>.</w:t>
      </w:r>
    </w:p>
    <w:p w:rsidR="00B42160" w:rsidRPr="00B42160" w:rsidRDefault="00B42160" w:rsidP="004918B1">
      <w:pPr>
        <w:rPr>
          <w:rtl/>
          <w:lang w:bidi="ar-EG"/>
        </w:rPr>
      </w:pPr>
      <w:r w:rsidRPr="00B42160">
        <w:rPr>
          <w:rFonts w:hint="cs"/>
          <w:rtl/>
          <w:lang w:bidi="ar-EG"/>
        </w:rPr>
        <w:t>وبالنظر إلى أحكام الفقرة </w:t>
      </w:r>
      <w:r w:rsidRPr="00B42160">
        <w:t>3.2.6.A2</w:t>
      </w:r>
      <w:r w:rsidRPr="00B42160">
        <w:rPr>
          <w:rFonts w:hint="cs"/>
          <w:rtl/>
          <w:lang w:bidi="ar-EG"/>
        </w:rPr>
        <w:t xml:space="preserve"> من القرار </w:t>
      </w:r>
      <w:r w:rsidRPr="00B42160">
        <w:rPr>
          <w:lang w:val="en-GB"/>
        </w:rPr>
        <w:t>ITU</w:t>
      </w:r>
      <w:r w:rsidRPr="00B42160">
        <w:rPr>
          <w:lang w:val="en-GB"/>
        </w:rPr>
        <w:noBreakHyphen/>
        <w:t>R 1</w:t>
      </w:r>
      <w:r w:rsidRPr="00B42160">
        <w:rPr>
          <w:lang w:val="en-GB"/>
        </w:rPr>
        <w:noBreakHyphen/>
        <w:t>7</w:t>
      </w:r>
      <w:r w:rsidRPr="00B42160">
        <w:rPr>
          <w:rFonts w:hint="cs"/>
          <w:rtl/>
          <w:lang w:bidi="ar-EG"/>
        </w:rPr>
        <w:t>، يرجى من الدول الأعضاء إبلاغ الأمانة </w:t>
      </w:r>
      <w:r w:rsidRPr="00B42160">
        <w:t>(</w:t>
      </w:r>
      <w:hyperlink r:id="rId10" w:history="1">
        <w:r w:rsidRPr="00B42160">
          <w:rPr>
            <w:rStyle w:val="Hyperlink"/>
            <w:rFonts w:ascii="Calibri" w:hAnsi="Calibri"/>
            <w:lang w:val="en-GB"/>
          </w:rPr>
          <w:t>brsgd@itu.int</w:t>
        </w:r>
      </w:hyperlink>
      <w:r w:rsidRPr="00B42160">
        <w:t>)</w:t>
      </w:r>
      <w:r w:rsidRPr="00B42160">
        <w:rPr>
          <w:rFonts w:hint="cs"/>
          <w:rtl/>
          <w:lang w:bidi="ar-EG"/>
        </w:rPr>
        <w:t xml:space="preserve"> قبل</w:t>
      </w:r>
      <w:r w:rsidR="004918B1">
        <w:rPr>
          <w:rFonts w:hint="eastAsia"/>
          <w:rtl/>
          <w:lang w:bidi="ar-EG"/>
        </w:rPr>
        <w:t> </w:t>
      </w:r>
      <w:r w:rsidR="004918B1">
        <w:rPr>
          <w:u w:val="single"/>
        </w:rPr>
        <w:t>12</w:t>
      </w:r>
      <w:r w:rsidRPr="00B42160">
        <w:rPr>
          <w:rFonts w:hint="eastAsia"/>
          <w:u w:val="single"/>
          <w:rtl/>
          <w:lang w:bidi="ar-EG"/>
        </w:rPr>
        <w:t> </w:t>
      </w:r>
      <w:r w:rsidRPr="00B42160">
        <w:rPr>
          <w:rFonts w:hint="cs"/>
          <w:u w:val="single"/>
          <w:rtl/>
          <w:lang w:bidi="ar-EG"/>
        </w:rPr>
        <w:t>مارس</w:t>
      </w:r>
      <w:r w:rsidRPr="00B42160">
        <w:rPr>
          <w:rFonts w:hint="eastAsia"/>
          <w:u w:val="single"/>
          <w:rtl/>
          <w:lang w:bidi="ar-EG"/>
        </w:rPr>
        <w:t> </w:t>
      </w:r>
      <w:r w:rsidRPr="00B42160">
        <w:rPr>
          <w:u w:val="single"/>
        </w:rPr>
        <w:t>2018</w:t>
      </w:r>
      <w:r w:rsidRPr="00B42160">
        <w:rPr>
          <w:rFonts w:hint="cs"/>
          <w:rtl/>
        </w:rPr>
        <w:t xml:space="preserve"> </w:t>
      </w:r>
      <w:r w:rsidRPr="00B42160">
        <w:rPr>
          <w:rFonts w:hint="cs"/>
          <w:rtl/>
          <w:lang w:bidi="ar-EG"/>
        </w:rPr>
        <w:t>ما إذا كانت توافق أو لا توافق على المقترح أعلاه.</w:t>
      </w:r>
    </w:p>
    <w:p w:rsidR="00B42160" w:rsidRPr="00B42160" w:rsidRDefault="00B42160" w:rsidP="00B42160">
      <w:pPr>
        <w:rPr>
          <w:rtl/>
          <w:lang w:bidi="ar-EG"/>
        </w:rPr>
      </w:pPr>
      <w:r w:rsidRPr="00B42160">
        <w:rPr>
          <w:rFonts w:hint="cs"/>
          <w:rtl/>
          <w:lang w:bidi="ar-EG"/>
        </w:rPr>
        <w:t>وبعد المهلة المحددة أعلاه، ستعلن نتائج هذا التشاور في رسالة إدارية معممة وستُنشر التوصية الموافَق عليها بأسرع وقت ممكن عملياً (انظر </w:t>
      </w:r>
      <w:hyperlink r:id="rId11" w:history="1">
        <w:r w:rsidRPr="00B42160">
          <w:rPr>
            <w:rStyle w:val="Hyperlink"/>
            <w:rFonts w:ascii="Calibri" w:hAnsi="Calibri"/>
          </w:rPr>
          <w:t>http://www.itu.int/pub/R-REC</w:t>
        </w:r>
      </w:hyperlink>
      <w:r w:rsidRPr="00B42160">
        <w:rPr>
          <w:rFonts w:hint="cs"/>
          <w:rtl/>
          <w:lang w:bidi="ar-EG"/>
        </w:rPr>
        <w:t>).</w:t>
      </w:r>
    </w:p>
    <w:p w:rsidR="00AF70F6" w:rsidRDefault="00B42160" w:rsidP="00B42160">
      <w:pPr>
        <w:pageBreakBefore/>
        <w:rPr>
          <w:rtl/>
        </w:rPr>
      </w:pPr>
      <w:r w:rsidRPr="00B42160">
        <w:rPr>
          <w:rFonts w:hint="cs"/>
          <w:rtl/>
          <w:lang w:bidi="ar-EG"/>
        </w:rPr>
        <w:lastRenderedPageBreak/>
        <w:t>ويرجى من أي منظمة عضو في الاتحاد تعلم بوجود براءة اخ</w:t>
      </w:r>
      <w:bookmarkStart w:id="0" w:name="_GoBack"/>
      <w:bookmarkEnd w:id="0"/>
      <w:r w:rsidRPr="00B42160">
        <w:rPr>
          <w:rFonts w:hint="cs"/>
          <w:rtl/>
          <w:lang w:bidi="ar-EG"/>
        </w:rPr>
        <w:t>تراع لديها أو لدى غيرها تغطي كلياً أو جزئياً عناصر مشروع التوصية المذكورة في هذه الرسالة أن تبلغ الأمانة بهذه المعلومات بأسرع ما يمكن. وترد السياسة المشتركة لبراءات الاختراع لقطاعي تقييس الاتصالات والاتصالات الراديوية والمنظمة الدولية للتوحيد القياسي واللجنة الكهرتقنية الدولية </w:t>
      </w:r>
      <w:r w:rsidRPr="00B42160">
        <w:t>(ITU</w:t>
      </w:r>
      <w:r w:rsidRPr="00B42160">
        <w:noBreakHyphen/>
        <w:t>T/ITU</w:t>
      </w:r>
      <w:r w:rsidRPr="00B42160">
        <w:noBreakHyphen/>
        <w:t>R/ISO/IEC)</w:t>
      </w:r>
      <w:r w:rsidRPr="00B42160">
        <w:rPr>
          <w:rFonts w:hint="cs"/>
          <w:rtl/>
          <w:lang w:bidi="ar-EG"/>
        </w:rPr>
        <w:t xml:space="preserve"> في</w:t>
      </w:r>
      <w:r w:rsidRPr="00B42160">
        <w:rPr>
          <w:rFonts w:hint="eastAsia"/>
          <w:rtl/>
          <w:lang w:bidi="ar-EG"/>
        </w:rPr>
        <w:t> </w:t>
      </w:r>
      <w:r w:rsidRPr="00B42160">
        <w:rPr>
          <w:rFonts w:hint="cs"/>
          <w:rtl/>
          <w:lang w:bidi="ar-EG"/>
        </w:rPr>
        <w:t>الموقع</w:t>
      </w:r>
      <w:r w:rsidRPr="00B42160">
        <w:rPr>
          <w:rFonts w:hint="eastAsia"/>
          <w:rtl/>
          <w:lang w:bidi="ar-EG"/>
        </w:rPr>
        <w:t> </w:t>
      </w:r>
      <w:hyperlink r:id="rId12" w:history="1">
        <w:r w:rsidRPr="00B42160">
          <w:rPr>
            <w:rStyle w:val="Hyperlink"/>
            <w:rFonts w:ascii="Calibri" w:hAnsi="Calibri"/>
          </w:rPr>
          <w:t>http://www.itu.int/en/ITU-T/ipr/Pages/policy.aspx</w:t>
        </w:r>
      </w:hyperlink>
      <w:r w:rsidRPr="00B42160">
        <w:rPr>
          <w:rFonts w:hint="cs"/>
          <w:rtl/>
          <w:lang w:bidi="ar-EG"/>
        </w:rPr>
        <w:t>.</w:t>
      </w:r>
    </w:p>
    <w:p w:rsidR="00AF70F6" w:rsidRDefault="00AF70F6" w:rsidP="00AF70F6">
      <w:pPr>
        <w:spacing w:before="240"/>
        <w:rPr>
          <w:rtl/>
          <w:lang w:bidi="ar-EG"/>
        </w:rPr>
      </w:pPr>
      <w:r w:rsidRPr="00AF70F6">
        <w:rPr>
          <w:rFonts w:hint="cs"/>
          <w:rtl/>
          <w:lang w:bidi="ar-EG"/>
        </w:rPr>
        <w:t>وتفضلوا بقبول فائق التقدير والاحترام.</w:t>
      </w:r>
    </w:p>
    <w:p w:rsidR="00AF70F6" w:rsidRPr="00AF70F6" w:rsidRDefault="00AF70F6" w:rsidP="00AF70F6">
      <w:pPr>
        <w:spacing w:before="1440"/>
        <w:jc w:val="left"/>
        <w:rPr>
          <w:rtl/>
        </w:rPr>
      </w:pPr>
      <w:r w:rsidRPr="00AF70F6">
        <w:rPr>
          <w:rFonts w:hint="cs"/>
          <w:rtl/>
        </w:rPr>
        <w:t>فرانسوا</w:t>
      </w:r>
      <w:r w:rsidRPr="00AF70F6">
        <w:rPr>
          <w:rtl/>
        </w:rPr>
        <w:t xml:space="preserve"> </w:t>
      </w:r>
      <w:r w:rsidRPr="00AF70F6">
        <w:rPr>
          <w:rFonts w:hint="cs"/>
          <w:rtl/>
        </w:rPr>
        <w:t>رانسي</w:t>
      </w:r>
      <w:r w:rsidRPr="00AF70F6">
        <w:rPr>
          <w:rtl/>
        </w:rPr>
        <w:br/>
      </w:r>
      <w:r w:rsidRPr="00AF70F6">
        <w:rPr>
          <w:rFonts w:hint="cs"/>
          <w:rtl/>
        </w:rPr>
        <w:t>المدير</w:t>
      </w:r>
    </w:p>
    <w:p w:rsidR="00E012C1" w:rsidRDefault="00AF70F6" w:rsidP="00E012C1">
      <w:pPr>
        <w:spacing w:before="960"/>
        <w:jc w:val="left"/>
        <w:rPr>
          <w:rtl/>
          <w:lang w:bidi="ar-EG"/>
        </w:rPr>
      </w:pPr>
      <w:r w:rsidRPr="00AF70F6">
        <w:rPr>
          <w:b/>
          <w:bCs/>
          <w:rtl/>
          <w:lang w:bidi="ar-EG"/>
        </w:rPr>
        <w:t>الملحق</w:t>
      </w:r>
      <w:r w:rsidRPr="00AF70F6">
        <w:rPr>
          <w:rtl/>
          <w:lang w:bidi="ar-EG"/>
        </w:rPr>
        <w:t xml:space="preserve">: </w:t>
      </w:r>
      <w:r w:rsidR="00B42160">
        <w:rPr>
          <w:rtl/>
          <w:lang w:bidi="ar-EG"/>
        </w:rPr>
        <w:tab/>
      </w:r>
      <w:r w:rsidR="00B42160">
        <w:rPr>
          <w:rFonts w:hint="cs"/>
          <w:rtl/>
          <w:lang w:bidi="ar-EG"/>
        </w:rPr>
        <w:t>-</w:t>
      </w:r>
      <w:r w:rsidR="00B42160">
        <w:rPr>
          <w:rtl/>
          <w:lang w:bidi="ar-EG"/>
        </w:rPr>
        <w:tab/>
      </w:r>
      <w:r w:rsidR="00B42160" w:rsidRPr="00B42160">
        <w:rPr>
          <w:rFonts w:hint="cs"/>
          <w:rtl/>
          <w:lang w:bidi="ar-EG"/>
        </w:rPr>
        <w:t>عنوان وملخص مشروع التوصية</w:t>
      </w:r>
    </w:p>
    <w:p w:rsidR="00AF70F6" w:rsidRDefault="00E012C1" w:rsidP="00203B4D">
      <w:pPr>
        <w:ind w:left="1440" w:hanging="1440"/>
        <w:jc w:val="left"/>
        <w:rPr>
          <w:rtl/>
          <w:lang w:bidi="ar-EG"/>
        </w:rPr>
      </w:pPr>
      <w:r>
        <w:rPr>
          <w:rtl/>
          <w:lang w:bidi="ar-EG"/>
        </w:rPr>
        <w:tab/>
      </w:r>
      <w:r>
        <w:rPr>
          <w:rtl/>
          <w:lang w:bidi="ar-EG"/>
        </w:rPr>
        <w:tab/>
      </w:r>
      <w:r w:rsidR="00B42160" w:rsidRPr="00B42160">
        <w:rPr>
          <w:rFonts w:hint="cs"/>
          <w:rtl/>
          <w:lang w:bidi="ar-EG"/>
        </w:rPr>
        <w:t xml:space="preserve">الوثيقة </w:t>
      </w:r>
      <w:hyperlink r:id="rId13" w:history="1">
        <w:r w:rsidR="00203B4D" w:rsidRPr="00203B4D">
          <w:rPr>
            <w:rStyle w:val="Hyperlink"/>
            <w:rFonts w:asciiTheme="minorHAnsi" w:hAnsiTheme="minorHAnsi"/>
          </w:rPr>
          <w:t>6/178</w:t>
        </w:r>
      </w:hyperlink>
      <w:r w:rsidR="00203B4D" w:rsidRPr="00203B4D">
        <w:rPr>
          <w:rFonts w:asciiTheme="minorHAnsi" w:hAnsiTheme="minorHAnsi"/>
        </w:rPr>
        <w:t>(Rev.1)</w:t>
      </w:r>
    </w:p>
    <w:p w:rsidR="00B42160" w:rsidRDefault="00B42160" w:rsidP="00B42160">
      <w:pPr>
        <w:spacing w:before="360"/>
        <w:jc w:val="left"/>
        <w:rPr>
          <w:rtl/>
          <w:lang w:bidi="ar-EG"/>
        </w:rPr>
      </w:pPr>
      <w:r w:rsidRPr="00B42160">
        <w:rPr>
          <w:rFonts w:hint="cs"/>
          <w:rtl/>
        </w:rPr>
        <w:t>وتتاح نسخة إلكترونية من هذه الوثيقة في</w:t>
      </w:r>
      <w:r w:rsidRPr="00B42160">
        <w:rPr>
          <w:rFonts w:hint="cs"/>
          <w:rtl/>
          <w:lang w:bidi="ar-EG"/>
        </w:rPr>
        <w:t xml:space="preserve">: </w:t>
      </w:r>
      <w:ins w:id="1" w:author="ITU" w:date="2018-01-03T17:01:00Z">
        <w:r w:rsidRPr="00B42160">
          <w:rPr>
            <w:lang w:bidi="ar-EG"/>
            <w:rPrChange w:id="2" w:author="ITU" w:date="2018-01-03T17:02:00Z">
              <w:rPr/>
            </w:rPrChange>
          </w:rPr>
          <w:fldChar w:fldCharType="begin"/>
        </w:r>
        <w:r w:rsidRPr="00B42160">
          <w:rPr>
            <w:lang w:bidi="ar-EG"/>
          </w:rPr>
          <w:instrText xml:space="preserve"> HYPERLINK "https://www.itu.int/md/R15-SG06-C/en" </w:instrText>
        </w:r>
        <w:r w:rsidRPr="00B42160">
          <w:rPr>
            <w:lang w:bidi="ar-EG"/>
            <w:rPrChange w:id="3" w:author="ITU" w:date="2018-01-03T17:02:00Z">
              <w:rPr>
                <w:rStyle w:val="EndnoteReference"/>
              </w:rPr>
            </w:rPrChange>
          </w:rPr>
          <w:fldChar w:fldCharType="separate"/>
        </w:r>
        <w:r w:rsidRPr="00B42160">
          <w:rPr>
            <w:rStyle w:val="Hyperlink"/>
            <w:rFonts w:ascii="Calibri" w:hAnsi="Calibri"/>
            <w:lang w:bidi="ar-EG"/>
          </w:rPr>
          <w:t>https://www.itu.int/md/R15-SG06-C/en</w:t>
        </w:r>
        <w:r w:rsidRPr="00B42160">
          <w:rPr>
            <w:lang w:bidi="ar-EG"/>
            <w:rPrChange w:id="4" w:author="ITU" w:date="2018-01-03T17:02:00Z">
              <w:rPr>
                <w:rStyle w:val="EndnoteReference"/>
              </w:rPr>
            </w:rPrChange>
          </w:rPr>
          <w:fldChar w:fldCharType="end"/>
        </w:r>
      </w:ins>
    </w:p>
    <w:p w:rsidR="00AF70F6" w:rsidRPr="001F2ED3" w:rsidRDefault="00AF70F6" w:rsidP="00B42160">
      <w:pPr>
        <w:tabs>
          <w:tab w:val="left" w:pos="283"/>
        </w:tabs>
        <w:spacing w:before="4800"/>
        <w:jc w:val="left"/>
        <w:rPr>
          <w:sz w:val="16"/>
          <w:szCs w:val="22"/>
          <w:rtl/>
          <w:lang w:bidi="ar-EG"/>
        </w:rPr>
      </w:pPr>
      <w:r w:rsidRPr="001F2ED3">
        <w:rPr>
          <w:b/>
          <w:bCs/>
          <w:sz w:val="16"/>
          <w:szCs w:val="22"/>
          <w:rtl/>
          <w:lang w:bidi="ar-EG"/>
        </w:rPr>
        <w:t>التوزيع</w:t>
      </w:r>
      <w:r w:rsidRPr="001F2ED3">
        <w:rPr>
          <w:sz w:val="16"/>
          <w:szCs w:val="22"/>
          <w:rtl/>
          <w:lang w:bidi="ar-EG"/>
        </w:rPr>
        <w:t>:</w:t>
      </w:r>
    </w:p>
    <w:p w:rsidR="00AF70F6" w:rsidRPr="001F2ED3" w:rsidRDefault="00AF70F6" w:rsidP="00B42160">
      <w:pPr>
        <w:tabs>
          <w:tab w:val="left" w:pos="425"/>
        </w:tabs>
        <w:spacing w:before="20" w:line="168" w:lineRule="auto"/>
        <w:rPr>
          <w:sz w:val="16"/>
          <w:szCs w:val="22"/>
          <w:rtl/>
          <w:lang w:val="fr-CH" w:bidi="ar-EG"/>
        </w:rPr>
      </w:pPr>
      <w:r w:rsidRPr="001F2ED3">
        <w:rPr>
          <w:sz w:val="16"/>
          <w:szCs w:val="22"/>
          <w:rtl/>
          <w:lang w:bidi="ar-EG"/>
        </w:rPr>
        <w:t>-</w:t>
      </w:r>
      <w:r w:rsidRPr="001F2ED3">
        <w:rPr>
          <w:sz w:val="16"/>
          <w:szCs w:val="22"/>
          <w:rtl/>
          <w:lang w:bidi="ar-EG"/>
        </w:rPr>
        <w:tab/>
        <w:t>إدارات الدول الأعضاء</w:t>
      </w:r>
      <w:r w:rsidRPr="001F2ED3">
        <w:rPr>
          <w:rFonts w:hint="cs"/>
          <w:sz w:val="16"/>
          <w:szCs w:val="22"/>
          <w:rtl/>
          <w:lang w:bidi="ar-EG"/>
        </w:rPr>
        <w:t xml:space="preserve"> في الاتحاد</w:t>
      </w:r>
      <w:r w:rsidRPr="001F2ED3">
        <w:rPr>
          <w:sz w:val="16"/>
          <w:szCs w:val="22"/>
          <w:rtl/>
          <w:lang w:bidi="ar-EG"/>
        </w:rPr>
        <w:t xml:space="preserve"> وأعضاء قطاع الاتصالات الراديوية</w:t>
      </w:r>
      <w:r w:rsidRPr="001F2ED3">
        <w:rPr>
          <w:rFonts w:hint="cs"/>
          <w:sz w:val="16"/>
          <w:szCs w:val="22"/>
          <w:rtl/>
          <w:lang w:bidi="ar-EG"/>
        </w:rPr>
        <w:t xml:space="preserve"> المشاركون في أعمال لجنة الدراسات </w:t>
      </w:r>
      <w:r w:rsidR="00B42160">
        <w:rPr>
          <w:sz w:val="16"/>
          <w:szCs w:val="22"/>
          <w:lang w:val="fr-CH" w:bidi="ar-EG"/>
        </w:rPr>
        <w:t>6</w:t>
      </w:r>
      <w:r w:rsidRPr="001F2ED3">
        <w:rPr>
          <w:rFonts w:hint="cs"/>
          <w:sz w:val="16"/>
          <w:szCs w:val="22"/>
          <w:rtl/>
          <w:lang w:val="fr-CH" w:bidi="ar-EG"/>
        </w:rPr>
        <w:t xml:space="preserve"> للاتصالات الراديوية</w:t>
      </w:r>
    </w:p>
    <w:p w:rsidR="00AF70F6" w:rsidRPr="001F2ED3" w:rsidRDefault="00AF70F6" w:rsidP="00B42160">
      <w:pPr>
        <w:tabs>
          <w:tab w:val="left" w:pos="425"/>
        </w:tabs>
        <w:spacing w:before="20" w:line="168" w:lineRule="auto"/>
        <w:rPr>
          <w:sz w:val="16"/>
          <w:szCs w:val="22"/>
          <w:rtl/>
          <w:lang w:bidi="ar-EG"/>
        </w:rPr>
      </w:pPr>
      <w:r w:rsidRPr="001F2ED3">
        <w:rPr>
          <w:sz w:val="16"/>
          <w:szCs w:val="22"/>
          <w:rtl/>
          <w:lang w:bidi="ar-EG"/>
        </w:rPr>
        <w:t>-</w:t>
      </w:r>
      <w:r w:rsidRPr="001F2ED3">
        <w:rPr>
          <w:sz w:val="16"/>
          <w:szCs w:val="22"/>
          <w:rtl/>
          <w:lang w:bidi="ar-EG"/>
        </w:rPr>
        <w:tab/>
        <w:t xml:space="preserve">المنتسبون إلى قطاع الاتصالات الراديوية المشاركون في أعمال لجنة الدراسات </w:t>
      </w:r>
      <w:r w:rsidR="00B42160">
        <w:rPr>
          <w:sz w:val="16"/>
          <w:szCs w:val="22"/>
          <w:lang w:bidi="ar-EG"/>
        </w:rPr>
        <w:t>6</w:t>
      </w:r>
      <w:r w:rsidRPr="001F2ED3">
        <w:rPr>
          <w:sz w:val="16"/>
          <w:szCs w:val="22"/>
          <w:rtl/>
          <w:lang w:bidi="ar-EG"/>
        </w:rPr>
        <w:t xml:space="preserve"> للاتصالات الراديوية</w:t>
      </w:r>
    </w:p>
    <w:p w:rsidR="00AF70F6" w:rsidRPr="001F2ED3" w:rsidRDefault="00AF70F6" w:rsidP="001F2ED3">
      <w:pPr>
        <w:tabs>
          <w:tab w:val="left" w:pos="425"/>
        </w:tabs>
        <w:spacing w:before="20" w:line="168" w:lineRule="auto"/>
        <w:rPr>
          <w:sz w:val="16"/>
          <w:szCs w:val="22"/>
          <w:rtl/>
          <w:lang w:bidi="ar-EG"/>
        </w:rPr>
      </w:pPr>
      <w:r w:rsidRPr="001F2ED3">
        <w:rPr>
          <w:rFonts w:hint="cs"/>
          <w:sz w:val="16"/>
          <w:szCs w:val="22"/>
          <w:rtl/>
          <w:lang w:bidi="ar-EG"/>
        </w:rPr>
        <w:t>-</w:t>
      </w:r>
      <w:r w:rsidRPr="001F2ED3">
        <w:rPr>
          <w:rFonts w:hint="cs"/>
          <w:sz w:val="16"/>
          <w:szCs w:val="22"/>
          <w:rtl/>
          <w:lang w:bidi="ar-EG"/>
        </w:rPr>
        <w:tab/>
      </w:r>
      <w:r w:rsidRPr="001F2ED3">
        <w:rPr>
          <w:rFonts w:hint="cs"/>
          <w:sz w:val="16"/>
          <w:szCs w:val="22"/>
          <w:rtl/>
        </w:rPr>
        <w:t>الهيئات الأكاديمية المنضمة إلى الاتحاد</w:t>
      </w:r>
    </w:p>
    <w:p w:rsidR="00AF70F6" w:rsidRPr="001F2ED3" w:rsidRDefault="00AF70F6" w:rsidP="001F2ED3">
      <w:pPr>
        <w:tabs>
          <w:tab w:val="left" w:pos="425"/>
        </w:tabs>
        <w:spacing w:before="20" w:line="168" w:lineRule="auto"/>
        <w:rPr>
          <w:sz w:val="16"/>
          <w:szCs w:val="22"/>
          <w:rtl/>
          <w:lang w:bidi="ar-EG"/>
        </w:rPr>
      </w:pPr>
      <w:r w:rsidRPr="001F2ED3">
        <w:rPr>
          <w:sz w:val="16"/>
          <w:szCs w:val="22"/>
          <w:rtl/>
          <w:lang w:bidi="ar-EG"/>
        </w:rPr>
        <w:t>-</w:t>
      </w:r>
      <w:r w:rsidRPr="001F2ED3">
        <w:rPr>
          <w:sz w:val="16"/>
          <w:szCs w:val="22"/>
          <w:rtl/>
          <w:lang w:bidi="ar-EG"/>
        </w:rPr>
        <w:tab/>
        <w:t>رؤساء لجان دراسات الاتصالات الراديوية ونوابهم</w:t>
      </w:r>
    </w:p>
    <w:p w:rsidR="00AF70F6" w:rsidRPr="001F2ED3" w:rsidRDefault="00AF70F6" w:rsidP="001F2ED3">
      <w:pPr>
        <w:tabs>
          <w:tab w:val="left" w:pos="425"/>
        </w:tabs>
        <w:spacing w:before="20" w:line="168" w:lineRule="auto"/>
        <w:rPr>
          <w:sz w:val="16"/>
          <w:szCs w:val="22"/>
          <w:rtl/>
          <w:lang w:bidi="ar-EG"/>
        </w:rPr>
      </w:pPr>
      <w:r w:rsidRPr="001F2ED3">
        <w:rPr>
          <w:sz w:val="16"/>
          <w:szCs w:val="22"/>
          <w:rtl/>
          <w:lang w:bidi="ar-EG"/>
        </w:rPr>
        <w:t>-</w:t>
      </w:r>
      <w:r w:rsidRPr="001F2ED3">
        <w:rPr>
          <w:sz w:val="16"/>
          <w:szCs w:val="22"/>
          <w:rtl/>
          <w:lang w:bidi="ar-EG"/>
        </w:rPr>
        <w:tab/>
        <w:t>رئيس الاجتماع التحضيري للمؤتمر ونوابه</w:t>
      </w:r>
    </w:p>
    <w:p w:rsidR="00AF70F6" w:rsidRPr="001F2ED3" w:rsidRDefault="00AF70F6" w:rsidP="001F2ED3">
      <w:pPr>
        <w:tabs>
          <w:tab w:val="left" w:pos="425"/>
        </w:tabs>
        <w:spacing w:before="20" w:line="168" w:lineRule="auto"/>
        <w:rPr>
          <w:sz w:val="16"/>
          <w:szCs w:val="22"/>
          <w:rtl/>
          <w:lang w:bidi="ar-EG"/>
        </w:rPr>
      </w:pPr>
      <w:r w:rsidRPr="001F2ED3">
        <w:rPr>
          <w:sz w:val="16"/>
          <w:szCs w:val="22"/>
          <w:rtl/>
          <w:lang w:bidi="ar-EG"/>
        </w:rPr>
        <w:t>-</w:t>
      </w:r>
      <w:r w:rsidRPr="001F2ED3">
        <w:rPr>
          <w:sz w:val="16"/>
          <w:szCs w:val="22"/>
          <w:rtl/>
          <w:lang w:bidi="ar-EG"/>
        </w:rPr>
        <w:tab/>
        <w:t>أعضاء لجنة لوائح الراديو</w:t>
      </w:r>
    </w:p>
    <w:p w:rsidR="00AF70F6" w:rsidRPr="001F2ED3" w:rsidRDefault="00AF70F6" w:rsidP="001F2ED3">
      <w:pPr>
        <w:tabs>
          <w:tab w:val="left" w:pos="425"/>
        </w:tabs>
        <w:spacing w:before="20" w:line="168" w:lineRule="auto"/>
        <w:rPr>
          <w:sz w:val="16"/>
          <w:szCs w:val="22"/>
          <w:rtl/>
          <w:lang w:bidi="ar-EG"/>
        </w:rPr>
      </w:pPr>
      <w:r w:rsidRPr="001F2ED3">
        <w:rPr>
          <w:sz w:val="16"/>
          <w:szCs w:val="22"/>
          <w:rtl/>
          <w:lang w:bidi="ar-EG"/>
        </w:rPr>
        <w:t>-</w:t>
      </w:r>
      <w:r w:rsidRPr="001F2ED3">
        <w:rPr>
          <w:sz w:val="16"/>
          <w:szCs w:val="22"/>
          <w:rtl/>
          <w:lang w:bidi="ar-EG"/>
        </w:rPr>
        <w:tab/>
        <w:t>الأمين العام للاتحاد ومدير مكتب تقييس الاتصالات ومدير مكتب تنمية الاتصالات</w:t>
      </w:r>
    </w:p>
    <w:p w:rsidR="00AF70F6" w:rsidRDefault="00AF70F6">
      <w:pPr>
        <w:tabs>
          <w:tab w:val="clear" w:pos="1134"/>
        </w:tabs>
        <w:bidi w:val="0"/>
        <w:spacing w:before="0" w:after="160" w:line="259" w:lineRule="auto"/>
        <w:jc w:val="left"/>
        <w:rPr>
          <w:rtl/>
          <w:lang w:bidi="ar-EG"/>
        </w:rPr>
      </w:pPr>
      <w:r>
        <w:rPr>
          <w:rtl/>
          <w:lang w:bidi="ar-EG"/>
        </w:rPr>
        <w:br w:type="page"/>
      </w:r>
    </w:p>
    <w:p w:rsidR="00AF70F6" w:rsidRPr="00AF70F6" w:rsidRDefault="002B2480" w:rsidP="00AF70F6">
      <w:pPr>
        <w:pStyle w:val="AnnexNo"/>
        <w:rPr>
          <w:rFonts w:eastAsiaTheme="minorEastAsia"/>
          <w:rtl/>
          <w:lang w:eastAsia="zh-CN"/>
        </w:rPr>
      </w:pPr>
      <w:r>
        <w:rPr>
          <w:rFonts w:eastAsiaTheme="minorEastAsia" w:hint="cs"/>
          <w:rtl/>
          <w:lang w:eastAsia="zh-CN"/>
        </w:rPr>
        <w:lastRenderedPageBreak/>
        <w:t>الملحق</w:t>
      </w:r>
    </w:p>
    <w:p w:rsidR="00AF70F6" w:rsidRPr="00AF70F6" w:rsidRDefault="00B42160" w:rsidP="00AF70F6">
      <w:pPr>
        <w:pStyle w:val="Annextitle"/>
        <w:rPr>
          <w:rFonts w:eastAsiaTheme="minorEastAsia"/>
          <w:rtl/>
          <w:lang w:eastAsia="zh-CN" w:bidi="ar-SY"/>
        </w:rPr>
      </w:pPr>
      <w:r w:rsidRPr="001D44D1">
        <w:rPr>
          <w:rFonts w:eastAsiaTheme="minorEastAsia" w:hint="cs"/>
          <w:rtl/>
          <w:lang w:eastAsia="zh-CN" w:bidi="ar-SY"/>
        </w:rPr>
        <w:t>عنوان وملخص مشروع التوصية التي اعتمدتها</w:t>
      </w:r>
      <w:r w:rsidRPr="001D44D1">
        <w:rPr>
          <w:rFonts w:eastAsiaTheme="minorEastAsia"/>
          <w:rtl/>
          <w:lang w:eastAsia="zh-CN" w:bidi="ar-SY"/>
        </w:rPr>
        <w:br/>
      </w:r>
      <w:r w:rsidRPr="001D44D1">
        <w:rPr>
          <w:rFonts w:eastAsiaTheme="minorEastAsia" w:hint="cs"/>
          <w:rtl/>
          <w:lang w:eastAsia="zh-CN" w:bidi="ar-SY"/>
        </w:rPr>
        <w:t xml:space="preserve">لجنة الدراسات </w:t>
      </w:r>
      <w:r w:rsidRPr="001D44D1">
        <w:rPr>
          <w:rFonts w:eastAsiaTheme="minorEastAsia"/>
          <w:lang w:eastAsia="zh-CN" w:bidi="ar-SY"/>
        </w:rPr>
        <w:t>6</w:t>
      </w:r>
      <w:r w:rsidRPr="001D44D1">
        <w:rPr>
          <w:rFonts w:eastAsiaTheme="minorEastAsia" w:hint="cs"/>
          <w:rtl/>
          <w:lang w:eastAsia="zh-CN" w:bidi="ar-EG"/>
        </w:rPr>
        <w:t xml:space="preserve"> للاتصالات الراديوية</w:t>
      </w:r>
    </w:p>
    <w:p w:rsidR="00AF70F6" w:rsidRPr="00AF70F6" w:rsidRDefault="00B42160" w:rsidP="00203B4D">
      <w:pPr>
        <w:tabs>
          <w:tab w:val="clear" w:pos="1134"/>
          <w:tab w:val="right" w:pos="9639"/>
        </w:tabs>
        <w:spacing w:before="480"/>
        <w:rPr>
          <w:rFonts w:eastAsiaTheme="minorEastAsia"/>
          <w:rtl/>
          <w:lang w:eastAsia="zh-CN" w:bidi="ar-EG"/>
        </w:rPr>
      </w:pPr>
      <w:r w:rsidRPr="00B42160">
        <w:rPr>
          <w:rFonts w:eastAsiaTheme="minorEastAsia" w:hint="cs"/>
          <w:u w:val="single"/>
          <w:rtl/>
          <w:lang w:eastAsia="zh-CN"/>
        </w:rPr>
        <w:t xml:space="preserve">مشروع مراجعة التوصية </w:t>
      </w:r>
      <w:r w:rsidRPr="00B42160">
        <w:rPr>
          <w:rFonts w:eastAsiaTheme="minorEastAsia"/>
          <w:u w:val="single"/>
          <w:lang w:eastAsia="zh-CN"/>
        </w:rPr>
        <w:t>ITU-R BT.2036-1</w:t>
      </w:r>
      <w:r w:rsidRPr="00B42160">
        <w:rPr>
          <w:rFonts w:eastAsiaTheme="minorEastAsia"/>
          <w:rtl/>
          <w:lang w:eastAsia="zh-CN" w:bidi="ar-EG"/>
        </w:rPr>
        <w:tab/>
      </w:r>
      <w:r w:rsidRPr="002B2480">
        <w:rPr>
          <w:rFonts w:eastAsiaTheme="minorEastAsia" w:hint="cs"/>
          <w:rtl/>
          <w:lang w:eastAsia="zh-CN" w:bidi="ar-EG"/>
        </w:rPr>
        <w:t xml:space="preserve">الوثيقة </w:t>
      </w:r>
      <w:hyperlink r:id="rId14" w:history="1">
        <w:r w:rsidR="00203B4D" w:rsidRPr="00203B4D">
          <w:rPr>
            <w:rStyle w:val="Hyperlink"/>
            <w:rFonts w:asciiTheme="minorHAnsi" w:hAnsiTheme="minorHAnsi"/>
          </w:rPr>
          <w:t>6/178</w:t>
        </w:r>
      </w:hyperlink>
      <w:r w:rsidR="00203B4D" w:rsidRPr="00203B4D">
        <w:rPr>
          <w:rFonts w:asciiTheme="minorHAnsi" w:hAnsiTheme="minorHAnsi"/>
        </w:rPr>
        <w:t>(Rev.1)</w:t>
      </w:r>
    </w:p>
    <w:p w:rsidR="00AF70F6" w:rsidRPr="00AF70F6" w:rsidRDefault="00B42160" w:rsidP="002B2480">
      <w:pPr>
        <w:pStyle w:val="Restitle"/>
        <w:spacing w:before="360"/>
        <w:rPr>
          <w:rFonts w:eastAsiaTheme="minorEastAsia"/>
          <w:rtl/>
          <w:lang w:eastAsia="zh-CN" w:bidi="ar-SY"/>
        </w:rPr>
      </w:pPr>
      <w:r w:rsidRPr="00125BA3">
        <w:rPr>
          <w:rFonts w:eastAsiaTheme="minorEastAsia"/>
          <w:rtl/>
          <w:lang w:eastAsia="zh-CN"/>
        </w:rPr>
        <w:t>خصائص ن</w:t>
      </w:r>
      <w:r>
        <w:rPr>
          <w:rFonts w:eastAsiaTheme="minorEastAsia"/>
          <w:rtl/>
          <w:lang w:eastAsia="zh-CN"/>
        </w:rPr>
        <w:t>ظام استقبال مرجعي لتخطيط ترددات</w:t>
      </w:r>
      <w:r w:rsidRPr="00125BA3">
        <w:rPr>
          <w:rFonts w:eastAsiaTheme="minorEastAsia" w:hint="cs"/>
          <w:rtl/>
          <w:lang w:eastAsia="zh-CN"/>
        </w:rPr>
        <w:br/>
      </w:r>
      <w:r>
        <w:rPr>
          <w:rFonts w:eastAsiaTheme="minorEastAsia" w:hint="cs"/>
          <w:rtl/>
          <w:lang w:eastAsia="zh-CN"/>
        </w:rPr>
        <w:t xml:space="preserve">أنظمة </w:t>
      </w:r>
      <w:r w:rsidRPr="00125BA3">
        <w:rPr>
          <w:rFonts w:eastAsiaTheme="minorEastAsia"/>
          <w:rtl/>
          <w:lang w:eastAsia="zh-CN"/>
        </w:rPr>
        <w:t>التلفزيون الرقمي للأرض</w:t>
      </w:r>
    </w:p>
    <w:p w:rsidR="00AF70F6" w:rsidRPr="00AF70F6" w:rsidRDefault="00B42160" w:rsidP="00B4216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B42160">
        <w:rPr>
          <w:rFonts w:eastAsiaTheme="minorEastAsia" w:hint="cs"/>
          <w:rtl/>
          <w:lang w:eastAsia="zh-CN" w:bidi="ar-EG"/>
        </w:rPr>
        <w:t>تتضمن هذه المراجعة تصحيحاً لاستعمال مصطلح "انتقائية القناة المجاورة" باعتبارها "نسبة" لمستويات الإشارة بدلاً من قيمة "عتبة" مطلقة، وتتضمن أيضاً تعريفاً لانتقائية القناة المجاورة والمنهجية المستخدمة لحسابها.</w:t>
      </w:r>
    </w:p>
    <w:p w:rsidR="00AF70F6" w:rsidRDefault="00AF70F6" w:rsidP="00AF70F6">
      <w:pPr>
        <w:spacing w:before="600"/>
        <w:jc w:val="center"/>
        <w:rPr>
          <w:rtl/>
          <w:lang w:bidi="ar-EG"/>
        </w:rPr>
      </w:pPr>
      <w:r>
        <w:rPr>
          <w:rtl/>
          <w:lang w:bidi="ar-EG"/>
        </w:rPr>
        <w:t>___________</w:t>
      </w:r>
    </w:p>
    <w:sectPr w:rsidR="00AF70F6" w:rsidSect="008B5B5D">
      <w:headerReference w:type="default" r:id="rId15"/>
      <w:headerReference w:type="first" r:id="rId16"/>
      <w:footerReference w:type="first" r:id="rId17"/>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F18" w:rsidRDefault="007C4F18" w:rsidP="00E07379">
      <w:pPr>
        <w:spacing w:before="0" w:line="240" w:lineRule="auto"/>
      </w:pPr>
      <w:r>
        <w:separator/>
      </w:r>
    </w:p>
  </w:endnote>
  <w:endnote w:type="continuationSeparator" w:id="0">
    <w:p w:rsidR="007C4F18" w:rsidRDefault="007C4F18"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notTrueType/>
    <w:pitch w:val="default"/>
  </w:font>
  <w:font w:name="Verdana Bold">
    <w:panose1 w:val="00000000000000000000"/>
    <w:charset w:val="00"/>
    <w:family w:val="roman"/>
    <w:notTrueType/>
    <w:pitch w:val="default"/>
  </w:font>
  <w:font w:name="Times New Roman italic">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A16" w:rsidRPr="00783A16" w:rsidRDefault="00783A16" w:rsidP="00060809">
    <w:pPr>
      <w:tabs>
        <w:tab w:val="clear" w:pos="1134"/>
      </w:tabs>
      <w:bidi w:val="0"/>
      <w:spacing w:before="40" w:line="240" w:lineRule="auto"/>
      <w:ind w:left="-397" w:right="-397"/>
      <w:jc w:val="center"/>
      <w:rPr>
        <w:rFonts w:cs="Calibri"/>
        <w:sz w:val="18"/>
        <w:szCs w:val="18"/>
      </w:rPr>
    </w:pPr>
    <w:r w:rsidRPr="00783A16">
      <w:rPr>
        <w:rFonts w:cs="Calibri"/>
        <w:sz w:val="18"/>
        <w:szCs w:val="18"/>
      </w:rPr>
      <w:t>International Telecommunication Union • Place des Nations • CH</w:t>
    </w:r>
    <w:r w:rsidRPr="00783A16">
      <w:rPr>
        <w:rFonts w:cs="Calibri"/>
        <w:sz w:val="18"/>
        <w:szCs w:val="18"/>
      </w:rPr>
      <w:noBreakHyphen/>
      <w:t xml:space="preserve">1211 Geneva 20 • Switzerland </w:t>
    </w:r>
    <w:r w:rsidRPr="00783A16">
      <w:rPr>
        <w:rFonts w:cs="Calibri"/>
        <w:sz w:val="18"/>
        <w:szCs w:val="18"/>
      </w:rPr>
      <w:br/>
      <w:t xml:space="preserve">Tel: +41 22 730 5111 • Fax: +41 22 733 7256 • E-mail: </w:t>
    </w:r>
    <w:hyperlink r:id="rId1" w:history="1">
      <w:r w:rsidRPr="00783A16">
        <w:rPr>
          <w:rFonts w:cs="Calibri"/>
          <w:color w:val="0000FF"/>
          <w:sz w:val="18"/>
          <w:szCs w:val="18"/>
          <w:u w:val="single"/>
        </w:rPr>
        <w:t>itumail@itu.int</w:t>
      </w:r>
    </w:hyperlink>
    <w:r w:rsidRPr="00783A16">
      <w:rPr>
        <w:rFonts w:cs="Calibri"/>
        <w:sz w:val="18"/>
        <w:szCs w:val="18"/>
      </w:rPr>
      <w:t xml:space="preserve"> • </w:t>
    </w:r>
    <w:hyperlink r:id="rId2" w:history="1">
      <w:r w:rsidRPr="00783A16">
        <w:rPr>
          <w:rFonts w:cs="Calibri"/>
          <w:color w:val="0000FF"/>
          <w:sz w:val="18"/>
          <w:szCs w:val="18"/>
          <w:u w:val="single"/>
        </w:rPr>
        <w:t>www.itu.int</w:t>
      </w:r>
    </w:hyperlink>
    <w:r w:rsidRPr="00783A16">
      <w:rPr>
        <w:rFonts w:cs="Calibri"/>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F18" w:rsidRDefault="007C4F18" w:rsidP="00E07379">
      <w:pPr>
        <w:spacing w:before="0" w:line="240" w:lineRule="auto"/>
      </w:pPr>
      <w:r>
        <w:separator/>
      </w:r>
    </w:p>
  </w:footnote>
  <w:footnote w:type="continuationSeparator" w:id="0">
    <w:p w:rsidR="007C4F18" w:rsidRDefault="007C4F18" w:rsidP="00E07379">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45D" w:rsidRPr="00FF0B23" w:rsidRDefault="00AF70F6" w:rsidP="002D4DD1">
    <w:pPr>
      <w:bidi w:val="0"/>
      <w:spacing w:after="240" w:line="240" w:lineRule="auto"/>
      <w:jc w:val="center"/>
      <w:rPr>
        <w:rStyle w:val="PageNumber"/>
        <w:sz w:val="18"/>
        <w:szCs w:val="18"/>
        <w:rtl/>
        <w:lang w:bidi="ar-EG"/>
      </w:rPr>
    </w:pPr>
    <w:r w:rsidRPr="00FF0B23">
      <w:rPr>
        <w:rStyle w:val="PageNumber"/>
        <w:sz w:val="18"/>
        <w:szCs w:val="18"/>
      </w:rPr>
      <w:t xml:space="preserve">- </w:t>
    </w:r>
    <w:r w:rsidR="0022345D" w:rsidRPr="00FF0B23">
      <w:rPr>
        <w:rStyle w:val="PageNumber"/>
        <w:sz w:val="18"/>
        <w:szCs w:val="18"/>
      </w:rPr>
      <w:fldChar w:fldCharType="begin"/>
    </w:r>
    <w:r w:rsidR="0022345D" w:rsidRPr="00FF0B23">
      <w:rPr>
        <w:rStyle w:val="PageNumber"/>
        <w:sz w:val="18"/>
        <w:szCs w:val="18"/>
      </w:rPr>
      <w:instrText xml:space="preserve"> PAGE </w:instrText>
    </w:r>
    <w:r w:rsidR="0022345D" w:rsidRPr="00FF0B23">
      <w:rPr>
        <w:rStyle w:val="PageNumber"/>
        <w:sz w:val="18"/>
        <w:szCs w:val="18"/>
      </w:rPr>
      <w:fldChar w:fldCharType="separate"/>
    </w:r>
    <w:r w:rsidR="00FF0B23">
      <w:rPr>
        <w:rStyle w:val="PageNumber"/>
        <w:noProof/>
        <w:sz w:val="18"/>
        <w:szCs w:val="18"/>
      </w:rPr>
      <w:t>3</w:t>
    </w:r>
    <w:r w:rsidR="0022345D" w:rsidRPr="00FF0B23">
      <w:rPr>
        <w:rStyle w:val="PageNumber"/>
        <w:sz w:val="18"/>
        <w:szCs w:val="18"/>
      </w:rPr>
      <w:fldChar w:fldCharType="end"/>
    </w:r>
    <w:r w:rsidRPr="00FF0B23">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1F2ED3" w:rsidTr="001F2ED3">
      <w:tc>
        <w:tcPr>
          <w:tcW w:w="5000" w:type="pct"/>
        </w:tcPr>
        <w:p w:rsidR="001F2ED3" w:rsidRDefault="001F2ED3" w:rsidP="001F2ED3">
          <w:pPr>
            <w:pStyle w:val="Header"/>
            <w:spacing w:before="120" w:after="120"/>
            <w:jc w:val="center"/>
            <w:rPr>
              <w:rtl/>
            </w:rPr>
          </w:pPr>
          <w:r>
            <w:rPr>
              <w:b/>
              <w:bCs/>
              <w:noProof/>
              <w:lang w:eastAsia="zh-CN"/>
            </w:rPr>
            <w:drawing>
              <wp:inline distT="0" distB="0" distL="0" distR="0" wp14:anchorId="6E8C6DF0" wp14:editId="1C627BC9">
                <wp:extent cx="579396" cy="657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r>
  </w:tbl>
  <w:p w:rsidR="00AF70F6" w:rsidRPr="00933E83" w:rsidRDefault="00AF70F6" w:rsidP="00933E83">
    <w:pPr>
      <w:spacing w:before="0"/>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TU">
    <w15:presenceInfo w15:providerId="None" w15:userId="IT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F18"/>
    <w:rsid w:val="000124CC"/>
    <w:rsid w:val="00041F8B"/>
    <w:rsid w:val="00046444"/>
    <w:rsid w:val="0006023B"/>
    <w:rsid w:val="00060809"/>
    <w:rsid w:val="0008638B"/>
    <w:rsid w:val="00090574"/>
    <w:rsid w:val="00092FC2"/>
    <w:rsid w:val="000A1677"/>
    <w:rsid w:val="000B407F"/>
    <w:rsid w:val="000C13C2"/>
    <w:rsid w:val="000F0B1C"/>
    <w:rsid w:val="000F1D42"/>
    <w:rsid w:val="000F4D07"/>
    <w:rsid w:val="00102A03"/>
    <w:rsid w:val="001040A3"/>
    <w:rsid w:val="00173915"/>
    <w:rsid w:val="001F2ED3"/>
    <w:rsid w:val="00203B4D"/>
    <w:rsid w:val="0022345D"/>
    <w:rsid w:val="00225854"/>
    <w:rsid w:val="0023283D"/>
    <w:rsid w:val="00252E0C"/>
    <w:rsid w:val="00276881"/>
    <w:rsid w:val="002916BE"/>
    <w:rsid w:val="002978F4"/>
    <w:rsid w:val="002B028D"/>
    <w:rsid w:val="002B2480"/>
    <w:rsid w:val="002B435E"/>
    <w:rsid w:val="002C4DAE"/>
    <w:rsid w:val="002D4DD1"/>
    <w:rsid w:val="002D6669"/>
    <w:rsid w:val="002E6541"/>
    <w:rsid w:val="002F5560"/>
    <w:rsid w:val="002F7232"/>
    <w:rsid w:val="0030486B"/>
    <w:rsid w:val="00320316"/>
    <w:rsid w:val="003231B9"/>
    <w:rsid w:val="003275AC"/>
    <w:rsid w:val="00333D29"/>
    <w:rsid w:val="003409F4"/>
    <w:rsid w:val="00357185"/>
    <w:rsid w:val="00365CB0"/>
    <w:rsid w:val="003C475F"/>
    <w:rsid w:val="003E4132"/>
    <w:rsid w:val="003F678F"/>
    <w:rsid w:val="0042686F"/>
    <w:rsid w:val="004367CE"/>
    <w:rsid w:val="00443869"/>
    <w:rsid w:val="004712C6"/>
    <w:rsid w:val="004918B1"/>
    <w:rsid w:val="00497703"/>
    <w:rsid w:val="004F0F06"/>
    <w:rsid w:val="00501E0E"/>
    <w:rsid w:val="005204D7"/>
    <w:rsid w:val="00530420"/>
    <w:rsid w:val="00541680"/>
    <w:rsid w:val="00552BC5"/>
    <w:rsid w:val="0055516A"/>
    <w:rsid w:val="0056374C"/>
    <w:rsid w:val="0056614F"/>
    <w:rsid w:val="0057656F"/>
    <w:rsid w:val="00576731"/>
    <w:rsid w:val="0059285F"/>
    <w:rsid w:val="005A24B1"/>
    <w:rsid w:val="005B7B8A"/>
    <w:rsid w:val="005D6476"/>
    <w:rsid w:val="005D6C0D"/>
    <w:rsid w:val="005E5283"/>
    <w:rsid w:val="005E58F5"/>
    <w:rsid w:val="00606660"/>
    <w:rsid w:val="006157A3"/>
    <w:rsid w:val="00620E60"/>
    <w:rsid w:val="0063315A"/>
    <w:rsid w:val="0065591D"/>
    <w:rsid w:val="00662C5A"/>
    <w:rsid w:val="00670AF5"/>
    <w:rsid w:val="006C1556"/>
    <w:rsid w:val="006F267F"/>
    <w:rsid w:val="006F63F7"/>
    <w:rsid w:val="006F6F03"/>
    <w:rsid w:val="00706D7A"/>
    <w:rsid w:val="00726AEC"/>
    <w:rsid w:val="007530CA"/>
    <w:rsid w:val="00783A16"/>
    <w:rsid w:val="0079553D"/>
    <w:rsid w:val="007B01CC"/>
    <w:rsid w:val="007C4F18"/>
    <w:rsid w:val="007E7C6C"/>
    <w:rsid w:val="007F6238"/>
    <w:rsid w:val="007F646C"/>
    <w:rsid w:val="00801FCD"/>
    <w:rsid w:val="00803D7E"/>
    <w:rsid w:val="00803F08"/>
    <w:rsid w:val="008235CD"/>
    <w:rsid w:val="00823A07"/>
    <w:rsid w:val="008260B2"/>
    <w:rsid w:val="00835FEC"/>
    <w:rsid w:val="008513CB"/>
    <w:rsid w:val="00874D9C"/>
    <w:rsid w:val="008A1810"/>
    <w:rsid w:val="008B0945"/>
    <w:rsid w:val="008B5B5D"/>
    <w:rsid w:val="00917694"/>
    <w:rsid w:val="00923199"/>
    <w:rsid w:val="009263CD"/>
    <w:rsid w:val="00930E6D"/>
    <w:rsid w:val="00933E83"/>
    <w:rsid w:val="00972CA2"/>
    <w:rsid w:val="009734C8"/>
    <w:rsid w:val="00982B28"/>
    <w:rsid w:val="00984EA5"/>
    <w:rsid w:val="00992593"/>
    <w:rsid w:val="009C17E1"/>
    <w:rsid w:val="009C35ED"/>
    <w:rsid w:val="009F1C12"/>
    <w:rsid w:val="00A124CB"/>
    <w:rsid w:val="00A2167A"/>
    <w:rsid w:val="00A25A43"/>
    <w:rsid w:val="00A3295B"/>
    <w:rsid w:val="00A33D31"/>
    <w:rsid w:val="00A42AE5"/>
    <w:rsid w:val="00A52B61"/>
    <w:rsid w:val="00A64820"/>
    <w:rsid w:val="00A71DD6"/>
    <w:rsid w:val="00A723C7"/>
    <w:rsid w:val="00A80E11"/>
    <w:rsid w:val="00A97F94"/>
    <w:rsid w:val="00AB1309"/>
    <w:rsid w:val="00AC2C52"/>
    <w:rsid w:val="00AD1503"/>
    <w:rsid w:val="00AE7244"/>
    <w:rsid w:val="00AF3FEE"/>
    <w:rsid w:val="00AF70F6"/>
    <w:rsid w:val="00B02F46"/>
    <w:rsid w:val="00B2000C"/>
    <w:rsid w:val="00B20ADE"/>
    <w:rsid w:val="00B42160"/>
    <w:rsid w:val="00B66B9A"/>
    <w:rsid w:val="00B82089"/>
    <w:rsid w:val="00B970AE"/>
    <w:rsid w:val="00BA1427"/>
    <w:rsid w:val="00BE49D0"/>
    <w:rsid w:val="00BF2C38"/>
    <w:rsid w:val="00C23331"/>
    <w:rsid w:val="00C265DA"/>
    <w:rsid w:val="00C442F2"/>
    <w:rsid w:val="00C674FE"/>
    <w:rsid w:val="00C7297D"/>
    <w:rsid w:val="00C75633"/>
    <w:rsid w:val="00C8242E"/>
    <w:rsid w:val="00C82615"/>
    <w:rsid w:val="00C867DB"/>
    <w:rsid w:val="00C938A9"/>
    <w:rsid w:val="00CA2A38"/>
    <w:rsid w:val="00CA50FF"/>
    <w:rsid w:val="00CC3CD2"/>
    <w:rsid w:val="00CC43BE"/>
    <w:rsid w:val="00CD123C"/>
    <w:rsid w:val="00CD2085"/>
    <w:rsid w:val="00CE2EE1"/>
    <w:rsid w:val="00CF3FFD"/>
    <w:rsid w:val="00CF5ED3"/>
    <w:rsid w:val="00D0494C"/>
    <w:rsid w:val="00D14BEB"/>
    <w:rsid w:val="00D21C89"/>
    <w:rsid w:val="00D45542"/>
    <w:rsid w:val="00D77D0F"/>
    <w:rsid w:val="00DA1CF0"/>
    <w:rsid w:val="00DB2271"/>
    <w:rsid w:val="00DB5659"/>
    <w:rsid w:val="00DC24B4"/>
    <w:rsid w:val="00DC5E81"/>
    <w:rsid w:val="00DD7A05"/>
    <w:rsid w:val="00DF16DC"/>
    <w:rsid w:val="00DF5361"/>
    <w:rsid w:val="00E009A1"/>
    <w:rsid w:val="00E00D15"/>
    <w:rsid w:val="00E012C1"/>
    <w:rsid w:val="00E071BE"/>
    <w:rsid w:val="00E07379"/>
    <w:rsid w:val="00E14494"/>
    <w:rsid w:val="00E17033"/>
    <w:rsid w:val="00E22744"/>
    <w:rsid w:val="00E32189"/>
    <w:rsid w:val="00E45211"/>
    <w:rsid w:val="00E7380C"/>
    <w:rsid w:val="00E74BE7"/>
    <w:rsid w:val="00E86CC9"/>
    <w:rsid w:val="00E96624"/>
    <w:rsid w:val="00F126F1"/>
    <w:rsid w:val="00F2106A"/>
    <w:rsid w:val="00F36D8B"/>
    <w:rsid w:val="00F401D0"/>
    <w:rsid w:val="00F45F2B"/>
    <w:rsid w:val="00F57AE4"/>
    <w:rsid w:val="00F67150"/>
    <w:rsid w:val="00F84366"/>
    <w:rsid w:val="00F85089"/>
    <w:rsid w:val="00F85564"/>
    <w:rsid w:val="00F86CFA"/>
    <w:rsid w:val="00FD58BD"/>
    <w:rsid w:val="00FF0B2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9B25D4D7-F775-4C1B-BCB9-563963DCF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232"/>
    <w:pPr>
      <w:tabs>
        <w:tab w:val="left" w:pos="113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2F7232"/>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2F7232"/>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2F7232"/>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2F7232"/>
    <w:pPr>
      <w:keepNext/>
      <w:keepLines/>
      <w:spacing w:before="180"/>
      <w:ind w:firstLine="1134"/>
    </w:pPr>
    <w:rPr>
      <w:i/>
      <w:iCs/>
    </w:rPr>
  </w:style>
  <w:style w:type="paragraph" w:styleId="Date">
    <w:name w:val="Date"/>
    <w:basedOn w:val="Normal"/>
    <w:next w:val="Normal"/>
    <w:link w:val="DateChar"/>
    <w:uiPriority w:val="99"/>
    <w:unhideWhenUsed/>
    <w:rsid w:val="007E7C6C"/>
    <w:pPr>
      <w:keepNext/>
      <w:keepLines/>
      <w:spacing w:after="240"/>
      <w:jc w:val="right"/>
    </w:pPr>
  </w:style>
  <w:style w:type="character" w:customStyle="1" w:styleId="DateChar">
    <w:name w:val="Date Char"/>
    <w:basedOn w:val="DefaultParagraphFont"/>
    <w:link w:val="Date"/>
    <w:uiPriority w:val="99"/>
    <w:rsid w:val="007E7C6C"/>
    <w:rPr>
      <w:rFonts w:ascii="Times New Roman" w:eastAsia="Times New Roman" w:hAnsi="Times New Roman"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rsid w:val="007E7C6C"/>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rsid w:val="002F7232"/>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7E7C6C"/>
    <w:rPr>
      <w:rFonts w:ascii="Times New Roman" w:eastAsia="Times New Roman" w:hAnsi="Times New Roman" w:cs="Traditional Arabic"/>
      <w:sz w:val="20"/>
      <w:szCs w:val="26"/>
      <w:lang w:eastAsia="en-US" w:bidi="ar-EG"/>
    </w:rPr>
  </w:style>
  <w:style w:type="paragraph" w:customStyle="1" w:styleId="Normalaftertitle">
    <w:name w:val="Normal after title"/>
    <w:basedOn w:val="Normal"/>
    <w:next w:val="Normal"/>
    <w:link w:val="NormalaftertitleChar"/>
    <w:rsid w:val="002916BE"/>
    <w:pPr>
      <w:keepNext/>
      <w:spacing w:before="360"/>
    </w:pPr>
  </w:style>
  <w:style w:type="paragraph" w:customStyle="1" w:styleId="Note">
    <w:name w:val="Note"/>
    <w:basedOn w:val="Normal"/>
    <w:qFormat/>
    <w:rsid w:val="002F7232"/>
    <w:pPr>
      <w:tabs>
        <w:tab w:val="left" w:pos="851"/>
      </w:tabs>
      <w:spacing w:before="80"/>
    </w:pPr>
    <w:rPr>
      <w:b/>
      <w:bCs/>
      <w:lang w:bidi="ar-EG"/>
    </w:rPr>
  </w:style>
  <w:style w:type="paragraph" w:customStyle="1" w:styleId="Proposal">
    <w:name w:val="Proposal"/>
    <w:basedOn w:val="Normal"/>
    <w:next w:val="Normal"/>
    <w:qFormat/>
    <w:rsid w:val="002F7232"/>
    <w:pPr>
      <w:keepNext/>
      <w:keepLines/>
      <w:spacing w:before="240"/>
      <w:outlineLvl w:val="0"/>
    </w:pPr>
    <w:rPr>
      <w:b/>
      <w:bCs/>
      <w:lang w:bidi="ar-EG"/>
    </w:rPr>
  </w:style>
  <w:style w:type="paragraph" w:customStyle="1" w:styleId="Reasons">
    <w:name w:val="Reasons"/>
    <w:basedOn w:val="Normal"/>
    <w:next w:val="Normal"/>
    <w:link w:val="ReasonsChar"/>
    <w:rsid w:val="002F7232"/>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2F7232"/>
  </w:style>
  <w:style w:type="paragraph" w:customStyle="1" w:styleId="Reftitle">
    <w:name w:val="Ref_title"/>
    <w:basedOn w:val="Normal"/>
    <w:qFormat/>
    <w:rsid w:val="002F7232"/>
    <w:pPr>
      <w:keepNext/>
      <w:keepLines/>
      <w:spacing w:before="480" w:after="240"/>
      <w:jc w:val="center"/>
    </w:pPr>
    <w:rPr>
      <w:b/>
      <w:bCs/>
      <w:sz w:val="28"/>
      <w:szCs w:val="40"/>
    </w:rPr>
  </w:style>
  <w:style w:type="paragraph" w:customStyle="1" w:styleId="Source">
    <w:name w:val="Source"/>
    <w:basedOn w:val="Normal"/>
    <w:next w:val="Normal"/>
    <w:rsid w:val="002F7232"/>
    <w:pPr>
      <w:keepNext/>
      <w:keepLines/>
      <w:spacing w:before="840" w:after="240"/>
      <w:jc w:val="center"/>
    </w:pPr>
    <w:rPr>
      <w:b/>
      <w:bCs/>
      <w:snapToGrid w:val="0"/>
      <w:sz w:val="32"/>
      <w:szCs w:val="44"/>
      <w:lang w:bidi="ar-EG"/>
    </w:rPr>
  </w:style>
  <w:style w:type="paragraph" w:customStyle="1" w:styleId="Annexref">
    <w:name w:val="Annex_ref"/>
    <w:qFormat/>
    <w:rsid w:val="002F7232"/>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923199"/>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923199"/>
    <w:rPr>
      <w:rFonts w:ascii="Calibri" w:eastAsia="Times New Roman" w:hAnsi="Calibri" w:cs="Traditional Arabic"/>
      <w:b/>
      <w:bCs/>
      <w:sz w:val="28"/>
      <w:szCs w:val="40"/>
      <w:lang w:eastAsia="en-US"/>
    </w:rPr>
  </w:style>
  <w:style w:type="paragraph" w:customStyle="1" w:styleId="Title1">
    <w:name w:val="Title 1"/>
    <w:basedOn w:val="Normal"/>
    <w:next w:val="Normal"/>
    <w:rsid w:val="000C13C2"/>
    <w:pPr>
      <w:keepNext/>
      <w:keepLines/>
      <w:tabs>
        <w:tab w:val="left" w:pos="567"/>
        <w:tab w:val="left" w:pos="1701"/>
        <w:tab w:val="left" w:pos="2268"/>
        <w:tab w:val="left" w:pos="2835"/>
      </w:tabs>
      <w:spacing w:before="240" w:after="120"/>
      <w:jc w:val="center"/>
    </w:pPr>
    <w:rPr>
      <w:w w:val="120"/>
      <w:sz w:val="28"/>
      <w:szCs w:val="40"/>
      <w:lang w:bidi="ar-EG"/>
    </w:rPr>
  </w:style>
  <w:style w:type="paragraph" w:customStyle="1" w:styleId="Title2">
    <w:name w:val="Title 2"/>
    <w:basedOn w:val="Title1"/>
    <w:next w:val="Normal"/>
    <w:rsid w:val="00E22744"/>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2F7232"/>
    <w:pPr>
      <w:spacing w:before="80"/>
    </w:pPr>
    <w:rPr>
      <w:lang w:bidi="ar-SY"/>
    </w:rPr>
  </w:style>
  <w:style w:type="character" w:styleId="Hyperlink">
    <w:name w:val="Hyperlink"/>
    <w:basedOn w:val="DefaultParagraphFont"/>
    <w:uiPriority w:val="99"/>
    <w:unhideWhenUsed/>
    <w:rsid w:val="002916BE"/>
    <w:rPr>
      <w:rFonts w:ascii="Times New Roman" w:hAnsi="Times New Roman"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2F7232"/>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2F7232"/>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2F7232"/>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2F7232"/>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2F7232"/>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2F7232"/>
    <w:rPr>
      <w:b/>
      <w:bCs/>
      <w:sz w:val="24"/>
      <w:szCs w:val="32"/>
    </w:rPr>
  </w:style>
  <w:style w:type="paragraph" w:customStyle="1" w:styleId="Committee">
    <w:name w:val="Committee"/>
    <w:basedOn w:val="Normal"/>
    <w:qFormat/>
    <w:rsid w:val="007E7C6C"/>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hAnsi="Verdana Bold"/>
      <w:b/>
      <w:bCs/>
      <w:sz w:val="19"/>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2F7232"/>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2F7232"/>
    <w:rPr>
      <w:rFonts w:ascii="Calibri" w:hAnsi="Calibri" w:cs="Calibri"/>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2916BE"/>
    <w:pPr>
      <w:keepNext/>
      <w:keepLines/>
      <w:bidi/>
      <w:spacing w:before="120" w:after="360" w:line="192" w:lineRule="auto"/>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F7232"/>
    <w:pPr>
      <w:keepNext/>
      <w:spacing w:after="120"/>
    </w:pPr>
    <w:rPr>
      <w:i/>
      <w:iCs/>
      <w:lang w:bidi="ar-EG"/>
    </w:rPr>
  </w:style>
  <w:style w:type="paragraph" w:customStyle="1" w:styleId="Chaptitle">
    <w:name w:val="Chap_title"/>
    <w:basedOn w:val="Agendaitem"/>
    <w:qFormat/>
    <w:rsid w:val="00923199"/>
    <w:pPr>
      <w:spacing w:after="360"/>
    </w:pPr>
    <w:rPr>
      <w:b/>
      <w:bCs/>
    </w:rPr>
  </w:style>
  <w:style w:type="character" w:styleId="EndnoteReference">
    <w:name w:val="endnote reference"/>
    <w:basedOn w:val="DefaultParagraphFont"/>
    <w:rsid w:val="002F7232"/>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1134"/>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2F7232"/>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923199"/>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2F7232"/>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2F7232"/>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2F7232"/>
  </w:style>
  <w:style w:type="character" w:customStyle="1" w:styleId="RestitleChar">
    <w:name w:val="Res_title Char"/>
    <w:basedOn w:val="AnnextitleChar"/>
    <w:link w:val="Restitle"/>
    <w:rsid w:val="002F7232"/>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2F7232"/>
    <w:pPr>
      <w:keepNext/>
      <w:keepLines/>
      <w:spacing w:before="240" w:after="120"/>
      <w:jc w:val="center"/>
    </w:pPr>
    <w:rPr>
      <w:b/>
      <w:bCs/>
      <w:sz w:val="24"/>
      <w:szCs w:val="32"/>
      <w:lang w:bidi="ar-EG"/>
    </w:rPr>
  </w:style>
  <w:style w:type="character" w:customStyle="1" w:styleId="Section1Char">
    <w:name w:val="Section_1 Char"/>
    <w:link w:val="Section1"/>
    <w:rsid w:val="002F7232"/>
    <w:rPr>
      <w:rFonts w:ascii="Calibri" w:eastAsia="Times New Roman" w:hAnsi="Calibri" w:cs="Traditional Arabic"/>
      <w:b/>
      <w:bCs/>
      <w:sz w:val="24"/>
      <w:szCs w:val="32"/>
      <w:lang w:eastAsia="en-US" w:bidi="ar-EG"/>
    </w:rPr>
  </w:style>
  <w:style w:type="paragraph" w:customStyle="1" w:styleId="Section2">
    <w:name w:val="Section_2"/>
    <w:basedOn w:val="Section1"/>
    <w:rsid w:val="002F7232"/>
    <w:pPr>
      <w:tabs>
        <w:tab w:val="clear" w:pos="1134"/>
        <w:tab w:val="center" w:pos="4820"/>
      </w:tabs>
      <w:bidi w:val="0"/>
      <w:spacing w:before="360"/>
    </w:pPr>
    <w:rPr>
      <w:b w:val="0"/>
      <w:bCs w:val="0"/>
      <w:i/>
      <w:iCs/>
      <w:lang w:val="en-GB" w:bidi="ar-SA"/>
    </w:rPr>
  </w:style>
  <w:style w:type="paragraph" w:customStyle="1" w:styleId="Section3">
    <w:name w:val="Section_3‎"/>
    <w:qFormat/>
    <w:rsid w:val="002F7232"/>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2F7232"/>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923199"/>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923199"/>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923199"/>
    <w:pPr>
      <w:tabs>
        <w:tab w:val="clear" w:pos="1134"/>
      </w:tabs>
      <w:spacing w:line="240" w:lineRule="auto"/>
      <w:ind w:right="-142"/>
      <w:jc w:val="right"/>
    </w:pPr>
    <w:rPr>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2916BE"/>
    <w:pPr>
      <w:keepNext/>
      <w:spacing w:after="120"/>
      <w:jc w:val="center"/>
    </w:pPr>
    <w:rPr>
      <w:rFonts w:ascii="Times New Roman italic" w:hAnsi="Times New Roman italic"/>
      <w:i/>
      <w:iCs/>
    </w:rPr>
  </w:style>
  <w:style w:type="paragraph" w:customStyle="1" w:styleId="Resref">
    <w:name w:val="Res_ref"/>
    <w:basedOn w:val="Recref"/>
    <w:qFormat/>
    <w:rsid w:val="002F7232"/>
    <w:pPr>
      <w:keepLines/>
    </w:pPr>
    <w:rPr>
      <w:rFonts w:ascii="Calibri" w:hAnsi="Calibri"/>
    </w:r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table" w:styleId="TableGrid">
    <w:name w:val="Table Grid"/>
    <w:basedOn w:val="TableNormal"/>
    <w:uiPriority w:val="39"/>
    <w:rsid w:val="00AF70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33D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tu.int/md/R15-SG06-C-0178/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tu.int/en/ITU-T/ipr/Pages/policy.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tu.int/pub/R-REC"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brsgd@itu.int" TargetMode="Externa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tu.int/md/R15-SG06-C-0178/en"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Arabic%20Templates%202018\ITU-R%20(BR)\PA_BR_CACE%20Mode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de10a323-94a9-4e93-88b4-ea964576960d">Documents Proposals Manager (DPM)</DPM_x0020_Author>
    <DPM_x0020_File_x0020_name xmlns="de10a323-94a9-4e93-88b4-ea964576960d">T13-WTSA.16-C-0000!!MSW-A</DPM_x0020_File_x0020_name>
    <DPM_x0020_Version xmlns="de10a323-94a9-4e93-88b4-ea964576960d">DPM_v2016.12.12.1_prod</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purl.org/dc/elements/1.1/"/>
    <ds:schemaRef ds:uri="de10a323-94a9-4e93-88b4-ea964576960d"/>
    <ds:schemaRef ds:uri="http://purl.org/dc/dcmitype/"/>
    <ds:schemaRef ds:uri="http://www.w3.org/XML/1998/namespace"/>
    <ds:schemaRef ds:uri="http://schemas.microsoft.com/office/2006/documentManagement/types"/>
    <ds:schemaRef ds:uri="996b2e75-67fd-4955-a3b0-5ab9934cb50b"/>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22E0D5C6-76EB-41B3-89AD-B18339901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PA_BR_CACE Model.dotx</Template>
  <TotalTime>3</TotalTime>
  <Pages>3</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3164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T13-WTSA.16-C-0000!!MSW-A</dc:title>
  <dc:subject>World Telecommunication Standardization Assembly</dc:subject>
  <dc:creator>Imad RIZ</dc:creator>
  <cp:keywords>DPM_v2016.12.12.1_prod</cp:keywords>
  <dc:description>Template used by DPM and CPI for the WTSA-16</dc:description>
  <cp:lastModifiedBy>Detraz, Laurence</cp:lastModifiedBy>
  <cp:revision>5</cp:revision>
  <cp:lastPrinted>2018-01-09T13:19:00Z</cp:lastPrinted>
  <dcterms:created xsi:type="dcterms:W3CDTF">2018-01-08T15:11:00Z</dcterms:created>
  <dcterms:modified xsi:type="dcterms:W3CDTF">2018-01-09T13:19:00Z</dcterms:modified>
  <cp:category>Conference document</cp:category>
</cp:coreProperties>
</file>