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373DF1" w:rsidRPr="001934BB" w:rsidTr="003E643A">
        <w:tc>
          <w:tcPr>
            <w:tcW w:w="9889" w:type="dxa"/>
            <w:gridSpan w:val="3"/>
            <w:shd w:val="clear" w:color="auto" w:fill="auto"/>
          </w:tcPr>
          <w:p w:rsidR="00373DF1" w:rsidRPr="001934BB" w:rsidRDefault="00373DF1" w:rsidP="003E643A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1934B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373DF1" w:rsidRPr="001934BB" w:rsidTr="003E643A">
        <w:tc>
          <w:tcPr>
            <w:tcW w:w="7054" w:type="dxa"/>
            <w:gridSpan w:val="2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szCs w:val="24"/>
              </w:rPr>
            </w:pPr>
            <w:r w:rsidRPr="001934BB">
              <w:rPr>
                <w:szCs w:val="24"/>
              </w:rPr>
              <w:t>Административный циркуляр</w:t>
            </w:r>
          </w:p>
          <w:p w:rsidR="00373DF1" w:rsidRPr="001934BB" w:rsidRDefault="00373DF1" w:rsidP="003E643A">
            <w:pPr>
              <w:spacing w:before="0"/>
              <w:rPr>
                <w:b/>
                <w:bCs/>
                <w:szCs w:val="24"/>
              </w:rPr>
            </w:pPr>
            <w:r w:rsidRPr="001934BB">
              <w:rPr>
                <w:b/>
                <w:bCs/>
                <w:szCs w:val="24"/>
              </w:rPr>
              <w:t>CACE/8</w:t>
            </w:r>
            <w:r w:rsidR="005948D0" w:rsidRPr="001934BB">
              <w:rPr>
                <w:b/>
                <w:bCs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373DF1" w:rsidRPr="001934BB" w:rsidRDefault="005948D0" w:rsidP="003E643A">
            <w:pPr>
              <w:spacing w:before="0"/>
              <w:jc w:val="right"/>
              <w:rPr>
                <w:szCs w:val="24"/>
              </w:rPr>
            </w:pPr>
            <w:r w:rsidRPr="001934BB">
              <w:rPr>
                <w:szCs w:val="24"/>
              </w:rPr>
              <w:t>15 ноября</w:t>
            </w:r>
            <w:r w:rsidR="00662873" w:rsidRPr="001934BB">
              <w:rPr>
                <w:szCs w:val="24"/>
              </w:rPr>
              <w:t xml:space="preserve"> 2017 года</w:t>
            </w:r>
          </w:p>
        </w:tc>
      </w:tr>
      <w:tr w:rsidR="00373DF1" w:rsidRPr="001934BB" w:rsidTr="003E643A">
        <w:tc>
          <w:tcPr>
            <w:tcW w:w="9889" w:type="dxa"/>
            <w:gridSpan w:val="3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rFonts w:cs="Arial"/>
                <w:szCs w:val="24"/>
              </w:rPr>
            </w:pPr>
          </w:p>
        </w:tc>
      </w:tr>
      <w:tr w:rsidR="00373DF1" w:rsidRPr="001934BB" w:rsidTr="003E643A">
        <w:tc>
          <w:tcPr>
            <w:tcW w:w="9889" w:type="dxa"/>
            <w:gridSpan w:val="3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szCs w:val="24"/>
              </w:rPr>
            </w:pPr>
          </w:p>
        </w:tc>
      </w:tr>
      <w:tr w:rsidR="00373DF1" w:rsidRPr="001934BB" w:rsidTr="003E643A">
        <w:tc>
          <w:tcPr>
            <w:tcW w:w="9889" w:type="dxa"/>
            <w:gridSpan w:val="3"/>
            <w:shd w:val="clear" w:color="auto" w:fill="auto"/>
          </w:tcPr>
          <w:p w:rsidR="00373DF1" w:rsidRPr="001934BB" w:rsidRDefault="00373DF1" w:rsidP="005948D0">
            <w:pPr>
              <w:spacing w:before="0"/>
              <w:rPr>
                <w:b/>
                <w:bCs/>
                <w:szCs w:val="24"/>
              </w:rPr>
            </w:pPr>
            <w:r w:rsidRPr="001934BB">
              <w:rPr>
                <w:b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5948D0" w:rsidRPr="001934BB">
              <w:rPr>
                <w:b/>
              </w:rPr>
              <w:t>4</w:t>
            </w:r>
            <w:r w:rsidRPr="001934BB">
              <w:rPr>
                <w:b/>
              </w:rPr>
              <w:t>-й Исследовательской комиссии по радиосвязи, и Академическим организациям – Членам МСЭ</w:t>
            </w:r>
          </w:p>
        </w:tc>
      </w:tr>
      <w:tr w:rsidR="00373DF1" w:rsidRPr="001934BB" w:rsidTr="003E643A">
        <w:tc>
          <w:tcPr>
            <w:tcW w:w="9889" w:type="dxa"/>
            <w:gridSpan w:val="3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szCs w:val="24"/>
              </w:rPr>
            </w:pPr>
          </w:p>
        </w:tc>
      </w:tr>
      <w:tr w:rsidR="00373DF1" w:rsidRPr="001934BB" w:rsidTr="003E643A">
        <w:tc>
          <w:tcPr>
            <w:tcW w:w="9889" w:type="dxa"/>
            <w:gridSpan w:val="3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szCs w:val="24"/>
              </w:rPr>
            </w:pPr>
          </w:p>
        </w:tc>
      </w:tr>
      <w:tr w:rsidR="00373DF1" w:rsidRPr="001934BB" w:rsidTr="003E643A">
        <w:tc>
          <w:tcPr>
            <w:tcW w:w="1526" w:type="dxa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szCs w:val="24"/>
              </w:rPr>
            </w:pPr>
            <w:r w:rsidRPr="001934BB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73DF1" w:rsidRPr="001934BB" w:rsidRDefault="005948D0" w:rsidP="005948D0">
            <w:pPr>
              <w:tabs>
                <w:tab w:val="left" w:pos="709"/>
              </w:tabs>
              <w:spacing w:before="0"/>
              <w:ind w:left="1418" w:hanging="1418"/>
              <w:rPr>
                <w:b/>
                <w:bCs/>
              </w:rPr>
            </w:pPr>
            <w:r w:rsidRPr="001934BB">
              <w:rPr>
                <w:b/>
                <w:bCs/>
              </w:rPr>
              <w:t>4</w:t>
            </w:r>
            <w:r w:rsidR="00373DF1" w:rsidRPr="001934BB">
              <w:rPr>
                <w:b/>
                <w:bCs/>
              </w:rPr>
              <w:t>-я Исследовательская комиссия по радиосвязи (</w:t>
            </w:r>
            <w:r w:rsidRPr="001934BB">
              <w:rPr>
                <w:b/>
                <w:bCs/>
              </w:rPr>
              <w:t>Спутниковые</w:t>
            </w:r>
            <w:r w:rsidR="00662873" w:rsidRPr="001934BB">
              <w:rPr>
                <w:b/>
                <w:bCs/>
              </w:rPr>
              <w:t xml:space="preserve"> службы</w:t>
            </w:r>
            <w:r w:rsidR="00373DF1" w:rsidRPr="001934BB">
              <w:rPr>
                <w:b/>
                <w:bCs/>
              </w:rPr>
              <w:t>)</w:t>
            </w:r>
          </w:p>
          <w:p w:rsidR="00182993" w:rsidRPr="001934BB" w:rsidRDefault="00182993" w:rsidP="005948D0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1934BB">
              <w:t>−</w:t>
            </w:r>
            <w:r w:rsidRPr="001934BB">
              <w:rPr>
                <w:b/>
                <w:bCs/>
              </w:rPr>
              <w:tab/>
              <w:t>Предлагаемое утверждение проект</w:t>
            </w:r>
            <w:r w:rsidR="005948D0" w:rsidRPr="001934BB">
              <w:rPr>
                <w:b/>
                <w:bCs/>
              </w:rPr>
              <w:t>а одного</w:t>
            </w:r>
            <w:r w:rsidRPr="001934BB">
              <w:rPr>
                <w:b/>
                <w:bCs/>
              </w:rPr>
              <w:t xml:space="preserve"> пересмотренн</w:t>
            </w:r>
            <w:r w:rsidR="005948D0" w:rsidRPr="001934BB">
              <w:rPr>
                <w:b/>
                <w:bCs/>
              </w:rPr>
              <w:t>ого</w:t>
            </w:r>
            <w:r w:rsidRPr="001934BB">
              <w:rPr>
                <w:b/>
                <w:bCs/>
              </w:rPr>
              <w:t xml:space="preserve"> Вопрос</w:t>
            </w:r>
            <w:r w:rsidR="005948D0" w:rsidRPr="001934BB">
              <w:rPr>
                <w:b/>
                <w:bCs/>
              </w:rPr>
              <w:t>а</w:t>
            </w:r>
            <w:r w:rsidRPr="001934BB">
              <w:rPr>
                <w:b/>
                <w:bCs/>
              </w:rPr>
              <w:t xml:space="preserve"> МСЭ-R</w:t>
            </w:r>
          </w:p>
          <w:p w:rsidR="00373DF1" w:rsidRPr="001934BB" w:rsidRDefault="00182993" w:rsidP="00182993">
            <w:pPr>
              <w:tabs>
                <w:tab w:val="left" w:pos="1843"/>
              </w:tabs>
              <w:ind w:left="459" w:hanging="459"/>
              <w:rPr>
                <w:b/>
                <w:bCs/>
              </w:rPr>
            </w:pPr>
            <w:r w:rsidRPr="001934BB">
              <w:rPr>
                <w:szCs w:val="22"/>
              </w:rPr>
              <w:t>−</w:t>
            </w:r>
            <w:r w:rsidRPr="001934BB">
              <w:rPr>
                <w:b/>
                <w:bCs/>
                <w:szCs w:val="22"/>
              </w:rPr>
              <w:tab/>
              <w:t>Предлагаемое исключение одного Вопроса МСЭ-R</w:t>
            </w:r>
          </w:p>
        </w:tc>
      </w:tr>
      <w:tr w:rsidR="00373DF1" w:rsidRPr="001934BB" w:rsidTr="003E643A">
        <w:tc>
          <w:tcPr>
            <w:tcW w:w="1526" w:type="dxa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373DF1" w:rsidRPr="001934BB" w:rsidTr="003E643A">
        <w:tc>
          <w:tcPr>
            <w:tcW w:w="1526" w:type="dxa"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73DF1" w:rsidRPr="001934BB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:rsidR="00182993" w:rsidRPr="001934BB" w:rsidRDefault="00182993" w:rsidP="005948D0">
      <w:pPr>
        <w:spacing w:before="1080"/>
        <w:jc w:val="both"/>
        <w:rPr>
          <w:rFonts w:cstheme="majorBidi"/>
        </w:rPr>
      </w:pPr>
      <w:bookmarkStart w:id="0" w:name="dletter"/>
      <w:bookmarkStart w:id="1" w:name="dtitle1"/>
      <w:bookmarkEnd w:id="0"/>
      <w:bookmarkEnd w:id="1"/>
      <w:r w:rsidRPr="001934BB">
        <w:t xml:space="preserve">На собрании </w:t>
      </w:r>
      <w:r w:rsidR="005948D0" w:rsidRPr="001934BB">
        <w:t>4</w:t>
      </w:r>
      <w:r w:rsidRPr="001934BB">
        <w:t xml:space="preserve">-й Исследовательской комиссии по радиосвязи, состоявшемся </w:t>
      </w:r>
      <w:r w:rsidR="005948D0" w:rsidRPr="001934BB">
        <w:t>27 октября 2017 года, был</w:t>
      </w:r>
      <w:r w:rsidRPr="001934BB">
        <w:t xml:space="preserve"> </w:t>
      </w:r>
      <w:r w:rsidR="005948D0" w:rsidRPr="001934BB">
        <w:t>одобрен проект</w:t>
      </w:r>
      <w:r w:rsidRPr="001934BB">
        <w:t xml:space="preserve"> </w:t>
      </w:r>
      <w:r w:rsidR="005948D0" w:rsidRPr="001934BB">
        <w:t xml:space="preserve">одного </w:t>
      </w:r>
      <w:r w:rsidRPr="001934BB">
        <w:t>пересмотренн</w:t>
      </w:r>
      <w:r w:rsidR="005948D0" w:rsidRPr="001934BB">
        <w:t>ого</w:t>
      </w:r>
      <w:r w:rsidRPr="001934BB">
        <w:t xml:space="preserve"> Вопрос</w:t>
      </w:r>
      <w:r w:rsidR="005948D0" w:rsidRPr="001934BB">
        <w:t>а</w:t>
      </w:r>
      <w:r w:rsidRPr="001934BB">
        <w:t xml:space="preserve"> МСЭ-</w:t>
      </w:r>
      <w:r w:rsidRPr="001934BB">
        <w:rPr>
          <w:rFonts w:eastAsia="SimSun"/>
          <w:lang w:eastAsia="zh-CN"/>
        </w:rPr>
        <w:t>R</w:t>
      </w:r>
      <w:r w:rsidRPr="001934BB">
        <w:t xml:space="preserve"> в со</w:t>
      </w:r>
      <w:r w:rsidR="007A2559" w:rsidRPr="001934BB">
        <w:t>ответствии с Резолюцией МСЭ</w:t>
      </w:r>
      <w:r w:rsidR="007A2559" w:rsidRPr="001934BB">
        <w:noBreakHyphen/>
        <w:t>R </w:t>
      </w:r>
      <w:r w:rsidR="00EC4C39" w:rsidRPr="001934BB">
        <w:t>1</w:t>
      </w:r>
      <w:r w:rsidR="00EC4C39" w:rsidRPr="001934BB">
        <w:noBreakHyphen/>
      </w:r>
      <w:r w:rsidRPr="001934BB">
        <w:t>7 (п. </w:t>
      </w:r>
      <w:r w:rsidRPr="001934BB">
        <w:rPr>
          <w:bCs/>
        </w:rPr>
        <w:t xml:space="preserve">A2.5.2.2) </w:t>
      </w:r>
      <w:r w:rsidRPr="001934BB">
        <w:rPr>
          <w:rFonts w:eastAsia="SimSun"/>
          <w:lang w:eastAsia="zh-CN" w:bidi="ar-EG"/>
        </w:rPr>
        <w:t xml:space="preserve">и было </w:t>
      </w:r>
      <w:r w:rsidRPr="001934BB">
        <w:t>решено применить процедуру, изложенную в Резолюции МСЭ-R 1</w:t>
      </w:r>
      <w:r w:rsidRPr="001934BB">
        <w:noBreakHyphen/>
        <w:t>7 (см. п. </w:t>
      </w:r>
      <w:r w:rsidRPr="001934BB">
        <w:rPr>
          <w:bCs/>
        </w:rPr>
        <w:t>A2.5.2.3</w:t>
      </w:r>
      <w:r w:rsidRPr="001934BB">
        <w:t>), для утверждения Вопросов в период между ассамблеями радиосвязи. Текст проект</w:t>
      </w:r>
      <w:r w:rsidR="005948D0" w:rsidRPr="001934BB">
        <w:t>а Вопроса</w:t>
      </w:r>
      <w:r w:rsidRPr="001934BB">
        <w:t xml:space="preserve"> МСЭ-R приведен для удобства в Приложени</w:t>
      </w:r>
      <w:r w:rsidR="005948D0" w:rsidRPr="001934BB">
        <w:t>и</w:t>
      </w:r>
      <w:r w:rsidRPr="001934BB">
        <w:t xml:space="preserve"> 1. Всем </w:t>
      </w:r>
      <w:r w:rsidRPr="001934BB">
        <w:rPr>
          <w:rFonts w:cstheme="majorBidi"/>
          <w:color w:val="000000"/>
        </w:rPr>
        <w:t>Государствам-Членам, возражающим против утверждения какого-либо проекта Вопроса, предлагается сообщить Директору и Председателю Исследовательской комиссии причины такого несогласия</w:t>
      </w:r>
      <w:r w:rsidRPr="001934BB">
        <w:rPr>
          <w:rFonts w:cstheme="majorBidi"/>
        </w:rPr>
        <w:t>.</w:t>
      </w:r>
    </w:p>
    <w:p w:rsidR="00182993" w:rsidRPr="001934BB" w:rsidRDefault="00182993" w:rsidP="005948D0">
      <w:pPr>
        <w:jc w:val="both"/>
        <w:rPr>
          <w:rFonts w:cstheme="majorBidi"/>
        </w:rPr>
      </w:pPr>
      <w:r w:rsidRPr="001934BB">
        <w:t>Кроме того, Исследовательская комиссия предложила исключение одного Вопроса МСЭ-R в соответствии с Резолюцией МСЭ</w:t>
      </w:r>
      <w:r w:rsidRPr="001934BB">
        <w:noBreakHyphen/>
        <w:t>R 1-7 (п. </w:t>
      </w:r>
      <w:r w:rsidRPr="001934BB">
        <w:rPr>
          <w:bCs/>
        </w:rPr>
        <w:t>A2.5.3)</w:t>
      </w:r>
      <w:r w:rsidRPr="001934BB">
        <w:t>. Вопрос МСЭ-R, предлагаемый для исключения, указан в Приложении </w:t>
      </w:r>
      <w:r w:rsidR="005948D0" w:rsidRPr="001934BB">
        <w:t>2</w:t>
      </w:r>
      <w:r w:rsidRPr="001934BB">
        <w:t xml:space="preserve">. Всем </w:t>
      </w:r>
      <w:r w:rsidRPr="001934BB">
        <w:rPr>
          <w:rFonts w:cstheme="majorBidi"/>
          <w:color w:val="000000"/>
        </w:rPr>
        <w:t>Государствам-Членам, возражающим против исключения какого</w:t>
      </w:r>
      <w:r w:rsidRPr="001934BB">
        <w:rPr>
          <w:rFonts w:cstheme="majorBidi"/>
          <w:color w:val="000000"/>
        </w:rPr>
        <w:noBreakHyphen/>
        <w:t>либо Вопроса МСЭ-R, предлагается сообщить Директору и Председателю Исследовательской комиссии причины такого несогласия</w:t>
      </w:r>
      <w:r w:rsidRPr="001934BB">
        <w:rPr>
          <w:rFonts w:cstheme="majorBidi"/>
        </w:rPr>
        <w:t>.</w:t>
      </w:r>
    </w:p>
    <w:p w:rsidR="00182993" w:rsidRPr="001934BB" w:rsidRDefault="00182993" w:rsidP="0018191A">
      <w:pPr>
        <w:jc w:val="both"/>
      </w:pPr>
      <w:r w:rsidRPr="001934BB">
        <w:t>Учитывая положения п. </w:t>
      </w:r>
      <w:r w:rsidRPr="001934BB">
        <w:rPr>
          <w:bCs/>
        </w:rPr>
        <w:t xml:space="preserve">A2.5.2.3 </w:t>
      </w:r>
      <w:r w:rsidRPr="001934BB">
        <w:t>Резолюции МСЭ-</w:t>
      </w:r>
      <w:r w:rsidRPr="001934BB">
        <w:rPr>
          <w:lang w:bidi="ar-EG"/>
        </w:rPr>
        <w:t>R 1-7, Государствам-Членам предлагается информировать Секретариат (</w:t>
      </w:r>
      <w:hyperlink r:id="rId8" w:history="1">
        <w:r w:rsidRPr="001934BB">
          <w:rPr>
            <w:rStyle w:val="Hyperlink"/>
            <w:lang w:bidi="ar-EG"/>
          </w:rPr>
          <w:t>brsgd@itu.int</w:t>
        </w:r>
      </w:hyperlink>
      <w:r w:rsidRPr="001934BB">
        <w:rPr>
          <w:lang w:bidi="ar-EG"/>
        </w:rPr>
        <w:t xml:space="preserve">) до </w:t>
      </w:r>
      <w:r w:rsidRPr="001934BB">
        <w:rPr>
          <w:u w:val="single"/>
          <w:lang w:bidi="ar-EG"/>
        </w:rPr>
        <w:t>1</w:t>
      </w:r>
      <w:r w:rsidR="005948D0" w:rsidRPr="001934BB">
        <w:rPr>
          <w:u w:val="single"/>
          <w:lang w:bidi="ar-EG"/>
        </w:rPr>
        <w:t>5</w:t>
      </w:r>
      <w:r w:rsidRPr="001934BB">
        <w:rPr>
          <w:u w:val="single"/>
          <w:lang w:bidi="ar-EG"/>
        </w:rPr>
        <w:t xml:space="preserve"> января 2018 года</w:t>
      </w:r>
      <w:r w:rsidRPr="001934BB">
        <w:rPr>
          <w:lang w:bidi="ar-EG"/>
        </w:rPr>
        <w:t xml:space="preserve"> о том, </w:t>
      </w:r>
      <w:r w:rsidRPr="001934BB">
        <w:rPr>
          <w:rFonts w:cstheme="majorBidi"/>
          <w:color w:val="000000"/>
        </w:rPr>
        <w:t xml:space="preserve">утверждают </w:t>
      </w:r>
      <w:r w:rsidR="0018191A" w:rsidRPr="001934BB">
        <w:rPr>
          <w:rFonts w:cstheme="majorBidi"/>
          <w:color w:val="000000"/>
        </w:rPr>
        <w:t xml:space="preserve">ли </w:t>
      </w:r>
      <w:r w:rsidRPr="001934BB">
        <w:rPr>
          <w:rFonts w:cstheme="majorBidi"/>
          <w:color w:val="000000"/>
        </w:rPr>
        <w:t>они изложенные выше предложения</w:t>
      </w:r>
      <w:r w:rsidRPr="001934BB">
        <w:t>.</w:t>
      </w:r>
    </w:p>
    <w:p w:rsidR="00182993" w:rsidRPr="001934BB" w:rsidRDefault="00182993" w:rsidP="0018299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934BB">
        <w:br w:type="page"/>
      </w:r>
    </w:p>
    <w:p w:rsidR="00182993" w:rsidRPr="001934BB" w:rsidRDefault="00182993" w:rsidP="0018191A">
      <w:pPr>
        <w:jc w:val="both"/>
      </w:pPr>
      <w:r w:rsidRPr="001934BB">
        <w:lastRenderedPageBreak/>
        <w:t>По истечении вышеуказанного предельного срока результаты этих консультаций будут объявлены в Административном циркуляре, а утвержденны</w:t>
      </w:r>
      <w:r w:rsidR="0018191A" w:rsidRPr="001934BB">
        <w:t>й</w:t>
      </w:r>
      <w:r w:rsidRPr="001934BB">
        <w:t xml:space="preserve"> Вопрос буд</w:t>
      </w:r>
      <w:r w:rsidR="0018191A" w:rsidRPr="001934BB">
        <w:t>е</w:t>
      </w:r>
      <w:r w:rsidRPr="001934BB">
        <w:t>т в кратчайшие сроки опубликован (см.</w:t>
      </w:r>
      <w:r w:rsidR="002C3442" w:rsidRPr="001934BB">
        <w:t> </w:t>
      </w:r>
      <w:hyperlink r:id="rId9" w:history="1">
        <w:r w:rsidR="005948D0" w:rsidRPr="001934BB">
          <w:rPr>
            <w:rStyle w:val="Hyperlink"/>
          </w:rPr>
          <w:t>http://www.itu.int/ITU-R/go/que-rsg4/en</w:t>
        </w:r>
      </w:hyperlink>
      <w:r w:rsidRPr="001934BB">
        <w:t>).</w:t>
      </w:r>
    </w:p>
    <w:p w:rsidR="00182993" w:rsidRPr="001934BB" w:rsidRDefault="00182993" w:rsidP="009C0200">
      <w:pPr>
        <w:tabs>
          <w:tab w:val="center" w:pos="7371"/>
        </w:tabs>
        <w:overflowPunct/>
        <w:autoSpaceDE/>
        <w:autoSpaceDN/>
        <w:adjustRightInd/>
        <w:spacing w:before="1920"/>
        <w:textAlignment w:val="auto"/>
        <w:rPr>
          <w:sz w:val="24"/>
          <w:szCs w:val="24"/>
        </w:rPr>
      </w:pPr>
      <w:r w:rsidRPr="001934BB">
        <w:t>Франсуа Ранси</w:t>
      </w:r>
    </w:p>
    <w:p w:rsidR="00182993" w:rsidRPr="001934BB" w:rsidRDefault="005948D0" w:rsidP="005948D0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1934BB">
        <w:t>Директор</w:t>
      </w:r>
    </w:p>
    <w:p w:rsidR="00182993" w:rsidRPr="001934BB" w:rsidRDefault="00182993" w:rsidP="007A2559">
      <w:pPr>
        <w:keepNext/>
        <w:keepLines/>
        <w:widowControl w:val="0"/>
        <w:spacing w:before="1080"/>
        <w:ind w:left="2268" w:hanging="2268"/>
      </w:pPr>
      <w:r w:rsidRPr="001934BB">
        <w:rPr>
          <w:b/>
          <w:bCs/>
        </w:rPr>
        <w:t>Приложения</w:t>
      </w:r>
      <w:r w:rsidRPr="001934BB">
        <w:t xml:space="preserve">: </w:t>
      </w:r>
      <w:r w:rsidR="005948D0" w:rsidRPr="001934BB">
        <w:t>2</w:t>
      </w:r>
    </w:p>
    <w:p w:rsidR="00182993" w:rsidRPr="001934BB" w:rsidRDefault="00182993" w:rsidP="005948D0">
      <w:pPr>
        <w:keepNext/>
        <w:keepLines/>
        <w:widowControl w:val="0"/>
        <w:spacing w:before="60"/>
        <w:ind w:left="567" w:hanging="567"/>
      </w:pPr>
      <w:r w:rsidRPr="001934BB">
        <w:t>–</w:t>
      </w:r>
      <w:r w:rsidRPr="001934BB">
        <w:tab/>
        <w:t>Проект</w:t>
      </w:r>
      <w:r w:rsidR="005948D0" w:rsidRPr="001934BB">
        <w:t xml:space="preserve"> одного</w:t>
      </w:r>
      <w:r w:rsidRPr="001934BB">
        <w:t xml:space="preserve"> пересмотренн</w:t>
      </w:r>
      <w:r w:rsidR="005948D0" w:rsidRPr="001934BB">
        <w:t>ого</w:t>
      </w:r>
      <w:r w:rsidRPr="001934BB">
        <w:t xml:space="preserve"> Вопрос</w:t>
      </w:r>
      <w:r w:rsidR="005948D0" w:rsidRPr="001934BB">
        <w:t>а</w:t>
      </w:r>
      <w:r w:rsidR="00470646" w:rsidRPr="001934BB">
        <w:t xml:space="preserve"> МСЭ-R</w:t>
      </w:r>
    </w:p>
    <w:p w:rsidR="00182993" w:rsidRPr="001934BB" w:rsidRDefault="00182993" w:rsidP="007A2559">
      <w:pPr>
        <w:keepNext/>
        <w:keepLines/>
        <w:widowControl w:val="0"/>
        <w:spacing w:before="60"/>
        <w:ind w:left="567" w:hanging="567"/>
      </w:pPr>
      <w:r w:rsidRPr="001934BB">
        <w:t>–</w:t>
      </w:r>
      <w:r w:rsidRPr="001934BB">
        <w:tab/>
        <w:t xml:space="preserve">Предлагаемое исключение </w:t>
      </w:r>
      <w:r w:rsidR="00470646" w:rsidRPr="001934BB">
        <w:t>одного</w:t>
      </w:r>
      <w:r w:rsidRPr="001934BB">
        <w:t xml:space="preserve"> Вопроса МСЭ-R</w:t>
      </w:r>
    </w:p>
    <w:p w:rsidR="00182993" w:rsidRPr="001934BB" w:rsidRDefault="00182993" w:rsidP="009C0200">
      <w:pPr>
        <w:tabs>
          <w:tab w:val="left" w:pos="6237"/>
        </w:tabs>
        <w:spacing w:before="5520"/>
        <w:rPr>
          <w:sz w:val="20"/>
        </w:rPr>
      </w:pPr>
      <w:bookmarkStart w:id="2" w:name="ddistribution"/>
      <w:bookmarkEnd w:id="2"/>
      <w:r w:rsidRPr="001934BB">
        <w:rPr>
          <w:b/>
          <w:bCs/>
          <w:sz w:val="20"/>
        </w:rPr>
        <w:t>Рассылка</w:t>
      </w:r>
      <w:r w:rsidRPr="001934BB">
        <w:rPr>
          <w:sz w:val="20"/>
        </w:rPr>
        <w:t>:</w:t>
      </w:r>
    </w:p>
    <w:p w:rsidR="00182993" w:rsidRPr="001934BB" w:rsidRDefault="00182993" w:rsidP="005948D0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5948D0" w:rsidRPr="001934BB">
        <w:rPr>
          <w:sz w:val="20"/>
        </w:rPr>
        <w:t>4</w:t>
      </w:r>
      <w:r w:rsidRPr="001934BB">
        <w:rPr>
          <w:sz w:val="20"/>
        </w:rPr>
        <w:noBreakHyphen/>
        <w:t>й Исследовательской комиссии по радиосвязи</w:t>
      </w:r>
    </w:p>
    <w:p w:rsidR="00182993" w:rsidRPr="001934BB" w:rsidRDefault="00182993" w:rsidP="005948D0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 xml:space="preserve">Ассоциированным членам МСЭ-R, участвующим в работе </w:t>
      </w:r>
      <w:r w:rsidR="005948D0" w:rsidRPr="001934BB">
        <w:rPr>
          <w:sz w:val="20"/>
        </w:rPr>
        <w:t>4</w:t>
      </w:r>
      <w:r w:rsidRPr="001934BB">
        <w:rPr>
          <w:sz w:val="20"/>
        </w:rPr>
        <w:t>-й Исследовательской комиссии по радиосвязи</w:t>
      </w:r>
    </w:p>
    <w:p w:rsidR="00182993" w:rsidRPr="001934BB" w:rsidRDefault="00182993" w:rsidP="0018299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>Академическим организациям – Членам МСЭ</w:t>
      </w:r>
    </w:p>
    <w:p w:rsidR="00182993" w:rsidRPr="001934BB" w:rsidRDefault="00182993" w:rsidP="0047064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>Председателям и заместителям председателей исследова</w:t>
      </w:r>
      <w:r w:rsidR="00470646" w:rsidRPr="001934BB">
        <w:rPr>
          <w:sz w:val="20"/>
        </w:rPr>
        <w:t>тельских комиссий по радиосвязи</w:t>
      </w:r>
    </w:p>
    <w:p w:rsidR="00182993" w:rsidRPr="001934BB" w:rsidRDefault="00182993" w:rsidP="0018299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182993" w:rsidRPr="001934BB" w:rsidRDefault="00182993" w:rsidP="0018299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>Членам Радиорегламентарного комитета</w:t>
      </w:r>
    </w:p>
    <w:p w:rsidR="00182993" w:rsidRPr="001934BB" w:rsidRDefault="00182993" w:rsidP="0018299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934BB">
        <w:rPr>
          <w:sz w:val="20"/>
        </w:rPr>
        <w:t>–</w:t>
      </w:r>
      <w:r w:rsidRPr="001934BB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2C3442" w:rsidRPr="001934BB" w:rsidRDefault="002C344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 w:rsidRPr="001934BB">
        <w:rPr>
          <w:sz w:val="20"/>
        </w:rPr>
        <w:br w:type="page"/>
      </w:r>
    </w:p>
    <w:p w:rsidR="00182993" w:rsidRPr="001934BB" w:rsidRDefault="00182993" w:rsidP="00182993">
      <w:pPr>
        <w:pStyle w:val="AnnexNo"/>
      </w:pPr>
      <w:r w:rsidRPr="001934BB">
        <w:lastRenderedPageBreak/>
        <w:t>Приложение 1</w:t>
      </w:r>
    </w:p>
    <w:p w:rsidR="00C4643D" w:rsidRPr="001934BB" w:rsidRDefault="00C4643D" w:rsidP="00020463">
      <w:pPr>
        <w:pStyle w:val="Normalaftertitle"/>
        <w:spacing w:before="240"/>
        <w:jc w:val="center"/>
      </w:pPr>
      <w:r w:rsidRPr="001934BB">
        <w:t xml:space="preserve">(Документ </w:t>
      </w:r>
      <w:hyperlink r:id="rId10" w:history="1">
        <w:r w:rsidR="00020463" w:rsidRPr="001934BB">
          <w:rPr>
            <w:rStyle w:val="Hyperlink"/>
          </w:rPr>
          <w:t>4/30(Rev.1)</w:t>
        </w:r>
      </w:hyperlink>
      <w:r w:rsidRPr="001934BB">
        <w:t>)</w:t>
      </w:r>
    </w:p>
    <w:p w:rsidR="00C4643D" w:rsidRPr="001934BB" w:rsidRDefault="00C4643D" w:rsidP="00A408A7">
      <w:pPr>
        <w:pStyle w:val="QuestionNo"/>
        <w:spacing w:before="240"/>
      </w:pPr>
      <w:r w:rsidRPr="001934BB">
        <w:t>ПРОЕКТ ПЕРЕСМОТРЕННОГО ВОПРОСА МСЭ-R 277/4</w:t>
      </w:r>
    </w:p>
    <w:p w:rsidR="00C4643D" w:rsidRPr="001934BB" w:rsidRDefault="00C4643D" w:rsidP="00C4643D">
      <w:pPr>
        <w:pStyle w:val="Questiontitle"/>
      </w:pPr>
      <w:r w:rsidRPr="001934BB">
        <w:t xml:space="preserve">Требуемые рабочие характеристики для цифровых </w:t>
      </w:r>
      <w:ins w:id="3" w:author="Komissarova, Olga" w:date="2017-11-09T15:15:00Z">
        <w:r w:rsidR="00026DFE" w:rsidRPr="001934BB">
          <w:t>фиксированных спутниковых и</w:t>
        </w:r>
      </w:ins>
      <w:r w:rsidRPr="001934BB">
        <w:br/>
        <w:t>подвижных спутниковых служб</w:t>
      </w:r>
      <w:r w:rsidR="0018191A" w:rsidRPr="001934BB">
        <w:t xml:space="preserve"> </w:t>
      </w:r>
      <w:ins w:id="4" w:author="Miliaeva, Olga" w:date="2017-11-09T17:38:00Z">
        <w:r w:rsidR="0018191A" w:rsidRPr="001934BB">
          <w:t xml:space="preserve">с </w:t>
        </w:r>
      </w:ins>
      <w:ins w:id="5" w:author="Miliaeva, Olga" w:date="2017-11-09T17:39:00Z">
        <w:r w:rsidR="0018191A" w:rsidRPr="001934BB">
          <w:t>трактами с переменными скоростями</w:t>
        </w:r>
      </w:ins>
    </w:p>
    <w:p w:rsidR="00C4643D" w:rsidRPr="001934BB" w:rsidRDefault="00C4643D" w:rsidP="00C4643D">
      <w:pPr>
        <w:pStyle w:val="Questiondate"/>
        <w:spacing w:before="360"/>
        <w:rPr>
          <w:iCs/>
        </w:rPr>
      </w:pPr>
      <w:r w:rsidRPr="001934BB">
        <w:rPr>
          <w:iCs/>
        </w:rPr>
        <w:t>(2009</w:t>
      </w:r>
      <w:ins w:id="6" w:author="Komissarova, Olga" w:date="2017-11-09T15:14:00Z">
        <w:r w:rsidR="00026DFE" w:rsidRPr="001934BB">
          <w:rPr>
            <w:iCs/>
          </w:rPr>
          <w:t>-201Х</w:t>
        </w:r>
      </w:ins>
      <w:r w:rsidRPr="001934BB">
        <w:rPr>
          <w:iCs/>
        </w:rPr>
        <w:t>)</w:t>
      </w:r>
    </w:p>
    <w:p w:rsidR="00C4643D" w:rsidRPr="001934BB" w:rsidRDefault="00C4643D" w:rsidP="00A408A7">
      <w:pPr>
        <w:pStyle w:val="Normalaftertitle0"/>
        <w:spacing w:before="120"/>
        <w:rPr>
          <w:szCs w:val="22"/>
        </w:rPr>
      </w:pPr>
      <w:r w:rsidRPr="001934BB">
        <w:rPr>
          <w:szCs w:val="22"/>
        </w:rPr>
        <w:t>Ассамблея радиосвязи МСЭ,</w:t>
      </w:r>
    </w:p>
    <w:p w:rsidR="00C4643D" w:rsidRPr="001934BB" w:rsidRDefault="00C4643D" w:rsidP="00C4643D">
      <w:pPr>
        <w:pStyle w:val="Call"/>
        <w:rPr>
          <w:i w:val="0"/>
          <w:iCs/>
          <w:szCs w:val="22"/>
        </w:rPr>
      </w:pPr>
      <w:r w:rsidRPr="001934BB">
        <w:rPr>
          <w:szCs w:val="22"/>
        </w:rPr>
        <w:t>учитывая</w:t>
      </w:r>
      <w:r w:rsidR="00026DFE" w:rsidRPr="001934BB">
        <w:rPr>
          <w:i w:val="0"/>
          <w:iCs/>
          <w:szCs w:val="22"/>
        </w:rPr>
        <w:t>,</w:t>
      </w:r>
    </w:p>
    <w:p w:rsidR="00C4643D" w:rsidRPr="001934BB" w:rsidRDefault="00C4643D" w:rsidP="00A408A7">
      <w:pPr>
        <w:spacing w:before="100"/>
        <w:jc w:val="both"/>
        <w:rPr>
          <w:rPrChange w:id="7" w:author="Miliaeva, Olga" w:date="2017-11-09T17:41:00Z">
            <w:rPr>
              <w:lang w:val="en-US"/>
            </w:rPr>
          </w:rPrChange>
        </w:rPr>
      </w:pPr>
      <w:r w:rsidRPr="001934BB">
        <w:rPr>
          <w:i/>
          <w:iCs/>
        </w:rPr>
        <w:t>a</w:t>
      </w:r>
      <w:r w:rsidRPr="001934BB">
        <w:rPr>
          <w:i/>
          <w:iCs/>
          <w:rPrChange w:id="8" w:author="Miliaeva, Olga" w:date="2017-11-09T17:41:00Z">
            <w:rPr>
              <w:i/>
              <w:iCs/>
              <w:lang w:val="en-US"/>
            </w:rPr>
          </w:rPrChange>
        </w:rPr>
        <w:t>)</w:t>
      </w:r>
      <w:r w:rsidRPr="001934BB">
        <w:rPr>
          <w:rPrChange w:id="9" w:author="Miliaeva, Olga" w:date="2017-11-09T17:41:00Z">
            <w:rPr>
              <w:lang w:val="en-US"/>
            </w:rPr>
          </w:rPrChange>
        </w:rPr>
        <w:tab/>
      </w:r>
      <w:r w:rsidRPr="001934BB">
        <w:t>что</w:t>
      </w:r>
      <w:ins w:id="10" w:author="Komissarova, Olga" w:date="2017-11-09T15:16:00Z">
        <w:r w:rsidR="00026DFE" w:rsidRPr="001934BB">
          <w:rPr>
            <w:rPrChange w:id="11" w:author="Miliaeva, Olga" w:date="2017-11-09T17:41:00Z">
              <w:rPr>
                <w:lang w:val="en-US"/>
              </w:rPr>
            </w:rPrChange>
          </w:rPr>
          <w:t xml:space="preserve"> </w:t>
        </w:r>
      </w:ins>
      <w:ins w:id="12" w:author="Miliaeva, Olga" w:date="2017-11-09T17:40:00Z">
        <w:r w:rsidR="0018191A" w:rsidRPr="001934BB">
          <w:t xml:space="preserve">требования к обслуживанию постоянно </w:t>
        </w:r>
      </w:ins>
      <w:ins w:id="13" w:author="Antipina, Nadezda" w:date="2017-11-10T11:38:00Z">
        <w:r w:rsidR="00FC69E2" w:rsidRPr="001934BB">
          <w:t xml:space="preserve">изменяются </w:t>
        </w:r>
      </w:ins>
      <w:ins w:id="14" w:author="Miliaeva, Olga" w:date="2017-11-09T17:40:00Z">
        <w:r w:rsidR="0018191A" w:rsidRPr="001934BB">
          <w:t xml:space="preserve">и что стремительно возникают новые службы, которые могут оказывать воздействие на требования к </w:t>
        </w:r>
      </w:ins>
      <w:ins w:id="15" w:author="Antipina, Nadezda" w:date="2017-11-10T11:38:00Z">
        <w:r w:rsidR="00FC69E2" w:rsidRPr="001934BB">
          <w:t>рабочим характеристикам</w:t>
        </w:r>
      </w:ins>
      <w:ins w:id="16" w:author="Miliaeva, Olga" w:date="2017-11-09T17:40:00Z">
        <w:r w:rsidR="0018191A" w:rsidRPr="001934BB">
          <w:t xml:space="preserve"> спутниковых линий</w:t>
        </w:r>
      </w:ins>
      <w:del w:id="17" w:author="Komissarova, Olga" w:date="2017-11-09T15:16:00Z">
        <w:r w:rsidRPr="001934BB" w:rsidDel="00026DFE">
          <w:delText>общий</w:delText>
        </w:r>
        <w:r w:rsidRPr="001934BB" w:rsidDel="00026DFE">
          <w:rPr>
            <w:rPrChange w:id="18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коэффициент</w:delText>
        </w:r>
        <w:r w:rsidRPr="001934BB" w:rsidDel="00026DFE">
          <w:rPr>
            <w:rPrChange w:id="19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ошибок</w:delText>
        </w:r>
        <w:r w:rsidRPr="001934BB" w:rsidDel="00026DFE">
          <w:rPr>
            <w:rPrChange w:id="20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по</w:delText>
        </w:r>
        <w:r w:rsidRPr="001934BB" w:rsidDel="00026DFE">
          <w:rPr>
            <w:rPrChange w:id="21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битам</w:delText>
        </w:r>
        <w:r w:rsidRPr="001934BB" w:rsidDel="00026DFE">
          <w:rPr>
            <w:rPrChange w:id="22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гипотетического</w:delText>
        </w:r>
        <w:r w:rsidRPr="001934BB" w:rsidDel="00026DFE">
          <w:rPr>
            <w:rPrChange w:id="23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эталонного</w:delText>
        </w:r>
        <w:r w:rsidRPr="001934BB" w:rsidDel="00026DFE">
          <w:rPr>
            <w:rPrChange w:id="24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цифрового</w:delText>
        </w:r>
        <w:r w:rsidRPr="001934BB" w:rsidDel="00026DFE">
          <w:rPr>
            <w:rPrChange w:id="25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тракта</w:delText>
        </w:r>
        <w:r w:rsidRPr="001934BB" w:rsidDel="00026DFE">
          <w:rPr>
            <w:rPrChange w:id="26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должен</w:delText>
        </w:r>
        <w:r w:rsidRPr="001934BB" w:rsidDel="00026DFE">
          <w:rPr>
            <w:rPrChange w:id="27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иметь</w:delText>
        </w:r>
        <w:r w:rsidRPr="001934BB" w:rsidDel="00026DFE">
          <w:rPr>
            <w:rPrChange w:id="28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такое</w:delText>
        </w:r>
        <w:r w:rsidRPr="001934BB" w:rsidDel="00026DFE">
          <w:rPr>
            <w:rPrChange w:id="29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значение</w:delText>
        </w:r>
        <w:r w:rsidRPr="001934BB" w:rsidDel="00026DFE">
          <w:rPr>
            <w:rPrChange w:id="30" w:author="Miliaeva, Olga" w:date="2017-11-09T17:41:00Z">
              <w:rPr>
                <w:lang w:val="en-US"/>
              </w:rPr>
            </w:rPrChange>
          </w:rPr>
          <w:delText xml:space="preserve">, </w:delText>
        </w:r>
        <w:r w:rsidRPr="001934BB" w:rsidDel="00026DFE">
          <w:delText>при</w:delText>
        </w:r>
        <w:r w:rsidRPr="001934BB" w:rsidDel="00026DFE">
          <w:rPr>
            <w:rPrChange w:id="31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котором</w:delText>
        </w:r>
        <w:r w:rsidRPr="001934BB" w:rsidDel="00026DFE">
          <w:rPr>
            <w:rPrChange w:id="32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не</w:delText>
        </w:r>
        <w:r w:rsidRPr="001934BB" w:rsidDel="00026DFE">
          <w:rPr>
            <w:rPrChange w:id="33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оказывается</w:delText>
        </w:r>
        <w:r w:rsidRPr="001934BB" w:rsidDel="00026DFE">
          <w:rPr>
            <w:rPrChange w:id="34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значительное</w:delText>
        </w:r>
        <w:r w:rsidRPr="001934BB" w:rsidDel="00026DFE">
          <w:rPr>
            <w:rPrChange w:id="35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влияние</w:delText>
        </w:r>
        <w:r w:rsidRPr="001934BB" w:rsidDel="00026DFE">
          <w:rPr>
            <w:rPrChange w:id="36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на</w:delText>
        </w:r>
        <w:r w:rsidRPr="001934BB" w:rsidDel="00026DFE">
          <w:rPr>
            <w:rPrChange w:id="37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передачу</w:delText>
        </w:r>
        <w:r w:rsidRPr="001934BB" w:rsidDel="00026DFE">
          <w:rPr>
            <w:rPrChange w:id="38" w:author="Miliaeva, Olga" w:date="2017-11-09T17:41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информации</w:delText>
        </w:r>
      </w:del>
      <w:r w:rsidRPr="001934BB">
        <w:rPr>
          <w:rPrChange w:id="39" w:author="Miliaeva, Olga" w:date="2017-11-09T17:41:00Z">
            <w:rPr>
              <w:lang w:val="en-US"/>
            </w:rPr>
          </w:rPrChange>
        </w:rPr>
        <w:t>;</w:t>
      </w:r>
    </w:p>
    <w:p w:rsidR="00C4643D" w:rsidRPr="001934BB" w:rsidRDefault="00C4643D" w:rsidP="00A408A7">
      <w:pPr>
        <w:spacing w:before="100"/>
        <w:jc w:val="both"/>
      </w:pPr>
      <w:r w:rsidRPr="001934BB">
        <w:rPr>
          <w:i/>
          <w:iCs/>
        </w:rPr>
        <w:t>b)</w:t>
      </w:r>
      <w:r w:rsidRPr="001934BB">
        <w:tab/>
        <w:t xml:space="preserve">что </w:t>
      </w:r>
      <w:ins w:id="40" w:author="Antipina, Nadezda" w:date="2017-11-10T11:38:00Z">
        <w:r w:rsidR="00FC69E2" w:rsidRPr="001934BB">
          <w:t xml:space="preserve">в </w:t>
        </w:r>
      </w:ins>
      <w:ins w:id="41" w:author="Miliaeva, Olga" w:date="2017-11-09T17:41:00Z">
        <w:r w:rsidR="0018191A" w:rsidRPr="001934BB">
          <w:t>большинств</w:t>
        </w:r>
      </w:ins>
      <w:ins w:id="42" w:author="Antipina, Nadezda" w:date="2017-11-10T11:38:00Z">
        <w:r w:rsidR="00FC69E2" w:rsidRPr="001934BB">
          <w:t>е</w:t>
        </w:r>
      </w:ins>
      <w:ins w:id="43" w:author="Miliaeva, Olga" w:date="2017-11-09T17:41:00Z">
        <w:r w:rsidR="0018191A" w:rsidRPr="001934BB">
          <w:t xml:space="preserve"> созданных недавно систем фиксированной спутниковой службы </w:t>
        </w:r>
      </w:ins>
      <w:ins w:id="44" w:author="Miliaeva, Olga" w:date="2017-11-09T17:42:00Z">
        <w:r w:rsidR="0018191A" w:rsidRPr="001934BB">
          <w:t xml:space="preserve">(ФСС) </w:t>
        </w:r>
      </w:ins>
      <w:ins w:id="45" w:author="Miliaeva, Olga" w:date="2017-11-09T17:41:00Z">
        <w:r w:rsidR="0018191A" w:rsidRPr="001934BB">
          <w:t>и</w:t>
        </w:r>
      </w:ins>
      <w:ins w:id="46" w:author="Miliaeva, Olga" w:date="2017-11-09T17:42:00Z">
        <w:r w:rsidR="0018191A" w:rsidRPr="001934BB">
          <w:t xml:space="preserve"> подвижной спутниковой службы (ПСС) </w:t>
        </w:r>
      </w:ins>
      <w:ins w:id="47" w:author="Antipina, Nadezda" w:date="2017-11-10T11:38:00Z">
        <w:r w:rsidR="00FC69E2" w:rsidRPr="001934BB">
          <w:t xml:space="preserve">применяются </w:t>
        </w:r>
      </w:ins>
      <w:ins w:id="48" w:author="Miliaeva, Olga" w:date="2017-11-09T17:42:00Z">
        <w:r w:rsidR="0018191A" w:rsidRPr="001934BB">
          <w:t xml:space="preserve">адаптивные методы передачи для компенсации </w:t>
        </w:r>
      </w:ins>
      <w:del w:id="49" w:author="Miliaeva, Olga" w:date="2017-11-09T17:43:00Z">
        <w:r w:rsidRPr="001934BB" w:rsidDel="0018191A">
          <w:delText xml:space="preserve">коэффициент ошибок по битам будет изменяться во времени под влиянием </w:delText>
        </w:r>
      </w:del>
      <w:r w:rsidRPr="001934BB">
        <w:t xml:space="preserve">изменяющихся </w:t>
      </w:r>
      <w:ins w:id="50" w:author="Miliaeva, Olga" w:date="2017-11-09T17:43:00Z">
        <w:r w:rsidR="0018191A" w:rsidRPr="001934BB">
          <w:t xml:space="preserve">по времени </w:t>
        </w:r>
      </w:ins>
      <w:r w:rsidRPr="001934BB">
        <w:t xml:space="preserve">условий распространения, включая </w:t>
      </w:r>
      <w:ins w:id="51" w:author="Miliaeva, Olga" w:date="2017-11-09T17:44:00Z">
        <w:r w:rsidR="0018191A" w:rsidRPr="001934BB">
          <w:t xml:space="preserve">воздействие затухания в дожде и </w:t>
        </w:r>
      </w:ins>
      <w:r w:rsidRPr="001934BB">
        <w:t>явления замираний при многолучевом распространении</w:t>
      </w:r>
      <w:ins w:id="52" w:author="Miliaeva, Olga" w:date="2017-11-09T17:44:00Z">
        <w:r w:rsidR="0018191A" w:rsidRPr="001934BB">
          <w:t xml:space="preserve">, </w:t>
        </w:r>
      </w:ins>
      <w:ins w:id="53" w:author="Antipina, Nadezda" w:date="2017-11-10T11:39:00Z">
        <w:r w:rsidR="00FC69E2" w:rsidRPr="001934BB">
          <w:t>благодаря чему постоянно</w:t>
        </w:r>
      </w:ins>
      <w:ins w:id="54" w:author="Miliaeva, Olga" w:date="2017-11-09T17:45:00Z">
        <w:r w:rsidR="00F01647" w:rsidRPr="001934BB">
          <w:t xml:space="preserve"> соблюда</w:t>
        </w:r>
      </w:ins>
      <w:ins w:id="55" w:author="Antipina, Nadezda" w:date="2017-11-10T11:39:00Z">
        <w:r w:rsidR="00FC69E2" w:rsidRPr="001934BB">
          <w:t>ются требуемые рабочие характеристики</w:t>
        </w:r>
      </w:ins>
      <w:ins w:id="56" w:author="Miliaeva, Olga" w:date="2017-11-09T17:45:00Z">
        <w:r w:rsidR="00F01647" w:rsidRPr="001934BB">
          <w:t xml:space="preserve"> по ошибкам</w:t>
        </w:r>
      </w:ins>
      <w:r w:rsidRPr="001934BB">
        <w:t>;</w:t>
      </w:r>
    </w:p>
    <w:p w:rsidR="00C4643D" w:rsidRPr="001934BB" w:rsidRDefault="00C4643D" w:rsidP="00A408A7">
      <w:pPr>
        <w:spacing w:before="100"/>
        <w:jc w:val="both"/>
        <w:rPr>
          <w:rPrChange w:id="57" w:author="Miliaeva, Olga" w:date="2017-11-09T17:47:00Z">
            <w:rPr>
              <w:lang w:val="en-US"/>
            </w:rPr>
          </w:rPrChange>
        </w:rPr>
      </w:pPr>
      <w:r w:rsidRPr="001934BB">
        <w:rPr>
          <w:i/>
          <w:iCs/>
        </w:rPr>
        <w:t>c</w:t>
      </w:r>
      <w:r w:rsidRPr="001934BB">
        <w:rPr>
          <w:i/>
          <w:iCs/>
          <w:rPrChange w:id="58" w:author="Miliaeva, Olga" w:date="2017-11-09T17:47:00Z">
            <w:rPr>
              <w:i/>
              <w:iCs/>
              <w:lang w:val="en-US"/>
            </w:rPr>
          </w:rPrChange>
        </w:rPr>
        <w:t>)</w:t>
      </w:r>
      <w:r w:rsidRPr="001934BB">
        <w:rPr>
          <w:rPrChange w:id="59" w:author="Miliaeva, Olga" w:date="2017-11-09T17:47:00Z">
            <w:rPr>
              <w:lang w:val="en-US"/>
            </w:rPr>
          </w:rPrChange>
        </w:rPr>
        <w:tab/>
      </w:r>
      <w:r w:rsidRPr="001934BB">
        <w:t>что</w:t>
      </w:r>
      <w:r w:rsidR="00FC69E2" w:rsidRPr="001934BB">
        <w:t xml:space="preserve"> </w:t>
      </w:r>
      <w:ins w:id="60" w:author="Antipina, Nadezda" w:date="2017-11-10T11:39:00Z">
        <w:r w:rsidR="00FC69E2" w:rsidRPr="001934BB">
          <w:t xml:space="preserve">требуемые рабочие характеристики </w:t>
        </w:r>
      </w:ins>
      <w:ins w:id="61" w:author="Miliaeva, Olga" w:date="2017-11-09T17:46:00Z">
        <w:r w:rsidR="00F01647" w:rsidRPr="001934BB">
          <w:t xml:space="preserve">систем ФСС, определенные в </w:t>
        </w:r>
      </w:ins>
      <w:ins w:id="62" w:author="Komissarova, Olga" w:date="2017-11-09T15:18:00Z">
        <w:r w:rsidR="00026DFE" w:rsidRPr="001934BB">
          <w:t>Рекомендации</w:t>
        </w:r>
        <w:r w:rsidR="00026DFE" w:rsidRPr="001934BB">
          <w:rPr>
            <w:rPrChange w:id="63" w:author="Miliaeva, Olga" w:date="2017-11-09T17:47:00Z">
              <w:rPr>
                <w:lang w:val="en-US"/>
              </w:rPr>
            </w:rPrChange>
          </w:rPr>
          <w:t xml:space="preserve"> </w:t>
        </w:r>
        <w:r w:rsidR="00026DFE" w:rsidRPr="001934BB">
          <w:t>МСЭ</w:t>
        </w:r>
        <w:r w:rsidR="00026DFE" w:rsidRPr="001934BB">
          <w:rPr>
            <w:rPrChange w:id="64" w:author="Miliaeva, Olga" w:date="2017-11-09T17:47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>-</w:t>
        </w:r>
        <w:r w:rsidR="00026DFE" w:rsidRPr="001934BB">
          <w:rPr>
            <w:rPrChange w:id="65" w:author="Komissarova, Olga" w:date="2017-11-09T15:18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>R</w:t>
        </w:r>
        <w:r w:rsidR="00026DFE" w:rsidRPr="001934BB">
          <w:rPr>
            <w:rPrChange w:id="66" w:author="Miliaeva, Olga" w:date="2017-11-09T17:47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 xml:space="preserve"> </w:t>
        </w:r>
        <w:r w:rsidR="00026DFE" w:rsidRPr="001934BB">
          <w:rPr>
            <w:rPrChange w:id="67" w:author="Komissarova, Olga" w:date="2017-11-09T15:18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>S</w:t>
        </w:r>
        <w:r w:rsidR="00026DFE" w:rsidRPr="001934BB">
          <w:rPr>
            <w:rPrChange w:id="68" w:author="Miliaeva, Olga" w:date="2017-11-09T17:47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>.1062</w:t>
        </w:r>
      </w:ins>
      <w:ins w:id="69" w:author="Miliaeva, Olga" w:date="2017-11-09T17:46:00Z">
        <w:r w:rsidR="00F01647" w:rsidRPr="001934BB">
          <w:t>, могут отличаться от тех, которые требуются спутниковым системам с трактами с переменными скоростями, вви</w:t>
        </w:r>
      </w:ins>
      <w:ins w:id="70" w:author="Miliaeva, Olga" w:date="2017-11-09T17:47:00Z">
        <w:r w:rsidR="00F01647" w:rsidRPr="001934BB">
          <w:t>д</w:t>
        </w:r>
      </w:ins>
      <w:ins w:id="71" w:author="Miliaeva, Olga" w:date="2017-11-09T17:46:00Z">
        <w:r w:rsidR="00F01647" w:rsidRPr="001934BB">
          <w:t xml:space="preserve">у </w:t>
        </w:r>
      </w:ins>
      <w:ins w:id="72" w:author="Miliaeva, Olga" w:date="2017-11-09T17:47:00Z">
        <w:r w:rsidR="00F01647" w:rsidRPr="001934BB">
          <w:t>адаптивных схем передачи</w:t>
        </w:r>
      </w:ins>
      <w:del w:id="73" w:author="Komissarova, Olga" w:date="2017-11-09T15:18:00Z">
        <w:r w:rsidRPr="001934BB" w:rsidDel="00026DFE">
          <w:delText>степень</w:delText>
        </w:r>
        <w:r w:rsidRPr="001934BB" w:rsidDel="00026DFE">
          <w:rPr>
            <w:rPrChange w:id="74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возможного</w:delText>
        </w:r>
        <w:r w:rsidRPr="001934BB" w:rsidDel="00026DFE">
          <w:rPr>
            <w:rPrChange w:id="75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влияния</w:delText>
        </w:r>
        <w:r w:rsidRPr="001934BB" w:rsidDel="00026DFE">
          <w:rPr>
            <w:rPrChange w:id="76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замирания</w:delText>
        </w:r>
        <w:r w:rsidRPr="001934BB" w:rsidDel="00026DFE">
          <w:rPr>
            <w:rPrChange w:id="77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на</w:delText>
        </w:r>
        <w:r w:rsidRPr="001934BB" w:rsidDel="00026DFE">
          <w:rPr>
            <w:rPrChange w:id="78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подвижные</w:delText>
        </w:r>
        <w:r w:rsidRPr="001934BB" w:rsidDel="00026DFE">
          <w:rPr>
            <w:rPrChange w:id="79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терминалы</w:delText>
        </w:r>
        <w:r w:rsidRPr="001934BB" w:rsidDel="00026DFE">
          <w:rPr>
            <w:rPrChange w:id="80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различных</w:delText>
        </w:r>
        <w:r w:rsidRPr="001934BB" w:rsidDel="00026DFE">
          <w:rPr>
            <w:rPrChange w:id="81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типов</w:delText>
        </w:r>
        <w:r w:rsidRPr="001934BB" w:rsidDel="00026DFE">
          <w:rPr>
            <w:rPrChange w:id="82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не</w:delText>
        </w:r>
        <w:r w:rsidRPr="001934BB" w:rsidDel="00026DFE">
          <w:rPr>
            <w:rPrChange w:id="83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может</w:delText>
        </w:r>
        <w:r w:rsidRPr="001934BB" w:rsidDel="00026DFE">
          <w:rPr>
            <w:rPrChange w:id="84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быть</w:delText>
        </w:r>
        <w:r w:rsidRPr="001934BB" w:rsidDel="00026DFE">
          <w:rPr>
            <w:rPrChange w:id="85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полностью</w:delText>
        </w:r>
        <w:r w:rsidRPr="001934BB" w:rsidDel="00026DFE">
          <w:rPr>
            <w:rPrChange w:id="86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определена</w:delText>
        </w:r>
        <w:r w:rsidRPr="001934BB" w:rsidDel="00026DFE">
          <w:rPr>
            <w:rPrChange w:id="87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до</w:delText>
        </w:r>
        <w:r w:rsidRPr="001934BB" w:rsidDel="00026DFE">
          <w:rPr>
            <w:rPrChange w:id="88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тех</w:delText>
        </w:r>
        <w:r w:rsidRPr="001934BB" w:rsidDel="00026DFE">
          <w:rPr>
            <w:rPrChange w:id="89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пор</w:delText>
        </w:r>
        <w:r w:rsidRPr="001934BB" w:rsidDel="00026DFE">
          <w:rPr>
            <w:rPrChange w:id="90" w:author="Miliaeva, Olga" w:date="2017-11-09T17:47:00Z">
              <w:rPr>
                <w:lang w:val="en-US"/>
              </w:rPr>
            </w:rPrChange>
          </w:rPr>
          <w:delText xml:space="preserve">, </w:delText>
        </w:r>
        <w:r w:rsidRPr="001934BB" w:rsidDel="00026DFE">
          <w:delText>пока</w:delText>
        </w:r>
        <w:r w:rsidRPr="001934BB" w:rsidDel="00026DFE">
          <w:rPr>
            <w:rPrChange w:id="91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не</w:delText>
        </w:r>
        <w:r w:rsidRPr="001934BB" w:rsidDel="00026DFE">
          <w:rPr>
            <w:rPrChange w:id="92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будет</w:delText>
        </w:r>
        <w:r w:rsidRPr="001934BB" w:rsidDel="00026DFE">
          <w:rPr>
            <w:rPrChange w:id="93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получено</w:delText>
        </w:r>
        <w:r w:rsidRPr="001934BB" w:rsidDel="00026DFE">
          <w:rPr>
            <w:rPrChange w:id="94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больше</w:delText>
        </w:r>
        <w:r w:rsidRPr="001934BB" w:rsidDel="00026DFE">
          <w:rPr>
            <w:rPrChange w:id="95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экспериментальных</w:delText>
        </w:r>
        <w:r w:rsidRPr="001934BB" w:rsidDel="00026DFE">
          <w:rPr>
            <w:rPrChange w:id="96" w:author="Miliaeva, Olga" w:date="2017-11-09T17:47:00Z">
              <w:rPr>
                <w:lang w:val="en-US"/>
              </w:rPr>
            </w:rPrChange>
          </w:rPr>
          <w:delText xml:space="preserve"> </w:delText>
        </w:r>
        <w:r w:rsidRPr="001934BB" w:rsidDel="00026DFE">
          <w:delText>данных</w:delText>
        </w:r>
      </w:del>
      <w:r w:rsidRPr="001934BB">
        <w:rPr>
          <w:rPrChange w:id="97" w:author="Miliaeva, Olga" w:date="2017-11-09T17:47:00Z">
            <w:rPr>
              <w:lang w:val="en-US"/>
            </w:rPr>
          </w:rPrChange>
        </w:rPr>
        <w:t>;</w:t>
      </w:r>
    </w:p>
    <w:p w:rsidR="00C4643D" w:rsidRPr="001934BB" w:rsidRDefault="00C4643D" w:rsidP="00A408A7">
      <w:pPr>
        <w:spacing w:before="100"/>
        <w:jc w:val="both"/>
      </w:pPr>
      <w:r w:rsidRPr="001934BB">
        <w:rPr>
          <w:i/>
          <w:iCs/>
        </w:rPr>
        <w:t>d)</w:t>
      </w:r>
      <w:r w:rsidRPr="001934BB">
        <w:tab/>
        <w:t>что запасы на замирания в полосах, обычно используемых для служебных линий (в обоих направлениях) связи с подвижными терминалами, могут существенно отличаться от запасов на замирания в полосах, обычно используемых для фидерных линий, в результате чего требуемые рабочие характеристики для этих двух типов линий могут быть различными;</w:t>
      </w:r>
    </w:p>
    <w:p w:rsidR="00C4643D" w:rsidRPr="001934BB" w:rsidRDefault="00C4643D" w:rsidP="00A408A7">
      <w:pPr>
        <w:spacing w:before="100"/>
        <w:jc w:val="both"/>
      </w:pPr>
      <w:r w:rsidRPr="001934BB">
        <w:rPr>
          <w:i/>
          <w:iCs/>
        </w:rPr>
        <w:t>e)</w:t>
      </w:r>
      <w:r w:rsidRPr="001934BB">
        <w:tab/>
        <w:t>что результатом использования способов кодирования с исправлением ошибок</w:t>
      </w:r>
      <w:ins w:id="98" w:author="Miliaeva, Olga" w:date="2017-11-09T17:51:00Z">
        <w:r w:rsidR="00F01647" w:rsidRPr="001934BB">
          <w:t>, которые приближаются к теоретическому пределу пропускной способности по Шеннону,</w:t>
        </w:r>
      </w:ins>
      <w:r w:rsidRPr="001934BB">
        <w:t xml:space="preserve"> </w:t>
      </w:r>
      <w:del w:id="99" w:author="Miliaeva, Olga" w:date="2017-11-09T17:51:00Z">
        <w:r w:rsidRPr="001934BB" w:rsidDel="00F01647">
          <w:delText xml:space="preserve">в передачах подвижной спутниковой службы (ПСС) </w:delText>
        </w:r>
      </w:del>
      <w:r w:rsidRPr="001934BB">
        <w:t>может быть удовлетворительная работа при более низких уровнях отношения несущей к шуму и помехам (</w:t>
      </w:r>
      <w:r w:rsidRPr="001934BB">
        <w:rPr>
          <w:i/>
        </w:rPr>
        <w:t>C</w:t>
      </w:r>
      <w:r w:rsidRPr="001934BB">
        <w:t>/(</w:t>
      </w:r>
      <w:r w:rsidRPr="001934BB">
        <w:rPr>
          <w:i/>
        </w:rPr>
        <w:t>N</w:t>
      </w:r>
      <w:r w:rsidRPr="001934BB">
        <w:t>+</w:t>
      </w:r>
      <w:r w:rsidRPr="001934BB">
        <w:rPr>
          <w:i/>
        </w:rPr>
        <w:t>I</w:t>
      </w:r>
      <w:r w:rsidRPr="001934BB">
        <w:t>))</w:t>
      </w:r>
      <w:ins w:id="100" w:author="Komissarova, Olga" w:date="2017-11-09T15:19:00Z">
        <w:r w:rsidR="002345EA" w:rsidRPr="001934BB">
          <w:rPr>
            <w:rFonts w:cstheme="majorBidi"/>
            <w:szCs w:val="24"/>
            <w:lang w:eastAsia="ko-KR"/>
          </w:rPr>
          <w:t>,</w:t>
        </w:r>
        <w:r w:rsidR="002345EA" w:rsidRPr="001934BB">
          <w:rPr>
            <w:rFonts w:asciiTheme="majorBidi" w:hAnsiTheme="majorBidi" w:cstheme="majorBidi"/>
            <w:szCs w:val="24"/>
            <w:lang w:eastAsia="ko-KR"/>
          </w:rPr>
          <w:t xml:space="preserve"> </w:t>
        </w:r>
      </w:ins>
      <w:ins w:id="101" w:author="Miliaeva, Olga" w:date="2017-11-09T17:52:00Z">
        <w:r w:rsidR="00F01647" w:rsidRPr="001934BB">
          <w:rPr>
            <w:rFonts w:cstheme="majorBidi"/>
            <w:szCs w:val="24"/>
            <w:lang w:eastAsia="ko-KR"/>
            <w:rPrChange w:id="102" w:author="Miliaeva, Olga" w:date="2017-11-09T17:52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>но это может также привести</w:t>
        </w:r>
        <w:r w:rsidR="00F01647" w:rsidRPr="001934BB">
          <w:rPr>
            <w:rFonts w:asciiTheme="majorBidi" w:hAnsiTheme="majorBidi" w:cstheme="majorBidi"/>
            <w:szCs w:val="24"/>
            <w:lang w:eastAsia="ko-KR"/>
          </w:rPr>
          <w:t xml:space="preserve"> к </w:t>
        </w:r>
      </w:ins>
      <w:ins w:id="103" w:author="Miliaeva, Olga" w:date="2017-11-09T17:53:00Z">
        <w:r w:rsidR="00F01647" w:rsidRPr="001934BB">
          <w:rPr>
            <w:rFonts w:cstheme="majorBidi"/>
            <w:szCs w:val="24"/>
            <w:lang w:eastAsia="ko-KR"/>
            <w:rPrChange w:id="104" w:author="Miliaeva, Olga" w:date="2017-11-09T17:54:00Z">
              <w:rPr>
                <w:rFonts w:asciiTheme="majorBidi" w:hAnsiTheme="majorBidi" w:cstheme="majorBidi"/>
                <w:szCs w:val="24"/>
                <w:lang w:eastAsia="ko-KR"/>
              </w:rPr>
            </w:rPrChange>
          </w:rPr>
          <w:t>характеристикам ошибок декодирования пакетов, отличающимся от характеристик традиционных способов</w:t>
        </w:r>
        <w:r w:rsidR="00F01647" w:rsidRPr="001934BB">
          <w:rPr>
            <w:rFonts w:asciiTheme="majorBidi" w:hAnsiTheme="majorBidi" w:cstheme="majorBidi"/>
            <w:szCs w:val="24"/>
            <w:lang w:eastAsia="ko-KR"/>
          </w:rPr>
          <w:t xml:space="preserve"> </w:t>
        </w:r>
      </w:ins>
      <w:ins w:id="105" w:author="Miliaeva, Olga" w:date="2017-11-09T17:54:00Z">
        <w:r w:rsidR="00F01647" w:rsidRPr="001934BB">
          <w:t>кодирования с исправлением ошибок</w:t>
        </w:r>
      </w:ins>
      <w:r w:rsidRPr="001934BB">
        <w:t>;</w:t>
      </w:r>
    </w:p>
    <w:p w:rsidR="00C4643D" w:rsidRPr="001934BB" w:rsidRDefault="00C4643D" w:rsidP="00A408A7">
      <w:pPr>
        <w:spacing w:before="100"/>
        <w:jc w:val="both"/>
      </w:pPr>
      <w:r w:rsidRPr="001934BB">
        <w:rPr>
          <w:i/>
          <w:iCs/>
        </w:rPr>
        <w:t>f)</w:t>
      </w:r>
      <w:r w:rsidRPr="001934BB">
        <w:tab/>
        <w:t>что рассмотрение требуемых рабочих характеристик для служб, относящихся к безопасности, в полосах, распределенных ПСС, и для служб, не относящихся к безопасности, в тех же полосах частот может быть различным;</w:t>
      </w:r>
    </w:p>
    <w:p w:rsidR="00C4643D" w:rsidRPr="001934BB" w:rsidRDefault="00C4643D" w:rsidP="00A408A7">
      <w:pPr>
        <w:spacing w:before="100"/>
        <w:jc w:val="both"/>
      </w:pPr>
      <w:r w:rsidRPr="001934BB">
        <w:rPr>
          <w:i/>
          <w:iCs/>
        </w:rPr>
        <w:t>g)</w:t>
      </w:r>
      <w:r w:rsidRPr="001934BB">
        <w:tab/>
        <w:t>что в отношении времени передачи (сквозной) сообщений требуемые рабочие характеристики для услуг "хранения и отправки" могут быть менее строгими, чем в случае услуг, предоставляемых в реальном времени;</w:t>
      </w:r>
    </w:p>
    <w:p w:rsidR="00C4643D" w:rsidRPr="001934BB" w:rsidRDefault="00C4643D" w:rsidP="00AF413D">
      <w:pPr>
        <w:jc w:val="both"/>
      </w:pPr>
      <w:r w:rsidRPr="001934BB">
        <w:rPr>
          <w:i/>
          <w:iCs/>
        </w:rPr>
        <w:t>h)</w:t>
      </w:r>
      <w:r w:rsidRPr="001934BB">
        <w:tab/>
        <w:t>что на требуемые рабочие характеристики подвижных спутниковых служб могут влиять рабочие характеристики наземных подвижных служб в случае, когда спутниковая служба используется для дополнения таких служб;</w:t>
      </w:r>
    </w:p>
    <w:p w:rsidR="00C4643D" w:rsidRPr="001934BB" w:rsidRDefault="00475439" w:rsidP="00A408A7">
      <w:pPr>
        <w:spacing w:beforeLines="50"/>
        <w:jc w:val="both"/>
        <w:rPr>
          <w:lang w:bidi="he-IL"/>
        </w:rPr>
      </w:pPr>
      <w:del w:id="106" w:author="Fernandez Jimenez, Virginia" w:date="2017-05-04T12:46:00Z">
        <w:r w:rsidRPr="00475439" w:rsidDel="005D3B5A">
          <w:rPr>
            <w:rFonts w:ascii="Calibri" w:hAnsi="Calibri" w:cstheme="majorBidi"/>
            <w:i/>
            <w:iCs/>
            <w:szCs w:val="24"/>
          </w:rPr>
          <w:lastRenderedPageBreak/>
          <w:delText>j</w:delText>
        </w:r>
      </w:del>
      <w:ins w:id="107" w:author="Fernandez Jimenez, Virginia" w:date="2017-05-04T12:46:00Z">
        <w:r w:rsidRPr="00475439">
          <w:rPr>
            <w:rFonts w:ascii="Calibri" w:hAnsi="Calibri" w:cstheme="majorBidi"/>
            <w:i/>
            <w:iCs/>
            <w:szCs w:val="24"/>
          </w:rPr>
          <w:t>i</w:t>
        </w:r>
      </w:ins>
      <w:r w:rsidR="00C4643D" w:rsidRPr="001934BB">
        <w:rPr>
          <w:i/>
          <w:iCs/>
        </w:rPr>
        <w:t>)</w:t>
      </w:r>
      <w:r w:rsidR="00C4643D" w:rsidRPr="001934BB">
        <w:tab/>
      </w:r>
      <w:r w:rsidR="00C4643D" w:rsidRPr="001934BB">
        <w:rPr>
          <w:lang w:bidi="he-IL"/>
        </w:rPr>
        <w:t xml:space="preserve">что в Рекомендациях МСЭ-R SM.1751 и МСЭ-R M.1188 вводится показатель запаса на линию, который может применяться в качестве "дополнительной методики оценки воздействия помех между сетями радиосвязи" и который может использоваться при оценке качества работы и определении требуемых рабочих характеристик для систем НГСО ПСС на базе МДВР, обслуживающих портативное оборудование пользователей во время движения, </w:t>
      </w:r>
    </w:p>
    <w:p w:rsidR="00C4643D" w:rsidRPr="001934BB" w:rsidRDefault="00C4643D" w:rsidP="00A408A7">
      <w:pPr>
        <w:pStyle w:val="Call"/>
        <w:spacing w:beforeLines="50" w:before="120"/>
        <w:jc w:val="both"/>
        <w:rPr>
          <w:szCs w:val="22"/>
        </w:rPr>
      </w:pPr>
      <w:r w:rsidRPr="001934BB">
        <w:rPr>
          <w:szCs w:val="22"/>
        </w:rPr>
        <w:t>решает</w:t>
      </w:r>
      <w:r w:rsidRPr="001934BB">
        <w:rPr>
          <w:i w:val="0"/>
          <w:iCs/>
          <w:szCs w:val="22"/>
        </w:rPr>
        <w:t>, что необходимо изучить следующие Вопросы</w:t>
      </w:r>
    </w:p>
    <w:p w:rsidR="00C4643D" w:rsidRPr="001934BB" w:rsidRDefault="00C4643D" w:rsidP="00A408A7">
      <w:pPr>
        <w:spacing w:beforeLines="50"/>
        <w:jc w:val="both"/>
      </w:pPr>
      <w:r w:rsidRPr="001934BB">
        <w:t>Для каждой из различных цифровых</w:t>
      </w:r>
      <w:r w:rsidR="001934BB" w:rsidRPr="001934BB">
        <w:t xml:space="preserve"> </w:t>
      </w:r>
      <w:ins w:id="108" w:author="Miliaeva, Olga" w:date="2017-11-09T17:55:00Z">
        <w:r w:rsidR="00F01647" w:rsidRPr="001934BB">
          <w:t>систем ФСС и ПСС</w:t>
        </w:r>
      </w:ins>
      <w:del w:id="109" w:author="Miliaeva, Olga" w:date="2017-11-09T17:55:00Z">
        <w:r w:rsidRPr="001934BB" w:rsidDel="00F01647">
          <w:delText>подвижных спутниковых служб</w:delText>
        </w:r>
      </w:del>
      <w:r w:rsidRPr="001934BB">
        <w:t>:</w:t>
      </w:r>
    </w:p>
    <w:p w:rsidR="00C4643D" w:rsidRPr="001934BB" w:rsidRDefault="00C4643D" w:rsidP="00A408A7">
      <w:pPr>
        <w:spacing w:beforeLines="50"/>
        <w:jc w:val="both"/>
      </w:pPr>
      <w:r w:rsidRPr="001934BB">
        <w:t>1</w:t>
      </w:r>
      <w:r w:rsidRPr="001934BB">
        <w:tab/>
        <w:t>Каковы требуемые рабочие характеристики по ошибкам по битам и предпочтительное распределение показателей ошибок по битам на соответствующем гипотетическом эталонном цифровом тракте?</w:t>
      </w:r>
    </w:p>
    <w:p w:rsidR="00C4643D" w:rsidRPr="001934BB" w:rsidRDefault="00C4643D" w:rsidP="00A408A7">
      <w:pPr>
        <w:spacing w:beforeLines="50"/>
        <w:jc w:val="both"/>
      </w:pPr>
      <w:r w:rsidRPr="001934BB">
        <w:t>2</w:t>
      </w:r>
      <w:r w:rsidRPr="001934BB">
        <w:tab/>
        <w:t>Каков предпочтительный метод установления корреляции между показателями ошибок по битам и характеристиками распространения?</w:t>
      </w:r>
    </w:p>
    <w:p w:rsidR="002345EA" w:rsidRPr="001934BB" w:rsidRDefault="002345EA" w:rsidP="00A408A7">
      <w:pPr>
        <w:spacing w:beforeLines="50"/>
        <w:jc w:val="both"/>
        <w:rPr>
          <w:ins w:id="110" w:author="Komissarova, Olga" w:date="2017-11-09T15:20:00Z"/>
        </w:rPr>
      </w:pPr>
      <w:ins w:id="111" w:author="Komissarova, Olga" w:date="2017-11-09T15:20:00Z">
        <w:r w:rsidRPr="001934BB">
          <w:rPr>
            <w:bCs/>
          </w:rPr>
          <w:t>3</w:t>
        </w:r>
        <w:r w:rsidRPr="001934BB">
          <w:tab/>
          <w:t xml:space="preserve">Какие методы имеются в распоряжении разработчика спутниковой системы для учета требований к обслуживанию в отношении таких атрибутов спутниковых систем, как ухудшения распространения, характеристики </w:t>
        </w:r>
      </w:ins>
      <w:ins w:id="112" w:author="Miliaeva, Olga" w:date="2017-11-09T17:56:00Z">
        <w:r w:rsidR="00A52892" w:rsidRPr="001934BB">
          <w:t>пакет</w:t>
        </w:r>
      </w:ins>
      <w:ins w:id="113" w:author="Komissarova, Olga" w:date="2017-11-09T15:20:00Z">
        <w:r w:rsidRPr="001934BB">
          <w:t>ов ошибок и задержка?</w:t>
        </w:r>
      </w:ins>
    </w:p>
    <w:p w:rsidR="00C4643D" w:rsidRPr="001934BB" w:rsidRDefault="002345EA" w:rsidP="00A408A7">
      <w:pPr>
        <w:spacing w:beforeLines="50"/>
        <w:jc w:val="both"/>
      </w:pPr>
      <w:ins w:id="114" w:author="Komissarova, Olga" w:date="2017-11-09T15:21:00Z">
        <w:r w:rsidRPr="001934BB">
          <w:t>4</w:t>
        </w:r>
      </w:ins>
      <w:del w:id="115" w:author="Komissarova, Olga" w:date="2017-11-09T15:21:00Z">
        <w:r w:rsidR="00C4643D" w:rsidRPr="001934BB" w:rsidDel="002345EA">
          <w:delText>3</w:delText>
        </w:r>
      </w:del>
      <w:r w:rsidR="00C4643D" w:rsidRPr="001934BB">
        <w:tab/>
        <w:t>Какие параметры качества работы, если таковые имеются, должны быть определены в целях учета существующих требуемых рабочих характеристик фиксированной спутниковой службы, принимая во внимание, что уровни помех в системах ПСС значительно отличаются от уровней помех в системах ФСС?</w:t>
      </w:r>
    </w:p>
    <w:p w:rsidR="00C4643D" w:rsidRPr="001934BB" w:rsidRDefault="002345EA" w:rsidP="00A408A7">
      <w:pPr>
        <w:spacing w:beforeLines="50"/>
        <w:jc w:val="both"/>
      </w:pPr>
      <w:ins w:id="116" w:author="Komissarova, Olga" w:date="2017-11-09T15:21:00Z">
        <w:r w:rsidRPr="001934BB">
          <w:t>5</w:t>
        </w:r>
      </w:ins>
      <w:del w:id="117" w:author="Komissarova, Olga" w:date="2017-11-09T15:21:00Z">
        <w:r w:rsidR="00C4643D" w:rsidRPr="001934BB" w:rsidDel="002345EA">
          <w:delText>4</w:delText>
        </w:r>
      </w:del>
      <w:r w:rsidR="00C4643D" w:rsidRPr="001934BB">
        <w:tab/>
        <w:t>Каким образом должны распределяться требуемые рабочие характеристики, упомянутые в пункте</w:t>
      </w:r>
      <w:r w:rsidR="00C4643D" w:rsidRPr="001934BB">
        <w:rPr>
          <w:b/>
        </w:rPr>
        <w:t> </w:t>
      </w:r>
      <w:r w:rsidR="00C4643D" w:rsidRPr="001934BB">
        <w:t>1, между фидерными линиями и служебными линиями?</w:t>
      </w:r>
    </w:p>
    <w:p w:rsidR="00C4643D" w:rsidRPr="001934BB" w:rsidRDefault="002345EA" w:rsidP="00A408A7">
      <w:pPr>
        <w:spacing w:beforeLines="50"/>
        <w:jc w:val="both"/>
      </w:pPr>
      <w:ins w:id="118" w:author="Komissarova, Olga" w:date="2017-11-09T15:21:00Z">
        <w:r w:rsidRPr="001934BB">
          <w:t>6</w:t>
        </w:r>
      </w:ins>
      <w:del w:id="119" w:author="Komissarova, Olga" w:date="2017-11-09T15:21:00Z">
        <w:r w:rsidR="00C4643D" w:rsidRPr="001934BB" w:rsidDel="002345EA">
          <w:delText>5</w:delText>
        </w:r>
      </w:del>
      <w:r w:rsidR="00C4643D" w:rsidRPr="001934BB">
        <w:tab/>
        <w:t xml:space="preserve">Какие следует разработать дополнительные методики для оценки качества работы и каковы требуемые рабочие характеристики для систем НГСО ПСС, </w:t>
      </w:r>
      <w:r w:rsidR="00C4643D" w:rsidRPr="001934BB">
        <w:rPr>
          <w:lang w:bidi="he-IL"/>
        </w:rPr>
        <w:t>обслуживающих портативное оборудование пользователей во время движения</w:t>
      </w:r>
      <w:r w:rsidR="00C4643D" w:rsidRPr="001934BB">
        <w:t xml:space="preserve">? </w:t>
      </w:r>
    </w:p>
    <w:p w:rsidR="00C4643D" w:rsidRPr="001934BB" w:rsidRDefault="00C4643D" w:rsidP="00C4643D">
      <w:pPr>
        <w:pStyle w:val="Call"/>
        <w:rPr>
          <w:i w:val="0"/>
          <w:iCs/>
        </w:rPr>
      </w:pPr>
      <w:r w:rsidRPr="001934BB">
        <w:t>решает далее</w:t>
      </w:r>
    </w:p>
    <w:p w:rsidR="00C4643D" w:rsidRPr="001934BB" w:rsidRDefault="00C4643D" w:rsidP="00AF413D">
      <w:pPr>
        <w:jc w:val="both"/>
        <w:rPr>
          <w:szCs w:val="22"/>
        </w:rPr>
      </w:pPr>
      <w:r w:rsidRPr="001934BB">
        <w:rPr>
          <w:bCs/>
          <w:szCs w:val="22"/>
        </w:rPr>
        <w:t>1</w:t>
      </w:r>
      <w:r w:rsidRPr="001934BB">
        <w:rPr>
          <w:b/>
          <w:szCs w:val="22"/>
        </w:rPr>
        <w:tab/>
      </w:r>
      <w:r w:rsidRPr="001934BB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:rsidR="00C4643D" w:rsidRPr="001934BB" w:rsidRDefault="00C4643D">
      <w:pPr>
        <w:rPr>
          <w:szCs w:val="22"/>
        </w:rPr>
      </w:pPr>
      <w:r w:rsidRPr="001934BB">
        <w:rPr>
          <w:bCs/>
          <w:szCs w:val="22"/>
        </w:rPr>
        <w:t>2</w:t>
      </w:r>
      <w:r w:rsidRPr="001934BB">
        <w:rPr>
          <w:b/>
          <w:szCs w:val="22"/>
        </w:rPr>
        <w:tab/>
      </w:r>
      <w:r w:rsidRPr="001934BB">
        <w:rPr>
          <w:szCs w:val="22"/>
        </w:rPr>
        <w:t xml:space="preserve">что вышеуказанные исследования следует завершить к </w:t>
      </w:r>
      <w:del w:id="120" w:author="Komissarova, Olga" w:date="2017-11-09T15:21:00Z">
        <w:r w:rsidRPr="001934BB" w:rsidDel="002345EA">
          <w:rPr>
            <w:szCs w:val="22"/>
          </w:rPr>
          <w:delText>2014</w:delText>
        </w:r>
      </w:del>
      <w:ins w:id="121" w:author="Komissarova, Olga" w:date="2017-11-09T15:21:00Z">
        <w:r w:rsidR="002345EA" w:rsidRPr="001934BB">
          <w:rPr>
            <w:szCs w:val="22"/>
          </w:rPr>
          <w:t>2020</w:t>
        </w:r>
      </w:ins>
      <w:r w:rsidRPr="001934BB">
        <w:rPr>
          <w:szCs w:val="22"/>
        </w:rPr>
        <w:t xml:space="preserve"> году.</w:t>
      </w:r>
    </w:p>
    <w:p w:rsidR="00C4643D" w:rsidRPr="001934BB" w:rsidRDefault="00C4643D" w:rsidP="00026DFE">
      <w:pPr>
        <w:spacing w:before="360"/>
        <w:rPr>
          <w:szCs w:val="22"/>
        </w:rPr>
      </w:pPr>
      <w:r w:rsidRPr="001934BB">
        <w:rPr>
          <w:szCs w:val="22"/>
        </w:rPr>
        <w:t>Категория: S2</w:t>
      </w:r>
    </w:p>
    <w:p w:rsidR="00470646" w:rsidRPr="001934BB" w:rsidRDefault="00470646" w:rsidP="00182993">
      <w:pPr>
        <w:pStyle w:val="AnnexNo"/>
      </w:pPr>
      <w:bookmarkStart w:id="122" w:name="_GoBack"/>
      <w:bookmarkEnd w:id="122"/>
      <w:r w:rsidRPr="001934BB">
        <w:br w:type="page"/>
      </w:r>
    </w:p>
    <w:p w:rsidR="00182993" w:rsidRDefault="00182993" w:rsidP="00182993">
      <w:pPr>
        <w:pStyle w:val="AnnexNo"/>
      </w:pPr>
      <w:r w:rsidRPr="001934BB">
        <w:lastRenderedPageBreak/>
        <w:t>Пр</w:t>
      </w:r>
      <w:r w:rsidR="00026DFE" w:rsidRPr="001934BB">
        <w:t>иложение 2</w:t>
      </w:r>
    </w:p>
    <w:p w:rsidR="00250C55" w:rsidRPr="00250C55" w:rsidRDefault="00250C55" w:rsidP="00250C55">
      <w:pPr>
        <w:jc w:val="center"/>
      </w:pPr>
      <w:r w:rsidRPr="001934BB">
        <w:t xml:space="preserve">(Документ </w:t>
      </w:r>
      <w:hyperlink r:id="rId11" w:history="1">
        <w:r w:rsidRPr="001934BB">
          <w:rPr>
            <w:rStyle w:val="Hyperlink"/>
          </w:rPr>
          <w:t>4/30(Rev.1)</w:t>
        </w:r>
      </w:hyperlink>
      <w:r w:rsidRPr="001934BB">
        <w:t>)</w:t>
      </w:r>
    </w:p>
    <w:p w:rsidR="00182993" w:rsidRPr="001934BB" w:rsidRDefault="00182993" w:rsidP="00016A0A">
      <w:pPr>
        <w:pStyle w:val="Annextitle"/>
      </w:pPr>
      <w:r w:rsidRPr="001934BB">
        <w:t>Предлагаемое исключение Вопроса МСЭ-R</w:t>
      </w: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5"/>
        <w:gridCol w:w="7895"/>
      </w:tblGrid>
      <w:tr w:rsidR="00182993" w:rsidRPr="001934BB" w:rsidTr="003E643A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93" w:rsidRPr="001934BB" w:rsidRDefault="00182993" w:rsidP="003E643A">
            <w:pPr>
              <w:pStyle w:val="Tablehead"/>
              <w:rPr>
                <w:lang w:val="ru-RU" w:eastAsia="ja-JP"/>
              </w:rPr>
            </w:pPr>
            <w:r w:rsidRPr="001934BB">
              <w:rPr>
                <w:lang w:val="ru-RU" w:eastAsia="ja-JP"/>
              </w:rPr>
              <w:t>Вопрос МСЭ-R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93" w:rsidRPr="001934BB" w:rsidRDefault="00182993" w:rsidP="003E643A">
            <w:pPr>
              <w:pStyle w:val="Tablehead"/>
              <w:rPr>
                <w:lang w:val="ru-RU" w:eastAsia="ja-JP"/>
              </w:rPr>
            </w:pPr>
            <w:r w:rsidRPr="001934BB">
              <w:rPr>
                <w:lang w:val="ru-RU" w:eastAsia="ja-JP"/>
              </w:rPr>
              <w:t>Название</w:t>
            </w:r>
          </w:p>
        </w:tc>
      </w:tr>
      <w:tr w:rsidR="00182993" w:rsidRPr="001934BB" w:rsidTr="003E643A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93" w:rsidRPr="001934BB" w:rsidRDefault="00026DFE" w:rsidP="003E643A">
            <w:pPr>
              <w:pStyle w:val="Tabletext"/>
              <w:jc w:val="center"/>
            </w:pPr>
            <w:r w:rsidRPr="001934BB">
              <w:rPr>
                <w:rFonts w:cstheme="majorBidi"/>
                <w:lang w:eastAsia="ja-JP"/>
              </w:rPr>
              <w:t>75-4/4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93" w:rsidRPr="001934BB" w:rsidRDefault="00026DFE" w:rsidP="003E643A">
            <w:pPr>
              <w:pStyle w:val="Tabletext"/>
            </w:pPr>
            <w:r w:rsidRPr="001934BB">
              <w:t>Показатели качества международных цифровых линий связи фиксированной спутниковой и подвижной спутниковой служб</w:t>
            </w:r>
          </w:p>
        </w:tc>
      </w:tr>
    </w:tbl>
    <w:p w:rsidR="009242BC" w:rsidRPr="001934BB" w:rsidRDefault="00182993" w:rsidP="00182993">
      <w:pPr>
        <w:spacing w:before="720"/>
        <w:jc w:val="center"/>
      </w:pPr>
      <w:r w:rsidRPr="001934BB">
        <w:t>______________</w:t>
      </w:r>
    </w:p>
    <w:sectPr w:rsidR="009242BC" w:rsidRPr="001934BB" w:rsidSect="00082F0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AD" w:rsidRDefault="006551AD">
      <w:r>
        <w:separator/>
      </w:r>
    </w:p>
  </w:endnote>
  <w:endnote w:type="continuationSeparator" w:id="0">
    <w:p w:rsidR="006551AD" w:rsidRDefault="006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BA4F98" w:rsidRDefault="00082020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BA4F98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CE18D1">
      <w:rPr>
        <w:szCs w:val="10"/>
        <w:lang w:val="fr-CH"/>
      </w:rPr>
      <w:t>P:\RUS\ITU-R\BR\DIR\CACE\800\839R.docx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BA4F98">
      <w:rPr>
        <w:szCs w:val="10"/>
        <w:lang w:val="fr-CH"/>
      </w:rPr>
      <w:t>)</w:t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CE18D1">
      <w:rPr>
        <w:szCs w:val="10"/>
      </w:rPr>
      <w:t>24.10.2017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CE18D1">
      <w:rPr>
        <w:szCs w:val="10"/>
      </w:rPr>
      <w:t>25.10.2017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A7023" w:rsidRDefault="006A7023" w:rsidP="006A7023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>: +41 22 733 7256 •</w:t>
    </w:r>
    <w:r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2467E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2467E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AD" w:rsidRDefault="006551AD">
      <w:r>
        <w:t>____________________</w:t>
      </w:r>
    </w:p>
  </w:footnote>
  <w:footnote w:type="continuationSeparator" w:id="0">
    <w:p w:rsidR="006551AD" w:rsidRDefault="0065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F11768" w:rsidRDefault="005430D4" w:rsidP="003B6B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A408A7">
      <w:rPr>
        <w:rStyle w:val="PageNumber"/>
        <w:noProof/>
        <w:szCs w:val="18"/>
      </w:rPr>
      <w:t>5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82020" w:rsidTr="00781872">
      <w:trPr>
        <w:jc w:val="center"/>
      </w:trPr>
      <w:tc>
        <w:tcPr>
          <w:tcW w:w="4889" w:type="dxa"/>
        </w:tcPr>
        <w:p w:rsidR="00082020" w:rsidRDefault="00082020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2020" w:rsidRDefault="00423C78" w:rsidP="00082020">
          <w:pPr>
            <w:pStyle w:val="Header"/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4110BEB" wp14:editId="3D02EFC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Miliaeva, Olga">
    <w15:presenceInfo w15:providerId="AD" w15:userId="S-1-5-21-8740799-900759487-1415713722-16341"/>
  </w15:person>
  <w15:person w15:author="Antipina, Nadezda">
    <w15:presenceInfo w15:providerId="AD" w15:userId="S-1-5-21-8740799-900759487-1415713722-14333"/>
  </w15:person>
  <w15:person w15:author="Fernandez Jimenez, Virginia">
    <w15:presenceInfo w15:providerId="AD" w15:userId="S-1-5-21-8740799-900759487-1415713722-4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117"/>
    <w:rsid w:val="00006A31"/>
    <w:rsid w:val="00006C82"/>
    <w:rsid w:val="00010E30"/>
    <w:rsid w:val="00015C76"/>
    <w:rsid w:val="00015E09"/>
    <w:rsid w:val="00016A0A"/>
    <w:rsid w:val="00020463"/>
    <w:rsid w:val="00026CF8"/>
    <w:rsid w:val="00026DFE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2F05"/>
    <w:rsid w:val="00083BC6"/>
    <w:rsid w:val="00086D03"/>
    <w:rsid w:val="00091DA7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737C6"/>
    <w:rsid w:val="0018191A"/>
    <w:rsid w:val="00182993"/>
    <w:rsid w:val="00187CA3"/>
    <w:rsid w:val="001934BB"/>
    <w:rsid w:val="00196710"/>
    <w:rsid w:val="00197324"/>
    <w:rsid w:val="001B351B"/>
    <w:rsid w:val="001C06DB"/>
    <w:rsid w:val="001C6971"/>
    <w:rsid w:val="001C7AD2"/>
    <w:rsid w:val="001D2785"/>
    <w:rsid w:val="001D3963"/>
    <w:rsid w:val="001D7070"/>
    <w:rsid w:val="001F19D8"/>
    <w:rsid w:val="001F2170"/>
    <w:rsid w:val="001F3948"/>
    <w:rsid w:val="001F5A49"/>
    <w:rsid w:val="001F6CFE"/>
    <w:rsid w:val="00201097"/>
    <w:rsid w:val="00201B6E"/>
    <w:rsid w:val="00221017"/>
    <w:rsid w:val="002302B3"/>
    <w:rsid w:val="00230C66"/>
    <w:rsid w:val="002345EA"/>
    <w:rsid w:val="00235A29"/>
    <w:rsid w:val="00241526"/>
    <w:rsid w:val="002443A2"/>
    <w:rsid w:val="00250C55"/>
    <w:rsid w:val="0025497B"/>
    <w:rsid w:val="00266E74"/>
    <w:rsid w:val="00283C3B"/>
    <w:rsid w:val="002861E6"/>
    <w:rsid w:val="00287D18"/>
    <w:rsid w:val="002A2618"/>
    <w:rsid w:val="002A5DD7"/>
    <w:rsid w:val="002B0CAC"/>
    <w:rsid w:val="002C3442"/>
    <w:rsid w:val="002C59B6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BBB"/>
    <w:rsid w:val="00345D38"/>
    <w:rsid w:val="00352097"/>
    <w:rsid w:val="003666FF"/>
    <w:rsid w:val="00372193"/>
    <w:rsid w:val="0037309C"/>
    <w:rsid w:val="00373DF1"/>
    <w:rsid w:val="00380A6E"/>
    <w:rsid w:val="003836D4"/>
    <w:rsid w:val="003A1F49"/>
    <w:rsid w:val="003A5D52"/>
    <w:rsid w:val="003B2BDA"/>
    <w:rsid w:val="003B55EC"/>
    <w:rsid w:val="003B6B20"/>
    <w:rsid w:val="003C2EA7"/>
    <w:rsid w:val="003C43CB"/>
    <w:rsid w:val="003C4471"/>
    <w:rsid w:val="003C7D41"/>
    <w:rsid w:val="003D293E"/>
    <w:rsid w:val="003D4A69"/>
    <w:rsid w:val="003E504F"/>
    <w:rsid w:val="003E78D6"/>
    <w:rsid w:val="003F1BEB"/>
    <w:rsid w:val="00400573"/>
    <w:rsid w:val="004007A3"/>
    <w:rsid w:val="00406D71"/>
    <w:rsid w:val="00423C78"/>
    <w:rsid w:val="004326DB"/>
    <w:rsid w:val="00435D44"/>
    <w:rsid w:val="00435EB6"/>
    <w:rsid w:val="0043682E"/>
    <w:rsid w:val="00447ECB"/>
    <w:rsid w:val="0045367F"/>
    <w:rsid w:val="00456812"/>
    <w:rsid w:val="004623F7"/>
    <w:rsid w:val="0046720A"/>
    <w:rsid w:val="00470646"/>
    <w:rsid w:val="00475439"/>
    <w:rsid w:val="00480F51"/>
    <w:rsid w:val="00481124"/>
    <w:rsid w:val="004815EB"/>
    <w:rsid w:val="00484DF3"/>
    <w:rsid w:val="00487569"/>
    <w:rsid w:val="00496864"/>
    <w:rsid w:val="00496920"/>
    <w:rsid w:val="004A338D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214D"/>
    <w:rsid w:val="004F2612"/>
    <w:rsid w:val="004F4543"/>
    <w:rsid w:val="004F57BB"/>
    <w:rsid w:val="00505309"/>
    <w:rsid w:val="0050789B"/>
    <w:rsid w:val="005224A1"/>
    <w:rsid w:val="00534372"/>
    <w:rsid w:val="005430D4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48D0"/>
    <w:rsid w:val="005A03A3"/>
    <w:rsid w:val="005A2B92"/>
    <w:rsid w:val="005A79E9"/>
    <w:rsid w:val="005B214C"/>
    <w:rsid w:val="005B6820"/>
    <w:rsid w:val="005C776B"/>
    <w:rsid w:val="005D3669"/>
    <w:rsid w:val="005E5EB3"/>
    <w:rsid w:val="005F3CB6"/>
    <w:rsid w:val="005F5BA1"/>
    <w:rsid w:val="005F657C"/>
    <w:rsid w:val="00602D53"/>
    <w:rsid w:val="006047E5"/>
    <w:rsid w:val="0064371D"/>
    <w:rsid w:val="00644FB0"/>
    <w:rsid w:val="00650B2A"/>
    <w:rsid w:val="00651777"/>
    <w:rsid w:val="006550F8"/>
    <w:rsid w:val="006551AD"/>
    <w:rsid w:val="00656226"/>
    <w:rsid w:val="00662873"/>
    <w:rsid w:val="006829F3"/>
    <w:rsid w:val="006A518B"/>
    <w:rsid w:val="006A7023"/>
    <w:rsid w:val="006B0590"/>
    <w:rsid w:val="006B49DA"/>
    <w:rsid w:val="006C53F8"/>
    <w:rsid w:val="006C7CDE"/>
    <w:rsid w:val="006D23F6"/>
    <w:rsid w:val="006F6030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A2559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4B4"/>
    <w:rsid w:val="00827426"/>
    <w:rsid w:val="00851FD9"/>
    <w:rsid w:val="00854131"/>
    <w:rsid w:val="0085652D"/>
    <w:rsid w:val="008750C7"/>
    <w:rsid w:val="0087694B"/>
    <w:rsid w:val="00880F4D"/>
    <w:rsid w:val="008A1011"/>
    <w:rsid w:val="008A3551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05309"/>
    <w:rsid w:val="00910A93"/>
    <w:rsid w:val="009151BA"/>
    <w:rsid w:val="00921BBA"/>
    <w:rsid w:val="009242BC"/>
    <w:rsid w:val="00925023"/>
    <w:rsid w:val="009277BC"/>
    <w:rsid w:val="00927D57"/>
    <w:rsid w:val="00931A51"/>
    <w:rsid w:val="00936761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A009A"/>
    <w:rsid w:val="009A6BB6"/>
    <w:rsid w:val="009A76DF"/>
    <w:rsid w:val="009B3F43"/>
    <w:rsid w:val="009B5CFA"/>
    <w:rsid w:val="009C0200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08A7"/>
    <w:rsid w:val="00A41F91"/>
    <w:rsid w:val="00A45D9A"/>
    <w:rsid w:val="00A52892"/>
    <w:rsid w:val="00A63355"/>
    <w:rsid w:val="00A7596D"/>
    <w:rsid w:val="00A77EEE"/>
    <w:rsid w:val="00A963DF"/>
    <w:rsid w:val="00AC0C22"/>
    <w:rsid w:val="00AC3896"/>
    <w:rsid w:val="00AD0463"/>
    <w:rsid w:val="00AD2CF2"/>
    <w:rsid w:val="00AE2D88"/>
    <w:rsid w:val="00AE3B81"/>
    <w:rsid w:val="00AE6F6F"/>
    <w:rsid w:val="00AF3325"/>
    <w:rsid w:val="00AF34D9"/>
    <w:rsid w:val="00AF413D"/>
    <w:rsid w:val="00AF70DA"/>
    <w:rsid w:val="00B019D3"/>
    <w:rsid w:val="00B34CF9"/>
    <w:rsid w:val="00B37559"/>
    <w:rsid w:val="00B4054B"/>
    <w:rsid w:val="00B42A78"/>
    <w:rsid w:val="00B500FB"/>
    <w:rsid w:val="00B579B0"/>
    <w:rsid w:val="00B57D11"/>
    <w:rsid w:val="00B57F3C"/>
    <w:rsid w:val="00B649D7"/>
    <w:rsid w:val="00B72D87"/>
    <w:rsid w:val="00B81C2F"/>
    <w:rsid w:val="00B90743"/>
    <w:rsid w:val="00B90C45"/>
    <w:rsid w:val="00B933BE"/>
    <w:rsid w:val="00BA4F98"/>
    <w:rsid w:val="00BD6738"/>
    <w:rsid w:val="00BD7E5E"/>
    <w:rsid w:val="00BE63DB"/>
    <w:rsid w:val="00BE6574"/>
    <w:rsid w:val="00BF5F50"/>
    <w:rsid w:val="00C06484"/>
    <w:rsid w:val="00C07319"/>
    <w:rsid w:val="00C16FD2"/>
    <w:rsid w:val="00C4395E"/>
    <w:rsid w:val="00C4643D"/>
    <w:rsid w:val="00C47FFD"/>
    <w:rsid w:val="00C51E92"/>
    <w:rsid w:val="00C57E2C"/>
    <w:rsid w:val="00C608B7"/>
    <w:rsid w:val="00C66F24"/>
    <w:rsid w:val="00C7590B"/>
    <w:rsid w:val="00C76D7F"/>
    <w:rsid w:val="00C771CD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18D1"/>
    <w:rsid w:val="00CE281B"/>
    <w:rsid w:val="00CE29F8"/>
    <w:rsid w:val="00CE463D"/>
    <w:rsid w:val="00D10BA0"/>
    <w:rsid w:val="00D13C40"/>
    <w:rsid w:val="00D21694"/>
    <w:rsid w:val="00D22607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162E"/>
    <w:rsid w:val="00DA16A9"/>
    <w:rsid w:val="00DA33A3"/>
    <w:rsid w:val="00DA383E"/>
    <w:rsid w:val="00DA4037"/>
    <w:rsid w:val="00DA6E7B"/>
    <w:rsid w:val="00DD37C8"/>
    <w:rsid w:val="00DE66A5"/>
    <w:rsid w:val="00DF2B50"/>
    <w:rsid w:val="00E006F3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96DDE"/>
    <w:rsid w:val="00EA15B3"/>
    <w:rsid w:val="00EB2358"/>
    <w:rsid w:val="00EB3EB8"/>
    <w:rsid w:val="00EB7913"/>
    <w:rsid w:val="00EC02FE"/>
    <w:rsid w:val="00EC4A96"/>
    <w:rsid w:val="00EC4C39"/>
    <w:rsid w:val="00F01647"/>
    <w:rsid w:val="00F05133"/>
    <w:rsid w:val="00F06373"/>
    <w:rsid w:val="00F11768"/>
    <w:rsid w:val="00F26703"/>
    <w:rsid w:val="00F3011B"/>
    <w:rsid w:val="00F424BF"/>
    <w:rsid w:val="00F44FC3"/>
    <w:rsid w:val="00F46107"/>
    <w:rsid w:val="00F468C5"/>
    <w:rsid w:val="00F52F39"/>
    <w:rsid w:val="00F54474"/>
    <w:rsid w:val="00F6184F"/>
    <w:rsid w:val="00F63323"/>
    <w:rsid w:val="00F8310E"/>
    <w:rsid w:val="00F86CA1"/>
    <w:rsid w:val="00F90781"/>
    <w:rsid w:val="00F914DD"/>
    <w:rsid w:val="00FA2358"/>
    <w:rsid w:val="00FB2592"/>
    <w:rsid w:val="00FB2810"/>
    <w:rsid w:val="00FB7A2C"/>
    <w:rsid w:val="00FC2947"/>
    <w:rsid w:val="00FC69E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082020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DNV-FT,DNV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link w:val="QuestiontitleChar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locked/>
    <w:rsid w:val="00373DF1"/>
    <w:rPr>
      <w:rFonts w:asciiTheme="minorHAnsi" w:hAnsiTheme="minorHAnsi"/>
      <w:b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470646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C4643D"/>
    <w:rPr>
      <w:rFonts w:asciiTheme="minorHAnsi" w:hAnsiTheme="minorHAnsi" w:cs="Times New Roman"/>
      <w:sz w:val="22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C4643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6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C4643D"/>
    <w:rPr>
      <w:rFonts w:ascii="Times New Roman" w:hAnsi="Times New Roman" w:cs="Times New Roman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4-C-003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4-C-0030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4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D617-E893-4629-AF2B-39DD344D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878</Words>
  <Characters>7083</Characters>
  <Application>Microsoft Office Word</Application>
  <DocSecurity>0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7946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10</cp:revision>
  <cp:lastPrinted>2017-10-25T13:08:00Z</cp:lastPrinted>
  <dcterms:created xsi:type="dcterms:W3CDTF">2017-11-09T16:58:00Z</dcterms:created>
  <dcterms:modified xsi:type="dcterms:W3CDTF">2017-11-14T08:03:00Z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