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4228FA">
        <w:trPr>
          <w:jc w:val="center"/>
        </w:trPr>
        <w:tc>
          <w:tcPr>
            <w:tcW w:w="9889" w:type="dxa"/>
            <w:gridSpan w:val="3"/>
            <w:shd w:val="clear" w:color="auto" w:fill="auto"/>
          </w:tcPr>
          <w:p w:rsidR="00E53DCE" w:rsidRDefault="00E53DCE" w:rsidP="006160CB">
            <w:pPr>
              <w:spacing w:before="0"/>
              <w:jc w:val="left"/>
              <w:rPr>
                <w:rFonts w:cstheme="minorHAnsi"/>
                <w:b/>
                <w:bCs/>
                <w:color w:val="808080"/>
                <w:sz w:val="28"/>
                <w:szCs w:val="28"/>
                <w:lang w:val="en-GB"/>
              </w:rPr>
            </w:pPr>
            <w:r w:rsidRPr="00140FEC">
              <w:rPr>
                <w:rFonts w:cstheme="minorHAnsi"/>
                <w:b/>
                <w:bCs/>
                <w:color w:val="808080"/>
                <w:sz w:val="28"/>
                <w:szCs w:val="28"/>
              </w:rPr>
              <w:t xml:space="preserve">Bureau des </w:t>
            </w:r>
            <w:proofErr w:type="spellStart"/>
            <w:r w:rsidRPr="00140FEC">
              <w:rPr>
                <w:rFonts w:cstheme="minorHAnsi"/>
                <w:b/>
                <w:bCs/>
                <w:color w:val="808080"/>
                <w:sz w:val="28"/>
                <w:szCs w:val="28"/>
              </w:rPr>
              <w:t>radiocommunications</w:t>
            </w:r>
            <w:proofErr w:type="spellEnd"/>
            <w:r w:rsidRPr="00140FEC">
              <w:rPr>
                <w:rFonts w:cstheme="minorHAnsi"/>
                <w:b/>
                <w:bCs/>
                <w:color w:val="808080"/>
                <w:sz w:val="28"/>
                <w:szCs w:val="28"/>
              </w:rPr>
              <w:t xml:space="preserve">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416FE8" w:rsidTr="004228FA">
        <w:trPr>
          <w:jc w:val="center"/>
        </w:trPr>
        <w:tc>
          <w:tcPr>
            <w:tcW w:w="7054" w:type="dxa"/>
            <w:gridSpan w:val="2"/>
            <w:shd w:val="clear" w:color="auto" w:fill="auto"/>
          </w:tcPr>
          <w:p w:rsidR="00E53DCE" w:rsidRPr="00773F7E" w:rsidRDefault="00E53DCE" w:rsidP="006160CB">
            <w:pPr>
              <w:spacing w:before="0"/>
              <w:jc w:val="left"/>
              <w:rPr>
                <w:sz w:val="28"/>
                <w:szCs w:val="28"/>
                <w:lang w:val="fr-CH"/>
              </w:rPr>
            </w:pPr>
            <w:proofErr w:type="spellStart"/>
            <w:r w:rsidRPr="00773F7E">
              <w:rPr>
                <w:szCs w:val="24"/>
              </w:rPr>
              <w:t>Circulaire</w:t>
            </w:r>
            <w:proofErr w:type="spellEnd"/>
            <w:r w:rsidRPr="00773F7E">
              <w:rPr>
                <w:szCs w:val="24"/>
              </w:rPr>
              <w:t xml:space="preserve"> administrative</w:t>
            </w:r>
          </w:p>
          <w:p w:rsidR="00E53DCE" w:rsidRPr="00773F7E" w:rsidRDefault="00E53DCE" w:rsidP="000C36EF">
            <w:pPr>
              <w:spacing w:before="0"/>
              <w:jc w:val="left"/>
              <w:rPr>
                <w:b/>
                <w:bCs/>
                <w:sz w:val="28"/>
                <w:szCs w:val="28"/>
                <w:lang w:val="fr-CH"/>
              </w:rPr>
            </w:pPr>
            <w:proofErr w:type="spellStart"/>
            <w:r w:rsidRPr="00773F7E">
              <w:rPr>
                <w:b/>
                <w:bCs/>
                <w:szCs w:val="24"/>
                <w:lang w:val="fr-CH"/>
              </w:rPr>
              <w:t>CA</w:t>
            </w:r>
            <w:r w:rsidR="00416FE8">
              <w:rPr>
                <w:b/>
                <w:bCs/>
                <w:szCs w:val="24"/>
                <w:lang w:val="fr-CH"/>
              </w:rPr>
              <w:t>CE</w:t>
            </w:r>
            <w:proofErr w:type="spellEnd"/>
            <w:r w:rsidRPr="00773F7E">
              <w:rPr>
                <w:b/>
                <w:bCs/>
                <w:szCs w:val="24"/>
                <w:lang w:val="fr-CH"/>
              </w:rPr>
              <w:t>/</w:t>
            </w:r>
            <w:r w:rsidR="006D5EAE">
              <w:rPr>
                <w:b/>
                <w:bCs/>
                <w:szCs w:val="24"/>
                <w:lang w:val="fr-CH"/>
              </w:rPr>
              <w:t>841</w:t>
            </w:r>
          </w:p>
        </w:tc>
        <w:tc>
          <w:tcPr>
            <w:tcW w:w="2835" w:type="dxa"/>
            <w:shd w:val="clear" w:color="auto" w:fill="auto"/>
          </w:tcPr>
          <w:p w:rsidR="00E53DCE" w:rsidRPr="00416FE8" w:rsidRDefault="00A60672" w:rsidP="00A60672">
            <w:pPr>
              <w:spacing w:before="0"/>
              <w:jc w:val="right"/>
              <w:rPr>
                <w:sz w:val="28"/>
                <w:szCs w:val="28"/>
                <w:lang w:val="fr-CH"/>
              </w:rPr>
            </w:pPr>
            <w:r>
              <w:rPr>
                <w:szCs w:val="24"/>
                <w:lang w:val="fr-CH"/>
              </w:rPr>
              <w:t>L</w:t>
            </w:r>
            <w:r w:rsidR="00E53DCE" w:rsidRPr="00416FE8">
              <w:rPr>
                <w:szCs w:val="24"/>
                <w:lang w:val="fr-CH"/>
              </w:rPr>
              <w:t xml:space="preserve">e </w:t>
            </w:r>
            <w:sdt>
              <w:sdtPr>
                <w:rPr>
                  <w:rFonts w:cs="Arial"/>
                  <w:szCs w:val="24"/>
                  <w:lang w:val="fr-CH"/>
                </w:rPr>
                <w:alias w:val="Date"/>
                <w:tag w:val="Date"/>
                <w:id w:val="444659277"/>
                <w:placeholder>
                  <w:docPart w:val="C0A2D85B2FC847AF97C2EAA1E9F82E44"/>
                </w:placeholder>
                <w:date w:fullDate="2017-11-15T00:00:00Z">
                  <w:dateFormat w:val="d MMMM yyyy"/>
                  <w:lid w:val="fr-FR"/>
                  <w:storeMappedDataAs w:val="date"/>
                  <w:calendar w:val="gregorian"/>
                </w:date>
              </w:sdtPr>
              <w:sdtEndPr/>
              <w:sdtContent>
                <w:r w:rsidR="00391630">
                  <w:rPr>
                    <w:rFonts w:cs="Arial"/>
                    <w:szCs w:val="24"/>
                    <w:lang w:val="fr-FR"/>
                  </w:rPr>
                  <w:t>15 novembre 2017</w:t>
                </w:r>
              </w:sdtContent>
            </w:sdt>
          </w:p>
        </w:tc>
      </w:tr>
      <w:tr w:rsidR="00E53DCE" w:rsidRPr="00416FE8" w:rsidTr="004228FA">
        <w:trPr>
          <w:jc w:val="center"/>
        </w:trPr>
        <w:tc>
          <w:tcPr>
            <w:tcW w:w="9889" w:type="dxa"/>
            <w:gridSpan w:val="3"/>
            <w:shd w:val="clear" w:color="auto" w:fill="auto"/>
          </w:tcPr>
          <w:p w:rsidR="00E53DCE" w:rsidRPr="00416FE8" w:rsidRDefault="00E53DCE" w:rsidP="006160CB">
            <w:pPr>
              <w:spacing w:before="0"/>
              <w:jc w:val="left"/>
              <w:rPr>
                <w:rFonts w:cs="Arial"/>
                <w:szCs w:val="24"/>
                <w:lang w:val="fr-CH"/>
              </w:rPr>
            </w:pPr>
          </w:p>
        </w:tc>
      </w:tr>
      <w:tr w:rsidR="00E53DCE" w:rsidRPr="00416FE8" w:rsidTr="004228FA">
        <w:trPr>
          <w:jc w:val="center"/>
        </w:trPr>
        <w:tc>
          <w:tcPr>
            <w:tcW w:w="9889" w:type="dxa"/>
            <w:gridSpan w:val="3"/>
            <w:shd w:val="clear" w:color="auto" w:fill="auto"/>
          </w:tcPr>
          <w:p w:rsidR="00E53DCE" w:rsidRPr="00416FE8" w:rsidRDefault="00E53DCE" w:rsidP="006160CB">
            <w:pPr>
              <w:spacing w:before="0"/>
              <w:jc w:val="left"/>
              <w:rPr>
                <w:szCs w:val="24"/>
                <w:lang w:val="fr-CH"/>
              </w:rPr>
            </w:pPr>
          </w:p>
        </w:tc>
      </w:tr>
      <w:tr w:rsidR="00E53DCE" w:rsidRPr="007C2C72" w:rsidTr="004228FA">
        <w:trPr>
          <w:jc w:val="center"/>
        </w:trPr>
        <w:tc>
          <w:tcPr>
            <w:tcW w:w="9889" w:type="dxa"/>
            <w:gridSpan w:val="3"/>
            <w:shd w:val="clear" w:color="auto" w:fill="auto"/>
          </w:tcPr>
          <w:p w:rsidR="00E53DCE" w:rsidRPr="00773F7E" w:rsidRDefault="00EE1A57" w:rsidP="006D5EAE">
            <w:pPr>
              <w:spacing w:before="0"/>
              <w:jc w:val="left"/>
              <w:rPr>
                <w:b/>
                <w:bCs/>
                <w:szCs w:val="24"/>
                <w:lang w:val="fr-CH"/>
              </w:rPr>
            </w:pPr>
            <w:r w:rsidRPr="002569F7">
              <w:rPr>
                <w:b/>
                <w:bCs/>
                <w:szCs w:val="24"/>
                <w:lang w:val="fr-CH"/>
              </w:rPr>
              <w:t>Aux Administrations des Etats Membres de l'</w:t>
            </w:r>
            <w:proofErr w:type="spellStart"/>
            <w:r w:rsidRPr="002569F7">
              <w:rPr>
                <w:b/>
                <w:bCs/>
                <w:szCs w:val="24"/>
                <w:lang w:val="fr-CH"/>
              </w:rPr>
              <w:t>UIT</w:t>
            </w:r>
            <w:proofErr w:type="spellEnd"/>
            <w:r w:rsidR="00416FE8" w:rsidRPr="005622AB">
              <w:rPr>
                <w:b/>
                <w:lang w:val="fr-CH"/>
              </w:rPr>
              <w:t>, aux Membres du Secteur des radiocommunications, aux Associés de l'UIT-R participa</w:t>
            </w:r>
            <w:r w:rsidR="00416FE8">
              <w:rPr>
                <w:b/>
                <w:lang w:val="fr-CH"/>
              </w:rPr>
              <w:t>nt aux travaux de la Commission</w:t>
            </w:r>
            <w:r w:rsidR="00A60672">
              <w:rPr>
                <w:b/>
                <w:lang w:val="fr-CH"/>
              </w:rPr>
              <w:t xml:space="preserve"> </w:t>
            </w:r>
            <w:r w:rsidR="00416FE8" w:rsidRPr="005622AB">
              <w:rPr>
                <w:b/>
                <w:lang w:val="fr-CH"/>
              </w:rPr>
              <w:t>d'études</w:t>
            </w:r>
            <w:r w:rsidR="00A60672">
              <w:rPr>
                <w:b/>
                <w:lang w:val="fr-CH"/>
              </w:rPr>
              <w:t> </w:t>
            </w:r>
            <w:r w:rsidR="006D5EAE">
              <w:rPr>
                <w:b/>
                <w:lang w:val="fr-CH"/>
              </w:rPr>
              <w:t>4</w:t>
            </w:r>
            <w:r w:rsidR="00416FE8" w:rsidRPr="005622AB">
              <w:rPr>
                <w:b/>
                <w:lang w:val="fr-CH"/>
              </w:rPr>
              <w:t xml:space="preserve"> des radiocommunications et aux </w:t>
            </w:r>
            <w:r w:rsidR="00416FE8">
              <w:rPr>
                <w:b/>
                <w:lang w:val="fr-CH"/>
              </w:rPr>
              <w:t>é</w:t>
            </w:r>
            <w:r w:rsidR="00416FE8" w:rsidRPr="005622AB">
              <w:rPr>
                <w:b/>
                <w:lang w:val="fr-CH"/>
              </w:rPr>
              <w:t>tablissements universitaire</w:t>
            </w:r>
            <w:r w:rsidR="00416FE8">
              <w:rPr>
                <w:b/>
                <w:lang w:val="fr-CH"/>
              </w:rPr>
              <w:t>s</w:t>
            </w:r>
            <w:r w:rsidR="00416FE8" w:rsidRPr="0022079C">
              <w:rPr>
                <w:b/>
                <w:lang w:val="fr-CH"/>
              </w:rPr>
              <w:t xml:space="preserve"> </w:t>
            </w:r>
            <w:r w:rsidR="00416FE8" w:rsidRPr="005622AB">
              <w:rPr>
                <w:b/>
                <w:lang w:val="fr-CH"/>
              </w:rPr>
              <w:t>participa</w:t>
            </w:r>
            <w:r w:rsidR="00416FE8">
              <w:rPr>
                <w:b/>
                <w:lang w:val="fr-CH"/>
              </w:rPr>
              <w:t>nt aux travaux</w:t>
            </w:r>
            <w:r w:rsidR="00416FE8" w:rsidRPr="005622AB">
              <w:rPr>
                <w:b/>
                <w:lang w:val="fr-CH"/>
              </w:rPr>
              <w:t xml:space="preserve"> de l'UIT</w:t>
            </w:r>
          </w:p>
        </w:tc>
      </w:tr>
      <w:tr w:rsidR="00E53DCE" w:rsidRPr="007C2C72" w:rsidTr="004228FA">
        <w:trPr>
          <w:jc w:val="center"/>
        </w:trPr>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7C2C72" w:rsidTr="004228FA">
        <w:trPr>
          <w:jc w:val="center"/>
        </w:trPr>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7C2C72" w:rsidTr="004228FA">
        <w:trPr>
          <w:jc w:val="center"/>
        </w:trPr>
        <w:tc>
          <w:tcPr>
            <w:tcW w:w="1526" w:type="dxa"/>
            <w:shd w:val="clear" w:color="auto" w:fill="auto"/>
          </w:tcPr>
          <w:p w:rsidR="00E53DCE" w:rsidRPr="00416FE8" w:rsidRDefault="003471C9" w:rsidP="006160CB">
            <w:pPr>
              <w:tabs>
                <w:tab w:val="clear" w:pos="1588"/>
                <w:tab w:val="left" w:pos="1560"/>
              </w:tabs>
              <w:spacing w:before="0"/>
              <w:jc w:val="left"/>
              <w:rPr>
                <w:szCs w:val="24"/>
                <w:lang w:val="fr-CH"/>
              </w:rPr>
            </w:pPr>
            <w:r>
              <w:rPr>
                <w:lang w:val="fr-CH"/>
              </w:rPr>
              <w:t>Objet</w:t>
            </w:r>
            <w:r w:rsidR="00E53DCE" w:rsidRPr="00416FE8">
              <w:rPr>
                <w:szCs w:val="24"/>
                <w:lang w:val="fr-CH"/>
              </w:rPr>
              <w:t>:</w:t>
            </w:r>
          </w:p>
        </w:tc>
        <w:tc>
          <w:tcPr>
            <w:tcW w:w="8363" w:type="dxa"/>
            <w:gridSpan w:val="2"/>
            <w:vMerge w:val="restart"/>
            <w:shd w:val="clear" w:color="auto" w:fill="auto"/>
          </w:tcPr>
          <w:p w:rsidR="00416FE8" w:rsidRPr="005622AB" w:rsidRDefault="00416FE8" w:rsidP="006D5EAE">
            <w:pPr>
              <w:tabs>
                <w:tab w:val="clear" w:pos="794"/>
                <w:tab w:val="clear" w:pos="1191"/>
                <w:tab w:val="clear" w:pos="1588"/>
                <w:tab w:val="clear" w:pos="1985"/>
              </w:tabs>
              <w:spacing w:before="0"/>
              <w:rPr>
                <w:b/>
                <w:bCs/>
                <w:lang w:val="fr-CH"/>
              </w:rPr>
            </w:pPr>
            <w:r w:rsidRPr="005622AB">
              <w:rPr>
                <w:b/>
                <w:bCs/>
                <w:lang w:val="fr-CH"/>
              </w:rPr>
              <w:t xml:space="preserve">Commission d'études </w:t>
            </w:r>
            <w:r w:rsidR="006D5EAE">
              <w:rPr>
                <w:b/>
                <w:bCs/>
                <w:lang w:val="fr-CH"/>
              </w:rPr>
              <w:t>4</w:t>
            </w:r>
            <w:r w:rsidRPr="005622AB">
              <w:rPr>
                <w:b/>
                <w:bCs/>
                <w:lang w:val="fr-CH"/>
              </w:rPr>
              <w:t xml:space="preserve"> des radiocommunications</w:t>
            </w:r>
            <w:r>
              <w:rPr>
                <w:b/>
                <w:bCs/>
                <w:lang w:val="fr-CH"/>
              </w:rPr>
              <w:t xml:space="preserve"> (</w:t>
            </w:r>
            <w:r w:rsidR="003C5337" w:rsidRPr="00303D3D">
              <w:rPr>
                <w:b/>
                <w:bCs/>
                <w:lang w:val="fr-CH"/>
              </w:rPr>
              <w:t>Services par satellite</w:t>
            </w:r>
            <w:r>
              <w:rPr>
                <w:b/>
                <w:bCs/>
                <w:lang w:val="fr-CH"/>
              </w:rPr>
              <w:t>)</w:t>
            </w:r>
          </w:p>
          <w:p w:rsidR="00E53DCE" w:rsidRDefault="00416FE8" w:rsidP="006666B4">
            <w:pPr>
              <w:pStyle w:val="enumlev1"/>
              <w:jc w:val="left"/>
              <w:rPr>
                <w:b/>
                <w:bCs/>
                <w:lang w:val="fr-CH"/>
              </w:rPr>
            </w:pPr>
            <w:r w:rsidRPr="00416FE8">
              <w:rPr>
                <w:b/>
                <w:bCs/>
                <w:lang w:val="fr-CH"/>
              </w:rPr>
              <w:t>–</w:t>
            </w:r>
            <w:r w:rsidRPr="00416FE8">
              <w:rPr>
                <w:b/>
                <w:bCs/>
                <w:lang w:val="fr-CH"/>
              </w:rPr>
              <w:tab/>
            </w:r>
            <w:r w:rsidR="00F748BA" w:rsidRPr="00CB3366">
              <w:rPr>
                <w:b/>
                <w:bCs/>
                <w:lang w:val="fr-CH"/>
              </w:rPr>
              <w:t xml:space="preserve">Proposition </w:t>
            </w:r>
            <w:r w:rsidR="00946607">
              <w:rPr>
                <w:b/>
                <w:bCs/>
                <w:lang w:val="fr-CH"/>
              </w:rPr>
              <w:t>d'approbation d</w:t>
            </w:r>
            <w:r w:rsidR="006666B4">
              <w:rPr>
                <w:b/>
                <w:bCs/>
                <w:lang w:val="fr-CH"/>
              </w:rPr>
              <w:t xml:space="preserve">'un </w:t>
            </w:r>
            <w:r w:rsidR="00946607">
              <w:rPr>
                <w:b/>
                <w:bCs/>
                <w:lang w:val="fr-CH"/>
              </w:rPr>
              <w:t>projet</w:t>
            </w:r>
            <w:r w:rsidR="00D40F72">
              <w:rPr>
                <w:b/>
                <w:bCs/>
                <w:lang w:val="fr-CH"/>
              </w:rPr>
              <w:t xml:space="preserve"> </w:t>
            </w:r>
            <w:r w:rsidR="00946607">
              <w:rPr>
                <w:b/>
                <w:bCs/>
                <w:lang w:val="fr-CH"/>
              </w:rPr>
              <w:t>de Question</w:t>
            </w:r>
            <w:r w:rsidR="00F748BA" w:rsidRPr="00CB3366">
              <w:rPr>
                <w:b/>
                <w:bCs/>
                <w:lang w:val="fr-CH"/>
              </w:rPr>
              <w:t xml:space="preserve"> </w:t>
            </w:r>
            <w:proofErr w:type="spellStart"/>
            <w:r w:rsidR="00F748BA">
              <w:rPr>
                <w:b/>
                <w:bCs/>
                <w:lang w:val="fr-CH"/>
              </w:rPr>
              <w:t>UIT</w:t>
            </w:r>
            <w:proofErr w:type="spellEnd"/>
            <w:r w:rsidR="00F748BA">
              <w:rPr>
                <w:b/>
                <w:bCs/>
                <w:lang w:val="fr-CH"/>
              </w:rPr>
              <w:t xml:space="preserve">-R </w:t>
            </w:r>
            <w:r w:rsidR="00F748BA" w:rsidRPr="00CB3366">
              <w:rPr>
                <w:b/>
                <w:bCs/>
                <w:lang w:val="fr-CH"/>
              </w:rPr>
              <w:t>révisée</w:t>
            </w:r>
          </w:p>
          <w:p w:rsidR="00946607" w:rsidRPr="00F748BA" w:rsidRDefault="00946607" w:rsidP="006D5EAE">
            <w:pPr>
              <w:pStyle w:val="enumlev1"/>
              <w:jc w:val="left"/>
              <w:rPr>
                <w:b/>
                <w:bCs/>
                <w:lang w:val="fr-CH"/>
              </w:rPr>
            </w:pPr>
            <w:r w:rsidRPr="00946607">
              <w:rPr>
                <w:b/>
                <w:bCs/>
                <w:lang w:val="fr-CH"/>
              </w:rPr>
              <w:t>–</w:t>
            </w:r>
            <w:r>
              <w:rPr>
                <w:b/>
                <w:bCs/>
                <w:lang w:val="fr-CH"/>
              </w:rPr>
              <w:tab/>
              <w:t xml:space="preserve">Proposition de suppression </w:t>
            </w:r>
            <w:r w:rsidR="00D40F72" w:rsidRPr="00124739">
              <w:rPr>
                <w:b/>
                <w:bCs/>
                <w:lang w:val="fr-FR"/>
              </w:rPr>
              <w:t>d'une</w:t>
            </w:r>
            <w:r w:rsidR="00D40F72">
              <w:rPr>
                <w:b/>
                <w:bCs/>
                <w:lang w:val="fr-CH"/>
              </w:rPr>
              <w:t xml:space="preserve"> </w:t>
            </w:r>
            <w:r>
              <w:rPr>
                <w:b/>
                <w:bCs/>
                <w:lang w:val="fr-CH"/>
              </w:rPr>
              <w:t>Question</w:t>
            </w:r>
            <w:r w:rsidR="006D5EAE">
              <w:rPr>
                <w:b/>
                <w:bCs/>
                <w:lang w:val="fr-CH"/>
              </w:rPr>
              <w:t xml:space="preserve"> </w:t>
            </w:r>
            <w:proofErr w:type="spellStart"/>
            <w:r>
              <w:rPr>
                <w:b/>
                <w:bCs/>
                <w:lang w:val="fr-CH"/>
              </w:rPr>
              <w:t>UIT</w:t>
            </w:r>
            <w:proofErr w:type="spellEnd"/>
            <w:r>
              <w:rPr>
                <w:b/>
                <w:bCs/>
                <w:lang w:val="fr-CH"/>
              </w:rPr>
              <w:t>-R</w:t>
            </w:r>
          </w:p>
        </w:tc>
      </w:tr>
      <w:tr w:rsidR="00E53DCE" w:rsidRPr="007C2C72" w:rsidTr="004228FA">
        <w:trPr>
          <w:jc w:val="center"/>
        </w:trPr>
        <w:tc>
          <w:tcPr>
            <w:tcW w:w="1526" w:type="dxa"/>
            <w:shd w:val="clear" w:color="auto" w:fill="auto"/>
          </w:tcPr>
          <w:p w:rsidR="00E53DCE" w:rsidRPr="00416FE8"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416FE8" w:rsidRDefault="00E53DCE" w:rsidP="006160CB">
            <w:pPr>
              <w:tabs>
                <w:tab w:val="clear" w:pos="1588"/>
                <w:tab w:val="left" w:pos="1560"/>
              </w:tabs>
              <w:spacing w:before="0"/>
              <w:rPr>
                <w:b/>
                <w:bCs/>
                <w:szCs w:val="24"/>
                <w:lang w:val="fr-CH"/>
              </w:rPr>
            </w:pPr>
          </w:p>
        </w:tc>
      </w:tr>
      <w:tr w:rsidR="00E53DCE" w:rsidRPr="007C2C72" w:rsidTr="004228FA">
        <w:trPr>
          <w:jc w:val="center"/>
        </w:trPr>
        <w:tc>
          <w:tcPr>
            <w:tcW w:w="1526" w:type="dxa"/>
            <w:shd w:val="clear" w:color="auto" w:fill="auto"/>
          </w:tcPr>
          <w:p w:rsidR="00E53DCE" w:rsidRPr="00416FE8"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416FE8" w:rsidRDefault="00E53DCE" w:rsidP="006160CB">
            <w:pPr>
              <w:tabs>
                <w:tab w:val="clear" w:pos="1588"/>
                <w:tab w:val="left" w:pos="1560"/>
              </w:tabs>
              <w:spacing w:before="0"/>
              <w:rPr>
                <w:b/>
                <w:bCs/>
                <w:szCs w:val="24"/>
                <w:lang w:val="fr-CH"/>
              </w:rPr>
            </w:pPr>
          </w:p>
        </w:tc>
      </w:tr>
      <w:tr w:rsidR="00E53DCE" w:rsidRPr="007C2C72" w:rsidTr="004228FA">
        <w:trPr>
          <w:jc w:val="center"/>
        </w:trPr>
        <w:tc>
          <w:tcPr>
            <w:tcW w:w="9889" w:type="dxa"/>
            <w:gridSpan w:val="3"/>
            <w:shd w:val="clear" w:color="auto" w:fill="auto"/>
          </w:tcPr>
          <w:p w:rsidR="00E53DCE" w:rsidRPr="00416FE8" w:rsidRDefault="00E53DCE" w:rsidP="00E53DCE">
            <w:pPr>
              <w:tabs>
                <w:tab w:val="clear" w:pos="1588"/>
                <w:tab w:val="left" w:pos="1560"/>
              </w:tabs>
              <w:spacing w:before="0"/>
              <w:jc w:val="left"/>
              <w:rPr>
                <w:szCs w:val="24"/>
                <w:lang w:val="fr-CH"/>
              </w:rPr>
            </w:pPr>
          </w:p>
        </w:tc>
      </w:tr>
      <w:tr w:rsidR="00E53DCE" w:rsidRPr="007C2C72" w:rsidTr="004228FA">
        <w:trPr>
          <w:jc w:val="center"/>
        </w:trPr>
        <w:tc>
          <w:tcPr>
            <w:tcW w:w="9889" w:type="dxa"/>
            <w:gridSpan w:val="3"/>
            <w:shd w:val="clear" w:color="auto" w:fill="auto"/>
          </w:tcPr>
          <w:p w:rsidR="00E53DCE" w:rsidRPr="00416FE8" w:rsidRDefault="00E53DCE" w:rsidP="006160CB">
            <w:pPr>
              <w:spacing w:before="0"/>
              <w:jc w:val="left"/>
              <w:rPr>
                <w:b/>
                <w:bCs/>
                <w:szCs w:val="24"/>
                <w:lang w:val="fr-CH"/>
              </w:rPr>
            </w:pPr>
          </w:p>
        </w:tc>
      </w:tr>
    </w:tbl>
    <w:p w:rsidR="009A2D92" w:rsidRPr="009A2D92" w:rsidRDefault="009A2D92" w:rsidP="00E47BDB">
      <w:pPr>
        <w:rPr>
          <w:lang w:val="fr-CH"/>
        </w:rPr>
      </w:pPr>
      <w:r w:rsidRPr="00B51075">
        <w:rPr>
          <w:lang w:val="fr-CH"/>
        </w:rPr>
        <w:t xml:space="preserve">A sa réunion tenue </w:t>
      </w:r>
      <w:r w:rsidR="00E47BDB">
        <w:rPr>
          <w:lang w:val="fr-CH"/>
        </w:rPr>
        <w:t>le</w:t>
      </w:r>
      <w:r>
        <w:rPr>
          <w:lang w:val="fr-CH"/>
        </w:rPr>
        <w:t xml:space="preserve"> </w:t>
      </w:r>
      <w:r w:rsidR="006D5EAE">
        <w:rPr>
          <w:lang w:val="fr-CH"/>
        </w:rPr>
        <w:t>27 octobre</w:t>
      </w:r>
      <w:r>
        <w:rPr>
          <w:lang w:val="fr-CH"/>
        </w:rPr>
        <w:t xml:space="preserve"> 201</w:t>
      </w:r>
      <w:r w:rsidR="006D5EAE">
        <w:rPr>
          <w:lang w:val="fr-CH"/>
        </w:rPr>
        <w:t>7</w:t>
      </w:r>
      <w:r>
        <w:rPr>
          <w:lang w:val="fr-CH"/>
        </w:rPr>
        <w:t xml:space="preserve">, la Commission d'études </w:t>
      </w:r>
      <w:r w:rsidR="006D5EAE">
        <w:rPr>
          <w:lang w:val="fr-CH"/>
        </w:rPr>
        <w:t>4</w:t>
      </w:r>
      <w:r w:rsidRPr="00B51075">
        <w:rPr>
          <w:lang w:val="fr-CH"/>
        </w:rPr>
        <w:t xml:space="preserve"> des radiocommunications a </w:t>
      </w:r>
      <w:r>
        <w:rPr>
          <w:lang w:val="fr-CH"/>
        </w:rPr>
        <w:t>adopté</w:t>
      </w:r>
      <w:r w:rsidRPr="00B51075">
        <w:rPr>
          <w:lang w:val="fr-CH"/>
        </w:rPr>
        <w:t xml:space="preserve"> </w:t>
      </w:r>
      <w:r w:rsidR="006D5EAE">
        <w:rPr>
          <w:lang w:val="fr-CH"/>
        </w:rPr>
        <w:t>un</w:t>
      </w:r>
      <w:r w:rsidRPr="00B51075">
        <w:rPr>
          <w:lang w:val="fr-CH"/>
        </w:rPr>
        <w:t xml:space="preserve"> projet de </w:t>
      </w:r>
      <w:r>
        <w:rPr>
          <w:lang w:val="fr-CH"/>
        </w:rPr>
        <w:t xml:space="preserve">Question </w:t>
      </w:r>
      <w:proofErr w:type="spellStart"/>
      <w:r>
        <w:rPr>
          <w:lang w:val="fr-CH"/>
        </w:rPr>
        <w:t>UIT</w:t>
      </w:r>
      <w:proofErr w:type="spellEnd"/>
      <w:r>
        <w:rPr>
          <w:lang w:val="fr-CH"/>
        </w:rPr>
        <w:t xml:space="preserve">-R révisée conformément à la Résolution UIT R </w:t>
      </w:r>
      <w:r w:rsidRPr="009A2D92">
        <w:rPr>
          <w:lang w:val="fr-CH"/>
        </w:rPr>
        <w:t>1-7 (§</w:t>
      </w:r>
      <w:r w:rsidR="00A60672">
        <w:rPr>
          <w:lang w:val="fr-CH"/>
        </w:rPr>
        <w:t xml:space="preserve"> </w:t>
      </w:r>
      <w:r w:rsidRPr="009A2D92">
        <w:rPr>
          <w:lang w:val="fr-CH"/>
        </w:rPr>
        <w:t xml:space="preserve">A2.5.2.2) </w:t>
      </w:r>
      <w:r w:rsidRPr="0083107E">
        <w:rPr>
          <w:lang w:val="fr-CH"/>
        </w:rPr>
        <w:t xml:space="preserve">et </w:t>
      </w:r>
      <w:r>
        <w:rPr>
          <w:lang w:val="fr-CH"/>
        </w:rPr>
        <w:t>a décidé d'appliquer la procédure prévue dans la Résolution UIT-R 1-7</w:t>
      </w:r>
      <w:r w:rsidRPr="0083107E">
        <w:rPr>
          <w:lang w:val="fr-CH"/>
        </w:rPr>
        <w:t xml:space="preserve"> (voir le § </w:t>
      </w:r>
      <w:r w:rsidRPr="009A2D92">
        <w:rPr>
          <w:lang w:val="fr-CH"/>
        </w:rPr>
        <w:t>A2.5.2.3</w:t>
      </w:r>
      <w:r w:rsidRPr="0083107E">
        <w:rPr>
          <w:lang w:val="fr-CH"/>
        </w:rPr>
        <w:t>) pour l'approbation d</w:t>
      </w:r>
      <w:r>
        <w:rPr>
          <w:lang w:val="fr-CH"/>
        </w:rPr>
        <w:t>es Questions dans l'intervalle entre deux Assemblées des radiocommunications.</w:t>
      </w:r>
      <w:r w:rsidRPr="009A2D92">
        <w:rPr>
          <w:color w:val="000000"/>
          <w:lang w:val="fr-CH"/>
        </w:rPr>
        <w:t xml:space="preserve"> Le</w:t>
      </w:r>
      <w:r w:rsidR="00D40F72">
        <w:rPr>
          <w:color w:val="000000"/>
          <w:lang w:val="fr-CH"/>
        </w:rPr>
        <w:t xml:space="preserve"> texte du</w:t>
      </w:r>
      <w:r w:rsidR="00A60672">
        <w:rPr>
          <w:color w:val="000000"/>
          <w:lang w:val="fr-CH"/>
        </w:rPr>
        <w:t xml:space="preserve"> </w:t>
      </w:r>
      <w:r w:rsidRPr="009A2D92">
        <w:rPr>
          <w:color w:val="000000"/>
          <w:lang w:val="fr-CH"/>
        </w:rPr>
        <w:t xml:space="preserve">projet de Question </w:t>
      </w:r>
      <w:proofErr w:type="spellStart"/>
      <w:r w:rsidRPr="009A2D92">
        <w:rPr>
          <w:color w:val="000000"/>
          <w:lang w:val="fr-CH"/>
        </w:rPr>
        <w:t>UIT</w:t>
      </w:r>
      <w:proofErr w:type="spellEnd"/>
      <w:r w:rsidRPr="009A2D92">
        <w:rPr>
          <w:color w:val="000000"/>
          <w:lang w:val="fr-CH"/>
        </w:rPr>
        <w:t>-R est</w:t>
      </w:r>
      <w:r w:rsidR="006D5EAE">
        <w:rPr>
          <w:color w:val="000000"/>
          <w:lang w:val="fr-CH"/>
        </w:rPr>
        <w:t xml:space="preserve"> </w:t>
      </w:r>
      <w:r w:rsidRPr="009A2D92">
        <w:rPr>
          <w:color w:val="000000"/>
          <w:lang w:val="fr-CH"/>
        </w:rPr>
        <w:t xml:space="preserve">joint pour votre information dans l'Annexe </w:t>
      </w:r>
      <w:r w:rsidR="00D40F72">
        <w:rPr>
          <w:lang w:val="fr-CH"/>
        </w:rPr>
        <w:t>1</w:t>
      </w:r>
      <w:r w:rsidRPr="009A2D92">
        <w:rPr>
          <w:lang w:val="fr-CH"/>
        </w:rPr>
        <w:t>. Un Etat Membre qui soulève une objection au sujet de l'approbation d'un projet de Question est prié d'informer le Directeur et le Président de la Commission d'études des raisons de cette objection.</w:t>
      </w:r>
    </w:p>
    <w:p w:rsidR="009A2D92" w:rsidRPr="00B51075" w:rsidRDefault="009A2D92" w:rsidP="005D6D25">
      <w:pPr>
        <w:rPr>
          <w:lang w:val="fr-CH"/>
        </w:rPr>
      </w:pPr>
      <w:r>
        <w:rPr>
          <w:lang w:val="fr-CH"/>
        </w:rPr>
        <w:t>Par ailleurs, la Commission d'études a propo</w:t>
      </w:r>
      <w:r w:rsidR="006D5EAE">
        <w:rPr>
          <w:lang w:val="fr-CH"/>
        </w:rPr>
        <w:t xml:space="preserve">sé la suppression d'une </w:t>
      </w:r>
      <w:r>
        <w:rPr>
          <w:lang w:val="fr-CH"/>
        </w:rPr>
        <w:t xml:space="preserve">Question </w:t>
      </w:r>
      <w:proofErr w:type="spellStart"/>
      <w:r>
        <w:rPr>
          <w:lang w:val="fr-CH"/>
        </w:rPr>
        <w:t>UIT</w:t>
      </w:r>
      <w:proofErr w:type="spellEnd"/>
      <w:r>
        <w:rPr>
          <w:lang w:val="fr-CH"/>
        </w:rPr>
        <w:t>-R conformément à la Résolution UIT-R 1-</w:t>
      </w:r>
      <w:r w:rsidRPr="009A2D92">
        <w:rPr>
          <w:lang w:val="fr-CH"/>
        </w:rPr>
        <w:t>7 (§</w:t>
      </w:r>
      <w:r w:rsidR="00E0743D">
        <w:rPr>
          <w:lang w:val="fr-CH"/>
        </w:rPr>
        <w:t xml:space="preserve"> </w:t>
      </w:r>
      <w:r w:rsidRPr="009A2D92">
        <w:rPr>
          <w:lang w:val="fr-CH"/>
        </w:rPr>
        <w:t>A2.5.3).</w:t>
      </w:r>
      <w:r w:rsidRPr="009A2D92">
        <w:rPr>
          <w:color w:val="000000"/>
          <w:lang w:val="fr-CH"/>
        </w:rPr>
        <w:t xml:space="preserve"> </w:t>
      </w:r>
      <w:r>
        <w:rPr>
          <w:color w:val="000000"/>
          <w:lang w:val="fr-CH"/>
        </w:rPr>
        <w:t>La Question</w:t>
      </w:r>
      <w:r w:rsidRPr="009A2D92">
        <w:rPr>
          <w:color w:val="000000"/>
          <w:lang w:val="fr-CH"/>
        </w:rPr>
        <w:t xml:space="preserve"> </w:t>
      </w:r>
      <w:proofErr w:type="spellStart"/>
      <w:r w:rsidRPr="009A2D92">
        <w:rPr>
          <w:color w:val="000000"/>
          <w:lang w:val="fr-CH"/>
        </w:rPr>
        <w:t>UIT</w:t>
      </w:r>
      <w:proofErr w:type="spellEnd"/>
      <w:r w:rsidRPr="009A2D92">
        <w:rPr>
          <w:color w:val="000000"/>
          <w:lang w:val="fr-CH"/>
        </w:rPr>
        <w:t>-R qu'il est proposé de supprimer</w:t>
      </w:r>
      <w:r w:rsidRPr="009A2D92">
        <w:rPr>
          <w:lang w:val="fr-CH"/>
        </w:rPr>
        <w:t xml:space="preserve"> figure dans l</w:t>
      </w:r>
      <w:r w:rsidR="00A60672">
        <w:rPr>
          <w:lang w:val="fr-CH"/>
        </w:rPr>
        <w:t>'</w:t>
      </w:r>
      <w:r w:rsidRPr="009A2D92">
        <w:rPr>
          <w:lang w:val="fr-CH"/>
        </w:rPr>
        <w:t xml:space="preserve">Annexe </w:t>
      </w:r>
      <w:r w:rsidR="006D5EAE">
        <w:rPr>
          <w:lang w:val="fr-CH"/>
        </w:rPr>
        <w:t>2</w:t>
      </w:r>
      <w:r w:rsidRPr="009A2D92">
        <w:rPr>
          <w:lang w:val="fr-CH"/>
        </w:rPr>
        <w:t xml:space="preserve">. Un Etat Membre qui soulève une objection au sujet de la suppression d'une Question </w:t>
      </w:r>
      <w:r>
        <w:rPr>
          <w:lang w:val="fr-CH"/>
        </w:rPr>
        <w:t xml:space="preserve">UIT-R </w:t>
      </w:r>
      <w:r w:rsidRPr="009A2D92">
        <w:rPr>
          <w:lang w:val="fr-CH"/>
        </w:rPr>
        <w:t>est prié d'informer le Directeur et le Président de la Commission d'études des raisons de cette objection.</w:t>
      </w:r>
    </w:p>
    <w:p w:rsidR="009A2D92" w:rsidRPr="0010038F" w:rsidRDefault="009A2D92" w:rsidP="00391630">
      <w:pPr>
        <w:rPr>
          <w:lang w:val="fr-CH"/>
        </w:rPr>
      </w:pPr>
      <w:r w:rsidRPr="0010038F">
        <w:rPr>
          <w:lang w:val="fr-CH"/>
        </w:rPr>
        <w:t xml:space="preserve">Compte tenu des dispositions du § </w:t>
      </w:r>
      <w:r w:rsidRPr="009A2D92">
        <w:rPr>
          <w:lang w:val="fr-CH"/>
        </w:rPr>
        <w:t xml:space="preserve">A2.5.2.3 </w:t>
      </w:r>
      <w:r>
        <w:rPr>
          <w:lang w:val="fr-CH"/>
        </w:rPr>
        <w:t xml:space="preserve">de la Résolution </w:t>
      </w:r>
      <w:proofErr w:type="spellStart"/>
      <w:r>
        <w:rPr>
          <w:lang w:val="fr-CH"/>
        </w:rPr>
        <w:t>UIT</w:t>
      </w:r>
      <w:proofErr w:type="spellEnd"/>
      <w:r>
        <w:rPr>
          <w:lang w:val="fr-CH"/>
        </w:rPr>
        <w:t xml:space="preserve">-R 1-7, les Etats Membres sont priés de </w:t>
      </w:r>
      <w:r w:rsidRPr="0010038F">
        <w:rPr>
          <w:lang w:val="fr-CH"/>
        </w:rPr>
        <w:t>faire savoir au Secrétariat (</w:t>
      </w:r>
      <w:proofErr w:type="spellStart"/>
      <w:r w:rsidR="00206FD9">
        <w:fldChar w:fldCharType="begin"/>
      </w:r>
      <w:r w:rsidR="00206FD9" w:rsidRPr="0012237B">
        <w:rPr>
          <w:lang w:val="fr-FR"/>
        </w:rPr>
        <w:instrText xml:space="preserve"> HYPERLINK "mailto:brsgd@itu.int" </w:instrText>
      </w:r>
      <w:r w:rsidR="00206FD9">
        <w:fldChar w:fldCharType="separate"/>
      </w:r>
      <w:r w:rsidRPr="0010038F">
        <w:rPr>
          <w:rStyle w:val="Hyperlink"/>
          <w:lang w:val="fr-CH"/>
        </w:rPr>
        <w:t>brsgd@itu.int</w:t>
      </w:r>
      <w:proofErr w:type="spellEnd"/>
      <w:r w:rsidR="00206FD9">
        <w:rPr>
          <w:rStyle w:val="Hyperlink"/>
          <w:lang w:val="fr-CH"/>
        </w:rPr>
        <w:fldChar w:fldCharType="end"/>
      </w:r>
      <w:r w:rsidRPr="0010038F">
        <w:rPr>
          <w:lang w:val="fr-CH"/>
        </w:rPr>
        <w:t xml:space="preserve">), au plus tard le </w:t>
      </w:r>
      <w:r w:rsidR="006D5EAE">
        <w:rPr>
          <w:u w:val="single"/>
          <w:lang w:val="fr-CH"/>
        </w:rPr>
        <w:t>1</w:t>
      </w:r>
      <w:r w:rsidR="00391630">
        <w:rPr>
          <w:u w:val="single"/>
          <w:lang w:val="fr-CH"/>
        </w:rPr>
        <w:t>5</w:t>
      </w:r>
      <w:r w:rsidR="006D5EAE">
        <w:rPr>
          <w:u w:val="single"/>
          <w:lang w:val="fr-CH"/>
        </w:rPr>
        <w:t xml:space="preserve"> janvier</w:t>
      </w:r>
      <w:r w:rsidRPr="0010038F">
        <w:rPr>
          <w:u w:val="single"/>
          <w:lang w:val="fr-CH"/>
        </w:rPr>
        <w:t xml:space="preserve"> 201</w:t>
      </w:r>
      <w:r w:rsidR="003422E7">
        <w:rPr>
          <w:u w:val="single"/>
          <w:lang w:val="fr-CH"/>
        </w:rPr>
        <w:t>8</w:t>
      </w:r>
      <w:r w:rsidRPr="0010038F">
        <w:rPr>
          <w:lang w:val="fr-CH"/>
        </w:rPr>
        <w:t xml:space="preserve">, </w:t>
      </w:r>
      <w:r>
        <w:rPr>
          <w:lang w:val="fr-CH"/>
        </w:rPr>
        <w:t>s'ils approuvent ou non les propositions ci-dessus</w:t>
      </w:r>
      <w:r w:rsidRPr="0010038F">
        <w:rPr>
          <w:lang w:val="fr-CH"/>
        </w:rPr>
        <w:t>.</w:t>
      </w:r>
    </w:p>
    <w:p w:rsidR="006D5EAE" w:rsidRDefault="006D5EAE">
      <w:pPr>
        <w:tabs>
          <w:tab w:val="clear" w:pos="794"/>
          <w:tab w:val="clear" w:pos="1191"/>
          <w:tab w:val="clear" w:pos="1588"/>
          <w:tab w:val="clear" w:pos="1985"/>
        </w:tabs>
        <w:overflowPunct/>
        <w:autoSpaceDE/>
        <w:autoSpaceDN/>
        <w:adjustRightInd/>
        <w:spacing w:before="0" w:line="240" w:lineRule="auto"/>
        <w:jc w:val="left"/>
        <w:textAlignment w:val="auto"/>
        <w:rPr>
          <w:lang w:val="fr-CH"/>
        </w:rPr>
      </w:pPr>
      <w:r>
        <w:rPr>
          <w:lang w:val="fr-CH"/>
        </w:rPr>
        <w:br w:type="page"/>
      </w:r>
    </w:p>
    <w:p w:rsidR="009A2D92" w:rsidRPr="00C61D55" w:rsidRDefault="009A2D92" w:rsidP="00D40F72">
      <w:pPr>
        <w:rPr>
          <w:lang w:val="fr-CH"/>
        </w:rPr>
      </w:pPr>
      <w:r w:rsidRPr="0083107E">
        <w:rPr>
          <w:lang w:val="fr-CH"/>
        </w:rPr>
        <w:lastRenderedPageBreak/>
        <w:t xml:space="preserve">Après la date limite mentionnée ci-dessus, les résultats de la présente consultation seront communiqués dans une Circulaire administrative et </w:t>
      </w:r>
      <w:r>
        <w:rPr>
          <w:lang w:val="fr-CH"/>
        </w:rPr>
        <w:t xml:space="preserve">la Question sera publiée dans les meilleurs délais </w:t>
      </w:r>
      <w:r w:rsidRPr="00EE4B86">
        <w:rPr>
          <w:lang w:val="fr-CH"/>
        </w:rPr>
        <w:t>(</w:t>
      </w:r>
      <w:r>
        <w:rPr>
          <w:lang w:val="fr-CH"/>
        </w:rPr>
        <w:t xml:space="preserve">voir </w:t>
      </w:r>
      <w:hyperlink r:id="rId8" w:history="1">
        <w:r w:rsidR="006D5EAE" w:rsidRPr="006D5EAE">
          <w:rPr>
            <w:rStyle w:val="Hyperlink"/>
            <w:lang w:val="fr-FR"/>
          </w:rPr>
          <w:t>http://</w:t>
        </w:r>
        <w:proofErr w:type="spellStart"/>
        <w:r w:rsidR="006D5EAE" w:rsidRPr="006D5EAE">
          <w:rPr>
            <w:rStyle w:val="Hyperlink"/>
            <w:lang w:val="fr-FR"/>
          </w:rPr>
          <w:t>www.itu.int</w:t>
        </w:r>
        <w:proofErr w:type="spellEnd"/>
        <w:r w:rsidR="006D5EAE" w:rsidRPr="006D5EAE">
          <w:rPr>
            <w:rStyle w:val="Hyperlink"/>
            <w:lang w:val="fr-FR"/>
          </w:rPr>
          <w:t>/ITU-R/go/que-</w:t>
        </w:r>
        <w:proofErr w:type="spellStart"/>
        <w:r w:rsidR="006D5EAE" w:rsidRPr="006D5EAE">
          <w:rPr>
            <w:rStyle w:val="Hyperlink"/>
            <w:lang w:val="fr-FR"/>
          </w:rPr>
          <w:t>rsg4</w:t>
        </w:r>
        <w:proofErr w:type="spellEnd"/>
        <w:r w:rsidR="006D5EAE" w:rsidRPr="006D5EAE">
          <w:rPr>
            <w:rStyle w:val="Hyperlink"/>
            <w:lang w:val="fr-FR"/>
          </w:rPr>
          <w:t>/en</w:t>
        </w:r>
      </w:hyperlink>
      <w:r w:rsidR="00A60672" w:rsidRPr="00A60672">
        <w:rPr>
          <w:lang w:val="fr-CH"/>
        </w:rPr>
        <w:t>).</w:t>
      </w:r>
    </w:p>
    <w:p w:rsidR="002569F7" w:rsidRDefault="00E53DCE" w:rsidP="00D5127C">
      <w:pPr>
        <w:spacing w:before="3000" w:line="240" w:lineRule="auto"/>
        <w:jc w:val="left"/>
        <w:rPr>
          <w:szCs w:val="24"/>
          <w:lang w:val="fr-FR"/>
        </w:rPr>
      </w:pPr>
      <w:r w:rsidRPr="00773F7E">
        <w:rPr>
          <w:szCs w:val="24"/>
          <w:lang w:val="fr-FR"/>
        </w:rPr>
        <w:t>François Rancy</w:t>
      </w:r>
      <w:r w:rsidRPr="00773F7E">
        <w:rPr>
          <w:szCs w:val="24"/>
          <w:lang w:val="fr-FR"/>
        </w:rPr>
        <w:br/>
        <w:t xml:space="preserve">Directeur </w:t>
      </w:r>
    </w:p>
    <w:p w:rsidR="00C3556B" w:rsidRDefault="00C3556B" w:rsidP="002569F7">
      <w:pPr>
        <w:spacing w:before="0" w:line="240" w:lineRule="auto"/>
        <w:jc w:val="left"/>
        <w:rPr>
          <w:szCs w:val="24"/>
          <w:lang w:val="fr-FR"/>
        </w:rPr>
      </w:pPr>
    </w:p>
    <w:p w:rsidR="001E5403" w:rsidRDefault="001E5403" w:rsidP="002569F7">
      <w:pPr>
        <w:spacing w:before="0" w:line="240" w:lineRule="auto"/>
        <w:jc w:val="left"/>
        <w:rPr>
          <w:szCs w:val="24"/>
          <w:lang w:val="fr-FR"/>
        </w:rPr>
      </w:pPr>
    </w:p>
    <w:p w:rsidR="001E5403" w:rsidRDefault="001E5403" w:rsidP="002569F7">
      <w:pPr>
        <w:spacing w:before="0" w:line="240" w:lineRule="auto"/>
        <w:jc w:val="left"/>
        <w:rPr>
          <w:szCs w:val="24"/>
          <w:lang w:val="fr-FR"/>
        </w:rPr>
      </w:pPr>
    </w:p>
    <w:p w:rsidR="009A2D92" w:rsidRDefault="009A2D92" w:rsidP="006D5EAE">
      <w:pPr>
        <w:spacing w:before="120"/>
        <w:rPr>
          <w:lang w:val="fr-CH"/>
        </w:rPr>
      </w:pPr>
      <w:r w:rsidRPr="001E15EC">
        <w:rPr>
          <w:b/>
          <w:bCs/>
          <w:lang w:val="fr-CH"/>
        </w:rPr>
        <w:t>Annexes</w:t>
      </w:r>
      <w:r>
        <w:rPr>
          <w:lang w:val="fr-CH"/>
        </w:rPr>
        <w:t xml:space="preserve">: </w:t>
      </w:r>
      <w:r w:rsidR="006D5EAE">
        <w:rPr>
          <w:lang w:val="fr-CH"/>
        </w:rPr>
        <w:t>2</w:t>
      </w:r>
    </w:p>
    <w:p w:rsidR="009A2D92" w:rsidRPr="005C1D2C" w:rsidRDefault="009A2D92" w:rsidP="006D5EAE">
      <w:pPr>
        <w:rPr>
          <w:lang w:val="fr-CH"/>
        </w:rPr>
      </w:pPr>
      <w:r w:rsidRPr="005C1D2C">
        <w:rPr>
          <w:lang w:val="fr-CH"/>
        </w:rPr>
        <w:t>–</w:t>
      </w:r>
      <w:r w:rsidRPr="005C1D2C">
        <w:rPr>
          <w:lang w:val="fr-CH"/>
        </w:rPr>
        <w:tab/>
      </w:r>
      <w:r w:rsidR="006D5EAE">
        <w:rPr>
          <w:lang w:val="fr-CH"/>
        </w:rPr>
        <w:t>Un projet</w:t>
      </w:r>
      <w:r>
        <w:rPr>
          <w:lang w:val="fr-CH"/>
        </w:rPr>
        <w:t xml:space="preserve"> de Question </w:t>
      </w:r>
      <w:proofErr w:type="spellStart"/>
      <w:r>
        <w:rPr>
          <w:lang w:val="fr-CH"/>
        </w:rPr>
        <w:t>UIT</w:t>
      </w:r>
      <w:proofErr w:type="spellEnd"/>
      <w:r>
        <w:rPr>
          <w:lang w:val="fr-CH"/>
        </w:rPr>
        <w:t>-R révisée</w:t>
      </w:r>
    </w:p>
    <w:p w:rsidR="009A2D92" w:rsidRPr="00E34ECB" w:rsidRDefault="009A2D92" w:rsidP="006D5EAE">
      <w:pPr>
        <w:rPr>
          <w:u w:val="single"/>
          <w:lang w:val="fr-CH"/>
        </w:rPr>
      </w:pPr>
      <w:r w:rsidRPr="00E34ECB">
        <w:rPr>
          <w:lang w:val="fr-CH"/>
        </w:rPr>
        <w:t>–</w:t>
      </w:r>
      <w:r w:rsidRPr="00E34ECB">
        <w:rPr>
          <w:lang w:val="fr-CH"/>
        </w:rPr>
        <w:tab/>
        <w:t>Proposition de suppression d</w:t>
      </w:r>
      <w:r w:rsidR="006D5EAE">
        <w:rPr>
          <w:lang w:val="fr-CH"/>
        </w:rPr>
        <w:t xml:space="preserve">'une </w:t>
      </w:r>
      <w:r w:rsidRPr="00E34ECB">
        <w:rPr>
          <w:lang w:val="fr-CH"/>
        </w:rPr>
        <w:t xml:space="preserve">Question </w:t>
      </w:r>
      <w:proofErr w:type="spellStart"/>
      <w:r w:rsidRPr="00E34ECB">
        <w:rPr>
          <w:lang w:val="fr-CH"/>
        </w:rPr>
        <w:t>UIT</w:t>
      </w:r>
      <w:proofErr w:type="spellEnd"/>
      <w:r w:rsidRPr="00E34ECB">
        <w:rPr>
          <w:lang w:val="fr-CH"/>
        </w:rPr>
        <w:t xml:space="preserve">-R </w:t>
      </w:r>
    </w:p>
    <w:p w:rsidR="00F748BA" w:rsidRDefault="00F748BA" w:rsidP="00A60672">
      <w:pPr>
        <w:rPr>
          <w:bCs/>
          <w:lang w:val="fr-CH"/>
        </w:rPr>
      </w:pPr>
    </w:p>
    <w:p w:rsidR="001E5403" w:rsidRPr="00F748BA" w:rsidRDefault="001E5403" w:rsidP="00F748BA">
      <w:pPr>
        <w:rPr>
          <w:bCs/>
          <w:lang w:val="fr-CH"/>
        </w:rPr>
      </w:pPr>
    </w:p>
    <w:p w:rsidR="00F748BA" w:rsidRPr="00005977" w:rsidRDefault="00F748BA" w:rsidP="001E5403">
      <w:pPr>
        <w:jc w:val="left"/>
        <w:rPr>
          <w:lang w:val="fr-CH"/>
        </w:rPr>
      </w:pPr>
    </w:p>
    <w:p w:rsidR="009A2D92" w:rsidRPr="009A2D92" w:rsidRDefault="009A2D92" w:rsidP="00730959">
      <w:pPr>
        <w:tabs>
          <w:tab w:val="left" w:pos="284"/>
          <w:tab w:val="left" w:pos="568"/>
        </w:tabs>
        <w:spacing w:before="1320" w:line="240" w:lineRule="auto"/>
        <w:rPr>
          <w:b/>
          <w:bCs/>
          <w:sz w:val="18"/>
          <w:szCs w:val="18"/>
          <w:lang w:val="fr-CH"/>
        </w:rPr>
      </w:pPr>
      <w:bookmarkStart w:id="0" w:name="ddistribution"/>
      <w:bookmarkEnd w:id="0"/>
      <w:r w:rsidRPr="009A2D92">
        <w:rPr>
          <w:b/>
          <w:bCs/>
          <w:sz w:val="18"/>
          <w:szCs w:val="18"/>
          <w:lang w:val="fr-CH"/>
        </w:rPr>
        <w:t>Distribution:</w:t>
      </w:r>
    </w:p>
    <w:p w:rsidR="009A2D92" w:rsidRPr="009A2D92" w:rsidRDefault="009A2D92" w:rsidP="009454AA">
      <w:pPr>
        <w:pStyle w:val="enumlev1"/>
        <w:tabs>
          <w:tab w:val="clear" w:pos="794"/>
        </w:tabs>
        <w:spacing w:before="0" w:line="240" w:lineRule="auto"/>
        <w:ind w:left="426" w:hanging="426"/>
        <w:rPr>
          <w:sz w:val="18"/>
          <w:szCs w:val="18"/>
          <w:lang w:val="fr-CH"/>
        </w:rPr>
      </w:pPr>
      <w:r w:rsidRPr="009A2D92">
        <w:rPr>
          <w:sz w:val="18"/>
          <w:szCs w:val="18"/>
          <w:lang w:val="fr-CH"/>
        </w:rPr>
        <w:t>–</w:t>
      </w:r>
      <w:r w:rsidRPr="009A2D92">
        <w:rPr>
          <w:sz w:val="18"/>
          <w:szCs w:val="18"/>
          <w:lang w:val="fr-CH"/>
        </w:rPr>
        <w:tab/>
        <w:t>Administrations des Etats Membres de l'</w:t>
      </w:r>
      <w:proofErr w:type="spellStart"/>
      <w:r w:rsidRPr="009A2D92">
        <w:rPr>
          <w:sz w:val="18"/>
          <w:szCs w:val="18"/>
          <w:lang w:val="fr-CH"/>
        </w:rPr>
        <w:t>UIT</w:t>
      </w:r>
      <w:proofErr w:type="spellEnd"/>
      <w:r w:rsidRPr="009A2D92">
        <w:rPr>
          <w:sz w:val="18"/>
          <w:szCs w:val="18"/>
          <w:lang w:val="fr-CH"/>
        </w:rPr>
        <w:t xml:space="preserve"> et Membres du Secteur des radiocommunications participant aux travaux de la Commission d'études </w:t>
      </w:r>
      <w:r w:rsidR="006D5EAE">
        <w:rPr>
          <w:sz w:val="18"/>
          <w:szCs w:val="18"/>
          <w:lang w:val="fr-CH"/>
        </w:rPr>
        <w:t>4</w:t>
      </w:r>
      <w:r w:rsidRPr="009A2D92">
        <w:rPr>
          <w:sz w:val="18"/>
          <w:szCs w:val="18"/>
          <w:lang w:val="fr-CH"/>
        </w:rPr>
        <w:t xml:space="preserve"> des radiocommunications</w:t>
      </w:r>
    </w:p>
    <w:p w:rsidR="009A2D92" w:rsidRPr="009A2D92" w:rsidRDefault="009A2D92" w:rsidP="009454AA">
      <w:pPr>
        <w:pStyle w:val="enumlev1"/>
        <w:tabs>
          <w:tab w:val="clear" w:pos="794"/>
        </w:tabs>
        <w:spacing w:before="0" w:line="240" w:lineRule="auto"/>
        <w:ind w:left="426" w:hanging="426"/>
        <w:rPr>
          <w:sz w:val="18"/>
          <w:szCs w:val="18"/>
          <w:lang w:val="fr-CH"/>
        </w:rPr>
      </w:pPr>
      <w:r w:rsidRPr="009A2D92">
        <w:rPr>
          <w:sz w:val="18"/>
          <w:szCs w:val="18"/>
          <w:lang w:val="fr-CH"/>
        </w:rPr>
        <w:t>–</w:t>
      </w:r>
      <w:r w:rsidRPr="009A2D92">
        <w:rPr>
          <w:sz w:val="18"/>
          <w:szCs w:val="18"/>
          <w:lang w:val="fr-CH"/>
        </w:rPr>
        <w:tab/>
        <w:t xml:space="preserve">Associés de l'UIT-R participant aux travaux de la Commission d'études </w:t>
      </w:r>
      <w:r w:rsidR="006D5EAE">
        <w:rPr>
          <w:sz w:val="18"/>
          <w:szCs w:val="18"/>
          <w:lang w:val="fr-CH"/>
        </w:rPr>
        <w:t>4</w:t>
      </w:r>
      <w:r w:rsidRPr="009A2D92">
        <w:rPr>
          <w:sz w:val="18"/>
          <w:szCs w:val="18"/>
          <w:lang w:val="fr-CH"/>
        </w:rPr>
        <w:t xml:space="preserve"> des radiocommunications</w:t>
      </w:r>
    </w:p>
    <w:p w:rsidR="009A2D92" w:rsidRPr="009A2D92" w:rsidRDefault="009A2D92" w:rsidP="009454AA">
      <w:pPr>
        <w:pStyle w:val="enumlev1"/>
        <w:tabs>
          <w:tab w:val="clear" w:pos="794"/>
        </w:tabs>
        <w:spacing w:before="0" w:line="240" w:lineRule="auto"/>
        <w:ind w:left="426" w:hanging="426"/>
        <w:rPr>
          <w:sz w:val="18"/>
          <w:szCs w:val="18"/>
          <w:lang w:val="fr-CH"/>
        </w:rPr>
      </w:pPr>
      <w:r w:rsidRPr="009A2D92">
        <w:rPr>
          <w:sz w:val="18"/>
          <w:szCs w:val="18"/>
          <w:lang w:val="fr-CH"/>
        </w:rPr>
        <w:t>–</w:t>
      </w:r>
      <w:r w:rsidRPr="009A2D92">
        <w:rPr>
          <w:sz w:val="18"/>
          <w:szCs w:val="18"/>
          <w:lang w:val="fr-CH"/>
        </w:rPr>
        <w:tab/>
        <w:t>Etablissements universitaires pa</w:t>
      </w:r>
      <w:r w:rsidR="000F74D7">
        <w:rPr>
          <w:sz w:val="18"/>
          <w:szCs w:val="18"/>
          <w:lang w:val="fr-CH"/>
        </w:rPr>
        <w:t>rticipant aux travaux de l</w:t>
      </w:r>
      <w:r w:rsidR="00A60672">
        <w:rPr>
          <w:sz w:val="18"/>
          <w:szCs w:val="18"/>
          <w:lang w:val="fr-CH"/>
        </w:rPr>
        <w:t>'</w:t>
      </w:r>
      <w:r w:rsidR="000F74D7">
        <w:rPr>
          <w:sz w:val="18"/>
          <w:szCs w:val="18"/>
          <w:lang w:val="fr-CH"/>
        </w:rPr>
        <w:t>UIT</w:t>
      </w:r>
    </w:p>
    <w:p w:rsidR="009454AA" w:rsidRDefault="009A2D92" w:rsidP="009454AA">
      <w:pPr>
        <w:pStyle w:val="enumlev1"/>
        <w:tabs>
          <w:tab w:val="clear" w:pos="794"/>
        </w:tabs>
        <w:spacing w:before="0" w:line="240" w:lineRule="auto"/>
        <w:ind w:left="426" w:hanging="426"/>
        <w:rPr>
          <w:sz w:val="18"/>
          <w:szCs w:val="18"/>
          <w:lang w:val="fr-CH"/>
        </w:rPr>
      </w:pPr>
      <w:r w:rsidRPr="009A2D92">
        <w:rPr>
          <w:sz w:val="18"/>
          <w:szCs w:val="18"/>
          <w:lang w:val="fr-CH"/>
        </w:rPr>
        <w:t>–</w:t>
      </w:r>
      <w:r w:rsidRPr="009A2D92">
        <w:rPr>
          <w:sz w:val="18"/>
          <w:szCs w:val="18"/>
          <w:lang w:val="fr-CH"/>
        </w:rPr>
        <w:tab/>
        <w:t>Présidents et Vice-Présidents des Commissions d'études des radiocommunications</w:t>
      </w:r>
    </w:p>
    <w:p w:rsidR="009A2D92" w:rsidRPr="009A2D92" w:rsidRDefault="009A2D92" w:rsidP="009454AA">
      <w:pPr>
        <w:pStyle w:val="enumlev1"/>
        <w:tabs>
          <w:tab w:val="clear" w:pos="794"/>
        </w:tabs>
        <w:spacing w:before="0" w:line="240" w:lineRule="auto"/>
        <w:ind w:left="426" w:hanging="426"/>
        <w:rPr>
          <w:sz w:val="18"/>
          <w:szCs w:val="18"/>
          <w:lang w:val="fr-CH"/>
        </w:rPr>
      </w:pPr>
      <w:r w:rsidRPr="009A2D92">
        <w:rPr>
          <w:sz w:val="18"/>
          <w:szCs w:val="18"/>
          <w:lang w:val="fr-CH"/>
        </w:rPr>
        <w:t>–</w:t>
      </w:r>
      <w:r w:rsidRPr="009A2D92">
        <w:rPr>
          <w:sz w:val="18"/>
          <w:szCs w:val="18"/>
          <w:lang w:val="fr-CH"/>
        </w:rPr>
        <w:tab/>
        <w:t>Président et Vice-Présidents de la Réunion de préparation à la Conférence</w:t>
      </w:r>
    </w:p>
    <w:p w:rsidR="009A2D92" w:rsidRPr="009A2D92" w:rsidRDefault="009A2D92" w:rsidP="009454AA">
      <w:pPr>
        <w:pStyle w:val="enumlev1"/>
        <w:tabs>
          <w:tab w:val="clear" w:pos="794"/>
        </w:tabs>
        <w:spacing w:before="0" w:line="240" w:lineRule="auto"/>
        <w:ind w:left="426" w:hanging="426"/>
        <w:rPr>
          <w:sz w:val="18"/>
          <w:szCs w:val="18"/>
          <w:lang w:val="fr-CH"/>
        </w:rPr>
      </w:pPr>
      <w:r w:rsidRPr="009A2D92">
        <w:rPr>
          <w:sz w:val="18"/>
          <w:szCs w:val="18"/>
          <w:lang w:val="fr-CH"/>
        </w:rPr>
        <w:t>–</w:t>
      </w:r>
      <w:r w:rsidRPr="009A2D92">
        <w:rPr>
          <w:sz w:val="18"/>
          <w:szCs w:val="18"/>
          <w:lang w:val="fr-CH"/>
        </w:rPr>
        <w:tab/>
        <w:t>Membres du Comité du Règlement des radiocommunications</w:t>
      </w:r>
    </w:p>
    <w:p w:rsidR="00F748BA" w:rsidRPr="001E5403" w:rsidRDefault="009A2D92" w:rsidP="009454AA">
      <w:pPr>
        <w:pStyle w:val="enumlev1"/>
        <w:tabs>
          <w:tab w:val="clear" w:pos="794"/>
        </w:tabs>
        <w:spacing w:before="0" w:line="240" w:lineRule="auto"/>
        <w:ind w:left="426" w:hanging="426"/>
        <w:rPr>
          <w:lang w:val="fr-CH"/>
        </w:rPr>
      </w:pPr>
      <w:r w:rsidRPr="009A2D92">
        <w:rPr>
          <w:sz w:val="18"/>
          <w:szCs w:val="18"/>
          <w:lang w:val="fr-CH"/>
        </w:rPr>
        <w:t>–</w:t>
      </w:r>
      <w:r w:rsidRPr="009A2D92">
        <w:rPr>
          <w:sz w:val="18"/>
          <w:szCs w:val="18"/>
          <w:lang w:val="fr-CH"/>
        </w:rPr>
        <w:tab/>
        <w:t>Secrétaire général de l'UIT, Directeur du Bureau de normalisation des télécommunications, Directeur du Bureau de développement des télécommunications</w:t>
      </w:r>
    </w:p>
    <w:p w:rsidR="00F748BA" w:rsidRPr="00F748BA" w:rsidRDefault="00F748BA" w:rsidP="00F748BA">
      <w:pPr>
        <w:rPr>
          <w:lang w:val="fr-CH"/>
        </w:rPr>
      </w:pPr>
      <w:r w:rsidRPr="00F748BA">
        <w:rPr>
          <w:lang w:val="fr-CH"/>
        </w:rPr>
        <w:br w:type="page"/>
      </w:r>
    </w:p>
    <w:p w:rsidR="005E6C78" w:rsidRPr="0025294B" w:rsidRDefault="005E6C78" w:rsidP="005E6C78">
      <w:pPr>
        <w:pStyle w:val="AnnexNotitle0"/>
        <w:spacing w:before="120"/>
        <w:rPr>
          <w:rFonts w:asciiTheme="minorHAnsi" w:hAnsiTheme="minorHAnsi" w:cstheme="minorHAnsi"/>
          <w:lang w:val="fr-CH"/>
        </w:rPr>
      </w:pPr>
      <w:r w:rsidRPr="0025294B">
        <w:rPr>
          <w:rFonts w:asciiTheme="minorHAnsi" w:hAnsiTheme="minorHAnsi" w:cstheme="minorHAnsi"/>
          <w:lang w:val="fr-CH"/>
        </w:rPr>
        <w:lastRenderedPageBreak/>
        <w:t>Annex</w:t>
      </w:r>
      <w:r>
        <w:rPr>
          <w:rFonts w:asciiTheme="minorHAnsi" w:hAnsiTheme="minorHAnsi" w:cstheme="minorHAnsi"/>
          <w:lang w:val="fr-CH"/>
        </w:rPr>
        <w:t>e</w:t>
      </w:r>
      <w:r w:rsidRPr="0025294B">
        <w:rPr>
          <w:rFonts w:asciiTheme="minorHAnsi" w:hAnsiTheme="minorHAnsi" w:cstheme="minorHAnsi"/>
          <w:lang w:val="fr-CH"/>
        </w:rPr>
        <w:t xml:space="preserve"> 1</w:t>
      </w:r>
    </w:p>
    <w:p w:rsidR="005E6C78" w:rsidRPr="0025294B" w:rsidRDefault="005E6C78" w:rsidP="005E6C78">
      <w:pPr>
        <w:pStyle w:val="Normalaftertitle"/>
        <w:spacing w:before="120" w:line="240" w:lineRule="auto"/>
        <w:jc w:val="center"/>
        <w:rPr>
          <w:lang w:val="fr-CH"/>
        </w:rPr>
      </w:pPr>
      <w:r w:rsidRPr="0025294B">
        <w:rPr>
          <w:lang w:val="fr-CH"/>
        </w:rPr>
        <w:t xml:space="preserve">(Document </w:t>
      </w:r>
      <w:hyperlink r:id="rId9" w:history="1">
        <w:r w:rsidRPr="00424994">
          <w:rPr>
            <w:rStyle w:val="Hyperlink"/>
            <w:lang w:val="fr-CH"/>
          </w:rPr>
          <w:t>4/30(</w:t>
        </w:r>
        <w:proofErr w:type="spellStart"/>
        <w:r w:rsidRPr="00424994">
          <w:rPr>
            <w:rStyle w:val="Hyperlink"/>
            <w:lang w:val="fr-CH"/>
          </w:rPr>
          <w:t>Rév.1</w:t>
        </w:r>
        <w:proofErr w:type="spellEnd"/>
        <w:r w:rsidRPr="00424994">
          <w:rPr>
            <w:rStyle w:val="Hyperlink"/>
            <w:lang w:val="fr-CH"/>
          </w:rPr>
          <w:t>)</w:t>
        </w:r>
      </w:hyperlink>
      <w:r w:rsidRPr="0025294B">
        <w:rPr>
          <w:lang w:val="fr-CH"/>
        </w:rPr>
        <w:t>)</w:t>
      </w:r>
    </w:p>
    <w:p w:rsidR="005E6C78" w:rsidRPr="007C2C72" w:rsidRDefault="005E6C78" w:rsidP="005E6C78">
      <w:pPr>
        <w:keepNext/>
        <w:keepLines/>
        <w:spacing w:before="240" w:line="240" w:lineRule="auto"/>
        <w:jc w:val="center"/>
        <w:rPr>
          <w:rFonts w:asciiTheme="majorBidi" w:hAnsiTheme="majorBidi" w:cstheme="majorBidi"/>
          <w:caps/>
          <w:sz w:val="28"/>
          <w:szCs w:val="20"/>
          <w:lang w:val="fr-FR"/>
        </w:rPr>
      </w:pPr>
      <w:r w:rsidRPr="007C2C72">
        <w:rPr>
          <w:rFonts w:asciiTheme="majorBidi" w:hAnsiTheme="majorBidi" w:cstheme="majorBidi"/>
          <w:caps/>
          <w:sz w:val="28"/>
          <w:szCs w:val="20"/>
          <w:lang w:val="fr-FR"/>
        </w:rPr>
        <w:t xml:space="preserve">PROJET DE RÉVISION DE LA QUESTION </w:t>
      </w:r>
      <w:proofErr w:type="spellStart"/>
      <w:r w:rsidRPr="007C2C72">
        <w:rPr>
          <w:rFonts w:asciiTheme="majorBidi" w:hAnsiTheme="majorBidi" w:cstheme="majorBidi"/>
          <w:caps/>
          <w:sz w:val="28"/>
          <w:szCs w:val="20"/>
          <w:lang w:val="fr-FR"/>
        </w:rPr>
        <w:t>UIT</w:t>
      </w:r>
      <w:proofErr w:type="spellEnd"/>
      <w:r w:rsidRPr="007C2C72">
        <w:rPr>
          <w:rFonts w:asciiTheme="majorBidi" w:hAnsiTheme="majorBidi" w:cstheme="majorBidi"/>
          <w:caps/>
          <w:sz w:val="28"/>
          <w:szCs w:val="20"/>
          <w:lang w:val="fr-FR"/>
        </w:rPr>
        <w:t>-R 277/4</w:t>
      </w:r>
    </w:p>
    <w:p w:rsidR="005E6C78" w:rsidRPr="007C2C72" w:rsidRDefault="005E6C78">
      <w:pPr>
        <w:keepNext/>
        <w:keepLines/>
        <w:spacing w:before="240" w:line="240" w:lineRule="auto"/>
        <w:jc w:val="center"/>
        <w:rPr>
          <w:rFonts w:asciiTheme="majorBidi" w:hAnsiTheme="majorBidi" w:cstheme="majorBidi"/>
          <w:b/>
          <w:sz w:val="28"/>
          <w:szCs w:val="20"/>
          <w:lang w:val="fr-FR"/>
        </w:rPr>
        <w:pPrChange w:id="1" w:author="Geneux, Aude" w:date="2017-11-13T11:53:00Z">
          <w:pPr>
            <w:keepNext/>
            <w:keepLines/>
            <w:spacing w:before="360" w:line="480" w:lineRule="auto"/>
            <w:jc w:val="center"/>
          </w:pPr>
        </w:pPrChange>
      </w:pPr>
      <w:r w:rsidRPr="007C2C72">
        <w:rPr>
          <w:rFonts w:asciiTheme="majorBidi" w:hAnsiTheme="majorBidi" w:cstheme="majorBidi"/>
          <w:b/>
          <w:sz w:val="28"/>
          <w:szCs w:val="20"/>
          <w:lang w:val="fr-FR"/>
        </w:rPr>
        <w:t xml:space="preserve">Objectifs de qualité </w:t>
      </w:r>
      <w:ins w:id="2" w:author="Geneux, Aude" w:date="2017-11-13T11:51:00Z">
        <w:r w:rsidRPr="007C2C72">
          <w:rPr>
            <w:rFonts w:asciiTheme="majorBidi" w:hAnsiTheme="majorBidi" w:cstheme="majorBidi"/>
            <w:b/>
            <w:sz w:val="28"/>
            <w:szCs w:val="20"/>
            <w:lang w:val="fr-FR"/>
          </w:rPr>
          <w:t xml:space="preserve">de fonctionnement des systèmes numériques </w:t>
        </w:r>
      </w:ins>
      <w:r w:rsidRPr="007C2C72">
        <w:rPr>
          <w:rFonts w:asciiTheme="majorBidi" w:hAnsiTheme="majorBidi" w:cstheme="majorBidi"/>
          <w:b/>
          <w:sz w:val="28"/>
          <w:szCs w:val="20"/>
          <w:lang w:val="fr-FR"/>
        </w:rPr>
        <w:t>d</w:t>
      </w:r>
      <w:del w:id="3" w:author="Geneux, Aude" w:date="2017-11-13T11:52:00Z">
        <w:r w:rsidRPr="007C2C72" w:rsidDel="0063089B">
          <w:rPr>
            <w:rFonts w:asciiTheme="majorBidi" w:hAnsiTheme="majorBidi" w:cstheme="majorBidi"/>
            <w:b/>
            <w:sz w:val="28"/>
            <w:szCs w:val="20"/>
            <w:lang w:val="fr-FR"/>
          </w:rPr>
          <w:delText>es</w:delText>
        </w:r>
      </w:del>
      <w:ins w:id="4" w:author="Geneux, Aude" w:date="2017-11-13T11:52:00Z">
        <w:r w:rsidRPr="007C2C72">
          <w:rPr>
            <w:rFonts w:asciiTheme="majorBidi" w:hAnsiTheme="majorBidi" w:cstheme="majorBidi"/>
            <w:b/>
            <w:sz w:val="28"/>
            <w:szCs w:val="20"/>
            <w:lang w:val="fr-FR"/>
          </w:rPr>
          <w:t>u</w:t>
        </w:r>
      </w:ins>
      <w:r w:rsidRPr="007C2C72">
        <w:rPr>
          <w:rFonts w:asciiTheme="majorBidi" w:hAnsiTheme="majorBidi" w:cstheme="majorBidi"/>
          <w:b/>
          <w:sz w:val="28"/>
          <w:szCs w:val="20"/>
          <w:lang w:val="fr-FR"/>
        </w:rPr>
        <w:t xml:space="preserve"> service</w:t>
      </w:r>
      <w:del w:id="5" w:author="Geneux, Aude" w:date="2017-11-13T11:52:00Z">
        <w:r w:rsidRPr="007C2C72" w:rsidDel="0063089B">
          <w:rPr>
            <w:rFonts w:asciiTheme="majorBidi" w:hAnsiTheme="majorBidi" w:cstheme="majorBidi"/>
            <w:b/>
            <w:sz w:val="28"/>
            <w:szCs w:val="20"/>
            <w:lang w:val="fr-FR"/>
          </w:rPr>
          <w:delText>s</w:delText>
        </w:r>
      </w:del>
      <w:r w:rsidRPr="007C2C72">
        <w:rPr>
          <w:rFonts w:asciiTheme="majorBidi" w:hAnsiTheme="majorBidi" w:cstheme="majorBidi"/>
          <w:b/>
          <w:sz w:val="28"/>
          <w:szCs w:val="20"/>
          <w:lang w:val="fr-FR"/>
        </w:rPr>
        <w:t xml:space="preserve"> </w:t>
      </w:r>
      <w:ins w:id="6" w:author="Barre, Maud" w:date="2017-11-10T14:40:00Z">
        <w:r w:rsidRPr="007C2C72">
          <w:rPr>
            <w:rFonts w:asciiTheme="majorBidi" w:hAnsiTheme="majorBidi" w:cstheme="majorBidi"/>
            <w:b/>
            <w:sz w:val="28"/>
            <w:szCs w:val="20"/>
            <w:lang w:val="fr-FR"/>
          </w:rPr>
          <w:t>fixe</w:t>
        </w:r>
      </w:ins>
      <w:del w:id="7" w:author="Geneux, Aude" w:date="2017-11-13T11:53:00Z">
        <w:r w:rsidRPr="007C2C72" w:rsidDel="0063089B">
          <w:rPr>
            <w:rFonts w:asciiTheme="majorBidi" w:hAnsiTheme="majorBidi" w:cstheme="majorBidi"/>
            <w:b/>
            <w:sz w:val="28"/>
            <w:szCs w:val="20"/>
            <w:lang w:val="fr-FR"/>
          </w:rPr>
          <w:delText>mobiles numériques</w:delText>
        </w:r>
      </w:del>
      <w:r w:rsidRPr="007C2C72">
        <w:rPr>
          <w:rFonts w:asciiTheme="majorBidi" w:hAnsiTheme="majorBidi" w:cstheme="majorBidi"/>
          <w:b/>
          <w:sz w:val="28"/>
          <w:szCs w:val="20"/>
          <w:lang w:val="fr-FR"/>
        </w:rPr>
        <w:t xml:space="preserve"> par satellite</w:t>
      </w:r>
      <w:ins w:id="8" w:author="Geneux, Aude" w:date="2017-11-13T11:53:00Z">
        <w:r w:rsidRPr="007C2C72">
          <w:rPr>
            <w:rFonts w:asciiTheme="majorBidi" w:hAnsiTheme="majorBidi" w:cstheme="majorBidi"/>
            <w:b/>
            <w:sz w:val="28"/>
            <w:szCs w:val="20"/>
            <w:lang w:val="fr-FR"/>
          </w:rPr>
          <w:t xml:space="preserve"> et du service mobile par satellite ayant</w:t>
        </w:r>
      </w:ins>
      <w:ins w:id="9" w:author="Barre, Maud" w:date="2017-11-10T14:40:00Z">
        <w:r w:rsidRPr="007C2C72">
          <w:rPr>
            <w:rFonts w:asciiTheme="majorBidi" w:hAnsiTheme="majorBidi" w:cstheme="majorBidi"/>
            <w:b/>
            <w:sz w:val="28"/>
            <w:szCs w:val="20"/>
            <w:lang w:val="fr-FR"/>
          </w:rPr>
          <w:t xml:space="preserve"> </w:t>
        </w:r>
      </w:ins>
      <w:ins w:id="10" w:author="Geneux, Aude" w:date="2017-11-13T11:54:00Z">
        <w:r w:rsidRPr="007C2C72">
          <w:rPr>
            <w:rFonts w:asciiTheme="majorBidi" w:hAnsiTheme="majorBidi" w:cstheme="majorBidi"/>
            <w:b/>
            <w:sz w:val="28"/>
            <w:szCs w:val="20"/>
            <w:lang w:val="fr-FR"/>
          </w:rPr>
          <w:br/>
        </w:r>
      </w:ins>
      <w:ins w:id="11" w:author="Barre, Maud" w:date="2017-11-10T17:11:00Z">
        <w:r w:rsidRPr="007C2C72">
          <w:rPr>
            <w:rFonts w:asciiTheme="majorBidi" w:hAnsiTheme="majorBidi" w:cstheme="majorBidi"/>
            <w:b/>
            <w:sz w:val="28"/>
            <w:szCs w:val="20"/>
            <w:lang w:val="fr-FR"/>
          </w:rPr>
          <w:t xml:space="preserve">des liaisons </w:t>
        </w:r>
      </w:ins>
      <w:ins w:id="12" w:author="Barre, Maud" w:date="2017-11-10T14:41:00Z">
        <w:r w:rsidRPr="007C2C72">
          <w:rPr>
            <w:rFonts w:asciiTheme="majorBidi" w:hAnsiTheme="majorBidi" w:cstheme="majorBidi"/>
            <w:b/>
            <w:sz w:val="28"/>
            <w:szCs w:val="20"/>
            <w:lang w:val="fr-FR"/>
          </w:rPr>
          <w:t xml:space="preserve">à débit </w:t>
        </w:r>
      </w:ins>
      <w:ins w:id="13" w:author="Barre, Maud" w:date="2017-11-10T16:15:00Z">
        <w:r w:rsidRPr="007C2C72">
          <w:rPr>
            <w:rFonts w:asciiTheme="majorBidi" w:hAnsiTheme="majorBidi" w:cstheme="majorBidi"/>
            <w:b/>
            <w:sz w:val="28"/>
            <w:szCs w:val="20"/>
            <w:lang w:val="fr-FR"/>
          </w:rPr>
          <w:t xml:space="preserve">binaire </w:t>
        </w:r>
      </w:ins>
      <w:ins w:id="14" w:author="Barre, Maud" w:date="2017-11-10T14:41:00Z">
        <w:r w:rsidRPr="007C2C72">
          <w:rPr>
            <w:rFonts w:asciiTheme="majorBidi" w:hAnsiTheme="majorBidi" w:cstheme="majorBidi"/>
            <w:b/>
            <w:sz w:val="28"/>
            <w:szCs w:val="20"/>
            <w:lang w:val="fr-FR"/>
          </w:rPr>
          <w:t>variable</w:t>
        </w:r>
      </w:ins>
    </w:p>
    <w:p w:rsidR="005E6C78" w:rsidRPr="007C2C72" w:rsidRDefault="005E6C78" w:rsidP="005E6C78">
      <w:pPr>
        <w:keepNext/>
        <w:keepLines/>
        <w:tabs>
          <w:tab w:val="clear" w:pos="794"/>
          <w:tab w:val="clear" w:pos="1191"/>
          <w:tab w:val="clear" w:pos="1588"/>
          <w:tab w:val="clear" w:pos="1985"/>
        </w:tabs>
        <w:spacing w:before="120" w:line="240" w:lineRule="auto"/>
        <w:jc w:val="right"/>
        <w:rPr>
          <w:rFonts w:asciiTheme="majorBidi" w:hAnsiTheme="majorBidi" w:cstheme="majorBidi"/>
          <w:sz w:val="22"/>
          <w:szCs w:val="20"/>
          <w:lang w:val="fr-FR"/>
        </w:rPr>
      </w:pPr>
      <w:r w:rsidRPr="007C2C72">
        <w:rPr>
          <w:rFonts w:asciiTheme="majorBidi" w:hAnsiTheme="majorBidi" w:cstheme="majorBidi"/>
          <w:sz w:val="22"/>
          <w:szCs w:val="20"/>
          <w:lang w:val="fr-FR"/>
        </w:rPr>
        <w:t>(2009</w:t>
      </w:r>
      <w:ins w:id="15" w:author="Gozel, Elsa" w:date="2017-11-10T09:36:00Z">
        <w:r w:rsidRPr="007C2C72">
          <w:rPr>
            <w:rFonts w:asciiTheme="majorBidi" w:hAnsiTheme="majorBidi" w:cstheme="majorBidi"/>
            <w:sz w:val="22"/>
            <w:szCs w:val="20"/>
            <w:lang w:val="fr-FR"/>
          </w:rPr>
          <w:t>-</w:t>
        </w:r>
        <w:proofErr w:type="spellStart"/>
        <w:r w:rsidRPr="007C2C72">
          <w:rPr>
            <w:rFonts w:asciiTheme="majorBidi" w:hAnsiTheme="majorBidi" w:cstheme="majorBidi"/>
            <w:sz w:val="22"/>
            <w:szCs w:val="20"/>
            <w:lang w:val="fr-FR"/>
          </w:rPr>
          <w:t>201X</w:t>
        </w:r>
      </w:ins>
      <w:proofErr w:type="spellEnd"/>
      <w:r w:rsidRPr="007C2C72">
        <w:rPr>
          <w:rFonts w:asciiTheme="majorBidi" w:hAnsiTheme="majorBidi" w:cstheme="majorBidi"/>
          <w:sz w:val="22"/>
          <w:szCs w:val="20"/>
          <w:lang w:val="fr-FR"/>
        </w:rPr>
        <w:t>)</w:t>
      </w:r>
    </w:p>
    <w:p w:rsidR="005E6C78" w:rsidRPr="007C2C72" w:rsidRDefault="005E6C78" w:rsidP="005E6C78">
      <w:pPr>
        <w:overflowPunct/>
        <w:autoSpaceDE/>
        <w:autoSpaceDN/>
        <w:adjustRightInd/>
        <w:spacing w:before="200" w:line="240" w:lineRule="auto"/>
        <w:jc w:val="left"/>
        <w:textAlignment w:val="auto"/>
        <w:rPr>
          <w:rFonts w:asciiTheme="majorBidi" w:hAnsiTheme="majorBidi" w:cstheme="majorBidi"/>
          <w:szCs w:val="20"/>
          <w:lang w:val="fr-FR"/>
        </w:rPr>
      </w:pPr>
      <w:r w:rsidRPr="007C2C72">
        <w:rPr>
          <w:rFonts w:asciiTheme="majorBidi" w:hAnsiTheme="majorBidi" w:cstheme="majorBidi"/>
          <w:szCs w:val="20"/>
          <w:lang w:val="fr-FR"/>
        </w:rPr>
        <w:t>L'Assemblée des radiocommunications de l'</w:t>
      </w:r>
      <w:proofErr w:type="spellStart"/>
      <w:r w:rsidRPr="007C2C72">
        <w:rPr>
          <w:rFonts w:asciiTheme="majorBidi" w:hAnsiTheme="majorBidi" w:cstheme="majorBidi"/>
          <w:szCs w:val="20"/>
          <w:lang w:val="fr-FR"/>
        </w:rPr>
        <w:t>UIT</w:t>
      </w:r>
      <w:proofErr w:type="spellEnd"/>
      <w:r w:rsidRPr="007C2C72">
        <w:rPr>
          <w:rFonts w:asciiTheme="majorBidi" w:hAnsiTheme="majorBidi" w:cstheme="majorBidi"/>
          <w:szCs w:val="20"/>
          <w:lang w:val="fr-FR"/>
        </w:rPr>
        <w:t>,</w:t>
      </w:r>
    </w:p>
    <w:p w:rsidR="005E6C78" w:rsidRPr="007C2C72" w:rsidRDefault="005E6C78" w:rsidP="005E6C78">
      <w:pPr>
        <w:keepNext/>
        <w:keepLines/>
        <w:spacing w:line="240" w:lineRule="auto"/>
        <w:ind w:left="794"/>
        <w:jc w:val="left"/>
        <w:rPr>
          <w:rFonts w:asciiTheme="majorBidi" w:hAnsiTheme="majorBidi" w:cstheme="majorBidi"/>
          <w:i/>
          <w:szCs w:val="20"/>
          <w:lang w:val="fr-CH"/>
          <w:rPrChange w:id="16" w:author="Geneux, Aude" w:date="2017-11-13T11:45:00Z">
            <w:rPr>
              <w:rFonts w:ascii="Times New Roman" w:hAnsi="Times New Roman" w:cs="Times New Roman"/>
              <w:i/>
              <w:szCs w:val="20"/>
            </w:rPr>
          </w:rPrChange>
        </w:rPr>
      </w:pPr>
      <w:proofErr w:type="gramStart"/>
      <w:r w:rsidRPr="007C2C72">
        <w:rPr>
          <w:rFonts w:asciiTheme="majorBidi" w:hAnsiTheme="majorBidi" w:cstheme="majorBidi"/>
          <w:i/>
          <w:szCs w:val="20"/>
          <w:lang w:val="fr-CH"/>
          <w:rPrChange w:id="17" w:author="Geneux, Aude" w:date="2017-11-13T11:45:00Z">
            <w:rPr>
              <w:rFonts w:ascii="Times New Roman" w:hAnsi="Times New Roman" w:cs="Times New Roman"/>
              <w:i/>
              <w:szCs w:val="20"/>
            </w:rPr>
          </w:rPrChange>
        </w:rPr>
        <w:t>considérant</w:t>
      </w:r>
      <w:proofErr w:type="gramEnd"/>
    </w:p>
    <w:p w:rsidR="005E6C78" w:rsidRPr="007C2C72" w:rsidRDefault="005E6C78" w:rsidP="005E6C78">
      <w:pPr>
        <w:spacing w:before="100" w:line="240" w:lineRule="auto"/>
        <w:rPr>
          <w:rFonts w:asciiTheme="majorBidi" w:hAnsiTheme="majorBidi" w:cstheme="majorBidi"/>
          <w:szCs w:val="20"/>
          <w:lang w:val="fr-FR"/>
          <w:rPrChange w:id="18" w:author="Barre, Maud" w:date="2017-11-10T14:42:00Z">
            <w:rPr>
              <w:rFonts w:ascii="Times New Roman" w:hAnsi="Times New Roman" w:cs="Times New Roman"/>
              <w:szCs w:val="20"/>
            </w:rPr>
          </w:rPrChange>
        </w:rPr>
      </w:pPr>
      <w:r w:rsidRPr="007C2C72">
        <w:rPr>
          <w:rFonts w:asciiTheme="majorBidi" w:hAnsiTheme="majorBidi" w:cstheme="majorBidi"/>
          <w:i/>
          <w:iCs/>
          <w:szCs w:val="20"/>
          <w:lang w:val="fr-FR"/>
          <w:rPrChange w:id="19" w:author="Barre, Maud" w:date="2017-11-10T14:42:00Z">
            <w:rPr>
              <w:rFonts w:ascii="Times New Roman" w:hAnsi="Times New Roman" w:cs="Times New Roman"/>
              <w:i/>
              <w:iCs/>
              <w:szCs w:val="20"/>
            </w:rPr>
          </w:rPrChange>
        </w:rPr>
        <w:t>a)</w:t>
      </w:r>
      <w:r w:rsidRPr="007C2C72">
        <w:rPr>
          <w:rFonts w:asciiTheme="majorBidi" w:hAnsiTheme="majorBidi" w:cstheme="majorBidi"/>
          <w:szCs w:val="20"/>
          <w:lang w:val="fr-FR"/>
          <w:rPrChange w:id="20" w:author="Barre, Maud" w:date="2017-11-10T14:42:00Z">
            <w:rPr>
              <w:rFonts w:ascii="Times New Roman" w:hAnsi="Times New Roman" w:cs="Times New Roman"/>
              <w:szCs w:val="20"/>
            </w:rPr>
          </w:rPrChange>
        </w:rPr>
        <w:tab/>
        <w:t xml:space="preserve">que </w:t>
      </w:r>
      <w:del w:id="21" w:author="Gozel, Elsa" w:date="2017-11-10T09:37:00Z">
        <w:r w:rsidRPr="007C2C72" w:rsidDel="0025294B">
          <w:rPr>
            <w:rFonts w:asciiTheme="majorBidi" w:hAnsiTheme="majorBidi" w:cstheme="majorBidi"/>
            <w:szCs w:val="20"/>
            <w:lang w:val="fr-FR"/>
            <w:rPrChange w:id="22" w:author="Barre, Maud" w:date="2017-11-10T14:42:00Z">
              <w:rPr>
                <w:rFonts w:ascii="Times New Roman" w:hAnsi="Times New Roman" w:cs="Times New Roman"/>
                <w:szCs w:val="20"/>
              </w:rPr>
            </w:rPrChange>
          </w:rPr>
          <w:delText>le taux d'erreur binaire du circuit fictif de référence ne devrait pas avoir une valeur telle qu'elle puisse affecter de façon significative la transmission de l'information</w:delText>
        </w:r>
      </w:del>
      <w:ins w:id="23" w:author="Barre, Maud" w:date="2017-11-10T14:43:00Z">
        <w:r w:rsidRPr="007C2C72">
          <w:rPr>
            <w:rFonts w:asciiTheme="majorBidi" w:hAnsiTheme="majorBidi" w:cstheme="majorBidi"/>
            <w:szCs w:val="20"/>
            <w:lang w:val="fr-FR"/>
          </w:rPr>
          <w:t xml:space="preserve"> les </w:t>
        </w:r>
      </w:ins>
      <w:ins w:id="24" w:author="Geneux, Aude" w:date="2017-11-13T11:54:00Z">
        <w:r w:rsidRPr="007C2C72">
          <w:rPr>
            <w:rFonts w:asciiTheme="majorBidi" w:hAnsiTheme="majorBidi" w:cstheme="majorBidi"/>
            <w:szCs w:val="20"/>
            <w:lang w:val="fr-FR"/>
          </w:rPr>
          <w:t xml:space="preserve">exigences </w:t>
        </w:r>
      </w:ins>
      <w:ins w:id="25" w:author="Barre, Maud" w:date="2017-11-10T14:43:00Z">
        <w:r w:rsidRPr="007C2C72">
          <w:rPr>
            <w:rFonts w:asciiTheme="majorBidi" w:hAnsiTheme="majorBidi" w:cstheme="majorBidi"/>
            <w:szCs w:val="20"/>
            <w:lang w:val="fr-FR"/>
          </w:rPr>
          <w:t xml:space="preserve">des services ne cessent d'évoluer, et que de nouveaux services pouvant avoir une incidence sur la qualité de fonctionnement </w:t>
        </w:r>
      </w:ins>
      <w:ins w:id="26" w:author="Geneux, Aude" w:date="2017-11-13T11:54:00Z">
        <w:r w:rsidRPr="007C2C72">
          <w:rPr>
            <w:rFonts w:asciiTheme="majorBidi" w:hAnsiTheme="majorBidi" w:cstheme="majorBidi"/>
            <w:szCs w:val="20"/>
            <w:lang w:val="fr-FR"/>
          </w:rPr>
          <w:t xml:space="preserve">requise </w:t>
        </w:r>
      </w:ins>
      <w:ins w:id="27" w:author="Barre, Maud" w:date="2017-11-10T14:43:00Z">
        <w:r w:rsidRPr="007C2C72">
          <w:rPr>
            <w:rFonts w:asciiTheme="majorBidi" w:hAnsiTheme="majorBidi" w:cstheme="majorBidi"/>
            <w:szCs w:val="20"/>
            <w:lang w:val="fr-FR"/>
          </w:rPr>
          <w:t xml:space="preserve">des liaisons par satellite </w:t>
        </w:r>
      </w:ins>
      <w:ins w:id="28" w:author="Geneux, Aude" w:date="2017-11-13T11:54:00Z">
        <w:r w:rsidRPr="007C2C72">
          <w:rPr>
            <w:rFonts w:asciiTheme="majorBidi" w:hAnsiTheme="majorBidi" w:cstheme="majorBidi"/>
            <w:szCs w:val="20"/>
            <w:lang w:val="fr-FR"/>
          </w:rPr>
          <w:t>voient rapidement le jour</w:t>
        </w:r>
      </w:ins>
      <w:r w:rsidRPr="007C2C72">
        <w:rPr>
          <w:rFonts w:asciiTheme="majorBidi" w:hAnsiTheme="majorBidi" w:cstheme="majorBidi"/>
          <w:szCs w:val="20"/>
          <w:lang w:val="fr-FR"/>
          <w:rPrChange w:id="29" w:author="Barre, Maud" w:date="2017-11-10T14:42:00Z">
            <w:rPr>
              <w:rFonts w:ascii="Times New Roman" w:hAnsi="Times New Roman" w:cs="Times New Roman"/>
              <w:szCs w:val="20"/>
            </w:rPr>
          </w:rPrChange>
        </w:rPr>
        <w:t>;</w:t>
      </w:r>
    </w:p>
    <w:p w:rsidR="005E6C78" w:rsidRPr="007C2C72" w:rsidRDefault="005E6C78" w:rsidP="005E6C78">
      <w:pPr>
        <w:spacing w:before="100" w:line="240" w:lineRule="auto"/>
        <w:rPr>
          <w:rFonts w:asciiTheme="majorBidi" w:hAnsiTheme="majorBidi" w:cstheme="majorBidi"/>
          <w:szCs w:val="20"/>
          <w:lang w:val="fr-FR"/>
        </w:rPr>
      </w:pPr>
      <w:r w:rsidRPr="007C2C72">
        <w:rPr>
          <w:rFonts w:asciiTheme="majorBidi" w:hAnsiTheme="majorBidi" w:cstheme="majorBidi"/>
          <w:i/>
          <w:iCs/>
          <w:szCs w:val="20"/>
          <w:lang w:val="fr-FR"/>
        </w:rPr>
        <w:t>b)</w:t>
      </w:r>
      <w:r w:rsidRPr="007C2C72">
        <w:rPr>
          <w:rFonts w:asciiTheme="majorBidi" w:hAnsiTheme="majorBidi" w:cstheme="majorBidi"/>
          <w:szCs w:val="20"/>
          <w:lang w:val="fr-FR"/>
        </w:rPr>
        <w:tab/>
        <w:t xml:space="preserve">que </w:t>
      </w:r>
      <w:del w:id="30" w:author="Barre, Maud" w:date="2017-11-10T15:07:00Z">
        <w:r w:rsidRPr="007C2C72" w:rsidDel="00E35609">
          <w:rPr>
            <w:rFonts w:asciiTheme="majorBidi" w:hAnsiTheme="majorBidi" w:cstheme="majorBidi"/>
            <w:szCs w:val="20"/>
            <w:lang w:val="fr-FR"/>
          </w:rPr>
          <w:delText xml:space="preserve">le taux d'erreur binaire peut varier d'un moment à l'autre en raison de </w:delText>
        </w:r>
      </w:del>
      <w:ins w:id="31" w:author="Barre, Maud" w:date="2017-11-10T15:05:00Z">
        <w:r w:rsidRPr="007C2C72">
          <w:rPr>
            <w:rFonts w:asciiTheme="majorBidi" w:hAnsiTheme="majorBidi" w:cstheme="majorBidi"/>
            <w:szCs w:val="20"/>
            <w:lang w:val="fr-FR"/>
          </w:rPr>
          <w:t>l</w:t>
        </w:r>
      </w:ins>
      <w:ins w:id="32" w:author="Barre, Maud" w:date="2017-11-10T15:06:00Z">
        <w:r w:rsidRPr="007C2C72">
          <w:rPr>
            <w:rFonts w:asciiTheme="majorBidi" w:hAnsiTheme="majorBidi" w:cstheme="majorBidi"/>
            <w:szCs w:val="20"/>
            <w:lang w:val="fr-FR"/>
          </w:rPr>
          <w:t>a plupart des</w:t>
        </w:r>
      </w:ins>
      <w:ins w:id="33" w:author="Barre, Maud" w:date="2017-11-10T15:05:00Z">
        <w:r w:rsidRPr="007C2C72">
          <w:rPr>
            <w:rFonts w:asciiTheme="majorBidi" w:hAnsiTheme="majorBidi" w:cstheme="majorBidi"/>
            <w:szCs w:val="20"/>
            <w:lang w:val="fr-FR"/>
          </w:rPr>
          <w:t xml:space="preserve"> systèmes </w:t>
        </w:r>
      </w:ins>
      <w:ins w:id="34" w:author="Barre, Maud" w:date="2017-11-10T15:06:00Z">
        <w:r w:rsidRPr="007C2C72">
          <w:rPr>
            <w:rFonts w:asciiTheme="majorBidi" w:hAnsiTheme="majorBidi" w:cstheme="majorBidi"/>
            <w:szCs w:val="20"/>
            <w:lang w:val="fr-FR"/>
          </w:rPr>
          <w:t>du service fixe par satellite (</w:t>
        </w:r>
        <w:proofErr w:type="spellStart"/>
        <w:r w:rsidRPr="007C2C72">
          <w:rPr>
            <w:rFonts w:asciiTheme="majorBidi" w:hAnsiTheme="majorBidi" w:cstheme="majorBidi"/>
            <w:szCs w:val="20"/>
            <w:lang w:val="fr-FR"/>
          </w:rPr>
          <w:t>SFS</w:t>
        </w:r>
        <w:proofErr w:type="spellEnd"/>
        <w:r w:rsidRPr="007C2C72">
          <w:rPr>
            <w:rFonts w:asciiTheme="majorBidi" w:hAnsiTheme="majorBidi" w:cstheme="majorBidi"/>
            <w:szCs w:val="20"/>
            <w:lang w:val="fr-FR"/>
          </w:rPr>
          <w:t>) et du service mobile par satellite (SMS)</w:t>
        </w:r>
      </w:ins>
      <w:ins w:id="35" w:author="Barre, Maud" w:date="2017-11-10T15:07:00Z">
        <w:r w:rsidRPr="007C2C72">
          <w:rPr>
            <w:rFonts w:asciiTheme="majorBidi" w:hAnsiTheme="majorBidi" w:cstheme="majorBidi"/>
            <w:szCs w:val="20"/>
            <w:lang w:val="fr-FR"/>
          </w:rPr>
          <w:t xml:space="preserve"> récents adoptent des techniques de transmission adaptatives pour compenser</w:t>
        </w:r>
      </w:ins>
      <w:ins w:id="36" w:author="Barre, Maud" w:date="2017-11-10T15:09:00Z">
        <w:r w:rsidRPr="007C2C72">
          <w:rPr>
            <w:rFonts w:asciiTheme="majorBidi" w:hAnsiTheme="majorBidi" w:cstheme="majorBidi"/>
            <w:szCs w:val="20"/>
            <w:lang w:val="fr-FR"/>
          </w:rPr>
          <w:t xml:space="preserve"> les effets de</w:t>
        </w:r>
      </w:ins>
      <w:ins w:id="37" w:author="Barre, Maud" w:date="2017-11-10T15:07:00Z">
        <w:r w:rsidRPr="007C2C72">
          <w:rPr>
            <w:rFonts w:asciiTheme="majorBidi" w:hAnsiTheme="majorBidi" w:cstheme="majorBidi"/>
            <w:szCs w:val="20"/>
            <w:lang w:val="fr-FR"/>
          </w:rPr>
          <w:t xml:space="preserve"> </w:t>
        </w:r>
      </w:ins>
      <w:r w:rsidRPr="007C2C72">
        <w:rPr>
          <w:rFonts w:asciiTheme="majorBidi" w:hAnsiTheme="majorBidi" w:cstheme="majorBidi"/>
          <w:szCs w:val="20"/>
          <w:lang w:val="fr-FR"/>
        </w:rPr>
        <w:t>la variation</w:t>
      </w:r>
      <w:ins w:id="38" w:author="Barre, Maud" w:date="2017-11-10T15:09:00Z">
        <w:r w:rsidRPr="007C2C72">
          <w:rPr>
            <w:rFonts w:asciiTheme="majorBidi" w:hAnsiTheme="majorBidi" w:cstheme="majorBidi"/>
            <w:szCs w:val="20"/>
            <w:lang w:val="fr-FR"/>
          </w:rPr>
          <w:t xml:space="preserve"> dans le temps</w:t>
        </w:r>
      </w:ins>
      <w:r w:rsidRPr="007C2C72">
        <w:rPr>
          <w:rFonts w:asciiTheme="majorBidi" w:hAnsiTheme="majorBidi" w:cstheme="majorBidi"/>
          <w:szCs w:val="20"/>
          <w:lang w:val="fr-FR"/>
        </w:rPr>
        <w:t xml:space="preserve"> des conditions de propagation, y compris </w:t>
      </w:r>
      <w:ins w:id="39" w:author="Barre, Maud" w:date="2017-11-10T15:09:00Z">
        <w:r w:rsidRPr="007C2C72">
          <w:rPr>
            <w:rFonts w:asciiTheme="majorBidi" w:hAnsiTheme="majorBidi" w:cstheme="majorBidi"/>
            <w:szCs w:val="20"/>
            <w:lang w:val="fr-FR"/>
          </w:rPr>
          <w:t>de l’affaiblissement d</w:t>
        </w:r>
      </w:ins>
      <w:ins w:id="40" w:author="Barre, Maud" w:date="2017-11-10T16:17:00Z">
        <w:r w:rsidRPr="007C2C72">
          <w:rPr>
            <w:rFonts w:asciiTheme="majorBidi" w:hAnsiTheme="majorBidi" w:cstheme="majorBidi"/>
            <w:szCs w:val="20"/>
            <w:lang w:val="fr-FR"/>
          </w:rPr>
          <w:t>û</w:t>
        </w:r>
      </w:ins>
      <w:ins w:id="41" w:author="Barre, Maud" w:date="2017-11-10T15:09:00Z">
        <w:r w:rsidRPr="007C2C72">
          <w:rPr>
            <w:rFonts w:asciiTheme="majorBidi" w:hAnsiTheme="majorBidi" w:cstheme="majorBidi"/>
            <w:szCs w:val="20"/>
            <w:lang w:val="fr-FR"/>
          </w:rPr>
          <w:t xml:space="preserve"> aux précipitations et </w:t>
        </w:r>
      </w:ins>
      <w:r w:rsidRPr="007C2C72">
        <w:rPr>
          <w:rFonts w:asciiTheme="majorBidi" w:hAnsiTheme="majorBidi" w:cstheme="majorBidi"/>
          <w:szCs w:val="20"/>
          <w:lang w:val="fr-FR"/>
        </w:rPr>
        <w:t>des évanouissements dus aux trajets multiples</w:t>
      </w:r>
      <w:ins w:id="42" w:author="Barre, Maud" w:date="2017-11-10T15:12:00Z">
        <w:r w:rsidRPr="007C2C72">
          <w:rPr>
            <w:rFonts w:asciiTheme="majorBidi" w:hAnsiTheme="majorBidi" w:cstheme="majorBidi"/>
            <w:szCs w:val="20"/>
            <w:lang w:val="fr-FR"/>
          </w:rPr>
          <w:t>, satisfaisant ainsi les objectifs de qualité en matière d’erreur</w:t>
        </w:r>
      </w:ins>
      <w:ins w:id="43" w:author="Barre, Maud" w:date="2017-11-10T15:13:00Z">
        <w:r w:rsidRPr="007C2C72">
          <w:rPr>
            <w:rFonts w:asciiTheme="majorBidi" w:hAnsiTheme="majorBidi" w:cstheme="majorBidi"/>
            <w:szCs w:val="20"/>
            <w:lang w:val="fr-FR"/>
          </w:rPr>
          <w:t xml:space="preserve"> de façon systématique</w:t>
        </w:r>
      </w:ins>
      <w:r w:rsidRPr="007C2C72">
        <w:rPr>
          <w:rFonts w:asciiTheme="majorBidi" w:hAnsiTheme="majorBidi" w:cstheme="majorBidi"/>
          <w:szCs w:val="20"/>
          <w:lang w:val="fr-FR"/>
        </w:rPr>
        <w:t>;</w:t>
      </w:r>
    </w:p>
    <w:p w:rsidR="005E6C78" w:rsidRPr="007C2C72" w:rsidRDefault="005E6C78" w:rsidP="005E6C78">
      <w:pPr>
        <w:spacing w:before="100" w:line="240" w:lineRule="auto"/>
        <w:rPr>
          <w:rFonts w:asciiTheme="majorBidi" w:hAnsiTheme="majorBidi" w:cstheme="majorBidi"/>
          <w:szCs w:val="20"/>
          <w:lang w:val="fr-FR"/>
        </w:rPr>
      </w:pPr>
      <w:r w:rsidRPr="007C2C72">
        <w:rPr>
          <w:rFonts w:asciiTheme="majorBidi" w:hAnsiTheme="majorBidi" w:cstheme="majorBidi"/>
          <w:i/>
          <w:iCs/>
          <w:szCs w:val="20"/>
          <w:lang w:val="fr-FR"/>
        </w:rPr>
        <w:t>c)</w:t>
      </w:r>
      <w:r w:rsidRPr="007C2C72">
        <w:rPr>
          <w:rFonts w:asciiTheme="majorBidi" w:hAnsiTheme="majorBidi" w:cstheme="majorBidi"/>
          <w:szCs w:val="20"/>
          <w:lang w:val="fr-FR"/>
        </w:rPr>
        <w:tab/>
      </w:r>
      <w:del w:id="44" w:author="Geneux, Aude" w:date="2017-11-13T11:55:00Z">
        <w:r w:rsidRPr="007C2C72" w:rsidDel="00E72858">
          <w:rPr>
            <w:rFonts w:asciiTheme="majorBidi" w:hAnsiTheme="majorBidi" w:cstheme="majorBidi"/>
            <w:szCs w:val="20"/>
            <w:lang w:val="fr-FR"/>
          </w:rPr>
          <w:delText xml:space="preserve">que la </w:delText>
        </w:r>
      </w:del>
      <w:del w:id="45" w:author="Gozel, Elsa" w:date="2017-11-10T09:37:00Z">
        <w:r w:rsidRPr="007C2C72" w:rsidDel="0025294B">
          <w:rPr>
            <w:rFonts w:asciiTheme="majorBidi" w:hAnsiTheme="majorBidi" w:cstheme="majorBidi"/>
            <w:szCs w:val="20"/>
            <w:lang w:val="fr-FR"/>
          </w:rPr>
          <w:delText>mesure dans laquelle les évanouissements peuvent influer sur différents types de terminaux mobiles ne pourra être déterminée avec précision que lorsqu'un supplément de données expérimentales sera disponible</w:delText>
        </w:r>
      </w:del>
      <w:ins w:id="46" w:author="Barre, Maud" w:date="2017-11-10T15:14:00Z">
        <w:r w:rsidRPr="007C2C72">
          <w:rPr>
            <w:rFonts w:asciiTheme="majorBidi" w:hAnsiTheme="majorBidi" w:cstheme="majorBidi"/>
            <w:szCs w:val="20"/>
            <w:lang w:val="fr-FR"/>
            <w:rPrChange w:id="47" w:author="Barre, Maud" w:date="2017-11-10T15:14:00Z">
              <w:rPr>
                <w:rFonts w:ascii="Times New Roman" w:hAnsi="Times New Roman" w:cs="Times New Roman"/>
                <w:szCs w:val="20"/>
              </w:rPr>
            </w:rPrChange>
          </w:rPr>
          <w:t xml:space="preserve">que les objectifs de qualité de fonctionnement pour les systèmes du </w:t>
        </w:r>
      </w:ins>
      <w:proofErr w:type="spellStart"/>
      <w:ins w:id="48" w:author="Geneux, Aude" w:date="2017-11-13T11:55:00Z">
        <w:r w:rsidRPr="007C2C72">
          <w:rPr>
            <w:rFonts w:asciiTheme="majorBidi" w:hAnsiTheme="majorBidi" w:cstheme="majorBidi"/>
            <w:szCs w:val="20"/>
            <w:lang w:val="fr-FR"/>
          </w:rPr>
          <w:t>SFS</w:t>
        </w:r>
      </w:ins>
      <w:proofErr w:type="spellEnd"/>
      <w:ins w:id="49" w:author="Barre, Maud" w:date="2017-11-10T15:14:00Z">
        <w:r w:rsidRPr="007C2C72">
          <w:rPr>
            <w:rFonts w:asciiTheme="majorBidi" w:hAnsiTheme="majorBidi" w:cstheme="majorBidi"/>
            <w:szCs w:val="20"/>
            <w:lang w:val="fr-FR"/>
            <w:rPrChange w:id="50" w:author="Barre, Maud" w:date="2017-11-10T15:14:00Z">
              <w:rPr>
                <w:rFonts w:ascii="Times New Roman" w:hAnsi="Times New Roman" w:cs="Times New Roman"/>
                <w:szCs w:val="20"/>
              </w:rPr>
            </w:rPrChange>
          </w:rPr>
          <w:t xml:space="preserve"> définis dans la Recommandation </w:t>
        </w:r>
        <w:proofErr w:type="spellStart"/>
        <w:r w:rsidRPr="007C2C72">
          <w:rPr>
            <w:rFonts w:asciiTheme="majorBidi" w:hAnsiTheme="majorBidi" w:cstheme="majorBidi"/>
            <w:szCs w:val="20"/>
            <w:lang w:val="fr-FR"/>
            <w:rPrChange w:id="51" w:author="Barre, Maud" w:date="2017-11-10T15:14:00Z">
              <w:rPr>
                <w:rFonts w:ascii="Times New Roman" w:hAnsi="Times New Roman" w:cs="Times New Roman"/>
                <w:szCs w:val="20"/>
              </w:rPr>
            </w:rPrChange>
          </w:rPr>
          <w:t>UI</w:t>
        </w:r>
        <w:r w:rsidRPr="007C2C72">
          <w:rPr>
            <w:rFonts w:asciiTheme="majorBidi" w:hAnsiTheme="majorBidi" w:cstheme="majorBidi"/>
            <w:szCs w:val="20"/>
            <w:lang w:val="fr-FR"/>
          </w:rPr>
          <w:t>T</w:t>
        </w:r>
        <w:proofErr w:type="spellEnd"/>
        <w:r w:rsidRPr="007C2C72">
          <w:rPr>
            <w:rFonts w:asciiTheme="majorBidi" w:hAnsiTheme="majorBidi" w:cstheme="majorBidi"/>
            <w:szCs w:val="20"/>
            <w:lang w:val="fr-FR"/>
          </w:rPr>
          <w:t>-</w:t>
        </w:r>
      </w:ins>
      <w:ins w:id="52" w:author="Barre, Maud" w:date="2017-11-10T17:18:00Z">
        <w:r w:rsidRPr="007C2C72">
          <w:rPr>
            <w:rFonts w:asciiTheme="majorBidi" w:hAnsiTheme="majorBidi" w:cstheme="majorBidi"/>
            <w:szCs w:val="20"/>
            <w:lang w:val="fr-FR"/>
          </w:rPr>
          <w:t>R</w:t>
        </w:r>
      </w:ins>
      <w:ins w:id="53" w:author="Barre, Maud" w:date="2017-11-10T15:14:00Z">
        <w:r w:rsidRPr="007C2C72">
          <w:rPr>
            <w:rFonts w:asciiTheme="majorBidi" w:hAnsiTheme="majorBidi" w:cstheme="majorBidi"/>
            <w:szCs w:val="20"/>
            <w:lang w:val="fr-FR"/>
            <w:rPrChange w:id="54" w:author="Barre, Maud" w:date="2017-11-10T15:14:00Z">
              <w:rPr>
                <w:rFonts w:ascii="Times New Roman" w:hAnsi="Times New Roman" w:cs="Times New Roman"/>
                <w:szCs w:val="20"/>
              </w:rPr>
            </w:rPrChange>
          </w:rPr>
          <w:t xml:space="preserve"> </w:t>
        </w:r>
        <w:proofErr w:type="spellStart"/>
        <w:r w:rsidRPr="007C2C72">
          <w:rPr>
            <w:rFonts w:asciiTheme="majorBidi" w:hAnsiTheme="majorBidi" w:cstheme="majorBidi"/>
            <w:szCs w:val="20"/>
            <w:lang w:val="fr-FR"/>
            <w:rPrChange w:id="55" w:author="Barre, Maud" w:date="2017-11-10T15:14:00Z">
              <w:rPr>
                <w:rFonts w:ascii="Times New Roman" w:hAnsi="Times New Roman" w:cs="Times New Roman"/>
                <w:szCs w:val="20"/>
              </w:rPr>
            </w:rPrChange>
          </w:rPr>
          <w:t>S.1062</w:t>
        </w:r>
        <w:proofErr w:type="spellEnd"/>
        <w:r w:rsidRPr="007C2C72">
          <w:rPr>
            <w:rFonts w:asciiTheme="majorBidi" w:hAnsiTheme="majorBidi" w:cstheme="majorBidi"/>
            <w:szCs w:val="20"/>
            <w:lang w:val="fr-FR"/>
            <w:rPrChange w:id="56" w:author="Barre, Maud" w:date="2017-11-10T15:14:00Z">
              <w:rPr>
                <w:rFonts w:ascii="Times New Roman" w:hAnsi="Times New Roman" w:cs="Times New Roman"/>
                <w:szCs w:val="20"/>
              </w:rPr>
            </w:rPrChange>
          </w:rPr>
          <w:t xml:space="preserve"> peuvent </w:t>
        </w:r>
      </w:ins>
      <w:ins w:id="57" w:author="Barre, Maud" w:date="2017-11-10T15:15:00Z">
        <w:r w:rsidRPr="007C2C72">
          <w:rPr>
            <w:rFonts w:asciiTheme="majorBidi" w:hAnsiTheme="majorBidi" w:cstheme="majorBidi"/>
            <w:szCs w:val="20"/>
            <w:lang w:val="fr-FR"/>
          </w:rPr>
          <w:t xml:space="preserve">être différents de ceux </w:t>
        </w:r>
      </w:ins>
      <w:ins w:id="58" w:author="Barre, Maud" w:date="2017-11-10T16:20:00Z">
        <w:r w:rsidRPr="007C2C72">
          <w:rPr>
            <w:rFonts w:asciiTheme="majorBidi" w:hAnsiTheme="majorBidi" w:cstheme="majorBidi"/>
            <w:szCs w:val="20"/>
            <w:lang w:val="fr-FR"/>
          </w:rPr>
          <w:t>exigés par les</w:t>
        </w:r>
      </w:ins>
      <w:ins w:id="59" w:author="Barre, Maud" w:date="2017-11-10T15:15:00Z">
        <w:r w:rsidRPr="007C2C72">
          <w:rPr>
            <w:rFonts w:asciiTheme="majorBidi" w:hAnsiTheme="majorBidi" w:cstheme="majorBidi"/>
            <w:szCs w:val="20"/>
            <w:lang w:val="fr-FR"/>
          </w:rPr>
          <w:t xml:space="preserve"> systèmes à satellite</w:t>
        </w:r>
      </w:ins>
      <w:ins w:id="60" w:author="Geneux, Aude" w:date="2017-11-13T11:56:00Z">
        <w:r w:rsidRPr="007C2C72">
          <w:rPr>
            <w:rFonts w:asciiTheme="majorBidi" w:hAnsiTheme="majorBidi" w:cstheme="majorBidi"/>
            <w:szCs w:val="20"/>
            <w:lang w:val="fr-FR"/>
          </w:rPr>
          <w:t>s</w:t>
        </w:r>
      </w:ins>
      <w:ins w:id="61" w:author="Barre, Maud" w:date="2017-11-10T15:15:00Z">
        <w:r w:rsidRPr="007C2C72">
          <w:rPr>
            <w:rFonts w:asciiTheme="majorBidi" w:hAnsiTheme="majorBidi" w:cstheme="majorBidi"/>
            <w:szCs w:val="20"/>
            <w:lang w:val="fr-FR"/>
          </w:rPr>
          <w:t xml:space="preserve"> </w:t>
        </w:r>
      </w:ins>
      <w:ins w:id="62" w:author="Barre, Maud" w:date="2017-11-10T17:11:00Z">
        <w:r w:rsidRPr="007C2C72">
          <w:rPr>
            <w:rFonts w:asciiTheme="majorBidi" w:hAnsiTheme="majorBidi" w:cstheme="majorBidi"/>
            <w:szCs w:val="20"/>
            <w:lang w:val="fr-FR"/>
          </w:rPr>
          <w:t xml:space="preserve">ayant des liaisons à </w:t>
        </w:r>
      </w:ins>
      <w:ins w:id="63" w:author="Barre, Maud" w:date="2017-11-10T15:16:00Z">
        <w:r w:rsidRPr="007C2C72">
          <w:rPr>
            <w:rFonts w:asciiTheme="majorBidi" w:hAnsiTheme="majorBidi" w:cstheme="majorBidi"/>
            <w:szCs w:val="20"/>
            <w:lang w:val="fr-FR"/>
          </w:rPr>
          <w:t>débit binaire variable</w:t>
        </w:r>
      </w:ins>
      <w:ins w:id="64" w:author="Barre, Maud" w:date="2017-11-10T15:20:00Z">
        <w:r w:rsidRPr="007C2C72">
          <w:rPr>
            <w:rFonts w:asciiTheme="majorBidi" w:hAnsiTheme="majorBidi" w:cstheme="majorBidi"/>
            <w:szCs w:val="20"/>
            <w:lang w:val="fr-FR"/>
          </w:rPr>
          <w:t>, en raison de modes de transmission adaptatifs</w:t>
        </w:r>
      </w:ins>
      <w:r w:rsidRPr="007C2C72">
        <w:rPr>
          <w:rFonts w:asciiTheme="majorBidi" w:hAnsiTheme="majorBidi" w:cstheme="majorBidi"/>
          <w:szCs w:val="20"/>
          <w:lang w:val="fr-FR"/>
        </w:rPr>
        <w:t>;</w:t>
      </w:r>
    </w:p>
    <w:p w:rsidR="005E6C78" w:rsidRPr="007C2C72" w:rsidRDefault="005E6C78" w:rsidP="005E6C78">
      <w:pPr>
        <w:spacing w:before="100" w:line="240" w:lineRule="auto"/>
        <w:rPr>
          <w:rFonts w:asciiTheme="majorBidi" w:hAnsiTheme="majorBidi" w:cstheme="majorBidi"/>
          <w:szCs w:val="20"/>
          <w:lang w:val="fr-FR"/>
        </w:rPr>
      </w:pPr>
      <w:r w:rsidRPr="007C2C72">
        <w:rPr>
          <w:rFonts w:asciiTheme="majorBidi" w:hAnsiTheme="majorBidi" w:cstheme="majorBidi"/>
          <w:i/>
          <w:iCs/>
          <w:szCs w:val="20"/>
          <w:lang w:val="fr-FR"/>
        </w:rPr>
        <w:t>d)</w:t>
      </w:r>
      <w:r w:rsidRPr="007C2C72">
        <w:rPr>
          <w:rFonts w:asciiTheme="majorBidi" w:hAnsiTheme="majorBidi" w:cstheme="majorBidi"/>
          <w:szCs w:val="20"/>
          <w:lang w:val="fr-FR"/>
        </w:rPr>
        <w:tab/>
        <w:t>que les marges de protection contre les évanouissements dans les bandes normalement utilisées (dans les deux sens) pour assurer les liaisons de service des terminaux mobiles peuvent être fondamentalement différentes des marges applicables dans les bandes généralement utilisées pour les liaisons de connexion, si bien que les objectifs de qualité fixés pour ces deux catégories de liaison risquent de différer;</w:t>
      </w:r>
    </w:p>
    <w:p w:rsidR="005E6C78" w:rsidRPr="007C2C72" w:rsidRDefault="005E6C78" w:rsidP="005E6C78">
      <w:pPr>
        <w:spacing w:before="100" w:line="240" w:lineRule="auto"/>
        <w:rPr>
          <w:rFonts w:asciiTheme="majorBidi" w:hAnsiTheme="majorBidi" w:cstheme="majorBidi"/>
          <w:szCs w:val="20"/>
          <w:lang w:val="fr-FR"/>
        </w:rPr>
      </w:pPr>
      <w:r w:rsidRPr="007C2C72">
        <w:rPr>
          <w:rFonts w:asciiTheme="majorBidi" w:hAnsiTheme="majorBidi" w:cstheme="majorBidi"/>
          <w:i/>
          <w:iCs/>
          <w:szCs w:val="20"/>
          <w:lang w:val="fr-FR"/>
        </w:rPr>
        <w:t>e)</w:t>
      </w:r>
      <w:r w:rsidRPr="007C2C72">
        <w:rPr>
          <w:rFonts w:asciiTheme="majorBidi" w:hAnsiTheme="majorBidi" w:cstheme="majorBidi"/>
          <w:szCs w:val="20"/>
          <w:lang w:val="fr-FR"/>
        </w:rPr>
        <w:tab/>
        <w:t xml:space="preserve">que l'emploi de techniques de codage avec correction d'erreurs </w:t>
      </w:r>
      <w:del w:id="65" w:author="Barre, Maud" w:date="2017-11-10T15:21:00Z">
        <w:r w:rsidRPr="007C2C72" w:rsidDel="006F38FE">
          <w:rPr>
            <w:rFonts w:asciiTheme="majorBidi" w:hAnsiTheme="majorBidi" w:cstheme="majorBidi"/>
            <w:szCs w:val="20"/>
            <w:lang w:val="fr-FR"/>
          </w:rPr>
          <w:delText xml:space="preserve">dans les transmissions du service mobile par satellite (SMS) </w:delText>
        </w:r>
      </w:del>
      <w:ins w:id="66" w:author="Geneux, Aude" w:date="2017-11-13T11:57:00Z">
        <w:r w:rsidRPr="007C2C72">
          <w:rPr>
            <w:rFonts w:asciiTheme="majorBidi" w:hAnsiTheme="majorBidi" w:cstheme="majorBidi"/>
            <w:szCs w:val="20"/>
            <w:lang w:val="fr-FR"/>
          </w:rPr>
          <w:t xml:space="preserve">qui permettent de se rapprocher </w:t>
        </w:r>
      </w:ins>
      <w:ins w:id="67" w:author="Barre, Maud" w:date="2017-11-10T15:21:00Z">
        <w:r w:rsidRPr="007C2C72">
          <w:rPr>
            <w:rFonts w:asciiTheme="majorBidi" w:hAnsiTheme="majorBidi" w:cstheme="majorBidi"/>
            <w:szCs w:val="20"/>
            <w:lang w:val="fr-FR"/>
          </w:rPr>
          <w:t xml:space="preserve">de la limite </w:t>
        </w:r>
      </w:ins>
      <w:ins w:id="68" w:author="Geneux, Aude" w:date="2017-11-13T11:57:00Z">
        <w:r w:rsidRPr="007C2C72">
          <w:rPr>
            <w:rFonts w:asciiTheme="majorBidi" w:hAnsiTheme="majorBidi" w:cstheme="majorBidi"/>
            <w:szCs w:val="20"/>
            <w:lang w:val="fr-FR"/>
          </w:rPr>
          <w:t xml:space="preserve">de capacité </w:t>
        </w:r>
      </w:ins>
      <w:ins w:id="69" w:author="Barre, Maud" w:date="2017-11-10T15:21:00Z">
        <w:r w:rsidRPr="007C2C72">
          <w:rPr>
            <w:rFonts w:asciiTheme="majorBidi" w:hAnsiTheme="majorBidi" w:cstheme="majorBidi"/>
            <w:szCs w:val="20"/>
            <w:lang w:val="fr-FR"/>
          </w:rPr>
          <w:t>théorique de Shannon, avec des méthodes de décodage itératif</w:t>
        </w:r>
      </w:ins>
      <w:ins w:id="70" w:author="Barre, Maud" w:date="2017-11-10T17:12:00Z">
        <w:r w:rsidRPr="007C2C72">
          <w:rPr>
            <w:rFonts w:asciiTheme="majorBidi" w:hAnsiTheme="majorBidi" w:cstheme="majorBidi"/>
            <w:szCs w:val="20"/>
            <w:lang w:val="fr-FR"/>
          </w:rPr>
          <w:t xml:space="preserve"> progressif</w:t>
        </w:r>
      </w:ins>
      <w:ins w:id="71" w:author="Barre, Maud" w:date="2017-11-10T15:22:00Z">
        <w:r w:rsidRPr="007C2C72">
          <w:rPr>
            <w:rFonts w:asciiTheme="majorBidi" w:hAnsiTheme="majorBidi" w:cstheme="majorBidi"/>
            <w:szCs w:val="20"/>
            <w:lang w:val="fr-FR"/>
          </w:rPr>
          <w:t>, dans les systèmes à satellite</w:t>
        </w:r>
      </w:ins>
      <w:ins w:id="72" w:author="Geneux, Aude" w:date="2017-11-13T11:57:00Z">
        <w:r w:rsidRPr="007C2C72">
          <w:rPr>
            <w:rFonts w:asciiTheme="majorBidi" w:hAnsiTheme="majorBidi" w:cstheme="majorBidi"/>
            <w:szCs w:val="20"/>
            <w:lang w:val="fr-FR"/>
          </w:rPr>
          <w:t>s</w:t>
        </w:r>
      </w:ins>
      <w:ins w:id="73" w:author="Barre, Maud" w:date="2017-11-10T15:22:00Z">
        <w:r w:rsidRPr="007C2C72">
          <w:rPr>
            <w:rFonts w:asciiTheme="majorBidi" w:hAnsiTheme="majorBidi" w:cstheme="majorBidi"/>
            <w:szCs w:val="20"/>
            <w:lang w:val="fr-FR"/>
          </w:rPr>
          <w:t xml:space="preserve"> modernes</w:t>
        </w:r>
      </w:ins>
      <w:ins w:id="74" w:author="Geneux, Aude" w:date="2017-11-13T12:30:00Z">
        <w:r w:rsidRPr="007C2C72">
          <w:rPr>
            <w:rFonts w:asciiTheme="majorBidi" w:hAnsiTheme="majorBidi" w:cstheme="majorBidi"/>
            <w:szCs w:val="20"/>
            <w:lang w:val="fr-FR"/>
          </w:rPr>
          <w:t>,</w:t>
        </w:r>
      </w:ins>
      <w:ins w:id="75" w:author="Barre, Maud" w:date="2017-11-10T15:21:00Z">
        <w:r w:rsidRPr="007C2C72">
          <w:rPr>
            <w:rFonts w:asciiTheme="majorBidi" w:hAnsiTheme="majorBidi" w:cstheme="majorBidi"/>
            <w:szCs w:val="20"/>
            <w:lang w:val="fr-FR"/>
          </w:rPr>
          <w:t xml:space="preserve"> </w:t>
        </w:r>
      </w:ins>
      <w:r w:rsidRPr="007C2C72">
        <w:rPr>
          <w:rFonts w:asciiTheme="majorBidi" w:hAnsiTheme="majorBidi" w:cstheme="majorBidi"/>
          <w:szCs w:val="20"/>
          <w:lang w:val="fr-FR"/>
        </w:rPr>
        <w:t>peut aboutir à un fonctionnement satisfaisant à des niveaux réduits de rapport porteuse/bruit plus brouillage (</w:t>
      </w:r>
      <w:r w:rsidRPr="007C2C72">
        <w:rPr>
          <w:rFonts w:asciiTheme="majorBidi" w:hAnsiTheme="majorBidi" w:cstheme="majorBidi"/>
          <w:i/>
          <w:szCs w:val="20"/>
          <w:lang w:val="fr-FR"/>
        </w:rPr>
        <w:t>C/(</w:t>
      </w:r>
      <w:proofErr w:type="spellStart"/>
      <w:r w:rsidRPr="007C2C72">
        <w:rPr>
          <w:rFonts w:asciiTheme="majorBidi" w:hAnsiTheme="majorBidi" w:cstheme="majorBidi"/>
          <w:i/>
          <w:szCs w:val="20"/>
          <w:lang w:val="fr-FR"/>
        </w:rPr>
        <w:t>N+I</w:t>
      </w:r>
      <w:proofErr w:type="spellEnd"/>
      <w:r w:rsidRPr="007C2C72">
        <w:rPr>
          <w:rFonts w:asciiTheme="majorBidi" w:hAnsiTheme="majorBidi" w:cstheme="majorBidi"/>
          <w:szCs w:val="20"/>
          <w:lang w:val="fr-FR"/>
        </w:rPr>
        <w:t>))</w:t>
      </w:r>
      <w:ins w:id="76" w:author="Barre, Maud" w:date="2017-11-10T15:22:00Z">
        <w:r w:rsidRPr="007C2C72">
          <w:rPr>
            <w:rFonts w:asciiTheme="majorBidi" w:hAnsiTheme="majorBidi" w:cstheme="majorBidi"/>
            <w:szCs w:val="20"/>
            <w:lang w:val="fr-FR"/>
          </w:rPr>
          <w:t>, mais aussi à des c</w:t>
        </w:r>
      </w:ins>
      <w:ins w:id="77" w:author="Barre, Maud" w:date="2017-11-10T15:23:00Z">
        <w:r w:rsidRPr="007C2C72">
          <w:rPr>
            <w:rFonts w:asciiTheme="majorBidi" w:hAnsiTheme="majorBidi" w:cstheme="majorBidi"/>
            <w:szCs w:val="20"/>
            <w:lang w:val="fr-FR"/>
          </w:rPr>
          <w:t>aractéristiques d’erreur</w:t>
        </w:r>
      </w:ins>
      <w:ins w:id="78" w:author="Barre, Maud" w:date="2017-11-10T17:12:00Z">
        <w:r w:rsidRPr="007C2C72">
          <w:rPr>
            <w:rFonts w:asciiTheme="majorBidi" w:hAnsiTheme="majorBidi" w:cstheme="majorBidi"/>
            <w:szCs w:val="20"/>
            <w:lang w:val="fr-FR"/>
          </w:rPr>
          <w:t>s</w:t>
        </w:r>
      </w:ins>
      <w:ins w:id="79" w:author="Barre, Maud" w:date="2017-11-10T15:23:00Z">
        <w:r w:rsidRPr="007C2C72">
          <w:rPr>
            <w:rFonts w:asciiTheme="majorBidi" w:hAnsiTheme="majorBidi" w:cstheme="majorBidi"/>
            <w:szCs w:val="20"/>
            <w:lang w:val="fr-FR"/>
          </w:rPr>
          <w:t xml:space="preserve"> de décodage </w:t>
        </w:r>
      </w:ins>
      <w:ins w:id="80" w:author="Barre, Maud" w:date="2017-11-10T17:12:00Z">
        <w:r w:rsidRPr="007C2C72">
          <w:rPr>
            <w:rFonts w:asciiTheme="majorBidi" w:hAnsiTheme="majorBidi" w:cstheme="majorBidi"/>
            <w:szCs w:val="20"/>
            <w:lang w:val="fr-FR"/>
          </w:rPr>
          <w:t xml:space="preserve">en salve </w:t>
        </w:r>
      </w:ins>
      <w:ins w:id="81" w:author="Barre, Maud" w:date="2017-11-10T15:23:00Z">
        <w:r w:rsidRPr="007C2C72">
          <w:rPr>
            <w:rFonts w:asciiTheme="majorBidi" w:hAnsiTheme="majorBidi" w:cstheme="majorBidi"/>
            <w:szCs w:val="20"/>
            <w:lang w:val="fr-FR"/>
          </w:rPr>
          <w:t>différentes</w:t>
        </w:r>
      </w:ins>
      <w:ins w:id="82" w:author="Barre, Maud" w:date="2017-11-10T15:24:00Z">
        <w:r w:rsidRPr="007C2C72">
          <w:rPr>
            <w:rFonts w:asciiTheme="majorBidi" w:hAnsiTheme="majorBidi" w:cstheme="majorBidi"/>
            <w:szCs w:val="20"/>
            <w:lang w:val="fr-FR"/>
          </w:rPr>
          <w:t xml:space="preserve"> </w:t>
        </w:r>
      </w:ins>
      <w:ins w:id="83" w:author="Geneux, Aude" w:date="2017-11-13T12:00:00Z">
        <w:r w:rsidRPr="007C2C72">
          <w:rPr>
            <w:rFonts w:asciiTheme="majorBidi" w:hAnsiTheme="majorBidi" w:cstheme="majorBidi"/>
            <w:szCs w:val="20"/>
            <w:lang w:val="fr-FR"/>
          </w:rPr>
          <w:t>de celles obtenues avec les</w:t>
        </w:r>
      </w:ins>
      <w:ins w:id="84" w:author="Barre, Maud" w:date="2017-11-10T15:24:00Z">
        <w:r w:rsidRPr="007C2C72">
          <w:rPr>
            <w:rFonts w:asciiTheme="majorBidi" w:hAnsiTheme="majorBidi" w:cstheme="majorBidi"/>
            <w:szCs w:val="20"/>
            <w:lang w:val="fr-FR"/>
          </w:rPr>
          <w:t xml:space="preserve"> techniques de codage avec correction d’erreur </w:t>
        </w:r>
      </w:ins>
      <w:ins w:id="85" w:author="Barre, Maud" w:date="2017-11-10T16:22:00Z">
        <w:r w:rsidRPr="007C2C72">
          <w:rPr>
            <w:rFonts w:asciiTheme="majorBidi" w:hAnsiTheme="majorBidi" w:cstheme="majorBidi"/>
            <w:szCs w:val="20"/>
            <w:lang w:val="fr-FR"/>
          </w:rPr>
          <w:t>classiques</w:t>
        </w:r>
      </w:ins>
      <w:r w:rsidRPr="007C2C72">
        <w:rPr>
          <w:rFonts w:asciiTheme="majorBidi" w:hAnsiTheme="majorBidi" w:cstheme="majorBidi"/>
          <w:szCs w:val="20"/>
          <w:lang w:val="fr-FR"/>
        </w:rPr>
        <w:t>;</w:t>
      </w:r>
    </w:p>
    <w:p w:rsidR="005E6C78" w:rsidRPr="007C2C72" w:rsidRDefault="005E6C78" w:rsidP="005E6C78">
      <w:pPr>
        <w:spacing w:before="100" w:line="240" w:lineRule="auto"/>
        <w:rPr>
          <w:rFonts w:asciiTheme="majorBidi" w:hAnsiTheme="majorBidi" w:cstheme="majorBidi"/>
          <w:szCs w:val="20"/>
          <w:lang w:val="fr-FR"/>
        </w:rPr>
      </w:pPr>
      <w:r w:rsidRPr="007C2C72">
        <w:rPr>
          <w:rFonts w:asciiTheme="majorBidi" w:hAnsiTheme="majorBidi" w:cstheme="majorBidi"/>
          <w:i/>
          <w:iCs/>
          <w:szCs w:val="20"/>
          <w:lang w:val="fr-FR"/>
        </w:rPr>
        <w:t>f)</w:t>
      </w:r>
      <w:r w:rsidRPr="007C2C72">
        <w:rPr>
          <w:rFonts w:asciiTheme="majorBidi" w:hAnsiTheme="majorBidi" w:cstheme="majorBidi"/>
          <w:szCs w:val="20"/>
          <w:lang w:val="fr-FR"/>
        </w:rPr>
        <w:tab/>
        <w:t>que le traitement des objectifs de qualité pour les services relatifs à la sécurité dans les bandes attribuées au SMS pourrait être différent de celui qui s'applique à d'autres services dans les mêmes bandes;</w:t>
      </w:r>
    </w:p>
    <w:p w:rsidR="005E6C78" w:rsidRPr="007C2C72" w:rsidRDefault="005E6C78" w:rsidP="005E6C78">
      <w:pPr>
        <w:spacing w:before="120" w:line="240" w:lineRule="auto"/>
        <w:rPr>
          <w:rFonts w:asciiTheme="majorBidi" w:hAnsiTheme="majorBidi" w:cstheme="majorBidi"/>
          <w:szCs w:val="20"/>
          <w:lang w:val="fr-FR"/>
        </w:rPr>
      </w:pPr>
      <w:r w:rsidRPr="007C2C72">
        <w:rPr>
          <w:rFonts w:asciiTheme="majorBidi" w:hAnsiTheme="majorBidi" w:cstheme="majorBidi"/>
          <w:i/>
          <w:iCs/>
          <w:szCs w:val="20"/>
          <w:lang w:val="fr-FR"/>
        </w:rPr>
        <w:t>g)</w:t>
      </w:r>
      <w:r w:rsidRPr="007C2C72">
        <w:rPr>
          <w:rFonts w:asciiTheme="majorBidi" w:hAnsiTheme="majorBidi" w:cstheme="majorBidi"/>
          <w:szCs w:val="20"/>
          <w:lang w:val="fr-FR"/>
        </w:rPr>
        <w:tab/>
        <w:t>que, en ce qui concerne le temps de transfert des messages (de bout en bout), les objectifs de qualité pour les services d'enregistrement et de retransmission peuvent être moins rigoureux que ceux s'appliquant aux services en temps réel;</w:t>
      </w:r>
    </w:p>
    <w:p w:rsidR="005E6C78" w:rsidRPr="007C2C72" w:rsidRDefault="005E6C78" w:rsidP="005E6C78">
      <w:pPr>
        <w:spacing w:before="120" w:line="240" w:lineRule="auto"/>
        <w:rPr>
          <w:rFonts w:asciiTheme="majorBidi" w:hAnsiTheme="majorBidi" w:cstheme="majorBidi"/>
          <w:szCs w:val="20"/>
          <w:lang w:val="fr-FR"/>
        </w:rPr>
      </w:pPr>
      <w:r w:rsidRPr="007C2C72">
        <w:rPr>
          <w:rFonts w:asciiTheme="majorBidi" w:hAnsiTheme="majorBidi" w:cstheme="majorBidi"/>
          <w:i/>
          <w:iCs/>
          <w:szCs w:val="20"/>
          <w:lang w:val="fr-FR"/>
        </w:rPr>
        <w:t>h)</w:t>
      </w:r>
      <w:r w:rsidRPr="007C2C72">
        <w:rPr>
          <w:rFonts w:asciiTheme="majorBidi" w:hAnsiTheme="majorBidi" w:cstheme="majorBidi"/>
          <w:szCs w:val="20"/>
          <w:lang w:val="fr-FR"/>
        </w:rPr>
        <w:tab/>
        <w:t>que les objectifs de qualité des services mobiles par satellite peuvent être influencés par ceux du service mobile terrestre lorsque le service par satellite est utilisé en complément de ces services;</w:t>
      </w:r>
    </w:p>
    <w:p w:rsidR="005E6C78" w:rsidRPr="007C2C72" w:rsidRDefault="005E6C78" w:rsidP="005E6C78">
      <w:pPr>
        <w:spacing w:before="120" w:line="240" w:lineRule="auto"/>
        <w:rPr>
          <w:rFonts w:asciiTheme="majorBidi" w:hAnsiTheme="majorBidi" w:cstheme="majorBidi"/>
          <w:szCs w:val="20"/>
          <w:lang w:val="fr-FR"/>
        </w:rPr>
      </w:pPr>
      <w:del w:id="86" w:author="Gozel, Elsa" w:date="2017-11-10T09:38:00Z">
        <w:r w:rsidRPr="007C2C72" w:rsidDel="0025294B">
          <w:rPr>
            <w:rFonts w:asciiTheme="majorBidi" w:hAnsiTheme="majorBidi" w:cstheme="majorBidi"/>
            <w:i/>
            <w:iCs/>
            <w:szCs w:val="20"/>
            <w:lang w:val="fr-FR"/>
          </w:rPr>
          <w:lastRenderedPageBreak/>
          <w:delText>j</w:delText>
        </w:r>
      </w:del>
      <w:ins w:id="87" w:author="Gozel, Elsa" w:date="2017-11-10T09:38:00Z">
        <w:r w:rsidRPr="007C2C72">
          <w:rPr>
            <w:rFonts w:asciiTheme="majorBidi" w:hAnsiTheme="majorBidi" w:cstheme="majorBidi"/>
            <w:i/>
            <w:iCs/>
            <w:szCs w:val="20"/>
            <w:lang w:val="fr-FR"/>
          </w:rPr>
          <w:t>i</w:t>
        </w:r>
      </w:ins>
      <w:r w:rsidRPr="007C2C72">
        <w:rPr>
          <w:rFonts w:asciiTheme="majorBidi" w:hAnsiTheme="majorBidi" w:cstheme="majorBidi"/>
          <w:i/>
          <w:iCs/>
          <w:szCs w:val="20"/>
          <w:lang w:val="fr-FR"/>
        </w:rPr>
        <w:t>)</w:t>
      </w:r>
      <w:r w:rsidRPr="007C2C72">
        <w:rPr>
          <w:rFonts w:asciiTheme="majorBidi" w:hAnsiTheme="majorBidi" w:cstheme="majorBidi"/>
          <w:szCs w:val="20"/>
          <w:lang w:val="fr-FR"/>
        </w:rPr>
        <w:tab/>
        <w:t xml:space="preserve">que les </w:t>
      </w:r>
      <w:r w:rsidRPr="007C2C72">
        <w:rPr>
          <w:rFonts w:asciiTheme="majorBidi" w:hAnsiTheme="majorBidi" w:cstheme="majorBidi"/>
          <w:szCs w:val="24"/>
          <w:lang w:val="fr-FR"/>
        </w:rPr>
        <w:t>Recommandation</w:t>
      </w:r>
      <w:r w:rsidRPr="007C2C72">
        <w:rPr>
          <w:rFonts w:asciiTheme="majorBidi" w:hAnsiTheme="majorBidi" w:cstheme="majorBidi"/>
          <w:szCs w:val="20"/>
          <w:lang w:val="fr-FR"/>
        </w:rPr>
        <w:t xml:space="preserve">s </w:t>
      </w:r>
      <w:proofErr w:type="spellStart"/>
      <w:r w:rsidRPr="007C2C72">
        <w:rPr>
          <w:rFonts w:asciiTheme="majorBidi" w:hAnsiTheme="majorBidi" w:cstheme="majorBidi"/>
          <w:szCs w:val="20"/>
          <w:lang w:val="fr-FR"/>
        </w:rPr>
        <w:t>UIT</w:t>
      </w:r>
      <w:proofErr w:type="spellEnd"/>
      <w:r w:rsidRPr="007C2C72">
        <w:rPr>
          <w:rFonts w:asciiTheme="majorBidi" w:hAnsiTheme="majorBidi" w:cstheme="majorBidi"/>
          <w:szCs w:val="20"/>
          <w:lang w:val="fr-FR"/>
        </w:rPr>
        <w:t xml:space="preserve">-R </w:t>
      </w:r>
      <w:proofErr w:type="spellStart"/>
      <w:r w:rsidRPr="007C2C72">
        <w:rPr>
          <w:rFonts w:asciiTheme="majorBidi" w:hAnsiTheme="majorBidi" w:cstheme="majorBidi"/>
          <w:szCs w:val="20"/>
          <w:lang w:val="fr-FR"/>
        </w:rPr>
        <w:t>SM.1751</w:t>
      </w:r>
      <w:proofErr w:type="spellEnd"/>
      <w:r w:rsidRPr="007C2C72">
        <w:rPr>
          <w:rFonts w:asciiTheme="majorBidi" w:hAnsiTheme="majorBidi" w:cstheme="majorBidi"/>
          <w:szCs w:val="20"/>
          <w:lang w:val="fr-FR"/>
        </w:rPr>
        <w:t xml:space="preserve"> et </w:t>
      </w:r>
      <w:proofErr w:type="spellStart"/>
      <w:r w:rsidRPr="007C2C72">
        <w:rPr>
          <w:rFonts w:asciiTheme="majorBidi" w:hAnsiTheme="majorBidi" w:cstheme="majorBidi"/>
          <w:szCs w:val="20"/>
          <w:lang w:val="fr-FR"/>
        </w:rPr>
        <w:t>UIT</w:t>
      </w:r>
      <w:proofErr w:type="spellEnd"/>
      <w:r w:rsidRPr="007C2C72">
        <w:rPr>
          <w:rFonts w:asciiTheme="majorBidi" w:hAnsiTheme="majorBidi" w:cstheme="majorBidi"/>
          <w:szCs w:val="20"/>
          <w:lang w:val="fr-FR"/>
        </w:rPr>
        <w:t xml:space="preserve">-R </w:t>
      </w:r>
      <w:proofErr w:type="spellStart"/>
      <w:r w:rsidRPr="007C2C72">
        <w:rPr>
          <w:rFonts w:asciiTheme="majorBidi" w:hAnsiTheme="majorBidi" w:cstheme="majorBidi"/>
          <w:szCs w:val="20"/>
          <w:lang w:val="fr-FR"/>
        </w:rPr>
        <w:t>M.1188</w:t>
      </w:r>
      <w:proofErr w:type="spellEnd"/>
      <w:r w:rsidRPr="007C2C72">
        <w:rPr>
          <w:rFonts w:asciiTheme="majorBidi" w:hAnsiTheme="majorBidi" w:cstheme="majorBidi"/>
          <w:szCs w:val="20"/>
          <w:lang w:val="fr-FR"/>
        </w:rPr>
        <w:t xml:space="preserve"> fournissent une méthode de mesure du bilan de liaison qui peut être appliquée comme «méthode d'évaluation additionnelle des effets des brouillages entre des réseaux de radiocommunications», pour évaluer la qualité de fonctionnement et déterminer les objectifs de qualité de fonctionnement des systèmes non </w:t>
      </w:r>
      <w:proofErr w:type="spellStart"/>
      <w:r w:rsidRPr="007C2C72">
        <w:rPr>
          <w:rFonts w:asciiTheme="majorBidi" w:hAnsiTheme="majorBidi" w:cstheme="majorBidi"/>
          <w:szCs w:val="20"/>
          <w:lang w:val="fr-FR"/>
        </w:rPr>
        <w:t>OSG</w:t>
      </w:r>
      <w:proofErr w:type="spellEnd"/>
      <w:r w:rsidRPr="007C2C72">
        <w:rPr>
          <w:rFonts w:asciiTheme="majorBidi" w:hAnsiTheme="majorBidi" w:cstheme="majorBidi"/>
          <w:szCs w:val="20"/>
          <w:lang w:val="fr-FR"/>
        </w:rPr>
        <w:t xml:space="preserve"> du SMS faisant appel à la méthode </w:t>
      </w:r>
      <w:proofErr w:type="spellStart"/>
      <w:r w:rsidRPr="007C2C72">
        <w:rPr>
          <w:rFonts w:asciiTheme="majorBidi" w:hAnsiTheme="majorBidi" w:cstheme="majorBidi"/>
          <w:szCs w:val="20"/>
          <w:lang w:val="fr-FR"/>
        </w:rPr>
        <w:t>AMRT</w:t>
      </w:r>
      <w:proofErr w:type="spellEnd"/>
      <w:r w:rsidRPr="007C2C72">
        <w:rPr>
          <w:rFonts w:asciiTheme="majorBidi" w:hAnsiTheme="majorBidi" w:cstheme="majorBidi"/>
          <w:szCs w:val="20"/>
          <w:lang w:val="fr-FR"/>
        </w:rPr>
        <w:t xml:space="preserve"> qui fournissent un service à des équipements portables d'utilisateurs mobiles,</w:t>
      </w:r>
    </w:p>
    <w:p w:rsidR="005E6C78" w:rsidRPr="007C2C72" w:rsidRDefault="005E6C78" w:rsidP="005E6C78">
      <w:pPr>
        <w:keepNext/>
        <w:keepLines/>
        <w:spacing w:line="240" w:lineRule="auto"/>
        <w:ind w:left="794"/>
        <w:rPr>
          <w:rFonts w:asciiTheme="majorBidi" w:hAnsiTheme="majorBidi" w:cstheme="majorBidi"/>
          <w:i/>
          <w:szCs w:val="20"/>
          <w:lang w:val="fr-FR"/>
        </w:rPr>
      </w:pPr>
      <w:proofErr w:type="gramStart"/>
      <w:r w:rsidRPr="007C2C72">
        <w:rPr>
          <w:rFonts w:asciiTheme="majorBidi" w:hAnsiTheme="majorBidi" w:cstheme="majorBidi"/>
          <w:i/>
          <w:szCs w:val="20"/>
          <w:lang w:val="fr-FR"/>
        </w:rPr>
        <w:t>décide</w:t>
      </w:r>
      <w:proofErr w:type="gramEnd"/>
      <w:r w:rsidRPr="007C2C72">
        <w:rPr>
          <w:rFonts w:asciiTheme="majorBidi" w:hAnsiTheme="majorBidi" w:cstheme="majorBidi"/>
          <w:iCs/>
          <w:szCs w:val="20"/>
          <w:lang w:val="fr-FR"/>
        </w:rPr>
        <w:t xml:space="preserve"> de mettre à l'étude les Questions suivantes</w:t>
      </w:r>
    </w:p>
    <w:p w:rsidR="005E6C78" w:rsidRPr="007C2C72" w:rsidRDefault="005E6C78">
      <w:pPr>
        <w:spacing w:before="120" w:line="240" w:lineRule="auto"/>
        <w:rPr>
          <w:rFonts w:asciiTheme="majorBidi" w:hAnsiTheme="majorBidi" w:cstheme="majorBidi"/>
          <w:szCs w:val="20"/>
          <w:lang w:val="fr-FR"/>
        </w:rPr>
        <w:pPrChange w:id="88" w:author="Geneux, Aude" w:date="2017-11-13T12:02:00Z">
          <w:pPr>
            <w:spacing w:before="120" w:line="480" w:lineRule="auto"/>
            <w:jc w:val="left"/>
          </w:pPr>
        </w:pPrChange>
      </w:pPr>
      <w:r w:rsidRPr="007C2C72">
        <w:rPr>
          <w:rFonts w:asciiTheme="majorBidi" w:hAnsiTheme="majorBidi" w:cstheme="majorBidi"/>
          <w:szCs w:val="20"/>
          <w:lang w:val="fr-FR"/>
        </w:rPr>
        <w:t>Pour chacun des divers</w:t>
      </w:r>
      <w:del w:id="89" w:author="Geneux, Aude" w:date="2017-11-13T12:02:00Z">
        <w:r w:rsidRPr="007C2C72" w:rsidDel="00DC0A9E">
          <w:rPr>
            <w:rFonts w:asciiTheme="majorBidi" w:hAnsiTheme="majorBidi" w:cstheme="majorBidi"/>
            <w:szCs w:val="20"/>
            <w:lang w:val="fr-FR"/>
          </w:rPr>
          <w:delText xml:space="preserve"> services mobiles numériques par satellite</w:delText>
        </w:r>
      </w:del>
      <w:ins w:id="90" w:author="Geneux, Aude" w:date="2017-11-13T12:02:00Z">
        <w:r w:rsidRPr="007C2C72">
          <w:rPr>
            <w:rFonts w:asciiTheme="majorBidi" w:hAnsiTheme="majorBidi" w:cstheme="majorBidi"/>
            <w:szCs w:val="20"/>
            <w:lang w:val="fr-FR"/>
          </w:rPr>
          <w:t xml:space="preserve"> systèmes numériques du </w:t>
        </w:r>
        <w:proofErr w:type="spellStart"/>
        <w:r w:rsidRPr="007C2C72">
          <w:rPr>
            <w:rFonts w:asciiTheme="majorBidi" w:hAnsiTheme="majorBidi" w:cstheme="majorBidi"/>
            <w:szCs w:val="20"/>
            <w:lang w:val="fr-FR"/>
          </w:rPr>
          <w:t>SFS</w:t>
        </w:r>
        <w:proofErr w:type="spellEnd"/>
        <w:r w:rsidRPr="007C2C72">
          <w:rPr>
            <w:rFonts w:asciiTheme="majorBidi" w:hAnsiTheme="majorBidi" w:cstheme="majorBidi"/>
            <w:szCs w:val="20"/>
            <w:lang w:val="fr-FR"/>
          </w:rPr>
          <w:t xml:space="preserve"> et du SMS</w:t>
        </w:r>
      </w:ins>
      <w:r w:rsidRPr="007C2C72">
        <w:rPr>
          <w:rFonts w:asciiTheme="majorBidi" w:hAnsiTheme="majorBidi" w:cstheme="majorBidi"/>
          <w:szCs w:val="20"/>
          <w:lang w:val="fr-FR"/>
        </w:rPr>
        <w:t>:</w:t>
      </w:r>
    </w:p>
    <w:p w:rsidR="005E6C78" w:rsidRPr="007C2C72" w:rsidRDefault="005E6C78" w:rsidP="005E6C78">
      <w:pPr>
        <w:spacing w:before="120" w:line="240" w:lineRule="auto"/>
        <w:rPr>
          <w:rFonts w:asciiTheme="majorBidi" w:hAnsiTheme="majorBidi" w:cstheme="majorBidi"/>
          <w:szCs w:val="20"/>
          <w:lang w:val="fr-FR"/>
        </w:rPr>
      </w:pPr>
      <w:r w:rsidRPr="007C2C72">
        <w:rPr>
          <w:rFonts w:asciiTheme="majorBidi" w:hAnsiTheme="majorBidi" w:cstheme="majorBidi"/>
          <w:szCs w:val="20"/>
          <w:lang w:val="fr-FR"/>
        </w:rPr>
        <w:t>1</w:t>
      </w:r>
      <w:r w:rsidRPr="007C2C72">
        <w:rPr>
          <w:rFonts w:asciiTheme="majorBidi" w:hAnsiTheme="majorBidi" w:cstheme="majorBidi"/>
          <w:szCs w:val="20"/>
          <w:lang w:val="fr-FR"/>
        </w:rPr>
        <w:tab/>
        <w:t>Quels sont les objectifs en matière de caractéristiques d'erreur binaire et les meilleures distributions des caractéristiques d'erreur binaire dans le conduit numérique fictif de référence approprié?</w:t>
      </w:r>
    </w:p>
    <w:p w:rsidR="005E6C78" w:rsidRPr="007C2C72" w:rsidRDefault="005E6C78" w:rsidP="005E6C78">
      <w:pPr>
        <w:spacing w:before="120" w:line="240" w:lineRule="auto"/>
        <w:rPr>
          <w:rFonts w:asciiTheme="majorBidi" w:hAnsiTheme="majorBidi" w:cstheme="majorBidi"/>
          <w:szCs w:val="20"/>
          <w:lang w:val="fr-FR"/>
        </w:rPr>
      </w:pPr>
      <w:r w:rsidRPr="007C2C72">
        <w:rPr>
          <w:rFonts w:asciiTheme="majorBidi" w:hAnsiTheme="majorBidi" w:cstheme="majorBidi"/>
          <w:szCs w:val="20"/>
          <w:lang w:val="fr-FR"/>
        </w:rPr>
        <w:t>2</w:t>
      </w:r>
      <w:r w:rsidRPr="007C2C72">
        <w:rPr>
          <w:rFonts w:asciiTheme="majorBidi" w:hAnsiTheme="majorBidi" w:cstheme="majorBidi"/>
          <w:szCs w:val="20"/>
          <w:lang w:val="fr-FR"/>
        </w:rPr>
        <w:tab/>
        <w:t>Quelle est la méthode préférée permettant d'établir une corrélation entre les caractéristiques d'erreur binaire et les caractéristiques de propagation?</w:t>
      </w:r>
    </w:p>
    <w:p w:rsidR="005E6C78" w:rsidRPr="007C2C72" w:rsidRDefault="005E6C78" w:rsidP="005E6C78">
      <w:pPr>
        <w:spacing w:before="120" w:line="240" w:lineRule="auto"/>
        <w:rPr>
          <w:rFonts w:asciiTheme="majorBidi" w:hAnsiTheme="majorBidi" w:cstheme="majorBidi"/>
          <w:szCs w:val="20"/>
          <w:lang w:val="fr-CH"/>
          <w:rPrChange w:id="91" w:author="Gozel, Elsa" w:date="2017-11-10T09:38:00Z">
            <w:rPr>
              <w:rFonts w:ascii="Times New Roman" w:hAnsi="Times New Roman" w:cs="Times New Roman"/>
              <w:szCs w:val="20"/>
              <w:lang w:val="fr-FR"/>
            </w:rPr>
          </w:rPrChange>
        </w:rPr>
      </w:pPr>
      <w:ins w:id="92" w:author="Gozel, Elsa" w:date="2017-11-10T09:38:00Z">
        <w:r w:rsidRPr="007C2C72">
          <w:rPr>
            <w:rFonts w:asciiTheme="majorBidi" w:hAnsiTheme="majorBidi" w:cstheme="majorBidi"/>
            <w:szCs w:val="20"/>
            <w:lang w:val="fr-FR"/>
          </w:rPr>
          <w:t>3</w:t>
        </w:r>
        <w:r w:rsidRPr="007C2C72">
          <w:rPr>
            <w:rFonts w:asciiTheme="majorBidi" w:hAnsiTheme="majorBidi" w:cstheme="majorBidi"/>
            <w:szCs w:val="20"/>
            <w:lang w:val="fr-FR"/>
          </w:rPr>
          <w:tab/>
          <w:t xml:space="preserve">Quelles sont les méthodes dont disposent les concepteurs de systèmes à satellites pour </w:t>
        </w:r>
      </w:ins>
      <w:ins w:id="93" w:author="Geneux, Aude" w:date="2017-11-13T12:03:00Z">
        <w:r w:rsidRPr="007C2C72">
          <w:rPr>
            <w:rFonts w:asciiTheme="majorBidi" w:hAnsiTheme="majorBidi" w:cstheme="majorBidi"/>
            <w:szCs w:val="20"/>
            <w:lang w:val="fr-FR"/>
          </w:rPr>
          <w:t xml:space="preserve">répondre aux exigences des </w:t>
        </w:r>
      </w:ins>
      <w:ins w:id="94" w:author="Gozel, Elsa" w:date="2017-11-10T09:38:00Z">
        <w:r w:rsidRPr="007C2C72">
          <w:rPr>
            <w:rFonts w:asciiTheme="majorBidi" w:hAnsiTheme="majorBidi" w:cstheme="majorBidi"/>
            <w:szCs w:val="20"/>
            <w:lang w:val="fr-FR"/>
          </w:rPr>
          <w:t>service</w:t>
        </w:r>
      </w:ins>
      <w:ins w:id="95" w:author="Geneux, Aude" w:date="2017-11-13T12:04:00Z">
        <w:r w:rsidRPr="007C2C72">
          <w:rPr>
            <w:rFonts w:asciiTheme="majorBidi" w:hAnsiTheme="majorBidi" w:cstheme="majorBidi"/>
            <w:szCs w:val="20"/>
            <w:lang w:val="fr-FR"/>
          </w:rPr>
          <w:t>s</w:t>
        </w:r>
      </w:ins>
      <w:ins w:id="96" w:author="Gozel, Elsa" w:date="2017-11-10T09:38:00Z">
        <w:r w:rsidRPr="007C2C72">
          <w:rPr>
            <w:rFonts w:asciiTheme="majorBidi" w:hAnsiTheme="majorBidi" w:cstheme="majorBidi"/>
            <w:szCs w:val="20"/>
            <w:lang w:val="fr-FR"/>
          </w:rPr>
          <w:t xml:space="preserve"> en ce qui concerne les caractéristiques des systèmes à satellites – dégradation de la propagation, caractéristiques d'erreur</w:t>
        </w:r>
      </w:ins>
      <w:ins w:id="97" w:author="Geneux, Aude" w:date="2017-11-13T12:04:00Z">
        <w:r w:rsidRPr="007C2C72">
          <w:rPr>
            <w:rFonts w:asciiTheme="majorBidi" w:hAnsiTheme="majorBidi" w:cstheme="majorBidi"/>
            <w:szCs w:val="20"/>
            <w:lang w:val="fr-FR"/>
          </w:rPr>
          <w:t>s</w:t>
        </w:r>
      </w:ins>
      <w:ins w:id="98" w:author="Gozel, Elsa" w:date="2017-11-10T09:38:00Z">
        <w:r w:rsidRPr="007C2C72">
          <w:rPr>
            <w:rFonts w:asciiTheme="majorBidi" w:hAnsiTheme="majorBidi" w:cstheme="majorBidi"/>
            <w:szCs w:val="20"/>
            <w:lang w:val="fr-FR"/>
          </w:rPr>
          <w:t xml:space="preserve"> en salve et temps de propagation par exemple?</w:t>
        </w:r>
      </w:ins>
    </w:p>
    <w:p w:rsidR="005E6C78" w:rsidRPr="007C2C72" w:rsidRDefault="005E6C78" w:rsidP="005E6C78">
      <w:pPr>
        <w:spacing w:before="120" w:line="240" w:lineRule="auto"/>
        <w:rPr>
          <w:rFonts w:asciiTheme="majorBidi" w:hAnsiTheme="majorBidi" w:cstheme="majorBidi"/>
          <w:szCs w:val="20"/>
          <w:lang w:val="fr-FR"/>
        </w:rPr>
      </w:pPr>
      <w:del w:id="99" w:author="Gozel, Elsa" w:date="2017-11-10T09:39:00Z">
        <w:r w:rsidRPr="007C2C72" w:rsidDel="001C2489">
          <w:rPr>
            <w:rFonts w:asciiTheme="majorBidi" w:hAnsiTheme="majorBidi" w:cstheme="majorBidi"/>
            <w:szCs w:val="20"/>
            <w:lang w:val="fr-FR"/>
          </w:rPr>
          <w:delText>3</w:delText>
        </w:r>
      </w:del>
      <w:ins w:id="100" w:author="Gozel, Elsa" w:date="2017-11-10T09:39:00Z">
        <w:r w:rsidRPr="007C2C72">
          <w:rPr>
            <w:rFonts w:asciiTheme="majorBidi" w:hAnsiTheme="majorBidi" w:cstheme="majorBidi"/>
            <w:szCs w:val="20"/>
            <w:lang w:val="fr-FR"/>
          </w:rPr>
          <w:t>4</w:t>
        </w:r>
      </w:ins>
      <w:r w:rsidRPr="007C2C72">
        <w:rPr>
          <w:rFonts w:asciiTheme="majorBidi" w:hAnsiTheme="majorBidi" w:cstheme="majorBidi"/>
          <w:szCs w:val="20"/>
          <w:lang w:val="fr-FR"/>
        </w:rPr>
        <w:tab/>
        <w:t xml:space="preserve">Quels éventuels paramètres de qualité doivent être définis afin de tenir compte des objectifs de qualité existants du </w:t>
      </w:r>
      <w:proofErr w:type="spellStart"/>
      <w:r w:rsidRPr="007C2C72">
        <w:rPr>
          <w:rFonts w:asciiTheme="majorBidi" w:hAnsiTheme="majorBidi" w:cstheme="majorBidi"/>
          <w:szCs w:val="20"/>
          <w:lang w:val="fr-FR"/>
        </w:rPr>
        <w:t>SFS</w:t>
      </w:r>
      <w:proofErr w:type="spellEnd"/>
      <w:r w:rsidRPr="007C2C72">
        <w:rPr>
          <w:rFonts w:asciiTheme="majorBidi" w:hAnsiTheme="majorBidi" w:cstheme="majorBidi"/>
          <w:szCs w:val="20"/>
          <w:lang w:val="fr-FR"/>
        </w:rPr>
        <w:t xml:space="preserve">, sachant que les niveaux de brouillage dans les systèmes du SMS sont sensiblement différents de ceux des systèmes du </w:t>
      </w:r>
      <w:proofErr w:type="spellStart"/>
      <w:r w:rsidRPr="007C2C72">
        <w:rPr>
          <w:rFonts w:asciiTheme="majorBidi" w:hAnsiTheme="majorBidi" w:cstheme="majorBidi"/>
          <w:szCs w:val="20"/>
          <w:lang w:val="fr-FR"/>
        </w:rPr>
        <w:t>SFS</w:t>
      </w:r>
      <w:proofErr w:type="spellEnd"/>
      <w:r w:rsidRPr="007C2C72">
        <w:rPr>
          <w:rFonts w:asciiTheme="majorBidi" w:hAnsiTheme="majorBidi" w:cstheme="majorBidi"/>
          <w:szCs w:val="20"/>
          <w:lang w:val="fr-FR"/>
        </w:rPr>
        <w:t>?</w:t>
      </w:r>
    </w:p>
    <w:p w:rsidR="005E6C78" w:rsidRPr="007C2C72" w:rsidRDefault="005E6C78" w:rsidP="005E6C78">
      <w:pPr>
        <w:spacing w:before="120" w:line="240" w:lineRule="auto"/>
        <w:rPr>
          <w:rFonts w:asciiTheme="majorBidi" w:hAnsiTheme="majorBidi" w:cstheme="majorBidi"/>
          <w:szCs w:val="20"/>
          <w:lang w:val="fr-FR"/>
        </w:rPr>
      </w:pPr>
      <w:del w:id="101" w:author="Gozel, Elsa" w:date="2017-11-10T09:39:00Z">
        <w:r w:rsidRPr="007C2C72" w:rsidDel="001C2489">
          <w:rPr>
            <w:rFonts w:asciiTheme="majorBidi" w:hAnsiTheme="majorBidi" w:cstheme="majorBidi"/>
            <w:szCs w:val="20"/>
            <w:lang w:val="fr-FR"/>
          </w:rPr>
          <w:delText>4</w:delText>
        </w:r>
      </w:del>
      <w:ins w:id="102" w:author="Gozel, Elsa" w:date="2017-11-10T09:39:00Z">
        <w:r w:rsidRPr="007C2C72">
          <w:rPr>
            <w:rFonts w:asciiTheme="majorBidi" w:hAnsiTheme="majorBidi" w:cstheme="majorBidi"/>
            <w:szCs w:val="20"/>
            <w:lang w:val="fr-FR"/>
          </w:rPr>
          <w:t>5</w:t>
        </w:r>
      </w:ins>
      <w:r w:rsidRPr="007C2C72">
        <w:rPr>
          <w:rFonts w:asciiTheme="majorBidi" w:hAnsiTheme="majorBidi" w:cstheme="majorBidi"/>
          <w:szCs w:val="20"/>
          <w:lang w:val="fr-FR"/>
        </w:rPr>
        <w:tab/>
        <w:t>Comment l'objectif de qualité décrit au § 1 peut-il s'appliquer respectivement aux liaisons de connexion et aux liaisons de service?</w:t>
      </w:r>
    </w:p>
    <w:p w:rsidR="005E6C78" w:rsidRPr="007C2C72" w:rsidRDefault="005E6C78" w:rsidP="005E6C78">
      <w:pPr>
        <w:spacing w:before="120" w:line="240" w:lineRule="auto"/>
        <w:rPr>
          <w:rFonts w:asciiTheme="majorBidi" w:hAnsiTheme="majorBidi" w:cstheme="majorBidi"/>
          <w:szCs w:val="20"/>
          <w:lang w:val="fr-FR"/>
        </w:rPr>
      </w:pPr>
      <w:del w:id="103" w:author="Gozel, Elsa" w:date="2017-11-10T09:39:00Z">
        <w:r w:rsidRPr="007C2C72" w:rsidDel="001C2489">
          <w:rPr>
            <w:rFonts w:asciiTheme="majorBidi" w:hAnsiTheme="majorBidi" w:cstheme="majorBidi"/>
            <w:szCs w:val="20"/>
            <w:lang w:val="fr-FR"/>
          </w:rPr>
          <w:delText>5</w:delText>
        </w:r>
      </w:del>
      <w:ins w:id="104" w:author="Gozel, Elsa" w:date="2017-11-10T09:39:00Z">
        <w:r w:rsidRPr="007C2C72">
          <w:rPr>
            <w:rFonts w:asciiTheme="majorBidi" w:hAnsiTheme="majorBidi" w:cstheme="majorBidi"/>
            <w:szCs w:val="20"/>
            <w:lang w:val="fr-FR"/>
          </w:rPr>
          <w:t>6</w:t>
        </w:r>
      </w:ins>
      <w:r w:rsidRPr="007C2C72">
        <w:rPr>
          <w:rFonts w:asciiTheme="majorBidi" w:hAnsiTheme="majorBidi" w:cstheme="majorBidi"/>
          <w:b/>
          <w:bCs/>
          <w:szCs w:val="20"/>
          <w:lang w:val="fr-FR"/>
        </w:rPr>
        <w:tab/>
      </w:r>
      <w:r w:rsidRPr="007C2C72">
        <w:rPr>
          <w:rFonts w:asciiTheme="majorBidi" w:hAnsiTheme="majorBidi" w:cstheme="majorBidi"/>
          <w:szCs w:val="20"/>
          <w:lang w:val="fr-FR"/>
        </w:rPr>
        <w:t>Quelles</w:t>
      </w:r>
      <w:r w:rsidRPr="007C2C72">
        <w:rPr>
          <w:rFonts w:asciiTheme="majorBidi" w:hAnsiTheme="majorBidi" w:cstheme="majorBidi"/>
          <w:b/>
          <w:bCs/>
          <w:szCs w:val="20"/>
          <w:lang w:val="fr-FR"/>
        </w:rPr>
        <w:t xml:space="preserve"> </w:t>
      </w:r>
      <w:r w:rsidRPr="007C2C72">
        <w:rPr>
          <w:rFonts w:asciiTheme="majorBidi" w:hAnsiTheme="majorBidi" w:cstheme="majorBidi"/>
          <w:szCs w:val="20"/>
          <w:lang w:val="fr-FR"/>
        </w:rPr>
        <w:t xml:space="preserve">méthodes additionnelles convient-il d'élaborer pour évaluer la qualité de fonctionnement et quels sont les objectifs de qualité des systèmes non </w:t>
      </w:r>
      <w:proofErr w:type="spellStart"/>
      <w:r w:rsidRPr="007C2C72">
        <w:rPr>
          <w:rFonts w:asciiTheme="majorBidi" w:hAnsiTheme="majorBidi" w:cstheme="majorBidi"/>
          <w:szCs w:val="20"/>
          <w:lang w:val="fr-FR"/>
        </w:rPr>
        <w:t>OSG</w:t>
      </w:r>
      <w:proofErr w:type="spellEnd"/>
      <w:r w:rsidRPr="007C2C72">
        <w:rPr>
          <w:rFonts w:asciiTheme="majorBidi" w:hAnsiTheme="majorBidi" w:cstheme="majorBidi"/>
          <w:szCs w:val="20"/>
          <w:lang w:val="fr-FR"/>
        </w:rPr>
        <w:t xml:space="preserve"> du SMS qui fournissent un service aux équipements portables des utilisateurs mobiles?</w:t>
      </w:r>
    </w:p>
    <w:p w:rsidR="005E6C78" w:rsidRPr="007C2C72" w:rsidRDefault="005E6C78" w:rsidP="005E6C78">
      <w:pPr>
        <w:keepNext/>
        <w:keepLines/>
        <w:spacing w:line="240" w:lineRule="auto"/>
        <w:ind w:left="794"/>
        <w:rPr>
          <w:rFonts w:asciiTheme="majorBidi" w:hAnsiTheme="majorBidi" w:cstheme="majorBidi"/>
          <w:i/>
          <w:szCs w:val="20"/>
          <w:lang w:val="fr-FR"/>
        </w:rPr>
      </w:pPr>
      <w:proofErr w:type="gramStart"/>
      <w:r w:rsidRPr="007C2C72">
        <w:rPr>
          <w:rFonts w:asciiTheme="majorBidi" w:hAnsiTheme="majorBidi" w:cstheme="majorBidi"/>
          <w:i/>
          <w:szCs w:val="20"/>
          <w:lang w:val="fr-FR"/>
        </w:rPr>
        <w:t>décide</w:t>
      </w:r>
      <w:proofErr w:type="gramEnd"/>
      <w:r w:rsidRPr="007C2C72">
        <w:rPr>
          <w:rFonts w:asciiTheme="majorBidi" w:hAnsiTheme="majorBidi" w:cstheme="majorBidi"/>
          <w:i/>
          <w:szCs w:val="20"/>
          <w:lang w:val="fr-FR"/>
        </w:rPr>
        <w:t xml:space="preserve"> en outre</w:t>
      </w:r>
    </w:p>
    <w:p w:rsidR="005E6C78" w:rsidRPr="007C2C72" w:rsidRDefault="005E6C78" w:rsidP="005E6C78">
      <w:pPr>
        <w:spacing w:before="120" w:line="240" w:lineRule="auto"/>
        <w:ind w:right="-142"/>
        <w:rPr>
          <w:rFonts w:asciiTheme="majorBidi" w:hAnsiTheme="majorBidi" w:cstheme="majorBidi"/>
          <w:b/>
          <w:szCs w:val="20"/>
          <w:lang w:val="fr-FR"/>
        </w:rPr>
      </w:pPr>
      <w:r w:rsidRPr="007C2C72">
        <w:rPr>
          <w:rFonts w:asciiTheme="majorBidi" w:hAnsiTheme="majorBidi" w:cstheme="majorBidi"/>
          <w:bCs/>
          <w:szCs w:val="20"/>
          <w:lang w:val="fr-FR"/>
        </w:rPr>
        <w:t>1</w:t>
      </w:r>
      <w:r w:rsidRPr="007C2C72">
        <w:rPr>
          <w:rFonts w:asciiTheme="majorBidi" w:hAnsiTheme="majorBidi" w:cstheme="majorBidi"/>
          <w:szCs w:val="20"/>
          <w:lang w:val="fr-FR"/>
        </w:rPr>
        <w:tab/>
        <w:t>que les résultats des études susmentionnées devraient être inclus dans des Recommandations et/ou Rapports appropriés;</w:t>
      </w:r>
    </w:p>
    <w:p w:rsidR="005E6C78" w:rsidRPr="007C2C72" w:rsidRDefault="005E6C78" w:rsidP="005E6C78">
      <w:pPr>
        <w:spacing w:before="120" w:line="240" w:lineRule="auto"/>
        <w:rPr>
          <w:rFonts w:asciiTheme="majorBidi" w:hAnsiTheme="majorBidi" w:cstheme="majorBidi"/>
          <w:szCs w:val="20"/>
          <w:lang w:val="fr-FR"/>
        </w:rPr>
      </w:pPr>
      <w:r w:rsidRPr="007C2C72">
        <w:rPr>
          <w:rFonts w:asciiTheme="majorBidi" w:hAnsiTheme="majorBidi" w:cstheme="majorBidi"/>
          <w:bCs/>
          <w:szCs w:val="20"/>
          <w:lang w:val="fr-FR"/>
        </w:rPr>
        <w:t>2</w:t>
      </w:r>
      <w:r w:rsidRPr="007C2C72">
        <w:rPr>
          <w:rFonts w:asciiTheme="majorBidi" w:hAnsiTheme="majorBidi" w:cstheme="majorBidi"/>
          <w:b/>
          <w:szCs w:val="20"/>
          <w:lang w:val="fr-FR"/>
        </w:rPr>
        <w:tab/>
      </w:r>
      <w:r w:rsidRPr="007C2C72">
        <w:rPr>
          <w:rFonts w:asciiTheme="majorBidi" w:hAnsiTheme="majorBidi" w:cstheme="majorBidi"/>
          <w:szCs w:val="20"/>
          <w:lang w:val="fr-FR"/>
        </w:rPr>
        <w:t xml:space="preserve">que les études susmentionnées devraient être achevées d'ici à </w:t>
      </w:r>
      <w:del w:id="105" w:author="Gozel, Elsa" w:date="2017-11-10T09:39:00Z">
        <w:r w:rsidRPr="007C2C72" w:rsidDel="001C2489">
          <w:rPr>
            <w:rFonts w:asciiTheme="majorBidi" w:hAnsiTheme="majorBidi" w:cstheme="majorBidi"/>
            <w:szCs w:val="20"/>
            <w:lang w:val="fr-FR"/>
          </w:rPr>
          <w:delText>2014</w:delText>
        </w:r>
      </w:del>
      <w:ins w:id="106" w:author="Gozel, Elsa" w:date="2017-11-10T09:39:00Z">
        <w:r w:rsidRPr="007C2C72">
          <w:rPr>
            <w:rFonts w:asciiTheme="majorBidi" w:hAnsiTheme="majorBidi" w:cstheme="majorBidi"/>
            <w:szCs w:val="20"/>
            <w:lang w:val="fr-FR"/>
          </w:rPr>
          <w:t>2020</w:t>
        </w:r>
      </w:ins>
      <w:r w:rsidRPr="007C2C72">
        <w:rPr>
          <w:rFonts w:asciiTheme="majorBidi" w:hAnsiTheme="majorBidi" w:cstheme="majorBidi"/>
          <w:szCs w:val="20"/>
          <w:lang w:val="fr-FR"/>
        </w:rPr>
        <w:t>.</w:t>
      </w:r>
    </w:p>
    <w:p w:rsidR="005E6C78" w:rsidRPr="007C2C72" w:rsidRDefault="005E6C78" w:rsidP="005E6C78">
      <w:pPr>
        <w:spacing w:before="120" w:line="240" w:lineRule="auto"/>
        <w:jc w:val="left"/>
        <w:rPr>
          <w:rFonts w:asciiTheme="majorBidi" w:hAnsiTheme="majorBidi" w:cstheme="majorBidi"/>
          <w:szCs w:val="20"/>
          <w:lang w:val="fr-FR"/>
        </w:rPr>
      </w:pPr>
    </w:p>
    <w:p w:rsidR="005E6C78" w:rsidRPr="007C2C72" w:rsidRDefault="005E6C78" w:rsidP="005E6C78">
      <w:pPr>
        <w:spacing w:before="120" w:line="240" w:lineRule="auto"/>
        <w:jc w:val="left"/>
        <w:rPr>
          <w:rFonts w:asciiTheme="majorBidi" w:hAnsiTheme="majorBidi" w:cstheme="majorBidi"/>
          <w:szCs w:val="20"/>
          <w:lang w:val="fr-FR"/>
        </w:rPr>
      </w:pPr>
    </w:p>
    <w:p w:rsidR="005E6C78" w:rsidRPr="007C2C72" w:rsidRDefault="005E6C78" w:rsidP="005E6C78">
      <w:pPr>
        <w:spacing w:before="120" w:line="240" w:lineRule="auto"/>
        <w:jc w:val="left"/>
        <w:rPr>
          <w:rFonts w:asciiTheme="majorBidi" w:hAnsiTheme="majorBidi" w:cstheme="majorBidi"/>
          <w:szCs w:val="20"/>
          <w:lang w:val="fr-FR"/>
        </w:rPr>
      </w:pPr>
      <w:r w:rsidRPr="007C2C72">
        <w:rPr>
          <w:rFonts w:asciiTheme="majorBidi" w:hAnsiTheme="majorBidi" w:cstheme="majorBidi"/>
          <w:szCs w:val="20"/>
          <w:lang w:val="fr-FR"/>
        </w:rPr>
        <w:t xml:space="preserve">Catégorie: </w:t>
      </w:r>
      <w:proofErr w:type="spellStart"/>
      <w:r w:rsidRPr="007C2C72">
        <w:rPr>
          <w:rFonts w:asciiTheme="majorBidi" w:hAnsiTheme="majorBidi" w:cstheme="majorBidi"/>
          <w:szCs w:val="20"/>
          <w:lang w:val="fr-FR"/>
        </w:rPr>
        <w:t>S2</w:t>
      </w:r>
      <w:proofErr w:type="spellEnd"/>
    </w:p>
    <w:p w:rsidR="005E6C78" w:rsidRPr="0063089B" w:rsidRDefault="005E6C78" w:rsidP="005E6C78">
      <w:pPr>
        <w:spacing w:line="240" w:lineRule="auto"/>
        <w:rPr>
          <w:rFonts w:asciiTheme="minorHAnsi" w:hAnsiTheme="minorHAnsi"/>
          <w:lang w:val="fr-CH"/>
        </w:rPr>
      </w:pPr>
    </w:p>
    <w:p w:rsidR="00424994" w:rsidRDefault="00424994">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0"/>
          <w:lang w:val="fr-CH"/>
        </w:rPr>
      </w:pPr>
      <w:r>
        <w:rPr>
          <w:rFonts w:asciiTheme="minorHAnsi" w:hAnsiTheme="minorHAnsi" w:cstheme="minorHAnsi"/>
          <w:lang w:val="fr-CH"/>
        </w:rPr>
        <w:br w:type="page"/>
      </w:r>
    </w:p>
    <w:p w:rsidR="005E6C78" w:rsidRPr="0063089B" w:rsidRDefault="005E6C78" w:rsidP="005E6C78">
      <w:pPr>
        <w:pStyle w:val="AnnexNotitle0"/>
        <w:rPr>
          <w:rFonts w:asciiTheme="minorHAnsi" w:hAnsiTheme="minorHAnsi" w:cstheme="minorHAnsi"/>
          <w:lang w:val="fr-CH"/>
        </w:rPr>
      </w:pPr>
      <w:r w:rsidRPr="0063089B">
        <w:rPr>
          <w:rFonts w:asciiTheme="minorHAnsi" w:hAnsiTheme="minorHAnsi" w:cstheme="minorHAnsi"/>
          <w:lang w:val="fr-CH"/>
        </w:rPr>
        <w:lastRenderedPageBreak/>
        <w:t>Annexe 2</w:t>
      </w:r>
    </w:p>
    <w:p w:rsidR="005E6C78" w:rsidRPr="0063089B" w:rsidRDefault="005E6C78" w:rsidP="005E6C78">
      <w:pPr>
        <w:pStyle w:val="Normalaftertitle"/>
        <w:spacing w:before="240" w:line="240" w:lineRule="auto"/>
        <w:jc w:val="center"/>
        <w:rPr>
          <w:rFonts w:asciiTheme="minorHAnsi" w:hAnsiTheme="minorHAnsi" w:cstheme="majorBidi"/>
          <w:lang w:val="fr-CH"/>
        </w:rPr>
      </w:pPr>
      <w:r w:rsidRPr="0063089B">
        <w:rPr>
          <w:rFonts w:asciiTheme="minorHAnsi" w:hAnsiTheme="minorHAnsi" w:cstheme="majorBidi"/>
          <w:lang w:val="fr-CH"/>
        </w:rPr>
        <w:t xml:space="preserve">(Document </w:t>
      </w:r>
      <w:hyperlink r:id="rId10" w:history="1">
        <w:r w:rsidRPr="005E6C78">
          <w:rPr>
            <w:rStyle w:val="Hyperlink"/>
            <w:rFonts w:asciiTheme="minorHAnsi" w:hAnsiTheme="minorHAnsi" w:cstheme="majorBidi"/>
            <w:lang w:val="fr-CH"/>
          </w:rPr>
          <w:t>4/30(</w:t>
        </w:r>
        <w:proofErr w:type="spellStart"/>
        <w:r w:rsidRPr="005E6C78">
          <w:rPr>
            <w:rStyle w:val="Hyperlink"/>
            <w:rFonts w:asciiTheme="minorHAnsi" w:hAnsiTheme="minorHAnsi" w:cstheme="majorBidi"/>
            <w:lang w:val="fr-CH"/>
          </w:rPr>
          <w:t>Rév.1</w:t>
        </w:r>
        <w:proofErr w:type="spellEnd"/>
        <w:r w:rsidRPr="005E6C78">
          <w:rPr>
            <w:rStyle w:val="Hyperlink"/>
            <w:rFonts w:asciiTheme="minorHAnsi" w:hAnsiTheme="minorHAnsi" w:cstheme="majorBidi"/>
            <w:lang w:val="fr-CH"/>
          </w:rPr>
          <w:t>)</w:t>
        </w:r>
      </w:hyperlink>
      <w:r w:rsidRPr="0063089B">
        <w:rPr>
          <w:rFonts w:asciiTheme="minorHAnsi" w:hAnsiTheme="minorHAnsi" w:cstheme="majorBidi"/>
          <w:lang w:val="fr-CH"/>
        </w:rPr>
        <w:t>)</w:t>
      </w:r>
    </w:p>
    <w:p w:rsidR="005E6C78" w:rsidRPr="007C2C72" w:rsidRDefault="005E6C78" w:rsidP="005E6C78">
      <w:pPr>
        <w:pStyle w:val="AnnexNoTitle"/>
        <w:spacing w:before="240" w:line="240" w:lineRule="auto"/>
        <w:rPr>
          <w:rFonts w:asciiTheme="minorHAnsi" w:hAnsiTheme="minorHAnsi" w:cstheme="majorBidi"/>
          <w:color w:val="800000"/>
          <w:sz w:val="28"/>
          <w:szCs w:val="28"/>
          <w:lang w:val="fr-CH"/>
        </w:rPr>
      </w:pPr>
      <w:r w:rsidRPr="007C2C72">
        <w:rPr>
          <w:rFonts w:asciiTheme="minorHAnsi" w:hAnsiTheme="minorHAnsi"/>
          <w:sz w:val="28"/>
          <w:szCs w:val="28"/>
          <w:lang w:val="fr-CH"/>
        </w:rPr>
        <w:t xml:space="preserve">Question </w:t>
      </w:r>
      <w:proofErr w:type="spellStart"/>
      <w:r w:rsidRPr="007C2C72">
        <w:rPr>
          <w:rFonts w:asciiTheme="minorHAnsi" w:hAnsiTheme="minorHAnsi"/>
          <w:sz w:val="28"/>
          <w:szCs w:val="28"/>
          <w:lang w:val="fr-CH"/>
        </w:rPr>
        <w:t>UIT</w:t>
      </w:r>
      <w:proofErr w:type="spellEnd"/>
      <w:r w:rsidRPr="007C2C72">
        <w:rPr>
          <w:rFonts w:asciiTheme="minorHAnsi" w:hAnsiTheme="minorHAnsi"/>
          <w:sz w:val="28"/>
          <w:szCs w:val="28"/>
          <w:lang w:val="fr-CH"/>
        </w:rPr>
        <w:t>-R dont la suppression est proposée</w:t>
      </w:r>
    </w:p>
    <w:p w:rsidR="005E6C78" w:rsidRPr="0063089B" w:rsidRDefault="005E6C78" w:rsidP="005E6C78">
      <w:pPr>
        <w:spacing w:line="240" w:lineRule="auto"/>
        <w:rPr>
          <w:rFonts w:asciiTheme="minorHAnsi" w:hAnsiTheme="minorHAnsi"/>
          <w:lang w:val="fr-CH"/>
        </w:rPr>
      </w:pPr>
    </w:p>
    <w:tbl>
      <w:tblPr>
        <w:tblW w:w="94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320"/>
        <w:gridCol w:w="8123"/>
      </w:tblGrid>
      <w:tr w:rsidR="005E6C78" w:rsidRPr="0063089B" w:rsidTr="00966377">
        <w:trPr>
          <w:cantSplit/>
          <w:tblHeader/>
          <w:jc w:val="center"/>
        </w:trPr>
        <w:tc>
          <w:tcPr>
            <w:tcW w:w="1320" w:type="dxa"/>
            <w:tcBorders>
              <w:top w:val="single" w:sz="6" w:space="0" w:color="auto"/>
              <w:left w:val="single" w:sz="6" w:space="0" w:color="auto"/>
              <w:bottom w:val="single" w:sz="6" w:space="0" w:color="auto"/>
              <w:right w:val="single" w:sz="6" w:space="0" w:color="auto"/>
            </w:tcBorders>
            <w:vAlign w:val="center"/>
            <w:hideMark/>
          </w:tcPr>
          <w:p w:rsidR="005E6C78" w:rsidRPr="0063089B" w:rsidRDefault="005E6C78" w:rsidP="00966377">
            <w:pPr>
              <w:pStyle w:val="Tablehead"/>
              <w:rPr>
                <w:rFonts w:asciiTheme="minorHAnsi" w:hAnsiTheme="minorHAnsi" w:cstheme="majorBidi"/>
              </w:rPr>
            </w:pPr>
            <w:r w:rsidRPr="0063089B">
              <w:rPr>
                <w:rFonts w:asciiTheme="minorHAnsi" w:hAnsiTheme="minorHAnsi" w:cstheme="majorBidi"/>
              </w:rPr>
              <w:t xml:space="preserve">Question </w:t>
            </w:r>
            <w:proofErr w:type="spellStart"/>
            <w:r w:rsidRPr="0063089B">
              <w:rPr>
                <w:rFonts w:asciiTheme="minorHAnsi" w:hAnsiTheme="minorHAnsi" w:cstheme="majorBidi"/>
              </w:rPr>
              <w:t>UIT</w:t>
            </w:r>
            <w:proofErr w:type="spellEnd"/>
            <w:r w:rsidRPr="0063089B">
              <w:rPr>
                <w:rFonts w:asciiTheme="minorHAnsi" w:hAnsiTheme="minorHAnsi" w:cstheme="majorBidi"/>
              </w:rPr>
              <w:t>-R</w:t>
            </w:r>
          </w:p>
        </w:tc>
        <w:tc>
          <w:tcPr>
            <w:tcW w:w="8123" w:type="dxa"/>
            <w:tcBorders>
              <w:top w:val="single" w:sz="6" w:space="0" w:color="auto"/>
              <w:left w:val="single" w:sz="6" w:space="0" w:color="auto"/>
              <w:bottom w:val="single" w:sz="6" w:space="0" w:color="auto"/>
              <w:right w:val="single" w:sz="6" w:space="0" w:color="auto"/>
            </w:tcBorders>
            <w:vAlign w:val="center"/>
            <w:hideMark/>
          </w:tcPr>
          <w:p w:rsidR="005E6C78" w:rsidRPr="0063089B" w:rsidRDefault="005E6C78" w:rsidP="00966377">
            <w:pPr>
              <w:pStyle w:val="Tablehead"/>
              <w:rPr>
                <w:rFonts w:asciiTheme="minorHAnsi" w:hAnsiTheme="minorHAnsi" w:cstheme="majorBidi"/>
              </w:rPr>
            </w:pPr>
            <w:proofErr w:type="spellStart"/>
            <w:r w:rsidRPr="0063089B">
              <w:rPr>
                <w:rFonts w:asciiTheme="minorHAnsi" w:hAnsiTheme="minorHAnsi" w:cstheme="majorBidi"/>
              </w:rPr>
              <w:t>Titre</w:t>
            </w:r>
            <w:proofErr w:type="spellEnd"/>
          </w:p>
        </w:tc>
      </w:tr>
      <w:tr w:rsidR="005E6C78" w:rsidRPr="007C2C72" w:rsidTr="00966377">
        <w:trPr>
          <w:cantSplit/>
          <w:jc w:val="center"/>
        </w:trPr>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6C78" w:rsidRPr="0063089B" w:rsidRDefault="005E6C78" w:rsidP="00E17CC6">
            <w:pPr>
              <w:pStyle w:val="Tabletext"/>
              <w:jc w:val="center"/>
              <w:rPr>
                <w:rFonts w:asciiTheme="minorHAnsi" w:hAnsiTheme="minorHAnsi" w:cstheme="majorBidi"/>
                <w:lang w:eastAsia="ja-JP"/>
                <w:rPrChange w:id="107" w:author="ITU" w:date="2017-11-06T18:28:00Z">
                  <w:rPr>
                    <w:rFonts w:asciiTheme="majorBidi" w:hAnsiTheme="majorBidi" w:cstheme="majorBidi"/>
                    <w:highlight w:val="yellow"/>
                    <w:lang w:eastAsia="ja-JP"/>
                  </w:rPr>
                </w:rPrChange>
              </w:rPr>
            </w:pPr>
            <w:bookmarkStart w:id="108" w:name="_GoBack"/>
            <w:r w:rsidRPr="0063089B">
              <w:rPr>
                <w:rFonts w:asciiTheme="minorHAnsi" w:hAnsiTheme="minorHAnsi" w:cstheme="majorBidi"/>
                <w:lang w:eastAsia="ja-JP"/>
              </w:rPr>
              <w:t>75-4/4</w:t>
            </w:r>
            <w:bookmarkEnd w:id="108"/>
          </w:p>
        </w:tc>
        <w:tc>
          <w:tcPr>
            <w:tcW w:w="8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6C78" w:rsidRPr="0063089B" w:rsidRDefault="005E6C78" w:rsidP="00966377">
            <w:pPr>
              <w:pStyle w:val="Tabletext"/>
              <w:rPr>
                <w:rFonts w:asciiTheme="minorHAnsi" w:hAnsiTheme="minorHAnsi" w:cstheme="majorBidi"/>
                <w:b/>
                <w:color w:val="800000"/>
                <w:sz w:val="22"/>
                <w:lang w:val="fr-CH" w:eastAsia="ja-JP"/>
                <w:rPrChange w:id="109" w:author="ITU" w:date="2017-11-06T18:28:00Z">
                  <w:rPr>
                    <w:rFonts w:asciiTheme="majorBidi" w:hAnsiTheme="majorBidi" w:cstheme="majorBidi"/>
                    <w:highlight w:val="yellow"/>
                    <w:lang w:eastAsia="ja-JP"/>
                  </w:rPr>
                </w:rPrChange>
              </w:rPr>
            </w:pPr>
            <w:r w:rsidRPr="0063089B">
              <w:rPr>
                <w:rFonts w:asciiTheme="minorHAnsi" w:hAnsiTheme="minorHAnsi" w:cstheme="majorBidi"/>
                <w:lang w:val="fr-FR"/>
              </w:rPr>
              <w:t>Objectifs de qualité des liaisons de transmission numériques internationales dans les services fixe par satellite et mobile par satellite</w:t>
            </w:r>
          </w:p>
        </w:tc>
      </w:tr>
    </w:tbl>
    <w:p w:rsidR="005E6C78" w:rsidRPr="0063089B" w:rsidRDefault="005E6C78" w:rsidP="005E6C78">
      <w:pPr>
        <w:spacing w:line="240" w:lineRule="auto"/>
        <w:rPr>
          <w:rFonts w:asciiTheme="minorHAnsi" w:hAnsiTheme="minorHAnsi" w:cstheme="minorHAnsi"/>
          <w:szCs w:val="24"/>
          <w:lang w:val="fr-CH"/>
        </w:rPr>
      </w:pPr>
    </w:p>
    <w:p w:rsidR="005E6C78" w:rsidRPr="005E6C78" w:rsidRDefault="005E6C78" w:rsidP="005E6C78">
      <w:pPr>
        <w:pStyle w:val="Reasons"/>
        <w:rPr>
          <w:lang w:val="fr-FR"/>
        </w:rPr>
      </w:pPr>
    </w:p>
    <w:p w:rsidR="009A2D92" w:rsidRDefault="005E6C78" w:rsidP="005E6C78">
      <w:pPr>
        <w:jc w:val="center"/>
      </w:pPr>
      <w:r>
        <w:t>______________</w:t>
      </w:r>
    </w:p>
    <w:sectPr w:rsidR="009A2D92" w:rsidSect="006C529E">
      <w:headerReference w:type="even" r:id="rId11"/>
      <w:headerReference w:type="default" r:id="rId12"/>
      <w:footerReference w:type="even" r:id="rId13"/>
      <w:footerReference w:type="default" r:id="rId14"/>
      <w:headerReference w:type="first" r:id="rId15"/>
      <w:footerReference w:type="first" r:id="rId16"/>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9FE" w:rsidRDefault="00E049FE">
      <w:r>
        <w:separator/>
      </w:r>
    </w:p>
  </w:endnote>
  <w:endnote w:type="continuationSeparator" w:id="0">
    <w:p w:rsidR="00E049FE" w:rsidRDefault="00E0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6AF" w:rsidRPr="004B6210" w:rsidRDefault="004B6210" w:rsidP="004B6210">
    <w:pPr>
      <w:pStyle w:val="Footer"/>
      <w:rPr>
        <w:sz w:val="16"/>
        <w:szCs w:val="16"/>
        <w:lang w:val="es-ES_tradnl"/>
      </w:rPr>
    </w:pPr>
    <w:r w:rsidRPr="004B6210">
      <w:rPr>
        <w:sz w:val="16"/>
        <w:szCs w:val="16"/>
      </w:rPr>
      <w:fldChar w:fldCharType="begin"/>
    </w:r>
    <w:r w:rsidRPr="004B6210">
      <w:rPr>
        <w:sz w:val="16"/>
        <w:szCs w:val="16"/>
        <w:lang w:val="es-ES_tradnl"/>
      </w:rPr>
      <w:instrText xml:space="preserve"> FILENAME \p  \* MERGEFORMAT </w:instrText>
    </w:r>
    <w:r w:rsidRPr="004B6210">
      <w:rPr>
        <w:sz w:val="16"/>
        <w:szCs w:val="16"/>
      </w:rPr>
      <w:fldChar w:fldCharType="separate"/>
    </w:r>
    <w:r w:rsidR="006C529E">
      <w:rPr>
        <w:noProof/>
        <w:sz w:val="16"/>
        <w:szCs w:val="16"/>
        <w:lang w:val="es-ES_tradnl"/>
      </w:rPr>
      <w:t>P:\FRA\ITU-R\BR\SGD\393776F.docx</w:t>
    </w:r>
    <w:r w:rsidRPr="004B6210">
      <w:rPr>
        <w:noProof/>
        <w:sz w:val="16"/>
        <w:szCs w:val="16"/>
      </w:rPr>
      <w:fldChar w:fldCharType="end"/>
    </w:r>
    <w:r w:rsidRPr="004B6210">
      <w:rPr>
        <w:noProof/>
        <w:sz w:val="16"/>
        <w:szCs w:val="16"/>
        <w:lang w:val="es-ES_tradnl"/>
      </w:rPr>
      <w:t xml:space="preserve"> (393777)</w:t>
    </w:r>
    <w:r w:rsidRPr="004B6210">
      <w:rPr>
        <w:sz w:val="16"/>
        <w:szCs w:val="16"/>
        <w:lang w:val="es-ES_tradnl"/>
      </w:rPr>
      <w:tab/>
    </w:r>
    <w:r w:rsidRPr="004B6210">
      <w:rPr>
        <w:sz w:val="16"/>
        <w:szCs w:val="16"/>
      </w:rPr>
      <w:fldChar w:fldCharType="begin"/>
    </w:r>
    <w:r w:rsidRPr="004B6210">
      <w:rPr>
        <w:sz w:val="16"/>
        <w:szCs w:val="16"/>
      </w:rPr>
      <w:instrText xml:space="preserve"> SAVEDATE \@ DD.MM.YY </w:instrText>
    </w:r>
    <w:r w:rsidRPr="004B6210">
      <w:rPr>
        <w:sz w:val="16"/>
        <w:szCs w:val="16"/>
      </w:rPr>
      <w:fldChar w:fldCharType="separate"/>
    </w:r>
    <w:r w:rsidR="00E17CC6">
      <w:rPr>
        <w:noProof/>
        <w:sz w:val="16"/>
        <w:szCs w:val="16"/>
      </w:rPr>
      <w:t>14.11.17</w:t>
    </w:r>
    <w:r w:rsidRPr="004B6210">
      <w:rPr>
        <w:sz w:val="16"/>
        <w:szCs w:val="16"/>
      </w:rPr>
      <w:fldChar w:fldCharType="end"/>
    </w:r>
    <w:r w:rsidRPr="004B6210">
      <w:rPr>
        <w:sz w:val="16"/>
        <w:szCs w:val="16"/>
        <w:lang w:val="es-ES_tradnl"/>
      </w:rPr>
      <w:tab/>
    </w:r>
    <w:r w:rsidRPr="004B6210">
      <w:rPr>
        <w:sz w:val="16"/>
        <w:szCs w:val="16"/>
      </w:rPr>
      <w:fldChar w:fldCharType="begin"/>
    </w:r>
    <w:r w:rsidRPr="004B6210">
      <w:rPr>
        <w:sz w:val="16"/>
        <w:szCs w:val="16"/>
      </w:rPr>
      <w:instrText xml:space="preserve"> PRINTDATE \@ DD.MM.YY </w:instrText>
    </w:r>
    <w:r w:rsidRPr="004B6210">
      <w:rPr>
        <w:sz w:val="16"/>
        <w:szCs w:val="16"/>
      </w:rPr>
      <w:fldChar w:fldCharType="separate"/>
    </w:r>
    <w:r w:rsidR="006C529E">
      <w:rPr>
        <w:noProof/>
        <w:sz w:val="16"/>
        <w:szCs w:val="16"/>
      </w:rPr>
      <w:t>09.02.16</w:t>
    </w:r>
    <w:r w:rsidRPr="004B6210">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C78" w:rsidRDefault="005E6C78" w:rsidP="005E6C78">
    <w:pPr>
      <w:pStyle w:val="Footer"/>
      <w:spacing w:befor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303" w:rsidRPr="0012237B" w:rsidRDefault="00CC1303" w:rsidP="00CC1303">
    <w:pPr>
      <w:pStyle w:val="FirstFooter"/>
      <w:spacing w:line="240" w:lineRule="auto"/>
      <w:ind w:left="-397" w:right="-397"/>
      <w:jc w:val="center"/>
      <w:rPr>
        <w:sz w:val="18"/>
        <w:szCs w:val="18"/>
        <w:lang w:val="fr-FR"/>
      </w:rPr>
    </w:pPr>
    <w:r w:rsidRPr="0012237B">
      <w:rPr>
        <w:sz w:val="18"/>
        <w:szCs w:val="18"/>
        <w:lang w:val="fr-FR"/>
      </w:rPr>
      <w:t>Union internationale des télécommunications</w:t>
    </w:r>
    <w:r w:rsidRPr="009E2358">
      <w:rPr>
        <w:sz w:val="18"/>
        <w:szCs w:val="18"/>
        <w:lang w:val="fr-CH"/>
      </w:rPr>
      <w:t xml:space="preserve"> • Place des Nations • </w:t>
    </w:r>
    <w:proofErr w:type="spellStart"/>
    <w:r w:rsidRPr="009E2358">
      <w:rPr>
        <w:sz w:val="18"/>
        <w:szCs w:val="18"/>
        <w:lang w:val="fr-CH"/>
      </w:rPr>
      <w:t>CH</w:t>
    </w:r>
    <w:proofErr w:type="spellEnd"/>
    <w:r w:rsidRPr="009E2358">
      <w:rPr>
        <w:sz w:val="18"/>
        <w:szCs w:val="18"/>
        <w:lang w:val="fr-CH"/>
      </w:rPr>
      <w:noBreakHyphen/>
      <w:t xml:space="preserve">1211 </w:t>
    </w:r>
    <w:r w:rsidRPr="0012237B">
      <w:rPr>
        <w:sz w:val="18"/>
        <w:szCs w:val="18"/>
        <w:lang w:val="fr-FR"/>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12237B">
      <w:rPr>
        <w:sz w:val="18"/>
        <w:szCs w:val="18"/>
        <w:lang w:val="fr-FR"/>
      </w:rPr>
      <w:t xml:space="preserve">• Courriel: </w:t>
    </w:r>
    <w:hyperlink r:id="rId1" w:history="1">
      <w:proofErr w:type="spellStart"/>
      <w:r w:rsidRPr="0012237B">
        <w:rPr>
          <w:rStyle w:val="Hyperlink"/>
          <w:sz w:val="18"/>
          <w:szCs w:val="18"/>
          <w:lang w:val="fr-FR"/>
        </w:rPr>
        <w:t>itumail@itu.int</w:t>
      </w:r>
      <w:proofErr w:type="spellEnd"/>
    </w:hyperlink>
    <w:r w:rsidRPr="0012237B">
      <w:rPr>
        <w:sz w:val="18"/>
        <w:szCs w:val="18"/>
        <w:lang w:val="fr-FR"/>
      </w:rPr>
      <w:t xml:space="preserve"> • </w:t>
    </w:r>
    <w:hyperlink r:id="rId2" w:history="1">
      <w:proofErr w:type="spellStart"/>
      <w:r w:rsidRPr="0012237B">
        <w:rPr>
          <w:rStyle w:val="Hyperlink"/>
          <w:sz w:val="18"/>
          <w:szCs w:val="18"/>
          <w:lang w:val="fr-FR"/>
        </w:rPr>
        <w:t>www.itu.int</w:t>
      </w:r>
      <w:proofErr w:type="spellEnd"/>
    </w:hyperlink>
    <w:r w:rsidRPr="0012237B">
      <w:rPr>
        <w:sz w:val="18"/>
        <w:szCs w:val="18"/>
        <w:lang w:val="fr-FR"/>
      </w:rPr>
      <w:t xml:space="preserve"> </w:t>
    </w:r>
  </w:p>
  <w:p w:rsidR="00EA2C83" w:rsidRPr="00CC1303" w:rsidRDefault="00CC1303" w:rsidP="00CC1303">
    <w:pPr>
      <w:pStyle w:val="ListParagraph"/>
      <w:jc w:val="center"/>
      <w:rPr>
        <w:rFonts w:cs="Arial"/>
        <w:b/>
        <w:bCs/>
        <w:color w:val="4F81BD" w:themeColor="accent1"/>
        <w:sz w:val="18"/>
        <w:szCs w:val="18"/>
      </w:rPr>
    </w:pPr>
    <w:r>
      <w:rPr>
        <w:b/>
        <w:bCs/>
        <w:color w:val="1F497D"/>
        <w:sz w:val="18"/>
        <w:szCs w:val="18"/>
      </w:rPr>
      <w:t>90</w:t>
    </w:r>
    <w:r>
      <w:rPr>
        <w:b/>
        <w:bCs/>
        <w:color w:val="1F497D"/>
        <w:sz w:val="18"/>
        <w:szCs w:val="18"/>
        <w:vertAlign w:val="superscript"/>
      </w:rPr>
      <w:t>th</w:t>
    </w:r>
    <w:r>
      <w:rPr>
        <w:b/>
        <w:bCs/>
        <w:color w:val="1F497D"/>
        <w:sz w:val="18"/>
        <w:szCs w:val="18"/>
      </w:rPr>
      <w:t xml:space="preserve"> anniversary of the CCIR/ITU-R Study Groups (1927-2017)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9FE" w:rsidRDefault="00E049FE">
      <w:r>
        <w:t>____________________</w:t>
      </w:r>
    </w:p>
  </w:footnote>
  <w:footnote w:type="continuationSeparator" w:id="0">
    <w:p w:rsidR="00E049FE" w:rsidRDefault="00E04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569F7" w:rsidRDefault="00E915AF" w:rsidP="00A231BC">
    <w:pPr>
      <w:pStyle w:val="Header"/>
      <w:rPr>
        <w:sz w:val="18"/>
        <w:szCs w:val="16"/>
      </w:rPr>
    </w:pPr>
    <w:r w:rsidRPr="002569F7">
      <w:rPr>
        <w:sz w:val="18"/>
        <w:szCs w:val="16"/>
      </w:rPr>
      <w:tab/>
    </w:r>
    <w:r w:rsidRPr="002569F7">
      <w:rPr>
        <w:sz w:val="18"/>
        <w:szCs w:val="16"/>
      </w:rPr>
      <w:tab/>
    </w:r>
    <w:r w:rsidR="00C3556B">
      <w:rPr>
        <w:sz w:val="18"/>
        <w:szCs w:val="16"/>
      </w:rPr>
      <w:t xml:space="preserve">- </w:t>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6C529E">
      <w:rPr>
        <w:rStyle w:val="PageNumber"/>
        <w:noProof/>
        <w:sz w:val="18"/>
        <w:szCs w:val="16"/>
      </w:rPr>
      <w:t>2</w:t>
    </w:r>
    <w:r w:rsidR="001B42C9" w:rsidRPr="002569F7">
      <w:rPr>
        <w:rStyle w:val="PageNumber"/>
        <w:sz w:val="18"/>
        <w:szCs w:val="16"/>
      </w:rPr>
      <w:fldChar w:fldCharType="end"/>
    </w:r>
    <w:r w:rsidR="00C3556B">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130194"/>
      <w:docPartObj>
        <w:docPartGallery w:val="Page Numbers (Top of Page)"/>
        <w:docPartUnique/>
      </w:docPartObj>
    </w:sdtPr>
    <w:sdtEndPr>
      <w:rPr>
        <w:noProof/>
      </w:rPr>
    </w:sdtEndPr>
    <w:sdtContent>
      <w:p w:rsidR="00E0743D" w:rsidRDefault="007367C0" w:rsidP="007367C0">
        <w:pPr>
          <w:pStyle w:val="Header"/>
          <w:jc w:val="center"/>
        </w:pP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E17CC6">
          <w:rPr>
            <w:rStyle w:val="PageNumber"/>
            <w:noProof/>
            <w:sz w:val="18"/>
            <w:szCs w:val="16"/>
          </w:rPr>
          <w:t>5</w:t>
        </w:r>
        <w:r w:rsidRPr="002569F7">
          <w:rPr>
            <w:rStyle w:val="PageNumber"/>
            <w:sz w:val="18"/>
            <w:szCs w:val="16"/>
          </w:rPr>
          <w:fldChar w:fldCharType="end"/>
        </w:r>
        <w:r w:rsidR="006C529E">
          <w:rPr>
            <w:noProof/>
            <w:sz w:val="18"/>
            <w:szCs w:val="18"/>
          </w:rPr>
          <w:t xml:space="preserve"> </w:t>
        </w:r>
        <w:r>
          <w:rPr>
            <w:sz w:val="18"/>
            <w:szCs w:val="16"/>
          </w:rPr>
          <w:t>-</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C236AF" w:rsidTr="00C236AF">
      <w:tc>
        <w:tcPr>
          <w:tcW w:w="5031" w:type="dxa"/>
        </w:tcPr>
        <w:p w:rsidR="00C236AF" w:rsidRDefault="00C236AF" w:rsidP="00C236AF">
          <w:pPr>
            <w:pStyle w:val="Header"/>
            <w:tabs>
              <w:tab w:val="clear" w:pos="794"/>
              <w:tab w:val="clear" w:pos="4820"/>
            </w:tabs>
            <w:spacing w:before="120" w:line="360" w:lineRule="auto"/>
          </w:pPr>
          <w:r>
            <w:rPr>
              <w:b/>
              <w:bCs/>
              <w:noProof/>
              <w:lang w:val="en-GB" w:eastAsia="zh-CN"/>
            </w:rPr>
            <w:drawing>
              <wp:inline distT="0" distB="0" distL="0" distR="0" wp14:anchorId="30E84A83" wp14:editId="5A7F434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C236AF" w:rsidRDefault="00CC1303" w:rsidP="00C236AF">
          <w:pPr>
            <w:pStyle w:val="Header"/>
            <w:tabs>
              <w:tab w:val="clear" w:pos="794"/>
              <w:tab w:val="clear" w:pos="4820"/>
            </w:tabs>
            <w:spacing w:line="360" w:lineRule="auto"/>
            <w:jc w:val="right"/>
          </w:pPr>
          <w:r>
            <w:rPr>
              <w:noProof/>
              <w:lang w:val="en-GB" w:eastAsia="zh-CN"/>
            </w:rPr>
            <w:drawing>
              <wp:inline distT="0" distB="0" distL="0" distR="0" wp14:anchorId="7BD1CE19" wp14:editId="3ADC7E48">
                <wp:extent cx="1238250" cy="942975"/>
                <wp:effectExtent l="0" t="0" r="0" b="9525"/>
                <wp:docPr id="2" name="Picture 2" descr="M:\BRDIR\BRDIRASSISTANT\Practical\New Templates for 2017\90th Anniversary ITU-R Study Groups\ITU-R CCIR 90-logo _410352c_e-01.png"/>
                <wp:cNvGraphicFramePr/>
                <a:graphic xmlns:a="http://schemas.openxmlformats.org/drawingml/2006/main">
                  <a:graphicData uri="http://schemas.openxmlformats.org/drawingml/2006/picture">
                    <pic:pic xmlns:pic="http://schemas.openxmlformats.org/drawingml/2006/picture">
                      <pic:nvPicPr>
                        <pic:cNvPr id="2" name="Picture 2" descr="M:\BRDIR\BRDIRASSISTANT\Practical\New Templates for 2017\90th Anniversary ITU-R Study Groups\ITU-R CCIR 90-logo _410352c_e-01.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E915AF" w:rsidRPr="00C236AF" w:rsidRDefault="00E915AF" w:rsidP="00C236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ux, Aude">
    <w15:presenceInfo w15:providerId="AD" w15:userId="S-1-5-21-8740799-900759487-1415713722-4877"/>
  </w15:person>
  <w15:person w15:author="Barre, Maud">
    <w15:presenceInfo w15:providerId="AD" w15:userId="S-1-5-21-8740799-900759487-1415713722-53677"/>
  </w15:person>
  <w15:person w15:author="Gozel, Elsa">
    <w15:presenceInfo w15:providerId="None" w15:userId="Gozel, Elsa"/>
  </w15:person>
  <w15:person w15:author="ITU">
    <w15:presenceInfo w15:providerId="None" w15:userId="IT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E049FE"/>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C36EF"/>
    <w:rsid w:val="000E3DEE"/>
    <w:rsid w:val="000F74D7"/>
    <w:rsid w:val="00100B72"/>
    <w:rsid w:val="00101F7D"/>
    <w:rsid w:val="00103C76"/>
    <w:rsid w:val="0011265F"/>
    <w:rsid w:val="00117282"/>
    <w:rsid w:val="00117389"/>
    <w:rsid w:val="00121C2D"/>
    <w:rsid w:val="0012237B"/>
    <w:rsid w:val="00134404"/>
    <w:rsid w:val="00144DFB"/>
    <w:rsid w:val="00187CA3"/>
    <w:rsid w:val="00196710"/>
    <w:rsid w:val="00196770"/>
    <w:rsid w:val="00197324"/>
    <w:rsid w:val="001B351B"/>
    <w:rsid w:val="001B42C9"/>
    <w:rsid w:val="001C06DB"/>
    <w:rsid w:val="001C6971"/>
    <w:rsid w:val="001D2785"/>
    <w:rsid w:val="001D7070"/>
    <w:rsid w:val="001E5403"/>
    <w:rsid w:val="001F2170"/>
    <w:rsid w:val="001F3948"/>
    <w:rsid w:val="001F5A49"/>
    <w:rsid w:val="00201097"/>
    <w:rsid w:val="00201B6E"/>
    <w:rsid w:val="00206FD9"/>
    <w:rsid w:val="002236C8"/>
    <w:rsid w:val="002302B3"/>
    <w:rsid w:val="00230C66"/>
    <w:rsid w:val="00235A29"/>
    <w:rsid w:val="00241526"/>
    <w:rsid w:val="002443A2"/>
    <w:rsid w:val="002569F7"/>
    <w:rsid w:val="00266E74"/>
    <w:rsid w:val="00283C3B"/>
    <w:rsid w:val="002861E6"/>
    <w:rsid w:val="00287D18"/>
    <w:rsid w:val="002A2618"/>
    <w:rsid w:val="002A5DD7"/>
    <w:rsid w:val="002B0CAC"/>
    <w:rsid w:val="002D5A15"/>
    <w:rsid w:val="002D5BDD"/>
    <w:rsid w:val="002E3D27"/>
    <w:rsid w:val="002F0890"/>
    <w:rsid w:val="002F2531"/>
    <w:rsid w:val="002F4967"/>
    <w:rsid w:val="002F5AA5"/>
    <w:rsid w:val="00316935"/>
    <w:rsid w:val="003266ED"/>
    <w:rsid w:val="00326C68"/>
    <w:rsid w:val="003370B8"/>
    <w:rsid w:val="003422E7"/>
    <w:rsid w:val="00345D38"/>
    <w:rsid w:val="003471C9"/>
    <w:rsid w:val="00352097"/>
    <w:rsid w:val="003666FF"/>
    <w:rsid w:val="0037309C"/>
    <w:rsid w:val="00380A6E"/>
    <w:rsid w:val="003836D4"/>
    <w:rsid w:val="00387AE4"/>
    <w:rsid w:val="00391630"/>
    <w:rsid w:val="003A1F49"/>
    <w:rsid w:val="003A55ED"/>
    <w:rsid w:val="003A5D52"/>
    <w:rsid w:val="003B2BDA"/>
    <w:rsid w:val="003B55EC"/>
    <w:rsid w:val="003C2EA7"/>
    <w:rsid w:val="003C4471"/>
    <w:rsid w:val="003C5337"/>
    <w:rsid w:val="003C7D41"/>
    <w:rsid w:val="003D4418"/>
    <w:rsid w:val="003D4A69"/>
    <w:rsid w:val="003E504F"/>
    <w:rsid w:val="003E78D6"/>
    <w:rsid w:val="00400573"/>
    <w:rsid w:val="004007A3"/>
    <w:rsid w:val="00406D71"/>
    <w:rsid w:val="00411CB3"/>
    <w:rsid w:val="00416FE8"/>
    <w:rsid w:val="004228FA"/>
    <w:rsid w:val="00424994"/>
    <w:rsid w:val="004326DB"/>
    <w:rsid w:val="0043682E"/>
    <w:rsid w:val="00447ECB"/>
    <w:rsid w:val="004623F7"/>
    <w:rsid w:val="0047258B"/>
    <w:rsid w:val="00480F51"/>
    <w:rsid w:val="00481124"/>
    <w:rsid w:val="004815EB"/>
    <w:rsid w:val="00487569"/>
    <w:rsid w:val="00496864"/>
    <w:rsid w:val="00496920"/>
    <w:rsid w:val="004A4496"/>
    <w:rsid w:val="004B11AB"/>
    <w:rsid w:val="004B6210"/>
    <w:rsid w:val="004B7C9A"/>
    <w:rsid w:val="004C6779"/>
    <w:rsid w:val="004D733B"/>
    <w:rsid w:val="004E0DC4"/>
    <w:rsid w:val="004E0FB5"/>
    <w:rsid w:val="004E4398"/>
    <w:rsid w:val="004E43BB"/>
    <w:rsid w:val="004E4509"/>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84DAD"/>
    <w:rsid w:val="005A03A3"/>
    <w:rsid w:val="005A2B92"/>
    <w:rsid w:val="005A3F66"/>
    <w:rsid w:val="005A79E9"/>
    <w:rsid w:val="005B214C"/>
    <w:rsid w:val="005B3AD3"/>
    <w:rsid w:val="005B4CDA"/>
    <w:rsid w:val="005B62F0"/>
    <w:rsid w:val="005D3669"/>
    <w:rsid w:val="005D6D25"/>
    <w:rsid w:val="005E5EB3"/>
    <w:rsid w:val="005E6C78"/>
    <w:rsid w:val="005F3CB6"/>
    <w:rsid w:val="005F657C"/>
    <w:rsid w:val="00602D53"/>
    <w:rsid w:val="006047E5"/>
    <w:rsid w:val="00642050"/>
    <w:rsid w:val="0064371D"/>
    <w:rsid w:val="00650543"/>
    <w:rsid w:val="00650B2A"/>
    <w:rsid w:val="00651777"/>
    <w:rsid w:val="006550F8"/>
    <w:rsid w:val="006666B4"/>
    <w:rsid w:val="006829F3"/>
    <w:rsid w:val="00686D05"/>
    <w:rsid w:val="006A518B"/>
    <w:rsid w:val="006B0590"/>
    <w:rsid w:val="006B49DA"/>
    <w:rsid w:val="006C529E"/>
    <w:rsid w:val="006C53F8"/>
    <w:rsid w:val="006C7CDE"/>
    <w:rsid w:val="006D5EAE"/>
    <w:rsid w:val="007234B1"/>
    <w:rsid w:val="00723D08"/>
    <w:rsid w:val="00725FDA"/>
    <w:rsid w:val="00727816"/>
    <w:rsid w:val="00730959"/>
    <w:rsid w:val="00730B9A"/>
    <w:rsid w:val="007367C0"/>
    <w:rsid w:val="00750CFA"/>
    <w:rsid w:val="007553DA"/>
    <w:rsid w:val="00773F7E"/>
    <w:rsid w:val="00775DB8"/>
    <w:rsid w:val="00782354"/>
    <w:rsid w:val="007921A7"/>
    <w:rsid w:val="007B3DB1"/>
    <w:rsid w:val="007C26A1"/>
    <w:rsid w:val="007C2C72"/>
    <w:rsid w:val="007C2E1E"/>
    <w:rsid w:val="007C555F"/>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8443B"/>
    <w:rsid w:val="008A7138"/>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54AA"/>
    <w:rsid w:val="00946607"/>
    <w:rsid w:val="00947185"/>
    <w:rsid w:val="009518B3"/>
    <w:rsid w:val="00963D9D"/>
    <w:rsid w:val="0097645A"/>
    <w:rsid w:val="0098013E"/>
    <w:rsid w:val="00981B54"/>
    <w:rsid w:val="009842C3"/>
    <w:rsid w:val="009974FE"/>
    <w:rsid w:val="009A009A"/>
    <w:rsid w:val="009A2D92"/>
    <w:rsid w:val="009A6BB6"/>
    <w:rsid w:val="009B3F43"/>
    <w:rsid w:val="009B5CFA"/>
    <w:rsid w:val="009B7558"/>
    <w:rsid w:val="009C161F"/>
    <w:rsid w:val="009C56B4"/>
    <w:rsid w:val="009D51A2"/>
    <w:rsid w:val="009E04A8"/>
    <w:rsid w:val="009E237B"/>
    <w:rsid w:val="009E4AEC"/>
    <w:rsid w:val="009E5BD8"/>
    <w:rsid w:val="009E681E"/>
    <w:rsid w:val="00A119E6"/>
    <w:rsid w:val="00A20FBC"/>
    <w:rsid w:val="00A231BC"/>
    <w:rsid w:val="00A31370"/>
    <w:rsid w:val="00A34D6F"/>
    <w:rsid w:val="00A41F91"/>
    <w:rsid w:val="00A60672"/>
    <w:rsid w:val="00A63355"/>
    <w:rsid w:val="00A7596D"/>
    <w:rsid w:val="00A963DF"/>
    <w:rsid w:val="00AA211B"/>
    <w:rsid w:val="00AA3677"/>
    <w:rsid w:val="00AC0C22"/>
    <w:rsid w:val="00AC3896"/>
    <w:rsid w:val="00AD2CF2"/>
    <w:rsid w:val="00AE2D88"/>
    <w:rsid w:val="00AE6F6F"/>
    <w:rsid w:val="00AF05CC"/>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503D"/>
    <w:rsid w:val="00C76D7F"/>
    <w:rsid w:val="00C813AA"/>
    <w:rsid w:val="00C86A4F"/>
    <w:rsid w:val="00C9291E"/>
    <w:rsid w:val="00CA3F44"/>
    <w:rsid w:val="00CA4E58"/>
    <w:rsid w:val="00CB3771"/>
    <w:rsid w:val="00CB44BF"/>
    <w:rsid w:val="00CB5153"/>
    <w:rsid w:val="00CC1303"/>
    <w:rsid w:val="00CE076A"/>
    <w:rsid w:val="00CE463D"/>
    <w:rsid w:val="00D10BA0"/>
    <w:rsid w:val="00D21694"/>
    <w:rsid w:val="00D24EB5"/>
    <w:rsid w:val="00D35AB9"/>
    <w:rsid w:val="00D40F72"/>
    <w:rsid w:val="00D41571"/>
    <w:rsid w:val="00D416A0"/>
    <w:rsid w:val="00D47672"/>
    <w:rsid w:val="00D5123C"/>
    <w:rsid w:val="00D5127C"/>
    <w:rsid w:val="00D55560"/>
    <w:rsid w:val="00D61C5A"/>
    <w:rsid w:val="00D6790C"/>
    <w:rsid w:val="00D73277"/>
    <w:rsid w:val="00D76586"/>
    <w:rsid w:val="00D82657"/>
    <w:rsid w:val="00D87E20"/>
    <w:rsid w:val="00DA4037"/>
    <w:rsid w:val="00DE66A5"/>
    <w:rsid w:val="00DF2B50"/>
    <w:rsid w:val="00E01059"/>
    <w:rsid w:val="00E049FE"/>
    <w:rsid w:val="00E04C86"/>
    <w:rsid w:val="00E0743D"/>
    <w:rsid w:val="00E17344"/>
    <w:rsid w:val="00E17CC6"/>
    <w:rsid w:val="00E20F30"/>
    <w:rsid w:val="00E2189C"/>
    <w:rsid w:val="00E25BB1"/>
    <w:rsid w:val="00E27BBA"/>
    <w:rsid w:val="00E30E3F"/>
    <w:rsid w:val="00E35E8F"/>
    <w:rsid w:val="00E428AB"/>
    <w:rsid w:val="00E438E8"/>
    <w:rsid w:val="00E453A3"/>
    <w:rsid w:val="00E47BDB"/>
    <w:rsid w:val="00E520E2"/>
    <w:rsid w:val="00E530C4"/>
    <w:rsid w:val="00E53DCE"/>
    <w:rsid w:val="00E55996"/>
    <w:rsid w:val="00E5604C"/>
    <w:rsid w:val="00E64254"/>
    <w:rsid w:val="00E67928"/>
    <w:rsid w:val="00E70FB5"/>
    <w:rsid w:val="00E915AF"/>
    <w:rsid w:val="00E96415"/>
    <w:rsid w:val="00EA15B3"/>
    <w:rsid w:val="00EA2C83"/>
    <w:rsid w:val="00EB2358"/>
    <w:rsid w:val="00EB3EB8"/>
    <w:rsid w:val="00EC00EF"/>
    <w:rsid w:val="00EC02FE"/>
    <w:rsid w:val="00EC4A96"/>
    <w:rsid w:val="00EE03A0"/>
    <w:rsid w:val="00EE1A57"/>
    <w:rsid w:val="00F424BF"/>
    <w:rsid w:val="00F44FC3"/>
    <w:rsid w:val="00F46107"/>
    <w:rsid w:val="00F468C5"/>
    <w:rsid w:val="00F52F39"/>
    <w:rsid w:val="00F6184F"/>
    <w:rsid w:val="00F73DBD"/>
    <w:rsid w:val="00F748BA"/>
    <w:rsid w:val="00F8310E"/>
    <w:rsid w:val="00F914DD"/>
    <w:rsid w:val="00FA2358"/>
    <w:rsid w:val="00FB2592"/>
    <w:rsid w:val="00FB2810"/>
    <w:rsid w:val="00FB7A2C"/>
    <w:rsid w:val="00FC2947"/>
    <w:rsid w:val="00FE0818"/>
    <w:rsid w:val="00FE6FB1"/>
    <w:rsid w:val="00FF1927"/>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14CB8B70-D198-422A-AE23-4A34945C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416FE8"/>
    <w:pPr>
      <w:keepNext/>
      <w:keepLines/>
      <w:spacing w:before="480" w:line="240" w:lineRule="auto"/>
      <w:jc w:val="center"/>
    </w:pPr>
    <w:rPr>
      <w:rFonts w:ascii="Times New Roman" w:hAnsi="Times New Roman" w:cs="Times New Roman"/>
      <w:b/>
      <w:sz w:val="28"/>
      <w:szCs w:val="20"/>
      <w:lang w:val="fr-FR"/>
    </w:rPr>
  </w:style>
  <w:style w:type="character" w:customStyle="1" w:styleId="TabletextChar">
    <w:name w:val="Table_text Char"/>
    <w:link w:val="Tabletext"/>
    <w:uiPriority w:val="99"/>
    <w:locked/>
    <w:rsid w:val="00416FE8"/>
    <w:rPr>
      <w:szCs w:val="22"/>
      <w:lang w:val="en-US" w:eastAsia="en-US"/>
    </w:rPr>
  </w:style>
  <w:style w:type="character" w:customStyle="1" w:styleId="TableheadChar">
    <w:name w:val="Table_head Char"/>
    <w:basedOn w:val="DefaultParagraphFont"/>
    <w:link w:val="Tablehead"/>
    <w:uiPriority w:val="99"/>
    <w:locked/>
    <w:rsid w:val="00416FE8"/>
    <w:rPr>
      <w:b/>
      <w:szCs w:val="22"/>
      <w:lang w:val="en-US" w:eastAsia="en-US"/>
    </w:rPr>
  </w:style>
  <w:style w:type="paragraph" w:customStyle="1" w:styleId="Reasons">
    <w:name w:val="Reasons"/>
    <w:basedOn w:val="Normal"/>
    <w:qFormat/>
    <w:rsid w:val="00416FE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AnnexNoTitleChar">
    <w:name w:val="Annex_NoTitle Char"/>
    <w:basedOn w:val="DefaultParagraphFont"/>
    <w:link w:val="AnnexNoTitle"/>
    <w:uiPriority w:val="99"/>
    <w:locked/>
    <w:rsid w:val="00F748BA"/>
    <w:rPr>
      <w:b/>
      <w:sz w:val="24"/>
      <w:szCs w:val="22"/>
      <w:lang w:val="en-US" w:eastAsia="en-US"/>
    </w:rPr>
  </w:style>
  <w:style w:type="character" w:customStyle="1" w:styleId="HeaderChar">
    <w:name w:val="Header Char"/>
    <w:basedOn w:val="DefaultParagraphFont"/>
    <w:link w:val="Header"/>
    <w:uiPriority w:val="99"/>
    <w:rsid w:val="00E0743D"/>
    <w:rPr>
      <w:sz w:val="24"/>
      <w:szCs w:val="22"/>
      <w:lang w:val="en-US" w:eastAsia="en-US"/>
    </w:rPr>
  </w:style>
  <w:style w:type="character" w:styleId="FollowedHyperlink">
    <w:name w:val="FollowedHyperlink"/>
    <w:basedOn w:val="DefaultParagraphFont"/>
    <w:semiHidden/>
    <w:unhideWhenUsed/>
    <w:rsid w:val="00A60672"/>
    <w:rPr>
      <w:color w:val="800080" w:themeColor="followedHyperlink"/>
      <w:u w:val="single"/>
    </w:rPr>
  </w:style>
  <w:style w:type="paragraph" w:customStyle="1" w:styleId="QuestionNoBR">
    <w:name w:val="Question_No_BR"/>
    <w:basedOn w:val="Normal"/>
    <w:next w:val="Questiontitle"/>
    <w:rsid w:val="00A60672"/>
    <w:pPr>
      <w:keepNext/>
      <w:keepLines/>
      <w:spacing w:before="480" w:line="240" w:lineRule="auto"/>
      <w:jc w:val="center"/>
    </w:pPr>
    <w:rPr>
      <w:rFonts w:ascii="Times New Roman" w:hAnsi="Times New Roman" w:cs="Times New Roman"/>
      <w:caps/>
      <w:sz w:val="28"/>
      <w:szCs w:val="20"/>
      <w:lang w:val="es-ES_tradnl"/>
    </w:rPr>
  </w:style>
  <w:style w:type="paragraph" w:styleId="ListParagraph">
    <w:name w:val="List Paragraph"/>
    <w:basedOn w:val="Normal"/>
    <w:uiPriority w:val="34"/>
    <w:qFormat/>
    <w:rsid w:val="00CC1303"/>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NormalaftertitleChar">
    <w:name w:val="Normal_after_title Char"/>
    <w:basedOn w:val="DefaultParagraphFont"/>
    <w:link w:val="Normalaftertitle"/>
    <w:uiPriority w:val="99"/>
    <w:rsid w:val="005E6C78"/>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R/go/que-rsg4/en"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tu.int/md/R15-SG04-C-0030/en"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itu.int/md/R15-SG04-C-0030/en"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A2D85B2FC847AF97C2EAA1E9F82E44"/>
        <w:category>
          <w:name w:val="General"/>
          <w:gallery w:val="placeholder"/>
        </w:category>
        <w:types>
          <w:type w:val="bbPlcHdr"/>
        </w:types>
        <w:behaviors>
          <w:behavior w:val="content"/>
        </w:behaviors>
        <w:guid w:val="{CD2C266D-7F54-4526-A8B5-66FEA95BB8BE}"/>
      </w:docPartPr>
      <w:docPartBody>
        <w:p w:rsidR="00490E95" w:rsidRDefault="00490E95">
          <w:pPr>
            <w:pStyle w:val="C0A2D85B2FC847AF97C2EAA1E9F82E44"/>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95"/>
    <w:rsid w:val="00490E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A2D85B2FC847AF97C2EAA1E9F82E44">
    <w:name w:val="C0A2D85B2FC847AF97C2EAA1E9F82E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F4CD7-5CFA-4729-8B12-C842DBC77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58</TotalTime>
  <Pages>5</Pages>
  <Words>1181</Words>
  <Characters>7793</Characters>
  <Application>Microsoft Office Word</Application>
  <DocSecurity>0</DocSecurity>
  <Lines>64</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8957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Gozel, Elsa</dc:creator>
  <cp:lastModifiedBy>Song, Xiaojing</cp:lastModifiedBy>
  <cp:revision>23</cp:revision>
  <cp:lastPrinted>2016-02-09T08:52:00Z</cp:lastPrinted>
  <dcterms:created xsi:type="dcterms:W3CDTF">2017-11-07T12:40:00Z</dcterms:created>
  <dcterms:modified xsi:type="dcterms:W3CDTF">2017-11-15T08:14:00Z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