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 xml:space="preserve">Circular </w:t>
            </w:r>
            <w:proofErr w:type="spellStart"/>
            <w:r w:rsidRPr="0033029C">
              <w:rPr>
                <w:szCs w:val="24"/>
              </w:rPr>
              <w:t>Administrativa</w:t>
            </w:r>
            <w:proofErr w:type="spellEnd"/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029C">
              <w:rPr>
                <w:b/>
                <w:bCs/>
                <w:szCs w:val="24"/>
                <w:lang w:val="fr-CH"/>
              </w:rPr>
              <w:t>CA</w:t>
            </w:r>
            <w:r w:rsidR="00D5507E">
              <w:rPr>
                <w:b/>
                <w:bCs/>
                <w:szCs w:val="24"/>
                <w:lang w:val="fr-CH"/>
              </w:rPr>
              <w:t>CE</w:t>
            </w:r>
            <w:r w:rsidRPr="0033029C">
              <w:rPr>
                <w:b/>
                <w:bCs/>
                <w:szCs w:val="24"/>
                <w:lang w:val="fr-CH"/>
              </w:rPr>
              <w:t>/</w:t>
            </w:r>
            <w:r w:rsidR="00D5507E">
              <w:rPr>
                <w:b/>
                <w:bCs/>
                <w:szCs w:val="24"/>
                <w:lang w:val="fr-CH"/>
              </w:rPr>
              <w:t>805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D5507E" w:rsidP="00D5507E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bCs/>
                <w:szCs w:val="24"/>
              </w:rPr>
              <w:t>20</w:t>
            </w:r>
            <w:r w:rsidR="00A96D3A" w:rsidRPr="0033029C">
              <w:rPr>
                <w:bCs/>
                <w:szCs w:val="24"/>
              </w:rPr>
              <w:t xml:space="preserve"> de </w:t>
            </w:r>
            <w:proofErr w:type="spellStart"/>
            <w:r w:rsidR="005C68E7">
              <w:rPr>
                <w:bCs/>
                <w:szCs w:val="24"/>
              </w:rPr>
              <w:t>a</w:t>
            </w:r>
            <w:r>
              <w:rPr>
                <w:bCs/>
                <w:szCs w:val="24"/>
              </w:rPr>
              <w:t>bril</w:t>
            </w:r>
            <w:proofErr w:type="spellEnd"/>
            <w:r w:rsidR="00A96D3A" w:rsidRPr="0033029C">
              <w:rPr>
                <w:bCs/>
                <w:szCs w:val="24"/>
              </w:rPr>
              <w:t xml:space="preserve"> de 201</w:t>
            </w:r>
            <w:r>
              <w:rPr>
                <w:bCs/>
                <w:szCs w:val="24"/>
              </w:rPr>
              <w:t>7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523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D5507E" w:rsidP="00D5507E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7378A">
              <w:rPr>
                <w:b/>
                <w:lang w:val="es-ES"/>
              </w:rPr>
              <w:t>A las Administraciones de los Estados Miembros de la UIT, a los Miembros del Sector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de Radiocomunicaciones, a los Asociados del UIT-R que participan en los trabajos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 xml:space="preserve">de la Comisión de Estudio </w:t>
            </w:r>
            <w:r>
              <w:rPr>
                <w:b/>
                <w:lang w:val="es-ES"/>
              </w:rPr>
              <w:t>3</w:t>
            </w:r>
            <w:r w:rsidRPr="00B7378A">
              <w:rPr>
                <w:b/>
                <w:lang w:val="es-ES"/>
              </w:rPr>
              <w:t xml:space="preserve"> de Radiocomunicaciones</w:t>
            </w:r>
            <w:r>
              <w:rPr>
                <w:b/>
                <w:lang w:val="es-ES"/>
              </w:rPr>
              <w:t xml:space="preserve"> </w:t>
            </w:r>
            <w:r w:rsidRPr="00B7378A">
              <w:rPr>
                <w:b/>
                <w:lang w:val="es-ES"/>
              </w:rPr>
              <w:t>y a las Instituciones Académicas de la UIT</w:t>
            </w:r>
          </w:p>
        </w:tc>
      </w:tr>
      <w:tr w:rsidR="00E53DCE" w:rsidRPr="00523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23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523D4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Asunto</w:t>
            </w:r>
            <w:proofErr w:type="spellEnd"/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5507E" w:rsidRPr="00523D4A" w:rsidRDefault="00D5507E" w:rsidP="00D5507E">
            <w:pPr>
              <w:spacing w:before="0"/>
              <w:jc w:val="left"/>
              <w:rPr>
                <w:rFonts w:asciiTheme="minorHAnsi" w:hAnsiTheme="minorHAnsi"/>
                <w:b/>
                <w:bCs/>
                <w:szCs w:val="24"/>
                <w:lang w:val="es-ES"/>
              </w:rPr>
            </w:pPr>
            <w:r w:rsidRPr="00D5507E">
              <w:rPr>
                <w:rFonts w:asciiTheme="minorHAnsi" w:hAnsiTheme="minorHAnsi"/>
                <w:b/>
                <w:bCs/>
                <w:szCs w:val="24"/>
                <w:lang w:val="es-ES"/>
              </w:rPr>
              <w:t>Comisión de Estudio 3 de Radiocomunicaciones (</w:t>
            </w:r>
            <w:hyperlink r:id="rId8" w:history="1">
              <w:r w:rsidRPr="00523D4A">
                <w:rPr>
                  <w:rStyle w:val="Hyperlink"/>
                  <w:rFonts w:asciiTheme="minorHAnsi" w:hAnsiTheme="minorHAnsi"/>
                  <w:b/>
                  <w:bCs/>
                  <w:color w:val="auto"/>
                  <w:szCs w:val="24"/>
                  <w:u w:val="none"/>
                  <w:bdr w:val="none" w:sz="0" w:space="0" w:color="auto" w:frame="1"/>
                  <w:lang w:val="es-ES_tradnl"/>
                </w:rPr>
                <w:t>Propagación de las ondas radioeléctricas</w:t>
              </w:r>
            </w:hyperlink>
            <w:r w:rsidRPr="00523D4A">
              <w:rPr>
                <w:rFonts w:asciiTheme="minorHAnsi" w:hAnsiTheme="minorHAnsi"/>
                <w:b/>
                <w:bCs/>
                <w:szCs w:val="24"/>
                <w:lang w:val="es-ES"/>
              </w:rPr>
              <w:t>)</w:t>
            </w:r>
          </w:p>
          <w:p w:rsidR="00E53DCE" w:rsidRPr="00D5507E" w:rsidRDefault="00D5507E" w:rsidP="00D5507E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B7378A">
              <w:rPr>
                <w:b/>
                <w:bCs/>
                <w:lang w:val="es-ES"/>
              </w:rPr>
              <w:t>–</w:t>
            </w:r>
            <w:r w:rsidRPr="00B7378A">
              <w:rPr>
                <w:b/>
                <w:bCs/>
                <w:lang w:val="es-ES"/>
              </w:rPr>
              <w:tab/>
              <w:t xml:space="preserve">Propuesta de aprobación de </w:t>
            </w:r>
            <w:r>
              <w:rPr>
                <w:b/>
                <w:bCs/>
                <w:lang w:val="es-ES"/>
              </w:rPr>
              <w:t> 1</w:t>
            </w:r>
            <w:r w:rsidRPr="00B7378A">
              <w:rPr>
                <w:b/>
                <w:bCs/>
                <w:lang w:val="es-ES"/>
              </w:rPr>
              <w:t> proyecto de Cuestión UIT-R revisada</w:t>
            </w:r>
          </w:p>
        </w:tc>
      </w:tr>
      <w:tr w:rsidR="00E53DCE" w:rsidRPr="00523D4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550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5507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23D4A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5507E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5507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523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5507E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523D4A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5507E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E53DCE" w:rsidRDefault="00E53DCE" w:rsidP="00E53DCE">
      <w:pPr>
        <w:rPr>
          <w:szCs w:val="24"/>
          <w:lang w:val="es-ES_tradnl"/>
        </w:rPr>
      </w:pPr>
    </w:p>
    <w:p w:rsidR="00315BBF" w:rsidRPr="00D5507E" w:rsidRDefault="00315BBF" w:rsidP="00315BBF">
      <w:pPr>
        <w:rPr>
          <w:lang w:val="es-ES_tradnl"/>
        </w:rPr>
      </w:pPr>
    </w:p>
    <w:p w:rsidR="00D5507E" w:rsidRPr="00843993" w:rsidRDefault="00D5507E" w:rsidP="00523D4A">
      <w:pPr>
        <w:spacing w:before="240"/>
        <w:rPr>
          <w:rFonts w:asciiTheme="minorHAnsi" w:hAnsiTheme="minorHAnsi"/>
          <w:lang w:val="es-ES"/>
        </w:rPr>
      </w:pPr>
      <w:r w:rsidRPr="00843993">
        <w:rPr>
          <w:rFonts w:asciiTheme="minorHAnsi" w:hAnsiTheme="minorHAnsi"/>
          <w:lang w:val="es-ES"/>
        </w:rPr>
        <w:t>En la reunión de la Comisión de Estudio </w:t>
      </w:r>
      <w:r>
        <w:rPr>
          <w:rFonts w:asciiTheme="minorHAnsi" w:hAnsiTheme="minorHAnsi"/>
          <w:lang w:val="es-ES"/>
        </w:rPr>
        <w:t>3</w:t>
      </w:r>
      <w:r w:rsidRPr="00843993">
        <w:rPr>
          <w:rFonts w:asciiTheme="minorHAnsi" w:hAnsiTheme="minorHAnsi"/>
          <w:lang w:val="es-ES"/>
        </w:rPr>
        <w:t xml:space="preserve"> de Ra</w:t>
      </w:r>
      <w:r w:rsidR="00523D4A">
        <w:rPr>
          <w:rFonts w:asciiTheme="minorHAnsi" w:hAnsiTheme="minorHAnsi"/>
          <w:lang w:val="es-ES"/>
        </w:rPr>
        <w:t xml:space="preserve">diocomunicaciones celebrada el 30 de marzo </w:t>
      </w:r>
      <w:r w:rsidRPr="00843993">
        <w:rPr>
          <w:rFonts w:asciiTheme="minorHAnsi" w:hAnsiTheme="minorHAnsi"/>
          <w:lang w:val="es-ES"/>
        </w:rPr>
        <w:t>de 201</w:t>
      </w:r>
      <w:r w:rsidR="00523D4A">
        <w:rPr>
          <w:rFonts w:asciiTheme="minorHAnsi" w:hAnsiTheme="minorHAnsi"/>
          <w:lang w:val="es-ES"/>
        </w:rPr>
        <w:t xml:space="preserve">7, se </w:t>
      </w:r>
      <w:proofErr w:type="spellStart"/>
      <w:r w:rsidR="00523D4A">
        <w:rPr>
          <w:rFonts w:asciiTheme="minorHAnsi" w:hAnsiTheme="minorHAnsi"/>
          <w:lang w:val="es-ES"/>
        </w:rPr>
        <w:t>adoptaró</w:t>
      </w:r>
      <w:proofErr w:type="spellEnd"/>
      <w:r w:rsidRPr="00843993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>un proyecto</w:t>
      </w:r>
      <w:r w:rsidRPr="00843993">
        <w:rPr>
          <w:rFonts w:asciiTheme="minorHAnsi" w:hAnsiTheme="minorHAnsi"/>
          <w:lang w:val="es-ES"/>
        </w:rPr>
        <w:t xml:space="preserve"> de Cuesti</w:t>
      </w:r>
      <w:r>
        <w:rPr>
          <w:rFonts w:asciiTheme="minorHAnsi" w:hAnsiTheme="minorHAnsi"/>
          <w:lang w:val="es-ES"/>
        </w:rPr>
        <w:t>ón</w:t>
      </w:r>
      <w:r w:rsidRPr="00843993">
        <w:rPr>
          <w:rFonts w:asciiTheme="minorHAnsi" w:hAnsiTheme="minorHAnsi"/>
          <w:lang w:val="es-ES"/>
        </w:rPr>
        <w:t xml:space="preserve"> UIT</w:t>
      </w:r>
      <w:r w:rsidRPr="00843993">
        <w:rPr>
          <w:rFonts w:asciiTheme="minorHAnsi" w:hAnsiTheme="minorHAnsi"/>
          <w:lang w:val="es-ES"/>
        </w:rPr>
        <w:noBreakHyphen/>
      </w:r>
      <w:r>
        <w:rPr>
          <w:rFonts w:asciiTheme="minorHAnsi" w:hAnsiTheme="minorHAnsi"/>
          <w:lang w:val="es-ES"/>
        </w:rPr>
        <w:t>R revisada</w:t>
      </w:r>
      <w:r w:rsidRPr="00843993">
        <w:rPr>
          <w:rFonts w:asciiTheme="minorHAnsi" w:hAnsiTheme="minorHAnsi"/>
          <w:lang w:val="es-ES"/>
        </w:rPr>
        <w:t xml:space="preserve"> con </w:t>
      </w:r>
      <w:r w:rsidR="00523D4A">
        <w:rPr>
          <w:rFonts w:asciiTheme="minorHAnsi" w:hAnsiTheme="minorHAnsi"/>
          <w:lang w:val="es-ES"/>
        </w:rPr>
        <w:t>arreglo a la Resolución UIT-R 1</w:t>
      </w:r>
      <w:r w:rsidR="00523D4A">
        <w:rPr>
          <w:rFonts w:asciiTheme="minorHAnsi" w:hAnsiTheme="minorHAnsi"/>
          <w:lang w:val="es-ES"/>
        </w:rPr>
        <w:noBreakHyphen/>
      </w:r>
      <w:r w:rsidRPr="00843993">
        <w:rPr>
          <w:rFonts w:asciiTheme="minorHAnsi" w:hAnsiTheme="minorHAnsi"/>
          <w:lang w:val="es-ES"/>
        </w:rPr>
        <w:t>7 (</w:t>
      </w:r>
      <w:r w:rsidRPr="00843993">
        <w:rPr>
          <w:rFonts w:asciiTheme="minorHAnsi" w:hAnsiTheme="minorHAnsi" w:cstheme="majorBidi"/>
          <w:lang w:val="es-ES"/>
        </w:rPr>
        <w:t xml:space="preserve">§ </w:t>
      </w:r>
      <w:r w:rsidRPr="00843993">
        <w:rPr>
          <w:rFonts w:asciiTheme="minorHAnsi" w:hAnsiTheme="minorHAnsi"/>
          <w:lang w:val="es-ES"/>
        </w:rPr>
        <w:t>A2.5.2.2), y se acordó aplicar el procedimiento de la Resolución UIT</w:t>
      </w:r>
      <w:r w:rsidRPr="00843993">
        <w:rPr>
          <w:rFonts w:asciiTheme="minorHAnsi" w:hAnsiTheme="minorHAnsi"/>
          <w:lang w:val="es-ES"/>
        </w:rPr>
        <w:noBreakHyphen/>
        <w:t>R 1</w:t>
      </w:r>
      <w:r w:rsidRPr="00843993">
        <w:rPr>
          <w:rFonts w:asciiTheme="minorHAnsi" w:hAnsiTheme="minorHAnsi"/>
          <w:lang w:val="es-ES"/>
        </w:rPr>
        <w:noBreakHyphen/>
        <w:t>7 (véase el § A2.5.2.3) para la aprobación de Cuestiones durante el intervalo entre Asambleas de Ra</w:t>
      </w:r>
      <w:r>
        <w:rPr>
          <w:rFonts w:asciiTheme="minorHAnsi" w:hAnsiTheme="minorHAnsi"/>
          <w:lang w:val="es-ES"/>
        </w:rPr>
        <w:t xml:space="preserve">diocomunicaciones. En el Anexo </w:t>
      </w:r>
      <w:r w:rsidRPr="00843993">
        <w:rPr>
          <w:rFonts w:asciiTheme="minorHAnsi" w:hAnsiTheme="minorHAnsi"/>
          <w:lang w:val="es-ES"/>
        </w:rPr>
        <w:t>a</w:t>
      </w:r>
      <w:r>
        <w:rPr>
          <w:rFonts w:asciiTheme="minorHAnsi" w:hAnsiTheme="minorHAnsi"/>
          <w:lang w:val="es-ES"/>
        </w:rPr>
        <w:t xml:space="preserve"> la presente Carta se adjunta el texto del proyecto</w:t>
      </w:r>
      <w:r w:rsidRPr="00843993">
        <w:rPr>
          <w:rFonts w:asciiTheme="minorHAnsi" w:hAnsiTheme="minorHAnsi"/>
          <w:lang w:val="es-ES"/>
        </w:rPr>
        <w:t xml:space="preserve"> de </w:t>
      </w:r>
      <w:r w:rsidR="00523D4A">
        <w:rPr>
          <w:rFonts w:asciiTheme="minorHAnsi" w:hAnsiTheme="minorHAnsi"/>
          <w:lang w:val="es-ES"/>
        </w:rPr>
        <w:t xml:space="preserve">la </w:t>
      </w:r>
      <w:r w:rsidRPr="00843993">
        <w:rPr>
          <w:rFonts w:asciiTheme="minorHAnsi" w:hAnsiTheme="minorHAnsi"/>
          <w:lang w:val="es-ES"/>
        </w:rPr>
        <w:t>Cuestión UIT-R. Todo Estado Miembro que tenga una objeción a la adopción de un proyecto de Cuestión debe informar al Director y al Presidente de la Comisión de Estudio de los motivos de dicha objeción.</w:t>
      </w:r>
    </w:p>
    <w:p w:rsidR="00D5507E" w:rsidRPr="00B7378A" w:rsidRDefault="00D5507E" w:rsidP="00523D4A">
      <w:pPr>
        <w:rPr>
          <w:lang w:val="es-ES"/>
        </w:rPr>
      </w:pPr>
      <w:r w:rsidRPr="00B7378A">
        <w:rPr>
          <w:lang w:val="es-ES"/>
        </w:rPr>
        <w:t>Teniendo en cuenta las disposiciones del § </w:t>
      </w:r>
      <w:r>
        <w:rPr>
          <w:lang w:val="es-ES"/>
        </w:rPr>
        <w:t>A2.5.2.</w:t>
      </w:r>
      <w:r w:rsidRPr="00B7378A">
        <w:rPr>
          <w:lang w:val="es-ES"/>
        </w:rPr>
        <w:t>3 de la Resolución UIT</w:t>
      </w:r>
      <w:r w:rsidRPr="00B7378A">
        <w:rPr>
          <w:lang w:val="es-ES"/>
        </w:rPr>
        <w:noBreakHyphen/>
        <w:t>R 1</w:t>
      </w:r>
      <w:r w:rsidRPr="00B7378A">
        <w:rPr>
          <w:lang w:val="es-ES"/>
        </w:rPr>
        <w:noBreakHyphen/>
      </w:r>
      <w:r>
        <w:rPr>
          <w:lang w:val="es-ES"/>
        </w:rPr>
        <w:t>7</w:t>
      </w:r>
      <w:r w:rsidRPr="00B7378A">
        <w:rPr>
          <w:lang w:val="es-ES"/>
        </w:rPr>
        <w:t>, se solicita a los Estados Miembros que informen a la Secretaría (</w:t>
      </w:r>
      <w:hyperlink r:id="rId9" w:history="1">
        <w:r w:rsidRPr="00B7378A">
          <w:rPr>
            <w:rStyle w:val="Hyperlink"/>
            <w:lang w:val="es-ES"/>
          </w:rPr>
          <w:t>brsgd@itu.int</w:t>
        </w:r>
      </w:hyperlink>
      <w:r w:rsidRPr="00B7378A">
        <w:rPr>
          <w:lang w:val="es-ES"/>
        </w:rPr>
        <w:t xml:space="preserve">) antes del </w:t>
      </w:r>
      <w:r>
        <w:rPr>
          <w:u w:val="single"/>
          <w:lang w:val="es-ES"/>
        </w:rPr>
        <w:t>20</w:t>
      </w:r>
      <w:r w:rsidRPr="00B7378A">
        <w:rPr>
          <w:u w:val="single"/>
          <w:lang w:val="es-ES"/>
        </w:rPr>
        <w:t xml:space="preserve"> de </w:t>
      </w:r>
      <w:r w:rsidR="00523D4A">
        <w:rPr>
          <w:u w:val="single"/>
          <w:lang w:val="es-ES"/>
        </w:rPr>
        <w:t>junio</w:t>
      </w:r>
      <w:r w:rsidRPr="00B7378A">
        <w:rPr>
          <w:u w:val="single"/>
          <w:lang w:val="es-ES"/>
        </w:rPr>
        <w:t xml:space="preserve"> de 201</w:t>
      </w:r>
      <w:r>
        <w:rPr>
          <w:u w:val="single"/>
          <w:lang w:val="es-ES"/>
        </w:rPr>
        <w:t>7</w:t>
      </w:r>
      <w:r w:rsidRPr="00B7378A">
        <w:rPr>
          <w:u w:val="single"/>
          <w:lang w:val="es-ES"/>
        </w:rPr>
        <w:t>,</w:t>
      </w:r>
      <w:r w:rsidR="00523D4A">
        <w:rPr>
          <w:lang w:val="es-ES"/>
        </w:rPr>
        <w:t xml:space="preserve"> si aprueban o no la propuesta mencionada</w:t>
      </w:r>
      <w:r w:rsidRPr="00B7378A">
        <w:rPr>
          <w:lang w:val="es-ES"/>
        </w:rPr>
        <w:t>.</w:t>
      </w:r>
    </w:p>
    <w:p w:rsidR="00D5507E" w:rsidRDefault="00D5507E" w:rsidP="00D550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D5507E" w:rsidRPr="005C68E7" w:rsidRDefault="00D5507E" w:rsidP="005C68E7">
      <w:pPr>
        <w:rPr>
          <w:lang w:val="es-ES_tradnl"/>
        </w:rPr>
      </w:pPr>
      <w:r w:rsidRPr="00B7378A">
        <w:rPr>
          <w:lang w:val="es-ES"/>
        </w:rPr>
        <w:lastRenderedPageBreak/>
        <w:t>Una vez transcurrido el plazo mencionado, se notificarán los resultados de esta consulta median</w:t>
      </w:r>
      <w:r w:rsidR="00523D4A">
        <w:rPr>
          <w:lang w:val="es-ES"/>
        </w:rPr>
        <w:t>te Circular Administrativa y la</w:t>
      </w:r>
      <w:r w:rsidRPr="00B7378A">
        <w:rPr>
          <w:lang w:val="es-ES"/>
        </w:rPr>
        <w:t xml:space="preserve"> Cu</w:t>
      </w:r>
      <w:r w:rsidR="00523D4A">
        <w:rPr>
          <w:lang w:val="es-ES"/>
        </w:rPr>
        <w:t>estión aprobada se publicará</w:t>
      </w:r>
      <w:r w:rsidRPr="00B7378A">
        <w:rPr>
          <w:lang w:val="es-ES"/>
        </w:rPr>
        <w:t xml:space="preserve"> tan pronto como sea posible (véase: </w:t>
      </w:r>
      <w:hyperlink r:id="rId10" w:history="1">
        <w:r w:rsidR="005C68E7">
          <w:rPr>
            <w:rStyle w:val="Hyperlink"/>
            <w:lang w:val="es-ES_tradnl"/>
          </w:rPr>
          <w:t>http://www.itu.int/ITU-R/go/que-rsg3/es</w:t>
        </w:r>
      </w:hyperlink>
      <w:r w:rsidR="005C68E7">
        <w:rPr>
          <w:lang w:val="es-ES_tradnl"/>
        </w:rPr>
        <w:t>).</w:t>
      </w:r>
    </w:p>
    <w:p w:rsidR="00D5507E" w:rsidRPr="00843993" w:rsidRDefault="00D5507E" w:rsidP="00D5507E">
      <w:pPr>
        <w:pStyle w:val="BodyTextIndent"/>
        <w:tabs>
          <w:tab w:val="clear" w:pos="7371"/>
        </w:tabs>
        <w:ind w:left="0" w:right="-284"/>
        <w:jc w:val="left"/>
        <w:rPr>
          <w:rFonts w:asciiTheme="minorHAnsi" w:hAnsiTheme="minorHAnsi"/>
          <w:lang w:val="es-ES"/>
        </w:rPr>
      </w:pPr>
      <w:r w:rsidRPr="00843993">
        <w:rPr>
          <w:rFonts w:asciiTheme="minorHAnsi" w:hAnsiTheme="minorHAnsi"/>
          <w:lang w:val="es-ES"/>
        </w:rPr>
        <w:t xml:space="preserve">François </w:t>
      </w:r>
      <w:proofErr w:type="spellStart"/>
      <w:r w:rsidRPr="00843993">
        <w:rPr>
          <w:rFonts w:asciiTheme="minorHAnsi" w:hAnsiTheme="minorHAnsi"/>
          <w:lang w:val="es-ES"/>
        </w:rPr>
        <w:t>Rancy</w:t>
      </w:r>
      <w:proofErr w:type="spellEnd"/>
      <w:r w:rsidRPr="00843993">
        <w:rPr>
          <w:rFonts w:asciiTheme="minorHAnsi" w:hAnsiTheme="minorHAnsi"/>
          <w:lang w:val="es-ES"/>
        </w:rPr>
        <w:br/>
        <w:t xml:space="preserve">Director </w:t>
      </w:r>
    </w:p>
    <w:p w:rsidR="00D5507E" w:rsidRPr="00843993" w:rsidRDefault="00D5507E" w:rsidP="00D5507E">
      <w:pPr>
        <w:spacing w:before="1560"/>
        <w:rPr>
          <w:rFonts w:asciiTheme="minorHAnsi" w:hAnsiTheme="minorHAnsi"/>
          <w:lang w:val="es-ES"/>
        </w:rPr>
      </w:pPr>
    </w:p>
    <w:p w:rsidR="00D5507E" w:rsidRPr="00B7378A" w:rsidRDefault="00D5507E" w:rsidP="00D5507E">
      <w:pPr>
        <w:spacing w:before="1560"/>
        <w:rPr>
          <w:lang w:val="es-ES"/>
        </w:rPr>
      </w:pPr>
      <w:r>
        <w:rPr>
          <w:b/>
          <w:lang w:val="es-ES"/>
        </w:rPr>
        <w:t>Anexo</w:t>
      </w:r>
      <w:r w:rsidRPr="00B7378A">
        <w:rPr>
          <w:b/>
          <w:lang w:val="es-ES"/>
        </w:rPr>
        <w:t>:</w:t>
      </w:r>
      <w:r w:rsidRPr="00B7378A">
        <w:rPr>
          <w:lang w:val="es-ES"/>
        </w:rPr>
        <w:t xml:space="preserve"> </w:t>
      </w:r>
      <w:r>
        <w:rPr>
          <w:lang w:val="es-ES"/>
        </w:rPr>
        <w:t>1</w:t>
      </w:r>
    </w:p>
    <w:p w:rsidR="00D5507E" w:rsidRPr="00B7378A" w:rsidRDefault="00D5507E" w:rsidP="00D5507E">
      <w:pPr>
        <w:ind w:left="794" w:hanging="794"/>
        <w:rPr>
          <w:lang w:val="es-ES"/>
        </w:rPr>
      </w:pPr>
      <w:r w:rsidRPr="00B7378A">
        <w:rPr>
          <w:lang w:val="es-ES"/>
        </w:rPr>
        <w:t>–</w:t>
      </w:r>
      <w:r w:rsidRPr="00B7378A">
        <w:rPr>
          <w:lang w:val="es-ES"/>
        </w:rPr>
        <w:tab/>
      </w:r>
      <w:r>
        <w:rPr>
          <w:lang w:val="es-ES"/>
        </w:rPr>
        <w:t>1</w:t>
      </w:r>
      <w:r w:rsidRPr="00B7378A">
        <w:rPr>
          <w:lang w:val="es-ES"/>
        </w:rPr>
        <w:t xml:space="preserve"> proyecto de Cuestión UIT-R revisada</w:t>
      </w:r>
    </w:p>
    <w:p w:rsidR="00D5507E" w:rsidRPr="00B7378A" w:rsidRDefault="00D5507E" w:rsidP="00D5507E">
      <w:pPr>
        <w:tabs>
          <w:tab w:val="left" w:pos="284"/>
          <w:tab w:val="left" w:pos="568"/>
        </w:tabs>
        <w:spacing w:before="4560" w:after="40"/>
        <w:rPr>
          <w:b/>
          <w:bCs/>
          <w:sz w:val="18"/>
          <w:szCs w:val="18"/>
          <w:lang w:val="es-ES"/>
        </w:rPr>
      </w:pPr>
      <w:r w:rsidRPr="00B7378A">
        <w:rPr>
          <w:b/>
          <w:bCs/>
          <w:sz w:val="18"/>
          <w:szCs w:val="18"/>
          <w:lang w:val="es-ES"/>
        </w:rPr>
        <w:t>Distribución:</w:t>
      </w:r>
    </w:p>
    <w:p w:rsidR="00D5507E" w:rsidRPr="00B7378A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 xml:space="preserve">Administraciones de los Estados Miembros de la UIT y Miembros del Sector de Radiocomunicaciones que participan en los trabajos de la Comisión de Estudio </w:t>
      </w:r>
      <w:r>
        <w:rPr>
          <w:sz w:val="18"/>
          <w:szCs w:val="18"/>
          <w:lang w:val="es-ES"/>
        </w:rPr>
        <w:t>3</w:t>
      </w:r>
      <w:r w:rsidRPr="00B7378A">
        <w:rPr>
          <w:sz w:val="18"/>
          <w:szCs w:val="18"/>
          <w:lang w:val="es-ES"/>
        </w:rPr>
        <w:t xml:space="preserve"> de </w:t>
      </w:r>
      <w:r w:rsidRPr="00B7378A">
        <w:rPr>
          <w:bCs/>
          <w:sz w:val="18"/>
          <w:szCs w:val="18"/>
          <w:lang w:val="es-ES"/>
        </w:rPr>
        <w:t>Radiocomunicaciones</w:t>
      </w:r>
    </w:p>
    <w:p w:rsidR="00D5507E" w:rsidRPr="00B7378A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bCs/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Asociados del UIT-R que participan en los trab</w:t>
      </w:r>
      <w:r>
        <w:rPr>
          <w:sz w:val="18"/>
          <w:szCs w:val="18"/>
          <w:lang w:val="es-ES"/>
        </w:rPr>
        <w:t>ajos de la Comisión de Estudio 3</w:t>
      </w:r>
      <w:r w:rsidRPr="00B7378A">
        <w:rPr>
          <w:sz w:val="18"/>
          <w:szCs w:val="18"/>
          <w:lang w:val="es-ES"/>
        </w:rPr>
        <w:t xml:space="preserve"> de </w:t>
      </w:r>
      <w:r w:rsidRPr="00B7378A">
        <w:rPr>
          <w:bCs/>
          <w:sz w:val="18"/>
          <w:szCs w:val="18"/>
          <w:lang w:val="es-ES"/>
        </w:rPr>
        <w:t>Radiocomunicaciones</w:t>
      </w:r>
    </w:p>
    <w:p w:rsidR="00D5507E" w:rsidRPr="00B7378A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</w:r>
      <w:r>
        <w:rPr>
          <w:bCs/>
          <w:sz w:val="18"/>
          <w:szCs w:val="18"/>
          <w:lang w:val="es-ES"/>
        </w:rPr>
        <w:t>Instituciones Académicas de la UIT</w:t>
      </w:r>
    </w:p>
    <w:p w:rsidR="00D5507E" w:rsidRPr="00B7378A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Presidente y Vicepresidentes de la</w:t>
      </w:r>
      <w:r w:rsidR="00523D4A">
        <w:rPr>
          <w:sz w:val="18"/>
          <w:szCs w:val="18"/>
          <w:lang w:val="es-ES"/>
        </w:rPr>
        <w:t>s</w:t>
      </w:r>
      <w:r w:rsidRPr="00B7378A">
        <w:rPr>
          <w:sz w:val="18"/>
          <w:szCs w:val="18"/>
          <w:lang w:val="es-ES"/>
        </w:rPr>
        <w:t xml:space="preserve"> Comisi</w:t>
      </w:r>
      <w:r w:rsidR="00523D4A">
        <w:rPr>
          <w:sz w:val="18"/>
          <w:szCs w:val="18"/>
          <w:lang w:val="es-ES"/>
        </w:rPr>
        <w:t>ones</w:t>
      </w:r>
      <w:bookmarkStart w:id="0" w:name="_GoBack"/>
      <w:bookmarkEnd w:id="0"/>
      <w:r w:rsidRPr="00B7378A">
        <w:rPr>
          <w:sz w:val="18"/>
          <w:szCs w:val="18"/>
          <w:lang w:val="es-ES"/>
        </w:rPr>
        <w:t xml:space="preserve"> de Estudio de Radiocomunicaciones </w:t>
      </w:r>
    </w:p>
    <w:p w:rsidR="00D5507E" w:rsidRPr="00B7378A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Presidente y Vicepresidentes de la Reunión Preparatoria de la Conferencia</w:t>
      </w:r>
    </w:p>
    <w:p w:rsidR="00D5507E" w:rsidRPr="00B7378A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Miembros de la Junta del Reglamento de Radiocomunicaciones</w:t>
      </w:r>
    </w:p>
    <w:p w:rsidR="00D5507E" w:rsidRDefault="00D5507E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  <w:r w:rsidRPr="00B7378A">
        <w:rPr>
          <w:sz w:val="18"/>
          <w:szCs w:val="18"/>
          <w:lang w:val="es-ES"/>
        </w:rPr>
        <w:t>–</w:t>
      </w:r>
      <w:r w:rsidRPr="00B7378A">
        <w:rPr>
          <w:sz w:val="18"/>
          <w:szCs w:val="18"/>
          <w:lang w:val="es-ES"/>
        </w:rPr>
        <w:tab/>
        <w:t>Secretario General de la UIT, Director de la Oficina de Normalización de las Telecomunicaciones, Director de la Oficina de Desarrollo de Telecomunicaciones</w:t>
      </w:r>
    </w:p>
    <w:p w:rsidR="00315BBF" w:rsidRDefault="00315BBF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</w:p>
    <w:p w:rsidR="00315BBF" w:rsidRDefault="00315BBF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</w:p>
    <w:p w:rsidR="00315BBF" w:rsidRDefault="00315BBF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</w:p>
    <w:p w:rsidR="00315BBF" w:rsidRDefault="00315BBF" w:rsidP="00D5507E">
      <w:pPr>
        <w:tabs>
          <w:tab w:val="left" w:pos="284"/>
        </w:tabs>
        <w:spacing w:before="0" w:line="240" w:lineRule="auto"/>
        <w:ind w:left="284" w:right="-284" w:hanging="284"/>
        <w:rPr>
          <w:sz w:val="18"/>
          <w:szCs w:val="18"/>
          <w:lang w:val="es-ES"/>
        </w:rPr>
      </w:pPr>
    </w:p>
    <w:p w:rsidR="00315BBF" w:rsidRPr="00560507" w:rsidRDefault="00315BBF" w:rsidP="00315BBF">
      <w:pPr>
        <w:pStyle w:val="AnnexNo"/>
        <w:rPr>
          <w:b/>
          <w:bCs/>
          <w:lang w:val="es-ES" w:eastAsia="en-US"/>
        </w:rPr>
      </w:pPr>
      <w:r w:rsidRPr="00560507">
        <w:rPr>
          <w:b/>
          <w:bCs/>
          <w:lang w:val="es-ES" w:eastAsia="en-US"/>
        </w:rPr>
        <w:t>A</w:t>
      </w:r>
      <w:r w:rsidRPr="00560507">
        <w:rPr>
          <w:b/>
          <w:bCs/>
          <w:caps w:val="0"/>
          <w:lang w:val="es-ES" w:eastAsia="en-US"/>
        </w:rPr>
        <w:t>nexo</w:t>
      </w:r>
    </w:p>
    <w:p w:rsidR="00315BBF" w:rsidRPr="00523D4A" w:rsidRDefault="00315BBF" w:rsidP="00315BBF">
      <w:pPr>
        <w:pStyle w:val="Questiontitle"/>
        <w:rPr>
          <w:b w:val="0"/>
          <w:bCs/>
          <w:sz w:val="24"/>
          <w:szCs w:val="24"/>
          <w:lang w:val="es-ES"/>
        </w:rPr>
      </w:pPr>
      <w:r w:rsidRPr="00523D4A">
        <w:rPr>
          <w:b w:val="0"/>
          <w:bCs/>
          <w:sz w:val="24"/>
          <w:szCs w:val="24"/>
          <w:lang w:val="es-ES"/>
        </w:rPr>
        <w:t xml:space="preserve">(Documento </w:t>
      </w:r>
      <w:hyperlink r:id="rId11" w:history="1">
        <w:r w:rsidRPr="00523D4A">
          <w:rPr>
            <w:rStyle w:val="Hyperlink"/>
            <w:b w:val="0"/>
            <w:bCs/>
            <w:sz w:val="24"/>
            <w:szCs w:val="24"/>
            <w:lang w:val="es-ES_tradnl"/>
          </w:rPr>
          <w:t>3/56(Rev.1)</w:t>
        </w:r>
      </w:hyperlink>
      <w:r w:rsidRPr="00523D4A">
        <w:rPr>
          <w:b w:val="0"/>
          <w:bCs/>
          <w:sz w:val="24"/>
          <w:szCs w:val="24"/>
          <w:lang w:val="es-ES"/>
        </w:rPr>
        <w:t>)</w:t>
      </w:r>
    </w:p>
    <w:p w:rsidR="00315BBF" w:rsidRPr="00315BBF" w:rsidRDefault="00315BBF" w:rsidP="00315BBF">
      <w:pPr>
        <w:pStyle w:val="QuestionNoBR"/>
        <w:rPr>
          <w:rFonts w:asciiTheme="majorBidi" w:eastAsiaTheme="minorEastAsia" w:hAnsiTheme="majorBidi" w:cstheme="majorBidi"/>
          <w:bCs/>
        </w:rPr>
      </w:pPr>
      <w:r w:rsidRPr="00315BBF">
        <w:rPr>
          <w:rFonts w:asciiTheme="majorBidi" w:hAnsiTheme="majorBidi" w:cstheme="majorBidi"/>
        </w:rPr>
        <w:t>proyecto de revisión de la cuestión uit-r 203-6/3</w:t>
      </w:r>
    </w:p>
    <w:p w:rsidR="00315BBF" w:rsidRPr="00315BBF" w:rsidRDefault="00315BBF" w:rsidP="00315BBF">
      <w:pPr>
        <w:pStyle w:val="Questiontitle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 xml:space="preserve">Métodos de predicción de la propagación necesarios para los servicios fijo </w:t>
      </w:r>
      <w:r w:rsidRPr="00315BBF">
        <w:rPr>
          <w:rFonts w:asciiTheme="majorBidi" w:hAnsiTheme="majorBidi" w:cstheme="majorBidi"/>
          <w:lang w:val="es-ES"/>
        </w:rPr>
        <w:br/>
        <w:t xml:space="preserve">(acceso de banda ancha), móvil y de radiodifusión terrenal </w:t>
      </w:r>
      <w:r w:rsidRPr="00315BBF">
        <w:rPr>
          <w:rFonts w:asciiTheme="majorBidi" w:hAnsiTheme="majorBidi" w:cstheme="majorBidi"/>
          <w:lang w:val="es-ES"/>
        </w:rPr>
        <w:br/>
        <w:t>que utilizan frecuencias por encima de 30 MHz</w:t>
      </w:r>
    </w:p>
    <w:p w:rsidR="00315BBF" w:rsidRPr="00315BBF" w:rsidRDefault="00315BBF" w:rsidP="00315BBF">
      <w:pPr>
        <w:pStyle w:val="Questiondate"/>
        <w:rPr>
          <w:rFonts w:asciiTheme="majorBidi" w:hAnsiTheme="majorBidi" w:cstheme="majorBidi"/>
          <w:i w:val="0"/>
          <w:iCs/>
          <w:lang w:val="es-ES"/>
        </w:rPr>
      </w:pPr>
      <w:r w:rsidRPr="00315BBF">
        <w:rPr>
          <w:rFonts w:asciiTheme="majorBidi" w:hAnsiTheme="majorBidi" w:cstheme="majorBidi"/>
          <w:i w:val="0"/>
          <w:iCs/>
          <w:lang w:val="es-ES"/>
        </w:rPr>
        <w:t>(1990-1993-1995-2000-2002-2009-2012)</w:t>
      </w:r>
    </w:p>
    <w:p w:rsidR="00315BBF" w:rsidRPr="00315BBF" w:rsidRDefault="00315BBF" w:rsidP="00315BBF">
      <w:pPr>
        <w:pStyle w:val="Normalaftertitle"/>
        <w:rPr>
          <w:rFonts w:asciiTheme="majorBidi" w:hAnsiTheme="majorBidi" w:cstheme="majorBidi"/>
          <w:lang w:val="es-ES_tradnl" w:eastAsia="zh-CN"/>
        </w:rPr>
      </w:pPr>
      <w:r w:rsidRPr="00315BBF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315BBF" w:rsidRPr="00315BBF" w:rsidRDefault="00315BBF" w:rsidP="00315BBF">
      <w:pPr>
        <w:pStyle w:val="Call"/>
        <w:rPr>
          <w:rFonts w:asciiTheme="majorBidi" w:hAnsiTheme="majorBidi" w:cstheme="majorBidi"/>
          <w:lang w:val="es-ES_tradnl"/>
        </w:rPr>
      </w:pPr>
      <w:r w:rsidRPr="00315BBF">
        <w:rPr>
          <w:rFonts w:asciiTheme="majorBidi" w:hAnsiTheme="majorBidi" w:cstheme="majorBidi"/>
          <w:lang w:val="es-ES_tradnl"/>
        </w:rPr>
        <w:t>considerando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a)</w:t>
      </w:r>
      <w:r w:rsidRPr="00315BBF">
        <w:rPr>
          <w:rFonts w:asciiTheme="majorBidi" w:hAnsiTheme="majorBidi" w:cstheme="majorBidi"/>
          <w:lang w:val="es-ES"/>
        </w:rPr>
        <w:tab/>
        <w:t>que sigue habiendo necesidad de mejorar e idear técnicas de predicción de la intensidad de campo para planificar o establecer servicios fijo (acceso de banda ancha), móvil y de radiodifusión terrenal que utilizan frecuencias por encima de 30 MHz;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b)</w:t>
      </w:r>
      <w:r w:rsidRPr="00315BBF">
        <w:rPr>
          <w:rFonts w:asciiTheme="majorBidi" w:hAnsiTheme="majorBidi" w:cstheme="majorBidi"/>
          <w:lang w:val="es-ES"/>
        </w:rPr>
        <w:tab/>
        <w:t>que para los servicios fijos (acceso de banda ancha), móvil y de radiodifusión terrenal, los estudios de propagación implican la consideración de trayectos de propagación de punto a zona y multipunto a multipunto;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c)</w:t>
      </w:r>
      <w:r w:rsidRPr="00315BBF">
        <w:rPr>
          <w:rFonts w:asciiTheme="majorBidi" w:hAnsiTheme="majorBidi" w:cstheme="majorBidi"/>
          <w:lang w:val="es-ES"/>
        </w:rPr>
        <w:tab/>
        <w:t>que en esta gama de frecuencias los métodos actuales se basan en gran medida en datos medidos y que hay una necesidad constante de mediciones de todas las regiones geográficas, especialmente de los países en desarrollo, a fin de mejorar la precisión de las técnicas de predicción;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d)</w:t>
      </w:r>
      <w:r w:rsidRPr="00315BBF">
        <w:rPr>
          <w:rFonts w:asciiTheme="majorBidi" w:hAnsiTheme="majorBidi" w:cstheme="majorBidi"/>
          <w:lang w:val="es-ES"/>
        </w:rPr>
        <w:tab/>
        <w:t>que la creciente utilización de frecuencias por encima de 10 GHz requiere que se elaboren métodos de predicción para responder a estas nuevas necesidades;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e)</w:t>
      </w:r>
      <w:r w:rsidRPr="00315BBF">
        <w:rPr>
          <w:rFonts w:asciiTheme="majorBidi" w:hAnsiTheme="majorBidi" w:cstheme="majorBidi"/>
          <w:lang w:val="es-ES"/>
        </w:rPr>
        <w:tab/>
        <w:t>que en los servicios de radiodifusión y móvil se están implantando sistemas digitales que entrañan transmisiones de banda ancha;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f)</w:t>
      </w:r>
      <w:r w:rsidRPr="00315BBF">
        <w:rPr>
          <w:rFonts w:asciiTheme="majorBidi" w:hAnsiTheme="majorBidi" w:cstheme="majorBidi"/>
          <w:lang w:val="es-ES"/>
        </w:rPr>
        <w:tab/>
        <w:t>que en el diseño de sistemas de radiocomunicaciones digitales deben tenerse en cuenta las señales reflejadas;</w:t>
      </w:r>
    </w:p>
    <w:p w:rsidR="00315BBF" w:rsidRPr="00315BBF" w:rsidRDefault="00315BBF" w:rsidP="00523D4A">
      <w:pPr>
        <w:rPr>
          <w:ins w:id="1" w:author="FHernández" w:date="2017-04-18T14:32:00Z"/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i/>
          <w:iCs/>
          <w:lang w:val="es-ES"/>
        </w:rPr>
        <w:t>g)</w:t>
      </w:r>
      <w:r w:rsidRPr="00315BBF">
        <w:rPr>
          <w:rFonts w:asciiTheme="majorBidi" w:hAnsiTheme="majorBidi" w:cstheme="majorBidi"/>
          <w:lang w:val="es-ES"/>
        </w:rPr>
        <w:tab/>
        <w:t>que hay una demanda cada vez mayor de compartición de frecuencias entre éstos y otros servicios</w:t>
      </w:r>
      <w:del w:id="2" w:author="Detraz, Laurence" w:date="2017-04-19T11:17:00Z">
        <w:r w:rsidR="00523D4A" w:rsidDel="00523D4A">
          <w:rPr>
            <w:rFonts w:asciiTheme="majorBidi" w:hAnsiTheme="majorBidi" w:cstheme="majorBidi"/>
            <w:lang w:val="es-ES"/>
          </w:rPr>
          <w:delText>,</w:delText>
        </w:r>
      </w:del>
      <w:ins w:id="3" w:author="FHernández" w:date="2017-04-18T14:33:00Z">
        <w:r w:rsidRPr="00315BBF">
          <w:rPr>
            <w:rFonts w:asciiTheme="majorBidi" w:hAnsiTheme="majorBidi" w:cstheme="majorBidi"/>
            <w:lang w:val="es-ES"/>
          </w:rPr>
          <w:t>;</w:t>
        </w:r>
      </w:ins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ins w:id="4" w:author="FHernández" w:date="2017-04-18T14:32:00Z">
        <w:r w:rsidRPr="00315BBF">
          <w:rPr>
            <w:rFonts w:asciiTheme="majorBidi" w:hAnsiTheme="majorBidi" w:cstheme="majorBidi"/>
            <w:i/>
            <w:iCs/>
            <w:lang w:val="es-ES"/>
          </w:rPr>
          <w:t>h)</w:t>
        </w:r>
        <w:r w:rsidRPr="00315BBF">
          <w:rPr>
            <w:rFonts w:asciiTheme="majorBidi" w:hAnsiTheme="majorBidi" w:cstheme="majorBidi"/>
            <w:lang w:val="es-ES"/>
          </w:rPr>
          <w:tab/>
          <w:t>que la velocidad máxima del transporte por ferrocarril está aumentando hasta los 500 km/h</w:t>
        </w:r>
      </w:ins>
      <w:ins w:id="5" w:author="Detraz, Laurence" w:date="2017-04-19T11:17:00Z">
        <w:r w:rsidR="00523D4A">
          <w:rPr>
            <w:rFonts w:asciiTheme="majorBidi" w:hAnsiTheme="majorBidi" w:cstheme="majorBidi"/>
            <w:lang w:val="es-ES"/>
          </w:rPr>
          <w:t>,</w:t>
        </w:r>
      </w:ins>
    </w:p>
    <w:p w:rsidR="00315BBF" w:rsidRPr="00315BBF" w:rsidRDefault="00315BBF" w:rsidP="00315BBF">
      <w:pPr>
        <w:pStyle w:val="Call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 xml:space="preserve">decide </w:t>
      </w:r>
      <w:r w:rsidRPr="00315BBF">
        <w:rPr>
          <w:rFonts w:asciiTheme="majorBidi" w:hAnsiTheme="majorBidi" w:cstheme="majorBidi"/>
          <w:i w:val="0"/>
          <w:iCs/>
          <w:lang w:val="es-ES"/>
        </w:rPr>
        <w:t>poner a estudio las siguientes Cuestiones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1</w:t>
      </w:r>
      <w:r w:rsidRPr="00315BBF">
        <w:rPr>
          <w:rFonts w:asciiTheme="majorBidi" w:hAnsiTheme="majorBidi" w:cstheme="majorBidi"/>
          <w:lang w:val="es-ES"/>
        </w:rPr>
        <w:tab/>
        <w:t>¿Qué métodos de predicción de la intensidad de campo pueden utilizarse para los servicios fijo (acceso de banda ancha), móvil y de radiodifusión terrenal por encima de 30 MHz?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2</w:t>
      </w:r>
      <w:r w:rsidRPr="00315BBF">
        <w:rPr>
          <w:rFonts w:asciiTheme="majorBidi" w:hAnsiTheme="majorBidi" w:cstheme="majorBidi"/>
          <w:lang w:val="es-ES"/>
        </w:rPr>
        <w:tab/>
        <w:t>¿Cómo influyen en las predicciones de intensidad de campo y de propagación por trayectos múltiples, así como en sus estadísticas temporales y espaciales: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frecuencia, la anchura de banda y la polarización;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longitud y las propiedades del trayecto de propagación;</w:t>
      </w:r>
    </w:p>
    <w:p w:rsidR="00560507" w:rsidRDefault="0056050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lang w:val="es-ES"/>
        </w:rPr>
      </w:pPr>
      <w:r>
        <w:rPr>
          <w:rFonts w:asciiTheme="majorBidi" w:hAnsiTheme="majorBidi" w:cstheme="majorBidi"/>
          <w:lang w:val="es-ES"/>
        </w:rPr>
        <w:br w:type="page"/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las características del terreno, incluida la posibilidad de reflexiones con gran retardo provocadas por los promontorios circundantes situados a una cierta distancia;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naturaleza del terreno, edificios y otras estructuras artificiales;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los elementos atmosféricos;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altura y el entorno circundante de las antenas terminales;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 xml:space="preserve">la </w:t>
      </w:r>
      <w:proofErr w:type="spellStart"/>
      <w:r w:rsidRPr="00315BBF">
        <w:rPr>
          <w:rFonts w:asciiTheme="majorBidi" w:hAnsiTheme="majorBidi" w:cstheme="majorBidi"/>
          <w:lang w:val="es-ES"/>
        </w:rPr>
        <w:t>directividad</w:t>
      </w:r>
      <w:proofErr w:type="spellEnd"/>
      <w:r w:rsidRPr="00315BBF">
        <w:rPr>
          <w:rFonts w:asciiTheme="majorBidi" w:hAnsiTheme="majorBidi" w:cstheme="majorBidi"/>
          <w:lang w:val="es-ES"/>
        </w:rPr>
        <w:t xml:space="preserve"> y la diversidad de las antenas;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–</w:t>
      </w:r>
      <w:r w:rsidRPr="00315BBF">
        <w:rPr>
          <w:rFonts w:asciiTheme="majorBidi" w:hAnsiTheme="majorBidi" w:cstheme="majorBidi"/>
          <w:lang w:val="es-ES"/>
        </w:rPr>
        <w:tab/>
        <w:t>la recepción móvil</w:t>
      </w:r>
      <w:ins w:id="6" w:author="FHernández" w:date="2017-04-18T14:33:00Z">
        <w:r w:rsidRPr="00315BBF">
          <w:rPr>
            <w:rFonts w:asciiTheme="majorBidi" w:hAnsiTheme="majorBidi" w:cstheme="majorBidi"/>
            <w:lang w:val="es-ES"/>
          </w:rPr>
          <w:t xml:space="preserve">, incluidos los efectos </w:t>
        </w:r>
        <w:proofErr w:type="spellStart"/>
        <w:r w:rsidRPr="00315BBF">
          <w:rPr>
            <w:rFonts w:asciiTheme="majorBidi" w:hAnsiTheme="majorBidi" w:cstheme="majorBidi"/>
            <w:lang w:val="es-ES"/>
          </w:rPr>
          <w:t>Doppler</w:t>
        </w:r>
      </w:ins>
      <w:proofErr w:type="spellEnd"/>
      <w:r w:rsidRPr="00315BBF">
        <w:rPr>
          <w:rFonts w:asciiTheme="majorBidi" w:hAnsiTheme="majorBidi" w:cstheme="majorBidi"/>
          <w:lang w:val="es-ES"/>
        </w:rPr>
        <w:t>;</w:t>
      </w:r>
    </w:p>
    <w:p w:rsidR="00315BBF" w:rsidRPr="00315BBF" w:rsidRDefault="00315BBF" w:rsidP="00315BBF">
      <w:pPr>
        <w:pStyle w:val="enumlev1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–</w:t>
      </w:r>
      <w:r w:rsidRPr="00315BBF">
        <w:rPr>
          <w:rFonts w:asciiTheme="majorBidi" w:hAnsiTheme="majorBidi" w:cstheme="majorBidi"/>
          <w:b/>
          <w:lang w:val="es-ES"/>
        </w:rPr>
        <w:tab/>
      </w:r>
      <w:r w:rsidRPr="00315BBF">
        <w:rPr>
          <w:rFonts w:asciiTheme="majorBidi" w:hAnsiTheme="majorBidi" w:cstheme="majorBidi"/>
          <w:lang w:val="es-ES"/>
        </w:rPr>
        <w:t xml:space="preserve">las condiciones generales del trayecto de propagación, por ejemplo, trayectos sobre desiertos, mares, zonas costeras o montañosas y, en particular, zonas sujetas a condiciones de </w:t>
      </w:r>
      <w:proofErr w:type="spellStart"/>
      <w:r w:rsidRPr="00315BBF">
        <w:rPr>
          <w:rFonts w:asciiTheme="majorBidi" w:hAnsiTheme="majorBidi" w:cstheme="majorBidi"/>
          <w:lang w:val="es-ES"/>
        </w:rPr>
        <w:t>suprarrefracción</w:t>
      </w:r>
      <w:proofErr w:type="spellEnd"/>
      <w:r w:rsidRPr="00315BBF">
        <w:rPr>
          <w:rFonts w:asciiTheme="majorBidi" w:hAnsiTheme="majorBidi" w:cstheme="majorBidi"/>
          <w:lang w:val="es-ES"/>
        </w:rPr>
        <w:t>?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3</w:t>
      </w:r>
      <w:r w:rsidRPr="00315BBF">
        <w:rPr>
          <w:rFonts w:asciiTheme="majorBidi" w:hAnsiTheme="majorBidi" w:cstheme="majorBidi"/>
          <w:lang w:val="es-ES"/>
        </w:rPr>
        <w:tab/>
        <w:t>¿En qué medida están correlacionados los datos estadísticos relativos a la propagación a lo largo de los diferentes trayectos y en las distintas frecuencias?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4</w:t>
      </w:r>
      <w:r w:rsidRPr="00315BBF">
        <w:rPr>
          <w:rFonts w:asciiTheme="majorBidi" w:hAnsiTheme="majorBidi" w:cstheme="majorBidi"/>
          <w:lang w:val="es-ES"/>
        </w:rPr>
        <w:tab/>
        <w:t>¿Mediante qué métodos y parámetros pueden describirse más adecuadamente la fiabilidad de la cobertura de tales servicios analógicos y digitales, y qué tipo de información, aparte de los datos sobre la intensidad de campo, se requieren a dicho efecto, por ejemplo, la «inteligencia» incorporada a un sistema versátil en frecuencia?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bCs/>
          <w:lang w:val="es-ES"/>
        </w:rPr>
        <w:t>5</w:t>
      </w:r>
      <w:r w:rsidRPr="00315BBF">
        <w:rPr>
          <w:rFonts w:asciiTheme="majorBidi" w:hAnsiTheme="majorBidi" w:cstheme="majorBidi"/>
          <w:lang w:val="es-ES"/>
        </w:rPr>
        <w:tab/>
        <w:t>¿Qué métodos y parámetros describen mejor la respuesta a los impulsos del canal de propagación?</w:t>
      </w:r>
    </w:p>
    <w:p w:rsidR="00315BBF" w:rsidRPr="00315BBF" w:rsidRDefault="00315BBF" w:rsidP="00315BBF">
      <w:pPr>
        <w:pStyle w:val="Call"/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decide también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1</w:t>
      </w:r>
      <w:r w:rsidRPr="00315BBF">
        <w:rPr>
          <w:rFonts w:asciiTheme="majorBidi" w:hAnsiTheme="majorBidi" w:cstheme="majorBidi"/>
          <w:lang w:val="es-ES"/>
        </w:rPr>
        <w:tab/>
        <w:t>que la información disponible se incorpore en revisiones de la</w:t>
      </w:r>
      <w:ins w:id="7" w:author="FHernández" w:date="2017-04-18T14:33:00Z">
        <w:r w:rsidRPr="00315BBF">
          <w:rPr>
            <w:rFonts w:asciiTheme="majorBidi" w:hAnsiTheme="majorBidi" w:cstheme="majorBidi"/>
            <w:lang w:val="es-ES"/>
          </w:rPr>
          <w:t>s</w:t>
        </w:r>
      </w:ins>
      <w:r w:rsidRPr="00315BBF">
        <w:rPr>
          <w:rFonts w:asciiTheme="majorBidi" w:hAnsiTheme="majorBidi" w:cstheme="majorBidi"/>
          <w:lang w:val="es-ES"/>
        </w:rPr>
        <w:t xml:space="preserve"> Recomendaci</w:t>
      </w:r>
      <w:del w:id="8" w:author="FHernández" w:date="2017-04-18T14:33:00Z">
        <w:r w:rsidRPr="00315BBF">
          <w:rPr>
            <w:rFonts w:asciiTheme="majorBidi" w:hAnsiTheme="majorBidi" w:cstheme="majorBidi"/>
            <w:lang w:val="es-ES"/>
          </w:rPr>
          <w:delText>ó</w:delText>
        </w:r>
      </w:del>
      <w:ins w:id="9" w:author="FHernández" w:date="2017-04-18T14:33:00Z">
        <w:r w:rsidRPr="00315BBF">
          <w:rPr>
            <w:rFonts w:asciiTheme="majorBidi" w:hAnsiTheme="majorBidi" w:cstheme="majorBidi"/>
            <w:lang w:val="es-ES"/>
          </w:rPr>
          <w:t>o</w:t>
        </w:r>
      </w:ins>
      <w:r w:rsidRPr="00315BBF">
        <w:rPr>
          <w:rFonts w:asciiTheme="majorBidi" w:hAnsiTheme="majorBidi" w:cstheme="majorBidi"/>
          <w:lang w:val="es-ES"/>
        </w:rPr>
        <w:t>n</w:t>
      </w:r>
      <w:ins w:id="10" w:author="FHernández" w:date="2017-04-18T14:33:00Z">
        <w:r w:rsidRPr="00315BBF">
          <w:rPr>
            <w:rFonts w:asciiTheme="majorBidi" w:hAnsiTheme="majorBidi" w:cstheme="majorBidi"/>
            <w:lang w:val="es-ES"/>
          </w:rPr>
          <w:t>es</w:t>
        </w:r>
      </w:ins>
      <w:r w:rsidRPr="00315BBF">
        <w:rPr>
          <w:rFonts w:asciiTheme="majorBidi" w:hAnsiTheme="majorBidi" w:cstheme="majorBidi"/>
          <w:lang w:val="es-ES"/>
        </w:rPr>
        <w:t xml:space="preserve"> </w:t>
      </w:r>
      <w:del w:id="11" w:author="FHernández" w:date="2017-04-18T14:34:00Z">
        <w:r w:rsidRPr="00315BBF">
          <w:rPr>
            <w:rFonts w:asciiTheme="majorBidi" w:hAnsiTheme="majorBidi" w:cstheme="majorBidi"/>
            <w:lang w:val="es-ES"/>
          </w:rPr>
          <w:delText>UIT</w:delText>
        </w:r>
        <w:r w:rsidRPr="00315BBF">
          <w:rPr>
            <w:rFonts w:asciiTheme="majorBidi" w:hAnsiTheme="majorBidi" w:cstheme="majorBidi"/>
            <w:lang w:val="es-ES"/>
          </w:rPr>
          <w:noBreakHyphen/>
          <w:delText>R P.1410</w:delText>
        </w:r>
      </w:del>
      <w:ins w:id="12" w:author="FHernández" w:date="2017-04-18T14:35:00Z">
        <w:r w:rsidRPr="00315BBF">
          <w:rPr>
            <w:rFonts w:asciiTheme="majorBidi" w:hAnsiTheme="majorBidi" w:cstheme="majorBidi"/>
            <w:lang w:val="es-ES"/>
          </w:rPr>
          <w:t xml:space="preserve"> correspondientes o como nuevas Recomendaciones</w:t>
        </w:r>
      </w:ins>
      <w:r w:rsidRPr="00315BBF">
        <w:rPr>
          <w:rFonts w:asciiTheme="majorBidi" w:hAnsiTheme="majorBidi" w:cstheme="majorBidi"/>
          <w:lang w:val="es-ES"/>
        </w:rPr>
        <w:t>;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2</w:t>
      </w:r>
      <w:r w:rsidRPr="00315BBF">
        <w:rPr>
          <w:rFonts w:asciiTheme="majorBidi" w:hAnsiTheme="majorBidi" w:cstheme="majorBidi"/>
          <w:lang w:val="es-ES"/>
        </w:rPr>
        <w:tab/>
        <w:t>que los estudios mencionados deberían quedar completados en 2019.</w:t>
      </w: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</w:p>
    <w:p w:rsidR="00315BBF" w:rsidRPr="00315BBF" w:rsidRDefault="00315BBF" w:rsidP="00315BBF">
      <w:pPr>
        <w:rPr>
          <w:rFonts w:asciiTheme="majorBidi" w:hAnsiTheme="majorBidi" w:cstheme="majorBidi"/>
          <w:lang w:val="es-ES"/>
        </w:rPr>
      </w:pPr>
      <w:r w:rsidRPr="00315BBF">
        <w:rPr>
          <w:rFonts w:asciiTheme="majorBidi" w:hAnsiTheme="majorBidi" w:cstheme="majorBidi"/>
          <w:lang w:val="es-ES"/>
        </w:rPr>
        <w:t>Categoría: S1</w:t>
      </w:r>
    </w:p>
    <w:p w:rsidR="00315BBF" w:rsidRPr="00315BBF" w:rsidRDefault="00315BBF" w:rsidP="00315BBF">
      <w:pPr>
        <w:pStyle w:val="Reasons"/>
        <w:rPr>
          <w:rFonts w:asciiTheme="majorBidi" w:hAnsiTheme="majorBidi" w:cstheme="majorBidi"/>
        </w:rPr>
      </w:pPr>
    </w:p>
    <w:p w:rsidR="00315BBF" w:rsidRPr="00315BBF" w:rsidRDefault="00315BBF" w:rsidP="00315BBF">
      <w:pPr>
        <w:jc w:val="center"/>
        <w:rPr>
          <w:rFonts w:asciiTheme="majorBidi" w:hAnsiTheme="majorBidi" w:cstheme="majorBidi"/>
        </w:rPr>
      </w:pPr>
      <w:r w:rsidRPr="00315BBF">
        <w:rPr>
          <w:rFonts w:asciiTheme="majorBidi" w:hAnsiTheme="majorBidi" w:cstheme="majorBidi"/>
        </w:rPr>
        <w:t>______________</w:t>
      </w:r>
    </w:p>
    <w:p w:rsidR="00315BBF" w:rsidRPr="00315BBF" w:rsidRDefault="00315BBF" w:rsidP="00D5507E">
      <w:pPr>
        <w:tabs>
          <w:tab w:val="left" w:pos="284"/>
        </w:tabs>
        <w:spacing w:before="0" w:line="240" w:lineRule="auto"/>
        <w:ind w:left="284" w:right="-284" w:hanging="284"/>
        <w:rPr>
          <w:rFonts w:asciiTheme="majorBidi" w:hAnsiTheme="majorBidi" w:cstheme="majorBidi"/>
          <w:sz w:val="18"/>
          <w:szCs w:val="18"/>
          <w:lang w:val="es-ES"/>
        </w:rPr>
      </w:pPr>
    </w:p>
    <w:sectPr w:rsidR="00315BBF" w:rsidRPr="00315BBF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CD" w:rsidRDefault="000E4BCD">
      <w:r>
        <w:separator/>
      </w:r>
    </w:p>
  </w:endnote>
  <w:endnote w:type="continuationSeparator" w:id="0">
    <w:p w:rsidR="000E4BCD" w:rsidRDefault="000E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D5507E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D5507E">
      <w:rPr>
        <w:sz w:val="18"/>
        <w:szCs w:val="18"/>
        <w:lang w:val="es-ES_tradnl"/>
      </w:rPr>
      <w:t xml:space="preserve">Unión Internacional de Telecomunicaciones • Place des </w:t>
    </w:r>
    <w:proofErr w:type="spellStart"/>
    <w:r w:rsidRPr="00D5507E">
      <w:rPr>
        <w:sz w:val="18"/>
        <w:szCs w:val="18"/>
        <w:lang w:val="es-ES_tradnl"/>
      </w:rPr>
      <w:t>Nations</w:t>
    </w:r>
    <w:proofErr w:type="spellEnd"/>
    <w:r w:rsidRPr="00D5507E">
      <w:rPr>
        <w:sz w:val="18"/>
        <w:szCs w:val="18"/>
        <w:lang w:val="es-ES_tradnl"/>
      </w:rPr>
      <w:t xml:space="preserve"> • CH</w:t>
    </w:r>
    <w:r w:rsidRPr="00D5507E">
      <w:rPr>
        <w:sz w:val="18"/>
        <w:szCs w:val="18"/>
        <w:lang w:val="es-ES_tradnl"/>
      </w:rPr>
      <w:noBreakHyphen/>
      <w:t>1211 Ginebra 20 • Suiza</w:t>
    </w:r>
    <w:r w:rsidRPr="00D5507E">
      <w:rPr>
        <w:sz w:val="18"/>
        <w:szCs w:val="18"/>
        <w:lang w:val="es-ES_tradnl"/>
      </w:rPr>
      <w:br/>
      <w:t xml:space="preserve">Tel: +41 22 730 5111 • Fax: +41 22 733 7256 • Correo-e: </w:t>
    </w:r>
    <w:hyperlink r:id="rId1" w:history="1">
      <w:r w:rsidRPr="00D5507E">
        <w:rPr>
          <w:rStyle w:val="Hyperlink"/>
          <w:sz w:val="18"/>
          <w:szCs w:val="18"/>
          <w:lang w:val="es-ES_tradnl"/>
        </w:rPr>
        <w:t>itumail@itu.int</w:t>
      </w:r>
    </w:hyperlink>
    <w:r w:rsidRPr="00D5507E">
      <w:rPr>
        <w:sz w:val="18"/>
        <w:szCs w:val="18"/>
        <w:lang w:val="es-ES_tradnl"/>
      </w:rPr>
      <w:t xml:space="preserve"> • </w:t>
    </w:r>
    <w:hyperlink r:id="rId2" w:history="1">
      <w:r w:rsidRPr="00D5507E">
        <w:rPr>
          <w:rStyle w:val="Hyperlink"/>
          <w:sz w:val="18"/>
          <w:szCs w:val="18"/>
          <w:lang w:val="es-ES_tradnl"/>
        </w:rPr>
        <w:t>www.itu.int</w:t>
      </w:r>
    </w:hyperlink>
    <w:r w:rsidRPr="00D5507E">
      <w:rPr>
        <w:sz w:val="18"/>
        <w:szCs w:val="18"/>
        <w:lang w:val="es-ES_tradnl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CD" w:rsidRDefault="000E4BCD">
      <w:r>
        <w:t>____________________</w:t>
      </w:r>
    </w:p>
  </w:footnote>
  <w:footnote w:type="continuationSeparator" w:id="0">
    <w:p w:rsidR="000E4BCD" w:rsidRDefault="000E4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D97EF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523D4A">
      <w:rPr>
        <w:rStyle w:val="PageNumber"/>
        <w:noProof/>
        <w:sz w:val="18"/>
        <w:szCs w:val="16"/>
      </w:rPr>
      <w:t>4</w:t>
    </w:r>
    <w:r w:rsidR="001B42C9" w:rsidRPr="00D239B4">
      <w:rPr>
        <w:rStyle w:val="PageNumber"/>
        <w:sz w:val="18"/>
        <w:szCs w:val="16"/>
      </w:rPr>
      <w:fldChar w:fldCharType="end"/>
    </w:r>
    <w:r w:rsidR="00D97EF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5507E" w:rsidRDefault="00E915AF">
    <w:pPr>
      <w:pStyle w:val="Header"/>
      <w:rPr>
        <w:iCs/>
        <w:sz w:val="18"/>
        <w:szCs w:val="18"/>
      </w:rPr>
    </w:pPr>
    <w:r w:rsidRPr="00D5507E">
      <w:rPr>
        <w:iCs/>
        <w:sz w:val="18"/>
        <w:szCs w:val="18"/>
      </w:rPr>
      <w:tab/>
    </w:r>
    <w:r w:rsidRPr="00D5507E">
      <w:rPr>
        <w:iCs/>
        <w:sz w:val="18"/>
        <w:szCs w:val="18"/>
      </w:rPr>
      <w:tab/>
    </w:r>
    <w:r w:rsidR="00D5507E">
      <w:rPr>
        <w:iCs/>
        <w:sz w:val="18"/>
        <w:szCs w:val="18"/>
      </w:rPr>
      <w:t xml:space="preserve">- </w:t>
    </w:r>
    <w:r w:rsidR="001B42C9" w:rsidRPr="00D5507E">
      <w:rPr>
        <w:iCs/>
        <w:sz w:val="18"/>
        <w:szCs w:val="18"/>
      </w:rPr>
      <w:fldChar w:fldCharType="begin"/>
    </w:r>
    <w:r w:rsidRPr="00D5507E">
      <w:rPr>
        <w:iCs/>
        <w:sz w:val="18"/>
        <w:szCs w:val="18"/>
      </w:rPr>
      <w:instrText xml:space="preserve"> PAGE  \* MERGEFORMAT </w:instrText>
    </w:r>
    <w:r w:rsidR="001B42C9" w:rsidRPr="00D5507E">
      <w:rPr>
        <w:iCs/>
        <w:sz w:val="18"/>
        <w:szCs w:val="18"/>
      </w:rPr>
      <w:fldChar w:fldCharType="separate"/>
    </w:r>
    <w:r w:rsidR="00523D4A">
      <w:rPr>
        <w:iCs/>
        <w:noProof/>
        <w:sz w:val="18"/>
        <w:szCs w:val="18"/>
      </w:rPr>
      <w:t>3</w:t>
    </w:r>
    <w:r w:rsidR="001B42C9" w:rsidRPr="00D5507E">
      <w:rPr>
        <w:iCs/>
        <w:sz w:val="18"/>
        <w:szCs w:val="18"/>
      </w:rPr>
      <w:fldChar w:fldCharType="end"/>
    </w:r>
    <w:r w:rsidR="00D5507E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raz, Laurence">
    <w15:presenceInfo w15:providerId="AD" w15:userId="S-1-5-21-8740799-900759487-1415713722-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A96D3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2620B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5BBF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D4A"/>
    <w:rsid w:val="00534372"/>
    <w:rsid w:val="00535FEF"/>
    <w:rsid w:val="005370F0"/>
    <w:rsid w:val="00543DF8"/>
    <w:rsid w:val="00546101"/>
    <w:rsid w:val="00553DD7"/>
    <w:rsid w:val="0056050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68E7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07E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6F8F361-40EB-46A1-8BE5-937C591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paragraph" w:customStyle="1" w:styleId="AnnexNotitle0">
    <w:name w:val="Annex_No &amp; title"/>
    <w:basedOn w:val="Normal"/>
    <w:next w:val="Normalaftertitle"/>
    <w:rsid w:val="00D5507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QuestionNoBR">
    <w:name w:val="Question_No_BR"/>
    <w:basedOn w:val="Normal"/>
    <w:next w:val="Questiontitle"/>
    <w:rsid w:val="00D5507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D5507E"/>
    <w:pPr>
      <w:tabs>
        <w:tab w:val="center" w:pos="7371"/>
      </w:tabs>
      <w:spacing w:before="1418" w:line="240" w:lineRule="auto"/>
      <w:ind w:left="5040"/>
      <w:jc w:val="center"/>
    </w:pPr>
    <w:rPr>
      <w:rFonts w:ascii="Times New Roman" w:hAnsi="Times New Roman" w:cs="Times New Roman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D5507E"/>
    <w:rPr>
      <w:rFonts w:ascii="Times New Roman" w:hAnsi="Times New Roman" w:cs="Times New Roman"/>
      <w:sz w:val="24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D5507E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D5507E"/>
    <w:rPr>
      <w:szCs w:val="22"/>
      <w:lang w:val="en-US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5507E"/>
    <w:rPr>
      <w:b/>
      <w:sz w:val="24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5507E"/>
    <w:rPr>
      <w:b/>
      <w:szCs w:val="22"/>
      <w:lang w:val="en-US" w:eastAsia="en-US"/>
    </w:rPr>
  </w:style>
  <w:style w:type="paragraph" w:customStyle="1" w:styleId="Reasons">
    <w:name w:val="Reasons"/>
    <w:basedOn w:val="Normal"/>
    <w:qFormat/>
    <w:rsid w:val="00D550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5C68E7"/>
    <w:rPr>
      <w:color w:val="800080" w:themeColor="followedHyperlink"/>
      <w:u w:val="single"/>
    </w:rPr>
  </w:style>
  <w:style w:type="paragraph" w:customStyle="1" w:styleId="AnnexNo">
    <w:name w:val="Annex_No"/>
    <w:basedOn w:val="Normal"/>
    <w:next w:val="Normal"/>
    <w:rsid w:val="00315BBF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/>
      <w:autoSpaceDE/>
      <w:autoSpaceDN/>
      <w:adjustRightInd/>
      <w:spacing w:before="480" w:after="80" w:line="240" w:lineRule="auto"/>
      <w:jc w:val="center"/>
      <w:textAlignment w:val="auto"/>
    </w:pPr>
    <w:rPr>
      <w:rFonts w:asciiTheme="minorHAnsi" w:eastAsiaTheme="minorEastAsia" w:hAnsiTheme="minorHAnsi" w:cstheme="minorBidi"/>
      <w:cap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sg3/e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3-C-0056/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ITU-R/go/que-rsg3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3719-9F86-4860-B137-AD6BA2DE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918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6342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Detraz, Laurence</cp:lastModifiedBy>
  <cp:revision>6</cp:revision>
  <cp:lastPrinted>2017-04-19T09:19:00Z</cp:lastPrinted>
  <dcterms:created xsi:type="dcterms:W3CDTF">2017-04-05T15:03:00Z</dcterms:created>
  <dcterms:modified xsi:type="dcterms:W3CDTF">2017-04-19T09:30:00Z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