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A3594F">
            <w:pPr>
              <w:spacing w:before="0"/>
              <w:jc w:val="left"/>
              <w:rPr>
                <w:b/>
                <w:bCs/>
                <w:szCs w:val="24"/>
                <w:lang w:val="fr-CH"/>
              </w:rPr>
            </w:pPr>
            <w:r w:rsidRPr="00CD4E44">
              <w:rPr>
                <w:b/>
                <w:bCs/>
                <w:szCs w:val="24"/>
                <w:lang w:val="fr-CH"/>
              </w:rPr>
              <w:t>CA</w:t>
            </w:r>
            <w:r w:rsidR="00A3594F">
              <w:rPr>
                <w:b/>
                <w:bCs/>
                <w:szCs w:val="24"/>
                <w:lang w:val="fr-CH"/>
              </w:rPr>
              <w:t>CE</w:t>
            </w:r>
            <w:r w:rsidR="003836D4" w:rsidRPr="00CD4E44">
              <w:rPr>
                <w:b/>
                <w:bCs/>
                <w:szCs w:val="24"/>
                <w:lang w:val="fr-CH"/>
              </w:rPr>
              <w:t>/</w:t>
            </w:r>
            <w:r w:rsidR="00A3594F">
              <w:rPr>
                <w:b/>
                <w:bCs/>
                <w:szCs w:val="24"/>
                <w:lang w:val="fr-CH"/>
              </w:rPr>
              <w:t>805</w:t>
            </w:r>
          </w:p>
        </w:tc>
        <w:tc>
          <w:tcPr>
            <w:tcW w:w="2835" w:type="dxa"/>
            <w:shd w:val="clear" w:color="auto" w:fill="auto"/>
          </w:tcPr>
          <w:p w:rsidR="00651777" w:rsidRPr="00CD4E44" w:rsidRDefault="008B76DB" w:rsidP="00034340">
            <w:pPr>
              <w:spacing w:before="0"/>
              <w:jc w:val="right"/>
              <w:rPr>
                <w:szCs w:val="24"/>
                <w:lang w:val="en-GB"/>
              </w:rPr>
            </w:pPr>
            <w:r>
              <w:rPr>
                <w:szCs w:val="24"/>
                <w:lang w:val="en-GB"/>
              </w:rPr>
              <w:t>20 April 2017</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A3594F" w:rsidP="00692BA0">
            <w:pPr>
              <w:spacing w:before="0"/>
              <w:jc w:val="left"/>
              <w:rPr>
                <w:b/>
                <w:bCs/>
                <w:szCs w:val="24"/>
              </w:rPr>
            </w:pPr>
            <w:r w:rsidRPr="00AD7DEA">
              <w:rPr>
                <w:b/>
                <w:bCs/>
                <w:szCs w:val="24"/>
              </w:rPr>
              <w:t xml:space="preserve">To Administrations of Member States of the ITU, </w:t>
            </w:r>
            <w:proofErr w:type="spellStart"/>
            <w:r w:rsidRPr="00AD7DEA">
              <w:rPr>
                <w:b/>
                <w:bCs/>
              </w:rPr>
              <w:t>Radiocommunication</w:t>
            </w:r>
            <w:proofErr w:type="spellEnd"/>
            <w:r w:rsidRPr="00AD7DEA">
              <w:rPr>
                <w:b/>
                <w:bCs/>
              </w:rPr>
              <w:t xml:space="preserve"> Sector Members</w:t>
            </w:r>
            <w:r>
              <w:rPr>
                <w:b/>
                <w:bCs/>
              </w:rPr>
              <w:t>,</w:t>
            </w:r>
            <w:r w:rsidRPr="00AD7DEA">
              <w:rPr>
                <w:b/>
                <w:bCs/>
              </w:rPr>
              <w:t xml:space="preserve"> ITU</w:t>
            </w:r>
            <w:r w:rsidRPr="00AD7DEA">
              <w:rPr>
                <w:b/>
                <w:bCs/>
              </w:rPr>
              <w:noBreakHyphen/>
              <w:t xml:space="preserve">R Associates participating in the work of </w:t>
            </w:r>
            <w:proofErr w:type="spellStart"/>
            <w:r w:rsidRPr="00AD7DEA">
              <w:rPr>
                <w:b/>
                <w:bCs/>
              </w:rPr>
              <w:t>Radiocommunication</w:t>
            </w:r>
            <w:proofErr w:type="spellEnd"/>
            <w:r w:rsidRPr="00AD7DEA">
              <w:rPr>
                <w:b/>
                <w:bCs/>
              </w:rPr>
              <w:t xml:space="preserve"> Study Group </w:t>
            </w:r>
            <w:r>
              <w:rPr>
                <w:b/>
                <w:bCs/>
              </w:rPr>
              <w:t>3</w:t>
            </w:r>
            <w:r w:rsidRPr="00AD7DEA">
              <w:rPr>
                <w:b/>
                <w:bCs/>
              </w:rPr>
              <w:t xml:space="preserve"> </w:t>
            </w:r>
            <w:r>
              <w:rPr>
                <w:b/>
                <w:bCs/>
              </w:rPr>
              <w:t>and ITU Academia</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692BA0" w:rsidTr="006A1921">
        <w:trPr>
          <w:jc w:val="center"/>
        </w:trPr>
        <w:tc>
          <w:tcPr>
            <w:tcW w:w="1526" w:type="dxa"/>
            <w:shd w:val="clear" w:color="auto" w:fill="auto"/>
          </w:tcPr>
          <w:p w:rsidR="00B4054B" w:rsidRPr="00692BA0" w:rsidRDefault="00B4054B" w:rsidP="006A0053">
            <w:pPr>
              <w:spacing w:before="0"/>
              <w:jc w:val="left"/>
              <w:rPr>
                <w:szCs w:val="24"/>
                <w:lang w:val="en-GB"/>
              </w:rPr>
            </w:pPr>
            <w:r w:rsidRPr="00692BA0">
              <w:rPr>
                <w:szCs w:val="24"/>
              </w:rPr>
              <w:t>Subject:</w:t>
            </w:r>
          </w:p>
        </w:tc>
        <w:tc>
          <w:tcPr>
            <w:tcW w:w="8363" w:type="dxa"/>
            <w:gridSpan w:val="2"/>
            <w:vMerge w:val="restart"/>
            <w:shd w:val="clear" w:color="auto" w:fill="auto"/>
          </w:tcPr>
          <w:p w:rsidR="00A3594F" w:rsidRPr="00692BA0" w:rsidRDefault="00A3594F" w:rsidP="00692BA0">
            <w:pPr>
              <w:tabs>
                <w:tab w:val="clear" w:pos="794"/>
                <w:tab w:val="clear" w:pos="1191"/>
                <w:tab w:val="clear" w:pos="1588"/>
                <w:tab w:val="clear" w:pos="1985"/>
                <w:tab w:val="left" w:pos="709"/>
              </w:tabs>
              <w:spacing w:before="0"/>
              <w:ind w:left="709" w:hanging="709"/>
              <w:jc w:val="left"/>
              <w:rPr>
                <w:b/>
                <w:bCs/>
              </w:rPr>
            </w:pPr>
            <w:proofErr w:type="spellStart"/>
            <w:r w:rsidRPr="00692BA0">
              <w:rPr>
                <w:b/>
                <w:bCs/>
              </w:rPr>
              <w:t>Radiocommunication</w:t>
            </w:r>
            <w:proofErr w:type="spellEnd"/>
            <w:r w:rsidRPr="00692BA0">
              <w:rPr>
                <w:b/>
                <w:bCs/>
              </w:rPr>
              <w:t xml:space="preserve"> Study Group 3 (</w:t>
            </w:r>
            <w:proofErr w:type="spellStart"/>
            <w:r w:rsidRPr="00692BA0">
              <w:rPr>
                <w:b/>
                <w:bCs/>
              </w:rPr>
              <w:t>Radiowave</w:t>
            </w:r>
            <w:proofErr w:type="spellEnd"/>
            <w:r w:rsidRPr="00692BA0">
              <w:rPr>
                <w:b/>
                <w:bCs/>
              </w:rPr>
              <w:t xml:space="preserve"> propagation)</w:t>
            </w:r>
            <w:r w:rsidRPr="00692BA0">
              <w:rPr>
                <w:noProof/>
                <w:lang w:eastAsia="zh-CN"/>
              </w:rPr>
              <w:t xml:space="preserve"> </w:t>
            </w:r>
          </w:p>
          <w:p w:rsidR="00B4054B" w:rsidRPr="00692BA0" w:rsidRDefault="00A3594F" w:rsidP="00692BA0">
            <w:pPr>
              <w:tabs>
                <w:tab w:val="clear" w:pos="1588"/>
                <w:tab w:val="clear" w:pos="1985"/>
                <w:tab w:val="left" w:pos="1418"/>
              </w:tabs>
              <w:spacing w:before="120"/>
              <w:ind w:left="601" w:right="-567" w:hanging="567"/>
              <w:jc w:val="left"/>
              <w:rPr>
                <w:b/>
              </w:rPr>
            </w:pPr>
            <w:r w:rsidRPr="00692BA0">
              <w:rPr>
                <w:b/>
              </w:rPr>
              <w:t>–</w:t>
            </w:r>
            <w:r w:rsidRPr="00692BA0">
              <w:rPr>
                <w:b/>
              </w:rPr>
              <w:tab/>
              <w:t xml:space="preserve">Proposed approval of </w:t>
            </w:r>
            <w:r w:rsidR="008B76DB" w:rsidRPr="00692BA0">
              <w:rPr>
                <w:b/>
              </w:rPr>
              <w:t>1</w:t>
            </w:r>
            <w:r w:rsidR="00692BA0" w:rsidRPr="00692BA0">
              <w:rPr>
                <w:b/>
              </w:rPr>
              <w:t xml:space="preserve"> draft revised </w:t>
            </w:r>
            <w:r w:rsidRPr="00692BA0">
              <w:rPr>
                <w:b/>
              </w:rPr>
              <w:t>ITU-R Question</w:t>
            </w:r>
          </w:p>
        </w:tc>
      </w:tr>
      <w:tr w:rsidR="00B4054B" w:rsidRPr="00692BA0" w:rsidTr="006A1921">
        <w:trPr>
          <w:jc w:val="center"/>
        </w:trPr>
        <w:tc>
          <w:tcPr>
            <w:tcW w:w="1526" w:type="dxa"/>
            <w:shd w:val="clear" w:color="auto" w:fill="auto"/>
          </w:tcPr>
          <w:p w:rsidR="00B4054B" w:rsidRPr="00692BA0" w:rsidRDefault="00B4054B" w:rsidP="006A0053">
            <w:pPr>
              <w:spacing w:before="0"/>
              <w:jc w:val="left"/>
              <w:rPr>
                <w:b/>
                <w:bCs/>
                <w:szCs w:val="24"/>
                <w:lang w:val="en-GB"/>
              </w:rPr>
            </w:pPr>
          </w:p>
        </w:tc>
        <w:tc>
          <w:tcPr>
            <w:tcW w:w="8363" w:type="dxa"/>
            <w:gridSpan w:val="2"/>
            <w:vMerge/>
            <w:shd w:val="clear" w:color="auto" w:fill="auto"/>
          </w:tcPr>
          <w:p w:rsidR="00B4054B" w:rsidRPr="00692BA0" w:rsidRDefault="00B4054B" w:rsidP="006A0053">
            <w:pPr>
              <w:spacing w:before="0"/>
              <w:rPr>
                <w:b/>
                <w:bCs/>
                <w:szCs w:val="24"/>
                <w:lang w:val="en-GB"/>
              </w:rPr>
            </w:pPr>
          </w:p>
        </w:tc>
      </w:tr>
      <w:tr w:rsidR="00B4054B" w:rsidRPr="00692BA0" w:rsidTr="006A1921">
        <w:trPr>
          <w:jc w:val="center"/>
        </w:trPr>
        <w:tc>
          <w:tcPr>
            <w:tcW w:w="1526" w:type="dxa"/>
            <w:shd w:val="clear" w:color="auto" w:fill="auto"/>
          </w:tcPr>
          <w:p w:rsidR="00B4054B" w:rsidRPr="00692BA0" w:rsidRDefault="00B4054B" w:rsidP="006A0053">
            <w:pPr>
              <w:spacing w:before="0"/>
              <w:jc w:val="left"/>
              <w:rPr>
                <w:b/>
                <w:bCs/>
                <w:szCs w:val="24"/>
                <w:lang w:val="en-GB"/>
              </w:rPr>
            </w:pPr>
          </w:p>
        </w:tc>
        <w:tc>
          <w:tcPr>
            <w:tcW w:w="8363" w:type="dxa"/>
            <w:gridSpan w:val="2"/>
            <w:vMerge/>
            <w:shd w:val="clear" w:color="auto" w:fill="auto"/>
          </w:tcPr>
          <w:p w:rsidR="00B4054B" w:rsidRPr="00692BA0" w:rsidRDefault="00B4054B" w:rsidP="006A0053">
            <w:pPr>
              <w:spacing w:before="0"/>
              <w:rPr>
                <w:b/>
                <w:bCs/>
                <w:szCs w:val="24"/>
                <w:lang w:val="en-GB"/>
              </w:rPr>
            </w:pPr>
          </w:p>
        </w:tc>
      </w:tr>
      <w:tr w:rsidR="00C51E92" w:rsidRPr="00692BA0" w:rsidTr="006A1921">
        <w:trPr>
          <w:jc w:val="center"/>
        </w:trPr>
        <w:tc>
          <w:tcPr>
            <w:tcW w:w="9889" w:type="dxa"/>
            <w:gridSpan w:val="3"/>
            <w:shd w:val="clear" w:color="auto" w:fill="auto"/>
          </w:tcPr>
          <w:p w:rsidR="00C51E92" w:rsidRPr="00692BA0" w:rsidRDefault="00C51E92" w:rsidP="00F72DBF">
            <w:pPr>
              <w:spacing w:before="0"/>
              <w:jc w:val="left"/>
              <w:rPr>
                <w:b/>
                <w:bCs/>
                <w:szCs w:val="24"/>
              </w:rPr>
            </w:pPr>
          </w:p>
        </w:tc>
      </w:tr>
      <w:tr w:rsidR="00C51E92" w:rsidRPr="00692BA0" w:rsidTr="006A1921">
        <w:trPr>
          <w:jc w:val="center"/>
        </w:trPr>
        <w:tc>
          <w:tcPr>
            <w:tcW w:w="9889" w:type="dxa"/>
            <w:gridSpan w:val="3"/>
            <w:shd w:val="clear" w:color="auto" w:fill="auto"/>
          </w:tcPr>
          <w:p w:rsidR="00C51E92" w:rsidRPr="00692BA0" w:rsidRDefault="00C51E92" w:rsidP="00F72DBF">
            <w:pPr>
              <w:spacing w:before="0"/>
              <w:jc w:val="left"/>
              <w:rPr>
                <w:b/>
                <w:bCs/>
                <w:szCs w:val="24"/>
              </w:rPr>
            </w:pPr>
          </w:p>
        </w:tc>
      </w:tr>
    </w:tbl>
    <w:p w:rsidR="002A5DD7" w:rsidRPr="00692BA0" w:rsidRDefault="002A5DD7" w:rsidP="002A5DD7">
      <w:pPr>
        <w:spacing w:before="0"/>
        <w:rPr>
          <w:szCs w:val="24"/>
        </w:rPr>
      </w:pPr>
    </w:p>
    <w:p w:rsidR="00A3594F" w:rsidRPr="00692BA0" w:rsidRDefault="00A3594F" w:rsidP="00F003C8">
      <w:r w:rsidRPr="00692BA0">
        <w:t xml:space="preserve">At the meeting of </w:t>
      </w:r>
      <w:proofErr w:type="spellStart"/>
      <w:r w:rsidRPr="00692BA0">
        <w:t>Radiocommunication</w:t>
      </w:r>
      <w:proofErr w:type="spellEnd"/>
      <w:r w:rsidRPr="00692BA0">
        <w:t xml:space="preserve"> Study Group 3 held </w:t>
      </w:r>
      <w:r w:rsidR="00F003C8">
        <w:t>on 30</w:t>
      </w:r>
      <w:r w:rsidR="00692BA0" w:rsidRPr="00692BA0">
        <w:t xml:space="preserve"> </w:t>
      </w:r>
      <w:r w:rsidR="008B76DB" w:rsidRPr="00692BA0">
        <w:t>March</w:t>
      </w:r>
      <w:r w:rsidR="00EC5EAD">
        <w:t xml:space="preserve"> 2017, 1 draft revised ITU</w:t>
      </w:r>
      <w:r w:rsidR="00EC5EAD">
        <w:noBreakHyphen/>
      </w:r>
      <w:r w:rsidRPr="00692BA0">
        <w:t xml:space="preserve">R Question </w:t>
      </w:r>
      <w:r w:rsidR="008B76DB" w:rsidRPr="00692BA0">
        <w:t>was</w:t>
      </w:r>
      <w:r w:rsidRPr="00692BA0">
        <w:t xml:space="preserve"> adopted according to Resolution ITU-R 1-7 (§</w:t>
      </w:r>
      <w:r w:rsidR="00EC5EAD">
        <w:t xml:space="preserve"> </w:t>
      </w:r>
      <w:r w:rsidRPr="00692BA0">
        <w:t>A2.5.2.2) and it was agreed to apply the procedure of Resolution ITU</w:t>
      </w:r>
      <w:r w:rsidRPr="00692BA0">
        <w:noBreakHyphen/>
        <w:t xml:space="preserve">R 1-7 (see § A2.5.2.3) for approval of Questions in the interval between </w:t>
      </w:r>
      <w:proofErr w:type="spellStart"/>
      <w:r w:rsidRPr="00692BA0">
        <w:t>Radiocommunication</w:t>
      </w:r>
      <w:proofErr w:type="spellEnd"/>
      <w:r w:rsidRPr="00692BA0">
        <w:t xml:space="preserve"> Assemblies. The text of the draft ITU-R Question is attached for your reference in the Annex to this letter. Any Member State who objects to the approval of a draft Question is requested to inform the Director and the Chairman of the Study Group of the reasons for the objection.</w:t>
      </w:r>
    </w:p>
    <w:p w:rsidR="00A3594F" w:rsidRPr="00AD7DEA" w:rsidRDefault="00A3594F" w:rsidP="00692BA0">
      <w:r w:rsidRPr="00692BA0">
        <w:t>Having regard to the provisions of §A2.5.2.3 of Resolution ITU-R 1-7, Member States are requested to inform the Secretariat (</w:t>
      </w:r>
      <w:hyperlink r:id="rId8" w:history="1">
        <w:r w:rsidRPr="00692BA0">
          <w:rPr>
            <w:rStyle w:val="Hyperlink"/>
          </w:rPr>
          <w:t>brsgd@itu.int</w:t>
        </w:r>
      </w:hyperlink>
      <w:r w:rsidRPr="00692BA0">
        <w:t xml:space="preserve">) by </w:t>
      </w:r>
      <w:r w:rsidR="008B76DB" w:rsidRPr="00692BA0">
        <w:rPr>
          <w:u w:val="single"/>
        </w:rPr>
        <w:t>20</w:t>
      </w:r>
      <w:r w:rsidRPr="00692BA0">
        <w:rPr>
          <w:u w:val="single"/>
        </w:rPr>
        <w:t xml:space="preserve"> </w:t>
      </w:r>
      <w:r w:rsidR="008B76DB" w:rsidRPr="00692BA0">
        <w:rPr>
          <w:u w:val="single"/>
        </w:rPr>
        <w:t>June</w:t>
      </w:r>
      <w:r w:rsidRPr="00692BA0">
        <w:rPr>
          <w:u w:val="single"/>
        </w:rPr>
        <w:t xml:space="preserve"> 201</w:t>
      </w:r>
      <w:r w:rsidR="008B76DB" w:rsidRPr="00692BA0">
        <w:rPr>
          <w:u w:val="single"/>
        </w:rPr>
        <w:t>7</w:t>
      </w:r>
      <w:r w:rsidRPr="00692BA0">
        <w:t>, whether they approve</w:t>
      </w:r>
      <w:r w:rsidR="00EC5EAD">
        <w:t xml:space="preserve"> or do not approve the proposal</w:t>
      </w:r>
      <w:r w:rsidRPr="00692BA0">
        <w:t xml:space="preserve"> above.</w:t>
      </w:r>
    </w:p>
    <w:p w:rsidR="00A3594F" w:rsidRPr="00AD7DEA" w:rsidRDefault="00A3594F" w:rsidP="00A3594F">
      <w:pPr>
        <w:tabs>
          <w:tab w:val="clear" w:pos="794"/>
          <w:tab w:val="clear" w:pos="1191"/>
          <w:tab w:val="clear" w:pos="1588"/>
          <w:tab w:val="clear" w:pos="1985"/>
        </w:tabs>
        <w:overflowPunct/>
        <w:autoSpaceDE/>
        <w:autoSpaceDN/>
        <w:adjustRightInd/>
        <w:spacing w:before="0"/>
        <w:textAlignment w:val="auto"/>
      </w:pPr>
      <w:r w:rsidRPr="00AD7DEA">
        <w:br w:type="page"/>
      </w:r>
    </w:p>
    <w:p w:rsidR="00A3594F" w:rsidRPr="00AD7DEA" w:rsidRDefault="00A3594F" w:rsidP="00692BA0">
      <w:r w:rsidRPr="00AD7DEA">
        <w:lastRenderedPageBreak/>
        <w:t>After the above-mentioned deadline, the results of this consultation will be announced in an Administrative Circular and the approved Question will be published as soon as practicable (see:</w:t>
      </w:r>
      <w:r w:rsidR="00692BA0">
        <w:t xml:space="preserve"> </w:t>
      </w:r>
      <w:hyperlink r:id="rId9" w:history="1">
        <w:r w:rsidR="008B76DB" w:rsidRPr="00692BA0">
          <w:rPr>
            <w:rStyle w:val="Hyperlink"/>
          </w:rPr>
          <w:t>http://www.itu.int/ITU-R/go/que-rsg3/en</w:t>
        </w:r>
      </w:hyperlink>
      <w:r w:rsidRPr="00692BA0">
        <w:t>).</w:t>
      </w:r>
      <w:r w:rsidR="008B76DB">
        <w:t xml:space="preserve"> </w:t>
      </w:r>
    </w:p>
    <w:p w:rsidR="00A3594F" w:rsidRPr="00420C96" w:rsidRDefault="00A3594F" w:rsidP="00A3594F">
      <w:pPr>
        <w:spacing w:before="1418" w:line="240" w:lineRule="auto"/>
        <w:jc w:val="left"/>
        <w:rPr>
          <w:rFonts w:asciiTheme="minorHAnsi" w:hAnsiTheme="minorHAnsi" w:cstheme="minorHAnsi"/>
          <w:szCs w:val="24"/>
          <w:lang w:val="fr-CH"/>
        </w:rPr>
      </w:pPr>
      <w:bookmarkStart w:id="0" w:name="StartTyping_E"/>
      <w:bookmarkEnd w:id="0"/>
      <w:r w:rsidRPr="00420C96">
        <w:rPr>
          <w:rFonts w:asciiTheme="minorHAnsi" w:hAnsiTheme="minorHAnsi" w:cstheme="minorHAnsi"/>
          <w:szCs w:val="24"/>
          <w:lang w:val="fr-CH"/>
        </w:rPr>
        <w:t xml:space="preserve">François </w:t>
      </w:r>
      <w:proofErr w:type="spellStart"/>
      <w:r w:rsidRPr="00420C96">
        <w:rPr>
          <w:rFonts w:asciiTheme="minorHAnsi" w:hAnsiTheme="minorHAnsi" w:cstheme="minorHAnsi"/>
          <w:szCs w:val="24"/>
          <w:lang w:val="fr-CH"/>
        </w:rPr>
        <w:t>Rancy</w:t>
      </w:r>
      <w:proofErr w:type="spellEnd"/>
    </w:p>
    <w:p w:rsidR="00A3594F" w:rsidRPr="00420C96" w:rsidRDefault="00A3594F" w:rsidP="00A3594F">
      <w:pPr>
        <w:spacing w:before="0" w:line="240" w:lineRule="auto"/>
        <w:jc w:val="left"/>
        <w:rPr>
          <w:rFonts w:asciiTheme="minorHAnsi" w:hAnsiTheme="minorHAnsi" w:cstheme="minorHAnsi"/>
          <w:szCs w:val="24"/>
          <w:lang w:val="fr-CH"/>
        </w:rPr>
      </w:pPr>
      <w:proofErr w:type="spellStart"/>
      <w:r w:rsidRPr="00420C96">
        <w:rPr>
          <w:rFonts w:asciiTheme="minorHAnsi" w:hAnsiTheme="minorHAnsi" w:cstheme="minorHAnsi"/>
          <w:szCs w:val="24"/>
          <w:lang w:val="fr-CH"/>
        </w:rPr>
        <w:t>Director</w:t>
      </w:r>
      <w:proofErr w:type="spellEnd"/>
    </w:p>
    <w:p w:rsidR="00A3594F" w:rsidRPr="00420C96" w:rsidRDefault="00A3594F" w:rsidP="00A3594F">
      <w:pPr>
        <w:spacing w:before="1560"/>
        <w:rPr>
          <w:bCs/>
          <w:lang w:val="fr-CH"/>
        </w:rPr>
      </w:pPr>
      <w:r w:rsidRPr="00420C96">
        <w:rPr>
          <w:b/>
          <w:bCs/>
          <w:lang w:val="fr-CH"/>
        </w:rPr>
        <w:t>Annexe</w:t>
      </w:r>
      <w:r w:rsidR="00692BA0" w:rsidRPr="00420C96">
        <w:rPr>
          <w:lang w:val="fr-CH"/>
        </w:rPr>
        <w:t>: 1</w:t>
      </w:r>
    </w:p>
    <w:p w:rsidR="00A3594F" w:rsidRPr="00420C96" w:rsidRDefault="00A3594F" w:rsidP="00692BA0">
      <w:pPr>
        <w:ind w:left="720" w:hanging="720"/>
        <w:rPr>
          <w:lang w:val="fr-CH"/>
        </w:rPr>
      </w:pPr>
      <w:r w:rsidRPr="00420C96">
        <w:rPr>
          <w:lang w:val="fr-CH"/>
        </w:rPr>
        <w:t>–</w:t>
      </w:r>
      <w:r w:rsidRPr="00420C96">
        <w:rPr>
          <w:lang w:val="fr-CH"/>
        </w:rPr>
        <w:tab/>
        <w:t xml:space="preserve">1 </w:t>
      </w:r>
      <w:proofErr w:type="spellStart"/>
      <w:r w:rsidRPr="00420C96">
        <w:rPr>
          <w:lang w:val="fr-CH"/>
        </w:rPr>
        <w:t>draft</w:t>
      </w:r>
      <w:proofErr w:type="spellEnd"/>
      <w:r w:rsidRPr="00420C96">
        <w:rPr>
          <w:lang w:val="fr-CH"/>
        </w:rPr>
        <w:t xml:space="preserve"> </w:t>
      </w:r>
      <w:proofErr w:type="spellStart"/>
      <w:r w:rsidRPr="00420C96">
        <w:rPr>
          <w:lang w:val="fr-CH"/>
        </w:rPr>
        <w:t>revised</w:t>
      </w:r>
      <w:proofErr w:type="spellEnd"/>
      <w:r w:rsidRPr="00420C96">
        <w:rPr>
          <w:lang w:val="fr-CH"/>
        </w:rPr>
        <w:t xml:space="preserve"> ITU-R Question</w:t>
      </w:r>
    </w:p>
    <w:p w:rsidR="00A3594F" w:rsidRPr="00420C96" w:rsidRDefault="00A3594F" w:rsidP="00A3594F">
      <w:pPr>
        <w:spacing w:before="0"/>
        <w:ind w:left="720" w:hanging="720"/>
        <w:rPr>
          <w:lang w:val="fr-CH"/>
        </w:rPr>
      </w:pPr>
    </w:p>
    <w:p w:rsidR="00A3594F" w:rsidRPr="00420C96" w:rsidRDefault="00A3594F" w:rsidP="00A3594F">
      <w:pPr>
        <w:tabs>
          <w:tab w:val="left" w:pos="284"/>
          <w:tab w:val="left" w:pos="568"/>
        </w:tabs>
        <w:spacing w:before="3120" w:after="40"/>
        <w:rPr>
          <w:b/>
          <w:bCs/>
          <w:sz w:val="18"/>
          <w:szCs w:val="18"/>
          <w:lang w:val="fr-CH"/>
        </w:rPr>
      </w:pPr>
      <w:r w:rsidRPr="00420C96">
        <w:rPr>
          <w:b/>
          <w:bCs/>
          <w:sz w:val="18"/>
          <w:szCs w:val="18"/>
          <w:lang w:val="fr-CH"/>
        </w:rPr>
        <w:t>Distribution:</w:t>
      </w:r>
    </w:p>
    <w:p w:rsidR="00A3594F" w:rsidRPr="00AD7DEA" w:rsidRDefault="00A3594F" w:rsidP="00692BA0">
      <w:pPr>
        <w:tabs>
          <w:tab w:val="left" w:pos="567"/>
          <w:tab w:val="left" w:pos="6237"/>
        </w:tabs>
        <w:spacing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Administrations of Member States of the ITU and </w:t>
      </w:r>
      <w:proofErr w:type="spellStart"/>
      <w:r w:rsidRPr="00AD7DEA">
        <w:rPr>
          <w:rFonts w:asciiTheme="minorHAnsi" w:hAnsiTheme="minorHAnsi" w:cstheme="minorHAnsi"/>
          <w:sz w:val="18"/>
          <w:szCs w:val="18"/>
        </w:rPr>
        <w:t>Radiocommunication</w:t>
      </w:r>
      <w:proofErr w:type="spellEnd"/>
      <w:r w:rsidRPr="00AD7DEA">
        <w:rPr>
          <w:rFonts w:asciiTheme="minorHAnsi" w:hAnsiTheme="minorHAnsi" w:cstheme="minorHAnsi"/>
          <w:sz w:val="18"/>
          <w:szCs w:val="18"/>
        </w:rPr>
        <w:t xml:space="preserve"> Sector Members participating in the work of </w:t>
      </w:r>
      <w:proofErr w:type="spellStart"/>
      <w:r w:rsidRPr="00AD7DEA">
        <w:rPr>
          <w:rFonts w:asciiTheme="minorHAnsi" w:hAnsiTheme="minorHAnsi" w:cstheme="minorHAnsi"/>
          <w:sz w:val="18"/>
          <w:szCs w:val="18"/>
        </w:rPr>
        <w:t>Radiocommunication</w:t>
      </w:r>
      <w:proofErr w:type="spellEnd"/>
      <w:r w:rsidRPr="00AD7DEA">
        <w:rPr>
          <w:rFonts w:asciiTheme="minorHAnsi" w:hAnsiTheme="minorHAnsi" w:cstheme="minorHAnsi"/>
          <w:sz w:val="18"/>
          <w:szCs w:val="18"/>
        </w:rPr>
        <w:t xml:space="preserve"> Study Group </w:t>
      </w:r>
      <w:r>
        <w:rPr>
          <w:rFonts w:asciiTheme="minorHAnsi" w:hAnsiTheme="minorHAnsi" w:cstheme="minorHAnsi"/>
          <w:sz w:val="18"/>
          <w:szCs w:val="18"/>
        </w:rPr>
        <w:t>3</w:t>
      </w:r>
    </w:p>
    <w:p w:rsidR="00A3594F" w:rsidRPr="00AD7DEA" w:rsidRDefault="00A3594F" w:rsidP="00692BA0">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ITU-R Associates participating in the work of </w:t>
      </w:r>
      <w:proofErr w:type="spellStart"/>
      <w:r w:rsidRPr="00AD7DEA">
        <w:rPr>
          <w:rFonts w:asciiTheme="minorHAnsi" w:hAnsiTheme="minorHAnsi" w:cstheme="minorHAnsi"/>
          <w:sz w:val="18"/>
          <w:szCs w:val="18"/>
        </w:rPr>
        <w:t>Radiocommunication</w:t>
      </w:r>
      <w:proofErr w:type="spellEnd"/>
      <w:r w:rsidRPr="00AD7DEA">
        <w:rPr>
          <w:rFonts w:asciiTheme="minorHAnsi" w:hAnsiTheme="minorHAnsi" w:cstheme="minorHAnsi"/>
          <w:sz w:val="18"/>
          <w:szCs w:val="18"/>
        </w:rPr>
        <w:t xml:space="preserve"> Study Group </w:t>
      </w:r>
      <w:r>
        <w:rPr>
          <w:rFonts w:asciiTheme="minorHAnsi" w:hAnsiTheme="minorHAnsi" w:cstheme="minorHAnsi"/>
          <w:sz w:val="18"/>
          <w:szCs w:val="18"/>
        </w:rPr>
        <w:t>3</w:t>
      </w:r>
    </w:p>
    <w:p w:rsidR="00A3594F" w:rsidRDefault="00A3594F" w:rsidP="00A3594F">
      <w:pPr>
        <w:tabs>
          <w:tab w:val="left" w:pos="567"/>
          <w:tab w:val="left" w:pos="6237"/>
        </w:tabs>
        <w:spacing w:before="0"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r>
      <w:r>
        <w:rPr>
          <w:rFonts w:asciiTheme="minorHAnsi" w:hAnsiTheme="minorHAnsi" w:cstheme="minorHAnsi"/>
          <w:sz w:val="18"/>
          <w:szCs w:val="18"/>
        </w:rPr>
        <w:t>ITU Academia</w:t>
      </w:r>
    </w:p>
    <w:p w:rsidR="00A3594F" w:rsidRPr="00AD7DEA" w:rsidRDefault="00A3594F" w:rsidP="00A3594F">
      <w:pPr>
        <w:tabs>
          <w:tab w:val="left" w:pos="567"/>
          <w:tab w:val="left" w:pos="6237"/>
        </w:tabs>
        <w:spacing w:before="0"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Chairmen and Vice-Chairmen of </w:t>
      </w:r>
      <w:proofErr w:type="spellStart"/>
      <w:r w:rsidRPr="00AD7DEA">
        <w:rPr>
          <w:rFonts w:asciiTheme="minorHAnsi" w:hAnsiTheme="minorHAnsi" w:cstheme="minorHAnsi"/>
          <w:sz w:val="18"/>
          <w:szCs w:val="18"/>
        </w:rPr>
        <w:t>Radiocommunication</w:t>
      </w:r>
      <w:proofErr w:type="spellEnd"/>
      <w:r w:rsidRPr="00AD7DEA">
        <w:rPr>
          <w:rFonts w:asciiTheme="minorHAnsi" w:hAnsiTheme="minorHAnsi" w:cstheme="minorHAnsi"/>
          <w:sz w:val="18"/>
          <w:szCs w:val="18"/>
        </w:rPr>
        <w:t xml:space="preserve"> Study Group</w:t>
      </w:r>
      <w:r w:rsidRPr="00692BA0">
        <w:rPr>
          <w:rFonts w:asciiTheme="minorHAnsi" w:hAnsiTheme="minorHAnsi" w:cstheme="minorHAnsi"/>
          <w:sz w:val="18"/>
          <w:szCs w:val="18"/>
        </w:rPr>
        <w:t>s</w:t>
      </w:r>
    </w:p>
    <w:p w:rsidR="00A3594F" w:rsidRPr="00AD7DEA" w:rsidRDefault="00A3594F" w:rsidP="00A3594F">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Chairman and Vice-Chairmen of the Conference Preparatory Meeting</w:t>
      </w:r>
    </w:p>
    <w:p w:rsidR="00A3594F" w:rsidRPr="00AD7DEA" w:rsidRDefault="00A3594F" w:rsidP="00A3594F">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Members of the Radio Regulations Board</w:t>
      </w:r>
    </w:p>
    <w:p w:rsidR="00A3594F" w:rsidRPr="00AD7DEA" w:rsidRDefault="00A3594F" w:rsidP="00A3594F">
      <w:pPr>
        <w:pStyle w:val="BodyTextIndent"/>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Secretary-General of the ITU, Director of the Telecommunication Standardization Bureau, Director of the Telecommunication Development Bureau</w:t>
      </w:r>
    </w:p>
    <w:p w:rsidR="00A3594F" w:rsidRPr="00AD7DEA" w:rsidRDefault="00A3594F" w:rsidP="00692BA0">
      <w:pPr>
        <w:pStyle w:val="AnnexNotitle0"/>
        <w:spacing w:before="120"/>
        <w:rPr>
          <w:rFonts w:asciiTheme="minorHAnsi" w:hAnsiTheme="minorHAnsi" w:cstheme="minorHAnsi"/>
          <w:lang w:val="en-US"/>
        </w:rPr>
      </w:pPr>
      <w:r w:rsidRPr="00AD7DEA">
        <w:rPr>
          <w:lang w:val="en-US"/>
        </w:rPr>
        <w:br w:type="page"/>
      </w:r>
      <w:r w:rsidRPr="00AD7DEA">
        <w:rPr>
          <w:rFonts w:asciiTheme="minorHAnsi" w:hAnsiTheme="minorHAnsi" w:cstheme="minorHAnsi"/>
          <w:lang w:val="en-US"/>
        </w:rPr>
        <w:t>Annex</w:t>
      </w:r>
    </w:p>
    <w:p w:rsidR="00A3594F" w:rsidRDefault="00A3594F" w:rsidP="00692BA0">
      <w:pPr>
        <w:pStyle w:val="Normalaftertitle"/>
        <w:spacing w:before="240"/>
        <w:jc w:val="center"/>
      </w:pPr>
      <w:r w:rsidRPr="00AD7DEA">
        <w:t xml:space="preserve">(Document </w:t>
      </w:r>
      <w:hyperlink r:id="rId10" w:history="1">
        <w:r w:rsidR="008B76DB" w:rsidRPr="00F003C8">
          <w:rPr>
            <w:rStyle w:val="Hyperlink"/>
          </w:rPr>
          <w:t>3/56</w:t>
        </w:r>
      </w:hyperlink>
      <w:r w:rsidR="00F003C8" w:rsidRPr="00F003C8">
        <w:rPr>
          <w:rStyle w:val="Hyperlink"/>
        </w:rPr>
        <w:t>(Rev.1</w:t>
      </w:r>
      <w:r w:rsidR="00F003C8">
        <w:rPr>
          <w:rStyle w:val="Hyperlink"/>
        </w:rPr>
        <w:t>)</w:t>
      </w:r>
      <w:r w:rsidRPr="00AD7DEA">
        <w:t>)</w:t>
      </w:r>
    </w:p>
    <w:p w:rsidR="00420C96" w:rsidRDefault="00420C96" w:rsidP="00447568">
      <w:pPr>
        <w:pStyle w:val="QuestionNoBR"/>
        <w:rPr>
          <w:b/>
          <w:lang w:val="en-US"/>
        </w:rPr>
      </w:pPr>
      <w:r>
        <w:rPr>
          <w:lang w:val="en-US"/>
        </w:rPr>
        <w:t>draft revision of QUESTION ITU-R 203-6/3</w:t>
      </w:r>
    </w:p>
    <w:p w:rsidR="00420C96" w:rsidRPr="00EC5EAD" w:rsidRDefault="00420C96" w:rsidP="00EC5EAD">
      <w:pPr>
        <w:pStyle w:val="Questiontitle"/>
        <w:rPr>
          <w:rFonts w:asciiTheme="majorBidi" w:hAnsiTheme="majorBidi" w:cstheme="majorBidi"/>
        </w:rPr>
      </w:pPr>
      <w:r w:rsidRPr="00EC5EAD">
        <w:rPr>
          <w:rFonts w:asciiTheme="majorBidi" w:hAnsiTheme="majorBidi" w:cstheme="majorBidi"/>
        </w:rPr>
        <w:t xml:space="preserve">Propagation prediction methods for </w:t>
      </w:r>
      <w:r w:rsidR="000B3BB9">
        <w:rPr>
          <w:rFonts w:asciiTheme="majorBidi" w:hAnsiTheme="majorBidi" w:cstheme="majorBidi"/>
        </w:rPr>
        <w:t>terrestrial broadcasting, fixed</w:t>
      </w:r>
      <w:bookmarkStart w:id="1" w:name="_GoBack"/>
      <w:bookmarkEnd w:id="1"/>
      <w:r w:rsidRPr="00EC5EAD">
        <w:rPr>
          <w:rFonts w:asciiTheme="majorBidi" w:hAnsiTheme="majorBidi" w:cstheme="majorBidi"/>
        </w:rPr>
        <w:t>(broadband access) and mobile services using frequencies above 30 MHz</w:t>
      </w:r>
    </w:p>
    <w:p w:rsidR="00420C96" w:rsidRPr="00EF6036" w:rsidRDefault="00420C96" w:rsidP="00447568">
      <w:pPr>
        <w:pStyle w:val="Questiondate"/>
        <w:spacing w:before="240"/>
        <w:rPr>
          <w:rFonts w:asciiTheme="majorBidi" w:hAnsiTheme="majorBidi" w:cstheme="majorBidi"/>
          <w:i w:val="0"/>
          <w:iCs/>
          <w:szCs w:val="24"/>
        </w:rPr>
      </w:pPr>
      <w:r w:rsidRPr="00EF6036">
        <w:rPr>
          <w:rFonts w:asciiTheme="majorBidi" w:hAnsiTheme="majorBidi" w:cstheme="majorBidi"/>
          <w:i w:val="0"/>
          <w:iCs/>
          <w:szCs w:val="24"/>
        </w:rPr>
        <w:t>(1990-1993-1995-2000-2002-2009-2012)</w:t>
      </w:r>
    </w:p>
    <w:p w:rsidR="00420C96" w:rsidRPr="00420C96" w:rsidRDefault="00420C96" w:rsidP="00447568">
      <w:pPr>
        <w:pStyle w:val="Normalaftertitle0"/>
        <w:rPr>
          <w:rFonts w:asciiTheme="majorBidi" w:hAnsiTheme="majorBidi" w:cstheme="majorBidi"/>
          <w:szCs w:val="24"/>
        </w:rPr>
      </w:pPr>
      <w:r w:rsidRPr="00420C96">
        <w:rPr>
          <w:rFonts w:asciiTheme="majorBidi" w:hAnsiTheme="majorBidi" w:cstheme="majorBidi"/>
          <w:szCs w:val="24"/>
        </w:rPr>
        <w:t>The ITU Radiocommunication Assembly,</w:t>
      </w:r>
    </w:p>
    <w:p w:rsidR="00420C96" w:rsidRPr="00420C96" w:rsidRDefault="00420C96" w:rsidP="00447568">
      <w:pPr>
        <w:pStyle w:val="Call"/>
        <w:rPr>
          <w:rFonts w:asciiTheme="majorBidi" w:hAnsiTheme="majorBidi" w:cstheme="majorBidi"/>
          <w:szCs w:val="24"/>
        </w:rPr>
      </w:pPr>
      <w:r w:rsidRPr="00420C96">
        <w:rPr>
          <w:rFonts w:asciiTheme="majorBidi" w:hAnsiTheme="majorBidi" w:cstheme="majorBidi"/>
          <w:szCs w:val="24"/>
        </w:rPr>
        <w:t>considering</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a)</w:t>
      </w:r>
      <w:r w:rsidRPr="00420C96">
        <w:rPr>
          <w:rFonts w:asciiTheme="majorBidi" w:hAnsiTheme="majorBidi" w:cstheme="majorBidi"/>
          <w:szCs w:val="24"/>
        </w:rPr>
        <w:tab/>
        <w:t>that there is a continuing need to improve and develop field strength prediction techniques for the planning or establishing of terrestrial broadcasting, fixed (broadband access) and mobile services using frequencies above 30 MHz;</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b)</w:t>
      </w:r>
      <w:r w:rsidRPr="00420C96">
        <w:rPr>
          <w:rFonts w:asciiTheme="majorBidi" w:hAnsiTheme="majorBidi" w:cstheme="majorBidi"/>
          <w:szCs w:val="24"/>
        </w:rPr>
        <w:tab/>
        <w:t>that for terrestrial broadcasting, fixed (broadband access) and mobile services, propagation studies involve consideration of point-to-area and multipoint-to-multipoint propagation paths;</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c)</w:t>
      </w:r>
      <w:r w:rsidRPr="00420C96">
        <w:rPr>
          <w:rFonts w:asciiTheme="majorBidi" w:hAnsiTheme="majorBidi" w:cstheme="majorBidi"/>
          <w:szCs w:val="24"/>
        </w:rPr>
        <w:tab/>
        <w:t>that present methods are based largely upon measurement data and there is a continuing need for measurements within this range of frequencies from all geographical regions, especially developing countries, to increase the accuracy of the prediction techniques;</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d)</w:t>
      </w:r>
      <w:r w:rsidRPr="00420C96">
        <w:rPr>
          <w:rFonts w:asciiTheme="majorBidi" w:hAnsiTheme="majorBidi" w:cstheme="majorBidi"/>
          <w:szCs w:val="24"/>
        </w:rPr>
        <w:tab/>
        <w:t>that the increasing use of frequencies above 10 GHz requires that prediction methods should be developed to meet these new requirements;</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e)</w:t>
      </w:r>
      <w:r w:rsidRPr="00420C96">
        <w:rPr>
          <w:rFonts w:asciiTheme="majorBidi" w:hAnsiTheme="majorBidi" w:cstheme="majorBidi"/>
          <w:szCs w:val="24"/>
        </w:rPr>
        <w:tab/>
        <w:t>that digital systems involving wideband transmission are being introduced to both broadcasting and mobile services;</w:t>
      </w:r>
    </w:p>
    <w:p w:rsidR="00420C96" w:rsidRPr="00420C96" w:rsidRDefault="00420C96" w:rsidP="00447568">
      <w:pPr>
        <w:rPr>
          <w:rFonts w:asciiTheme="majorBidi" w:hAnsiTheme="majorBidi" w:cstheme="majorBidi"/>
          <w:szCs w:val="24"/>
        </w:rPr>
      </w:pPr>
      <w:r w:rsidRPr="00420C96">
        <w:rPr>
          <w:rFonts w:asciiTheme="majorBidi" w:hAnsiTheme="majorBidi" w:cstheme="majorBidi"/>
          <w:i/>
          <w:iCs/>
          <w:szCs w:val="24"/>
        </w:rPr>
        <w:t>f)</w:t>
      </w:r>
      <w:r w:rsidRPr="00420C96">
        <w:rPr>
          <w:rFonts w:asciiTheme="majorBidi" w:hAnsiTheme="majorBidi" w:cstheme="majorBidi"/>
          <w:szCs w:val="24"/>
        </w:rPr>
        <w:tab/>
        <w:t>that reflected signals must be taken into account in the design of digital radio systems;</w:t>
      </w:r>
    </w:p>
    <w:p w:rsidR="00420C96" w:rsidRPr="00420C96" w:rsidRDefault="00420C96" w:rsidP="00447568">
      <w:pPr>
        <w:rPr>
          <w:ins w:id="2" w:author="Suzuki, Hajime (Data61, Marsfield)" w:date="2017-03-28T20:26:00Z"/>
          <w:rFonts w:asciiTheme="majorBidi" w:hAnsiTheme="majorBidi" w:cstheme="majorBidi"/>
          <w:szCs w:val="24"/>
        </w:rPr>
      </w:pPr>
      <w:r w:rsidRPr="00420C96">
        <w:rPr>
          <w:rFonts w:asciiTheme="majorBidi" w:hAnsiTheme="majorBidi" w:cstheme="majorBidi"/>
          <w:i/>
          <w:iCs/>
          <w:szCs w:val="24"/>
        </w:rPr>
        <w:t>g)</w:t>
      </w:r>
      <w:r w:rsidRPr="00420C96">
        <w:rPr>
          <w:rFonts w:asciiTheme="majorBidi" w:hAnsiTheme="majorBidi" w:cstheme="majorBidi"/>
          <w:szCs w:val="24"/>
        </w:rPr>
        <w:tab/>
        <w:t>that there are increasing demands for frequency sharing between these and other services</w:t>
      </w:r>
      <w:ins w:id="3" w:author="Suzuki, Hajime (Data61, Marsfield)" w:date="2017-03-28T20:26:00Z">
        <w:r w:rsidRPr="00420C96">
          <w:rPr>
            <w:rFonts w:asciiTheme="majorBidi" w:hAnsiTheme="majorBidi" w:cstheme="majorBidi"/>
            <w:szCs w:val="24"/>
          </w:rPr>
          <w:t>;</w:t>
        </w:r>
      </w:ins>
      <w:del w:id="4" w:author="Suzuki, Hajime (Data61, Marsfield)" w:date="2017-03-28T20:26:00Z">
        <w:r w:rsidRPr="00420C96" w:rsidDel="004C0A60">
          <w:rPr>
            <w:rFonts w:asciiTheme="majorBidi" w:hAnsiTheme="majorBidi" w:cstheme="majorBidi"/>
            <w:szCs w:val="24"/>
          </w:rPr>
          <w:delText>,</w:delText>
        </w:r>
      </w:del>
    </w:p>
    <w:p w:rsidR="00420C96" w:rsidRPr="00420C96" w:rsidRDefault="00420C96" w:rsidP="00447568">
      <w:pPr>
        <w:rPr>
          <w:rFonts w:asciiTheme="majorBidi" w:hAnsiTheme="majorBidi" w:cstheme="majorBidi"/>
          <w:szCs w:val="24"/>
        </w:rPr>
      </w:pPr>
      <w:ins w:id="5" w:author="Suzuki, Hajime (Data61, Marsfield)" w:date="2017-03-28T20:26:00Z">
        <w:r w:rsidRPr="00420C96">
          <w:rPr>
            <w:rFonts w:asciiTheme="majorBidi" w:hAnsiTheme="majorBidi" w:cstheme="majorBidi"/>
            <w:i/>
            <w:szCs w:val="24"/>
          </w:rPr>
          <w:t>h)</w:t>
        </w:r>
        <w:r w:rsidRPr="00420C96">
          <w:rPr>
            <w:rFonts w:asciiTheme="majorBidi" w:hAnsiTheme="majorBidi" w:cstheme="majorBidi"/>
            <w:i/>
            <w:szCs w:val="24"/>
          </w:rPr>
          <w:tab/>
        </w:r>
        <w:r w:rsidRPr="00420C96">
          <w:rPr>
            <w:rFonts w:asciiTheme="majorBidi" w:hAnsiTheme="majorBidi" w:cstheme="majorBidi"/>
            <w:szCs w:val="24"/>
          </w:rPr>
          <w:t>that the maximum speed of railway transportation is increasing up to 500 km/h,</w:t>
        </w:r>
      </w:ins>
    </w:p>
    <w:p w:rsidR="00420C96" w:rsidRPr="00420C96" w:rsidRDefault="00420C96" w:rsidP="00447568">
      <w:pPr>
        <w:pStyle w:val="Call"/>
        <w:rPr>
          <w:rFonts w:asciiTheme="majorBidi" w:hAnsiTheme="majorBidi" w:cstheme="majorBidi"/>
          <w:szCs w:val="24"/>
        </w:rPr>
      </w:pPr>
      <w:r w:rsidRPr="00420C96">
        <w:rPr>
          <w:rFonts w:asciiTheme="majorBidi" w:hAnsiTheme="majorBidi" w:cstheme="majorBidi"/>
          <w:szCs w:val="24"/>
        </w:rPr>
        <w:t xml:space="preserve">decides </w:t>
      </w:r>
      <w:r w:rsidRPr="00420C96">
        <w:rPr>
          <w:rFonts w:asciiTheme="majorBidi" w:hAnsiTheme="majorBidi" w:cstheme="majorBidi"/>
          <w:i w:val="0"/>
          <w:iCs/>
          <w:szCs w:val="24"/>
        </w:rPr>
        <w:t>that the following Questions should be studied</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1</w:t>
      </w:r>
      <w:r w:rsidRPr="00420C96">
        <w:rPr>
          <w:rFonts w:asciiTheme="majorBidi" w:hAnsiTheme="majorBidi" w:cstheme="majorBidi"/>
          <w:szCs w:val="24"/>
        </w:rPr>
        <w:tab/>
        <w:t>What field strength prediction methods can be used for terrestrial broadcasting, fixed (broadband access) and mobile services in the frequency range above 30 MHz?</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2</w:t>
      </w:r>
      <w:r w:rsidRPr="00420C96">
        <w:rPr>
          <w:rFonts w:asciiTheme="majorBidi" w:hAnsiTheme="majorBidi" w:cstheme="majorBidi"/>
          <w:szCs w:val="24"/>
        </w:rPr>
        <w:tab/>
        <w:t>How are the predicted field strengths, multipath and their temporal and spatial statistics influenced by:</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frequency, bandwidth and polarization;</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length and properties of the propagation path;</w:t>
      </w:r>
    </w:p>
    <w:p w:rsidR="00EC5EAD" w:rsidRDefault="00EC5EAD">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terrain features, including the possibility of long delayed reflections from off-great circle hillsides;</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ground cover, buildings and other man-made structures;</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atmospheric constituents;</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height and surrounding environment of the terminating antennas;</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directivity and diversity of the antennas;</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mobile reception</w:t>
      </w:r>
      <w:ins w:id="6" w:author="Suzuki, Hajime (Data61, Marsfield)" w:date="2017-03-28T20:27:00Z">
        <w:r w:rsidRPr="00420C96">
          <w:rPr>
            <w:rFonts w:asciiTheme="majorBidi" w:hAnsiTheme="majorBidi" w:cstheme="majorBidi"/>
            <w:szCs w:val="24"/>
          </w:rPr>
          <w:t>, including Doppler effects</w:t>
        </w:r>
      </w:ins>
      <w:r w:rsidRPr="00420C96">
        <w:rPr>
          <w:rFonts w:asciiTheme="majorBidi" w:hAnsiTheme="majorBidi" w:cstheme="majorBidi"/>
          <w:szCs w:val="24"/>
        </w:rPr>
        <w:t>;</w:t>
      </w:r>
    </w:p>
    <w:p w:rsidR="00420C96" w:rsidRPr="00420C96" w:rsidRDefault="00420C96" w:rsidP="00447568">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the general nature of the propagation path, e.g., paths over deserts, seas, coastal areas or mountains and, in particular, in areas subject to super</w:t>
      </w:r>
      <w:r w:rsidRPr="00420C96">
        <w:rPr>
          <w:rFonts w:asciiTheme="majorBidi" w:hAnsiTheme="majorBidi" w:cstheme="majorBidi"/>
          <w:szCs w:val="24"/>
        </w:rPr>
        <w:noBreakHyphen/>
        <w:t>refractive conditions?</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3</w:t>
      </w:r>
      <w:r w:rsidRPr="00420C96">
        <w:rPr>
          <w:rFonts w:asciiTheme="majorBidi" w:hAnsiTheme="majorBidi" w:cstheme="majorBidi"/>
          <w:szCs w:val="24"/>
        </w:rPr>
        <w:tab/>
        <w:t>To what extent are propagation statistics correlated over different paths and frequencies?</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4</w:t>
      </w:r>
      <w:r w:rsidRPr="00420C96">
        <w:rPr>
          <w:rFonts w:asciiTheme="majorBidi" w:hAnsiTheme="majorBidi" w:cstheme="majorBidi"/>
          <w:szCs w:val="24"/>
        </w:rPr>
        <w:tab/>
        <w:t>What methods and parameters best describe the coverage reliability of these analogue and digital services and what information beyond field strength data is necessary for these purposes, e.g. the “intelligence” incorporated in a frequency agile system?</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5</w:t>
      </w:r>
      <w:r w:rsidRPr="00420C96">
        <w:rPr>
          <w:rFonts w:asciiTheme="majorBidi" w:hAnsiTheme="majorBidi" w:cstheme="majorBidi"/>
          <w:szCs w:val="24"/>
        </w:rPr>
        <w:tab/>
        <w:t>What methods and parameters best describe the propagation channel's impulse response?</w:t>
      </w:r>
    </w:p>
    <w:p w:rsidR="00420C96" w:rsidRPr="00420C96" w:rsidRDefault="00420C96" w:rsidP="00447568">
      <w:pPr>
        <w:pStyle w:val="Call"/>
        <w:rPr>
          <w:rFonts w:asciiTheme="majorBidi" w:hAnsiTheme="majorBidi" w:cstheme="majorBidi"/>
          <w:szCs w:val="24"/>
        </w:rPr>
      </w:pPr>
      <w:r w:rsidRPr="00420C96">
        <w:rPr>
          <w:rFonts w:asciiTheme="majorBidi" w:hAnsiTheme="majorBidi" w:cstheme="majorBidi"/>
          <w:szCs w:val="24"/>
        </w:rPr>
        <w:t>further decides</w:t>
      </w:r>
    </w:p>
    <w:p w:rsidR="00420C96" w:rsidRPr="00420C96" w:rsidRDefault="00420C96" w:rsidP="00447568">
      <w:pPr>
        <w:rPr>
          <w:rFonts w:asciiTheme="majorBidi" w:hAnsiTheme="majorBidi" w:cstheme="majorBidi"/>
          <w:szCs w:val="24"/>
        </w:rPr>
      </w:pPr>
      <w:r w:rsidRPr="00420C96">
        <w:rPr>
          <w:rFonts w:asciiTheme="majorBidi" w:hAnsiTheme="majorBidi" w:cstheme="majorBidi"/>
          <w:szCs w:val="24"/>
        </w:rPr>
        <w:t>1</w:t>
      </w:r>
      <w:r w:rsidRPr="00420C96">
        <w:rPr>
          <w:rFonts w:asciiTheme="majorBidi" w:hAnsiTheme="majorBidi" w:cstheme="majorBidi"/>
          <w:b/>
          <w:bCs/>
          <w:szCs w:val="24"/>
        </w:rPr>
        <w:tab/>
      </w:r>
      <w:r w:rsidRPr="00420C96">
        <w:rPr>
          <w:rFonts w:asciiTheme="majorBidi" w:hAnsiTheme="majorBidi" w:cstheme="majorBidi"/>
          <w:szCs w:val="24"/>
        </w:rPr>
        <w:t xml:space="preserve">that the available information should be prepared as revisions to </w:t>
      </w:r>
      <w:ins w:id="7" w:author="Suzuki, Hajime (Data61, Marsfield)" w:date="2017-03-28T20:27:00Z">
        <w:r w:rsidRPr="00420C96">
          <w:rPr>
            <w:rFonts w:asciiTheme="majorBidi" w:hAnsiTheme="majorBidi" w:cstheme="majorBidi"/>
            <w:szCs w:val="24"/>
          </w:rPr>
          <w:t xml:space="preserve">relevant </w:t>
        </w:r>
      </w:ins>
      <w:r w:rsidRPr="00420C96">
        <w:rPr>
          <w:rFonts w:asciiTheme="majorBidi" w:hAnsiTheme="majorBidi" w:cstheme="majorBidi"/>
          <w:szCs w:val="24"/>
        </w:rPr>
        <w:t>Recommendation</w:t>
      </w:r>
      <w:ins w:id="8" w:author="Suzuki, Hajime (Data61, Marsfield)" w:date="2017-03-28T20:27:00Z">
        <w:r w:rsidRPr="00420C96">
          <w:rPr>
            <w:rFonts w:asciiTheme="majorBidi" w:hAnsiTheme="majorBidi" w:cstheme="majorBidi"/>
            <w:szCs w:val="24"/>
          </w:rPr>
          <w:t>s or as new Recommendation</w:t>
        </w:r>
      </w:ins>
      <w:ins w:id="9" w:author="Suzuki, Hajime (Data61, Marsfield)" w:date="2017-03-28T20:28:00Z">
        <w:r w:rsidRPr="00420C96">
          <w:rPr>
            <w:rFonts w:asciiTheme="majorBidi" w:hAnsiTheme="majorBidi" w:cstheme="majorBidi"/>
            <w:szCs w:val="24"/>
          </w:rPr>
          <w:t>s</w:t>
        </w:r>
      </w:ins>
      <w:del w:id="10" w:author="Suzuki, Hajime (Data61, Marsfield)" w:date="2017-03-28T20:27:00Z">
        <w:r w:rsidRPr="00420C96" w:rsidDel="004C0A60">
          <w:rPr>
            <w:rFonts w:asciiTheme="majorBidi" w:hAnsiTheme="majorBidi" w:cstheme="majorBidi"/>
            <w:szCs w:val="24"/>
          </w:rPr>
          <w:delText xml:space="preserve"> ITU</w:delText>
        </w:r>
        <w:r w:rsidRPr="00420C96" w:rsidDel="004C0A60">
          <w:rPr>
            <w:rFonts w:asciiTheme="majorBidi" w:hAnsiTheme="majorBidi" w:cstheme="majorBidi"/>
            <w:szCs w:val="24"/>
          </w:rPr>
          <w:noBreakHyphen/>
          <w:delText>R P.1410</w:delText>
        </w:r>
      </w:del>
      <w:r w:rsidRPr="00420C96">
        <w:rPr>
          <w:rFonts w:asciiTheme="majorBidi" w:hAnsiTheme="majorBidi" w:cstheme="majorBidi"/>
          <w:szCs w:val="24"/>
        </w:rPr>
        <w:t>;</w:t>
      </w:r>
    </w:p>
    <w:p w:rsidR="00420C96" w:rsidRPr="00420C96" w:rsidRDefault="00420C96" w:rsidP="00447568">
      <w:pPr>
        <w:rPr>
          <w:rFonts w:asciiTheme="majorBidi" w:hAnsiTheme="majorBidi" w:cstheme="majorBidi"/>
          <w:szCs w:val="24"/>
        </w:rPr>
      </w:pPr>
      <w:r w:rsidRPr="00420C96">
        <w:rPr>
          <w:rFonts w:asciiTheme="majorBidi" w:hAnsiTheme="majorBidi" w:cstheme="majorBidi"/>
          <w:bCs/>
          <w:szCs w:val="24"/>
        </w:rPr>
        <w:t>2</w:t>
      </w:r>
      <w:r w:rsidRPr="00420C96">
        <w:rPr>
          <w:rFonts w:asciiTheme="majorBidi" w:hAnsiTheme="majorBidi" w:cstheme="majorBidi"/>
          <w:szCs w:val="24"/>
        </w:rPr>
        <w:tab/>
        <w:t>that the above studies should be completed by 2019.</w:t>
      </w:r>
    </w:p>
    <w:p w:rsidR="00420C96" w:rsidRPr="00420C96" w:rsidRDefault="00420C96" w:rsidP="00447568">
      <w:pPr>
        <w:rPr>
          <w:rFonts w:asciiTheme="majorBidi" w:hAnsiTheme="majorBidi" w:cstheme="majorBidi"/>
          <w:szCs w:val="24"/>
        </w:rPr>
      </w:pPr>
    </w:p>
    <w:p w:rsidR="00420C96" w:rsidRPr="00420C96" w:rsidRDefault="00420C96" w:rsidP="00447568">
      <w:pPr>
        <w:rPr>
          <w:rFonts w:asciiTheme="majorBidi" w:hAnsiTheme="majorBidi" w:cstheme="majorBidi"/>
          <w:szCs w:val="24"/>
        </w:rPr>
      </w:pPr>
      <w:r w:rsidRPr="00420C96">
        <w:rPr>
          <w:rFonts w:asciiTheme="majorBidi" w:hAnsiTheme="majorBidi" w:cstheme="majorBidi"/>
          <w:szCs w:val="24"/>
        </w:rPr>
        <w:t>Category: S1</w:t>
      </w:r>
    </w:p>
    <w:p w:rsidR="00420C96" w:rsidRPr="00420C96" w:rsidRDefault="00420C96" w:rsidP="00447568">
      <w:pPr>
        <w:pStyle w:val="Reasons"/>
        <w:rPr>
          <w:rFonts w:asciiTheme="majorBidi" w:hAnsiTheme="majorBidi" w:cstheme="majorBidi"/>
          <w:szCs w:val="24"/>
        </w:rPr>
      </w:pPr>
    </w:p>
    <w:p w:rsidR="00420C96" w:rsidRPr="00420C96" w:rsidRDefault="00420C96" w:rsidP="00420C96">
      <w:pPr>
        <w:jc w:val="center"/>
        <w:rPr>
          <w:rFonts w:asciiTheme="majorBidi" w:hAnsiTheme="majorBidi" w:cstheme="majorBidi"/>
          <w:szCs w:val="24"/>
        </w:rPr>
      </w:pPr>
      <w:r w:rsidRPr="00420C96">
        <w:rPr>
          <w:rFonts w:asciiTheme="majorBidi" w:hAnsiTheme="majorBidi" w:cstheme="majorBidi"/>
          <w:szCs w:val="24"/>
        </w:rPr>
        <w:t>______________</w:t>
      </w:r>
    </w:p>
    <w:sectPr w:rsidR="00420C96" w:rsidRPr="00420C96"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4A" w:rsidRDefault="00DC1C4A">
      <w:r>
        <w:separator/>
      </w:r>
    </w:p>
  </w:endnote>
  <w:endnote w:type="continuationSeparator" w:id="0">
    <w:p w:rsidR="00DC1C4A" w:rsidRDefault="00D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AD4554" w:rsidRPr="007B52D4" w:rsidRDefault="006B4C75" w:rsidP="00AD4554">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4A" w:rsidRDefault="00DC1C4A">
      <w:r>
        <w:t>____________________</w:t>
      </w:r>
    </w:p>
  </w:footnote>
  <w:footnote w:type="continuationSeparator" w:id="0">
    <w:p w:rsidR="00DC1C4A" w:rsidRDefault="00DC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B3BB9">
      <w:rPr>
        <w:rStyle w:val="PageNumber"/>
        <w:noProof/>
        <w:sz w:val="18"/>
        <w:szCs w:val="16"/>
      </w:rPr>
      <w:t>4</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C0055" w:rsidRDefault="00E915AF">
    <w:pPr>
      <w:pStyle w:val="Header"/>
      <w:rPr>
        <w:sz w:val="18"/>
        <w:szCs w:val="18"/>
      </w:rPr>
    </w:pPr>
    <w:r>
      <w:tab/>
    </w:r>
    <w:r>
      <w:tab/>
    </w:r>
    <w:r w:rsidR="005C0055" w:rsidRPr="005C0055">
      <w:rPr>
        <w:sz w:val="18"/>
        <w:szCs w:val="18"/>
      </w:rPr>
      <w:t xml:space="preserve">- </w:t>
    </w:r>
    <w:r w:rsidRPr="005C0055">
      <w:rPr>
        <w:sz w:val="18"/>
        <w:szCs w:val="18"/>
      </w:rPr>
      <w:fldChar w:fldCharType="begin"/>
    </w:r>
    <w:r w:rsidRPr="005C0055">
      <w:rPr>
        <w:sz w:val="18"/>
        <w:szCs w:val="18"/>
      </w:rPr>
      <w:instrText xml:space="preserve"> PAGE  \* MERGEFORMAT </w:instrText>
    </w:r>
    <w:r w:rsidRPr="005C0055">
      <w:rPr>
        <w:sz w:val="18"/>
        <w:szCs w:val="18"/>
      </w:rPr>
      <w:fldChar w:fldCharType="separate"/>
    </w:r>
    <w:r w:rsidR="000B3BB9">
      <w:rPr>
        <w:noProof/>
        <w:sz w:val="18"/>
        <w:szCs w:val="18"/>
      </w:rPr>
      <w:t>3</w:t>
    </w:r>
    <w:r w:rsidRPr="005C0055">
      <w:rPr>
        <w:sz w:val="18"/>
        <w:szCs w:val="18"/>
      </w:rPr>
      <w:fldChar w:fldCharType="end"/>
    </w:r>
    <w:r w:rsidR="005C0055" w:rsidRPr="005C0055">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AD4554" w:rsidTr="00F9372A">
      <w:tc>
        <w:tcPr>
          <w:tcW w:w="4961" w:type="dxa"/>
        </w:tcPr>
        <w:p w:rsidR="00AD4554" w:rsidRDefault="00AD4554" w:rsidP="00AD4554">
          <w:pPr>
            <w:pStyle w:val="Header"/>
            <w:tabs>
              <w:tab w:val="clear" w:pos="794"/>
              <w:tab w:val="clear" w:pos="4820"/>
            </w:tabs>
            <w:spacing w:line="360" w:lineRule="auto"/>
          </w:pPr>
          <w:r>
            <w:rPr>
              <w:b/>
              <w:bCs/>
              <w:noProof/>
              <w:lang w:eastAsia="zh-CN"/>
            </w:rPr>
            <w:drawing>
              <wp:inline distT="0" distB="0" distL="0" distR="0" wp14:anchorId="5C37EBA2" wp14:editId="685782F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AD4554" w:rsidRDefault="006B4C75" w:rsidP="00AD4554">
          <w:pPr>
            <w:pStyle w:val="Header"/>
            <w:tabs>
              <w:tab w:val="clear" w:pos="794"/>
              <w:tab w:val="clear" w:pos="4820"/>
            </w:tabs>
            <w:spacing w:line="360" w:lineRule="auto"/>
            <w:jc w:val="right"/>
          </w:pPr>
          <w:r w:rsidRPr="00A03501">
            <w:rPr>
              <w:noProof/>
              <w:lang w:eastAsia="zh-CN"/>
            </w:rPr>
            <w:drawing>
              <wp:inline distT="0" distB="0" distL="0" distR="0" wp14:anchorId="2A9A4973" wp14:editId="7C009D4F">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uki, Hajime (Data61, Marsfield)">
    <w15:presenceInfo w15:providerId="AD" w15:userId="S-1-5-21-61289985-2027487937-1858953157-45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C1C4A"/>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B3BB9"/>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0C96"/>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0605"/>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0055"/>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92BA0"/>
    <w:rsid w:val="006A1921"/>
    <w:rsid w:val="006A518B"/>
    <w:rsid w:val="006B0590"/>
    <w:rsid w:val="006B49DA"/>
    <w:rsid w:val="006B4C75"/>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B76DB"/>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594F"/>
    <w:rsid w:val="00A41F91"/>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077FE"/>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1A8"/>
    <w:rsid w:val="00DA195D"/>
    <w:rsid w:val="00DA4037"/>
    <w:rsid w:val="00DC1C4A"/>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C5EAD"/>
    <w:rsid w:val="00EF1D6C"/>
    <w:rsid w:val="00EF6036"/>
    <w:rsid w:val="00F003C8"/>
    <w:rsid w:val="00F424BF"/>
    <w:rsid w:val="00F44FC3"/>
    <w:rsid w:val="00F46107"/>
    <w:rsid w:val="00F468C5"/>
    <w:rsid w:val="00F52F39"/>
    <w:rsid w:val="00F6184F"/>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8E555A6-540E-4155-8FEB-693367C8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A3594F"/>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A3594F"/>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A3594F"/>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A3594F"/>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uiPriority w:val="99"/>
    <w:rsid w:val="00A3594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A3594F"/>
    <w:rPr>
      <w:i/>
      <w:sz w:val="24"/>
      <w:szCs w:val="22"/>
      <w:lang w:val="en-US" w:eastAsia="en-US"/>
    </w:rPr>
  </w:style>
  <w:style w:type="character" w:customStyle="1" w:styleId="NormalaftertitleChar0">
    <w:name w:val="Normal after title Char"/>
    <w:basedOn w:val="DefaultParagraphFont"/>
    <w:link w:val="Normalaftertitle0"/>
    <w:uiPriority w:val="99"/>
    <w:rsid w:val="00A3594F"/>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A3594F"/>
    <w:rPr>
      <w:sz w:val="24"/>
      <w:szCs w:val="22"/>
      <w:lang w:val="en-US" w:eastAsia="en-US"/>
    </w:rPr>
  </w:style>
  <w:style w:type="character" w:customStyle="1" w:styleId="TabletextChar">
    <w:name w:val="Table_text Char"/>
    <w:link w:val="Tabletext"/>
    <w:uiPriority w:val="99"/>
    <w:locked/>
    <w:rsid w:val="00A3594F"/>
    <w:rPr>
      <w:szCs w:val="22"/>
      <w:lang w:val="en-US" w:eastAsia="en-US"/>
    </w:rPr>
  </w:style>
  <w:style w:type="character" w:customStyle="1" w:styleId="AnnexNoTitleChar">
    <w:name w:val="Annex_NoTitle Char"/>
    <w:basedOn w:val="DefaultParagraphFont"/>
    <w:link w:val="AnnexNoTitle"/>
    <w:uiPriority w:val="99"/>
    <w:locked/>
    <w:rsid w:val="00A3594F"/>
    <w:rPr>
      <w:b/>
      <w:sz w:val="24"/>
      <w:szCs w:val="22"/>
      <w:lang w:val="en-US" w:eastAsia="en-US"/>
    </w:rPr>
  </w:style>
  <w:style w:type="character" w:customStyle="1" w:styleId="TableheadChar">
    <w:name w:val="Table_head Char"/>
    <w:basedOn w:val="DefaultParagraphFont"/>
    <w:link w:val="Tablehead"/>
    <w:uiPriority w:val="99"/>
    <w:locked/>
    <w:rsid w:val="00A3594F"/>
    <w:rPr>
      <w:b/>
      <w:szCs w:val="22"/>
      <w:lang w:val="en-US" w:eastAsia="en-US"/>
    </w:rPr>
  </w:style>
  <w:style w:type="character" w:customStyle="1" w:styleId="HeadingbChar">
    <w:name w:val="Heading_b Char"/>
    <w:basedOn w:val="DefaultParagraphFont"/>
    <w:link w:val="Headingb"/>
    <w:uiPriority w:val="99"/>
    <w:locked/>
    <w:rsid w:val="00A3594F"/>
    <w:rPr>
      <w:b/>
      <w:sz w:val="24"/>
      <w:szCs w:val="22"/>
      <w:lang w:val="en-US" w:eastAsia="en-US"/>
    </w:rPr>
  </w:style>
  <w:style w:type="paragraph" w:customStyle="1" w:styleId="Reasons">
    <w:name w:val="Reasons"/>
    <w:basedOn w:val="Normal"/>
    <w:qFormat/>
    <w:rsid w:val="008B76DB"/>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basedOn w:val="DefaultParagraphFont"/>
    <w:link w:val="enumlev1"/>
    <w:locked/>
    <w:rsid w:val="008B76DB"/>
    <w:rPr>
      <w:sz w:val="24"/>
      <w:szCs w:val="22"/>
      <w:lang w:val="en-US" w:eastAsia="en-US"/>
    </w:rPr>
  </w:style>
  <w:style w:type="character" w:styleId="FollowedHyperlink">
    <w:name w:val="FollowedHyperlink"/>
    <w:basedOn w:val="DefaultParagraphFont"/>
    <w:semiHidden/>
    <w:unhideWhenUsed/>
    <w:rsid w:val="008B7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3-C-0056/en" TargetMode="Externa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3FF1-1417-407C-B020-D9957F2E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31</TotalTime>
  <Pages>4</Pages>
  <Words>720</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Detraz, Laurence</cp:lastModifiedBy>
  <cp:revision>9</cp:revision>
  <cp:lastPrinted>2017-04-19T08:55:00Z</cp:lastPrinted>
  <dcterms:created xsi:type="dcterms:W3CDTF">2017-04-05T12:50:00Z</dcterms:created>
  <dcterms:modified xsi:type="dcterms:W3CDTF">2017-04-19T09:09:00Z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