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034340">
        <w:tc>
          <w:tcPr>
            <w:tcW w:w="7054" w:type="dxa"/>
            <w:gridSpan w:val="2"/>
            <w:shd w:val="clear" w:color="auto" w:fill="auto"/>
          </w:tcPr>
          <w:p w:rsidR="00C76D7F" w:rsidRPr="00CD4E44" w:rsidRDefault="00D21694" w:rsidP="00E17344">
            <w:pPr>
              <w:spacing w:before="0"/>
              <w:jc w:val="left"/>
              <w:rPr>
                <w:szCs w:val="24"/>
                <w:lang w:val="fr-CH"/>
              </w:rPr>
            </w:pPr>
            <w:r w:rsidRPr="00CD4E44">
              <w:rPr>
                <w:szCs w:val="24"/>
                <w:lang w:val="fr-CH"/>
              </w:rPr>
              <w:t xml:space="preserve">Administrative </w:t>
            </w:r>
            <w:r w:rsidR="008B35A3" w:rsidRPr="00CD4E44">
              <w:rPr>
                <w:szCs w:val="24"/>
                <w:lang w:val="fr-CH"/>
              </w:rPr>
              <w:t>C</w:t>
            </w:r>
            <w:r w:rsidR="00C76D7F" w:rsidRPr="00CD4E44">
              <w:rPr>
                <w:szCs w:val="24"/>
                <w:lang w:val="fr-CH"/>
              </w:rPr>
              <w:t>ircular</w:t>
            </w:r>
          </w:p>
          <w:p w:rsidR="00651777" w:rsidRPr="00CD4E44" w:rsidRDefault="00E17344" w:rsidP="006165ED">
            <w:pPr>
              <w:spacing w:before="0"/>
              <w:jc w:val="left"/>
              <w:rPr>
                <w:b/>
                <w:bCs/>
                <w:szCs w:val="24"/>
                <w:lang w:val="fr-CH"/>
              </w:rPr>
            </w:pPr>
            <w:r w:rsidRPr="00CD4E44">
              <w:rPr>
                <w:b/>
                <w:bCs/>
                <w:szCs w:val="24"/>
                <w:lang w:val="fr-CH"/>
              </w:rPr>
              <w:t>CA</w:t>
            </w:r>
            <w:r w:rsidR="002451AC">
              <w:rPr>
                <w:b/>
                <w:bCs/>
                <w:szCs w:val="24"/>
                <w:lang w:val="fr-CH"/>
              </w:rPr>
              <w:t>CE</w:t>
            </w:r>
            <w:r w:rsidR="003836D4" w:rsidRPr="00CD4E44">
              <w:rPr>
                <w:b/>
                <w:bCs/>
                <w:szCs w:val="24"/>
                <w:lang w:val="fr-CH"/>
              </w:rPr>
              <w:t>/</w:t>
            </w:r>
            <w:r w:rsidR="006165ED">
              <w:rPr>
                <w:b/>
                <w:bCs/>
                <w:szCs w:val="24"/>
                <w:lang w:val="fr-CH"/>
              </w:rPr>
              <w:t>788</w:t>
            </w:r>
          </w:p>
        </w:tc>
        <w:tc>
          <w:tcPr>
            <w:tcW w:w="2835" w:type="dxa"/>
            <w:shd w:val="clear" w:color="auto" w:fill="auto"/>
          </w:tcPr>
          <w:p w:rsidR="00651777" w:rsidRPr="00895B21" w:rsidRDefault="00A11A57" w:rsidP="00034340">
            <w:pPr>
              <w:spacing w:before="0"/>
              <w:jc w:val="right"/>
              <w:rPr>
                <w:szCs w:val="24"/>
                <w:lang w:val="en-GB"/>
              </w:rPr>
            </w:pPr>
            <w:r w:rsidRPr="00895B21">
              <w:rPr>
                <w:szCs w:val="24"/>
                <w:lang w:val="fr-CH"/>
              </w:rPr>
              <w:t>23</w:t>
            </w:r>
            <w:r w:rsidR="006165ED" w:rsidRPr="00895B21">
              <w:rPr>
                <w:szCs w:val="24"/>
                <w:lang w:val="fr-CH"/>
              </w:rPr>
              <w:t xml:space="preserve"> November 2016</w:t>
            </w:r>
          </w:p>
        </w:tc>
      </w:tr>
      <w:tr w:rsidR="0037309C" w:rsidRPr="00CD4E44" w:rsidTr="004D02EC">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D374CD">
        <w:tc>
          <w:tcPr>
            <w:tcW w:w="9889" w:type="dxa"/>
            <w:gridSpan w:val="3"/>
            <w:shd w:val="clear" w:color="auto" w:fill="auto"/>
          </w:tcPr>
          <w:p w:rsidR="0037309C" w:rsidRPr="00CD4E44" w:rsidRDefault="0037309C" w:rsidP="00D374CD">
            <w:pPr>
              <w:spacing w:before="0"/>
              <w:jc w:val="left"/>
              <w:rPr>
                <w:szCs w:val="24"/>
              </w:rPr>
            </w:pPr>
          </w:p>
        </w:tc>
      </w:tr>
      <w:tr w:rsidR="0037309C" w:rsidRPr="00154025" w:rsidTr="004D02EC">
        <w:tc>
          <w:tcPr>
            <w:tcW w:w="9889" w:type="dxa"/>
            <w:gridSpan w:val="3"/>
            <w:shd w:val="clear" w:color="auto" w:fill="auto"/>
          </w:tcPr>
          <w:p w:rsidR="00D21694" w:rsidRPr="00154025" w:rsidRDefault="0037309C" w:rsidP="00154025">
            <w:pPr>
              <w:spacing w:before="0"/>
              <w:jc w:val="left"/>
              <w:rPr>
                <w:b/>
                <w:bCs/>
                <w:szCs w:val="24"/>
              </w:rPr>
            </w:pPr>
            <w:r w:rsidRPr="00154025">
              <w:rPr>
                <w:b/>
                <w:bCs/>
                <w:szCs w:val="24"/>
              </w:rPr>
              <w:t>To Administrations of Member States of the ITU,</w:t>
            </w:r>
            <w:r w:rsidR="008B35A3" w:rsidRPr="00154025">
              <w:rPr>
                <w:b/>
                <w:bCs/>
                <w:szCs w:val="24"/>
              </w:rPr>
              <w:t xml:space="preserve"> </w:t>
            </w:r>
            <w:r w:rsidR="009B2636" w:rsidRPr="00154025">
              <w:rPr>
                <w:b/>
                <w:bCs/>
              </w:rPr>
              <w:t>Radiocommunication Sector Members</w:t>
            </w:r>
            <w:r w:rsidR="0069471A" w:rsidRPr="00154025">
              <w:rPr>
                <w:b/>
                <w:bCs/>
              </w:rPr>
              <w:t>,</w:t>
            </w:r>
            <w:r w:rsidR="009B2636" w:rsidRPr="00154025">
              <w:rPr>
                <w:b/>
                <w:bCs/>
              </w:rPr>
              <w:t xml:space="preserve"> ITU</w:t>
            </w:r>
            <w:r w:rsidR="009B2636" w:rsidRPr="00154025">
              <w:rPr>
                <w:b/>
                <w:bCs/>
              </w:rPr>
              <w:noBreakHyphen/>
              <w:t xml:space="preserve">R Associates participating in the work of Radiocommunication Study Group </w:t>
            </w:r>
            <w:r w:rsidR="006165ED" w:rsidRPr="00154025">
              <w:rPr>
                <w:b/>
                <w:bCs/>
              </w:rPr>
              <w:t xml:space="preserve">6 </w:t>
            </w:r>
            <w:r w:rsidR="0069471A" w:rsidRPr="00154025">
              <w:rPr>
                <w:b/>
                <w:bCs/>
              </w:rPr>
              <w:t>and ITU Academia</w:t>
            </w:r>
          </w:p>
          <w:p w:rsidR="00D21694" w:rsidRPr="00154025" w:rsidRDefault="00D21694" w:rsidP="006047E5">
            <w:pPr>
              <w:spacing w:before="0"/>
              <w:jc w:val="left"/>
              <w:rPr>
                <w:b/>
                <w:bCs/>
                <w:szCs w:val="24"/>
              </w:rPr>
            </w:pPr>
          </w:p>
        </w:tc>
      </w:tr>
      <w:tr w:rsidR="0037309C" w:rsidRPr="00154025" w:rsidTr="004D02EC">
        <w:tc>
          <w:tcPr>
            <w:tcW w:w="9889" w:type="dxa"/>
            <w:gridSpan w:val="3"/>
            <w:shd w:val="clear" w:color="auto" w:fill="auto"/>
          </w:tcPr>
          <w:p w:rsidR="0037309C" w:rsidRPr="00154025" w:rsidRDefault="0037309C" w:rsidP="006047E5">
            <w:pPr>
              <w:spacing w:before="0"/>
              <w:jc w:val="left"/>
              <w:rPr>
                <w:szCs w:val="24"/>
              </w:rPr>
            </w:pPr>
          </w:p>
        </w:tc>
      </w:tr>
      <w:tr w:rsidR="0037309C" w:rsidRPr="00154025" w:rsidTr="004D02EC">
        <w:tc>
          <w:tcPr>
            <w:tcW w:w="9889" w:type="dxa"/>
            <w:gridSpan w:val="3"/>
            <w:shd w:val="clear" w:color="auto" w:fill="auto"/>
          </w:tcPr>
          <w:p w:rsidR="0037309C" w:rsidRPr="00154025" w:rsidRDefault="0037309C" w:rsidP="006047E5">
            <w:pPr>
              <w:spacing w:before="0"/>
              <w:jc w:val="left"/>
              <w:rPr>
                <w:szCs w:val="24"/>
              </w:rPr>
            </w:pPr>
          </w:p>
        </w:tc>
      </w:tr>
      <w:tr w:rsidR="00B4054B" w:rsidRPr="00154025" w:rsidTr="0037309C">
        <w:tc>
          <w:tcPr>
            <w:tcW w:w="1526" w:type="dxa"/>
            <w:shd w:val="clear" w:color="auto" w:fill="auto"/>
          </w:tcPr>
          <w:p w:rsidR="00B4054B" w:rsidRPr="00154025" w:rsidRDefault="00B4054B" w:rsidP="006A0053">
            <w:pPr>
              <w:spacing w:before="0"/>
              <w:jc w:val="left"/>
              <w:rPr>
                <w:szCs w:val="24"/>
                <w:lang w:val="en-GB"/>
              </w:rPr>
            </w:pPr>
            <w:r w:rsidRPr="00154025">
              <w:rPr>
                <w:szCs w:val="24"/>
              </w:rPr>
              <w:t>Subject:</w:t>
            </w:r>
          </w:p>
        </w:tc>
        <w:tc>
          <w:tcPr>
            <w:tcW w:w="8363" w:type="dxa"/>
            <w:gridSpan w:val="2"/>
            <w:vMerge w:val="restart"/>
            <w:shd w:val="clear" w:color="auto" w:fill="auto"/>
          </w:tcPr>
          <w:p w:rsidR="009B2636" w:rsidRPr="00154025" w:rsidRDefault="009B2636" w:rsidP="009764BA">
            <w:pPr>
              <w:tabs>
                <w:tab w:val="clear" w:pos="794"/>
                <w:tab w:val="clear" w:pos="1191"/>
                <w:tab w:val="clear" w:pos="1588"/>
                <w:tab w:val="clear" w:pos="1985"/>
                <w:tab w:val="left" w:pos="709"/>
              </w:tabs>
              <w:spacing w:before="0"/>
              <w:ind w:left="709" w:hanging="709"/>
              <w:jc w:val="left"/>
              <w:rPr>
                <w:b/>
                <w:bCs/>
              </w:rPr>
            </w:pPr>
            <w:r w:rsidRPr="00154025">
              <w:rPr>
                <w:b/>
                <w:bCs/>
              </w:rPr>
              <w:t xml:space="preserve">Radiocommunication Study Group </w:t>
            </w:r>
            <w:r w:rsidR="006165ED" w:rsidRPr="00154025">
              <w:rPr>
                <w:b/>
                <w:bCs/>
              </w:rPr>
              <w:t xml:space="preserve">6 </w:t>
            </w:r>
            <w:r w:rsidRPr="00154025">
              <w:rPr>
                <w:b/>
                <w:bCs/>
              </w:rPr>
              <w:t>(</w:t>
            </w:r>
            <w:r w:rsidR="006165ED" w:rsidRPr="00154025">
              <w:rPr>
                <w:b/>
                <w:bCs/>
              </w:rPr>
              <w:t>Broadcasting service</w:t>
            </w:r>
            <w:r w:rsidRPr="00154025">
              <w:rPr>
                <w:b/>
                <w:bCs/>
              </w:rPr>
              <w:t>)</w:t>
            </w:r>
            <w:r w:rsidRPr="00154025">
              <w:rPr>
                <w:noProof/>
                <w:lang w:eastAsia="zh-CN"/>
              </w:rPr>
              <w:t xml:space="preserve"> </w:t>
            </w:r>
          </w:p>
          <w:p w:rsidR="009B2636" w:rsidRPr="00154025" w:rsidRDefault="009B2636" w:rsidP="00154025">
            <w:pPr>
              <w:tabs>
                <w:tab w:val="clear" w:pos="1588"/>
                <w:tab w:val="clear" w:pos="1985"/>
                <w:tab w:val="left" w:pos="1418"/>
              </w:tabs>
              <w:spacing w:before="120"/>
              <w:ind w:left="601" w:right="-567" w:hanging="567"/>
              <w:jc w:val="left"/>
              <w:rPr>
                <w:b/>
              </w:rPr>
            </w:pPr>
            <w:r w:rsidRPr="00154025">
              <w:rPr>
                <w:b/>
              </w:rPr>
              <w:t>–</w:t>
            </w:r>
            <w:r w:rsidRPr="00154025">
              <w:rPr>
                <w:b/>
              </w:rPr>
              <w:tab/>
              <w:t xml:space="preserve">Proposed approval of </w:t>
            </w:r>
            <w:r w:rsidR="00784959" w:rsidRPr="00154025">
              <w:rPr>
                <w:b/>
              </w:rPr>
              <w:t xml:space="preserve">1 </w:t>
            </w:r>
            <w:r w:rsidRPr="00154025">
              <w:rPr>
                <w:b/>
              </w:rPr>
              <w:t>draft revised</w:t>
            </w:r>
            <w:r w:rsidR="00784959" w:rsidRPr="00154025">
              <w:rPr>
                <w:b/>
              </w:rPr>
              <w:t xml:space="preserve"> </w:t>
            </w:r>
            <w:r w:rsidRPr="00154025">
              <w:rPr>
                <w:b/>
              </w:rPr>
              <w:t>ITU</w:t>
            </w:r>
            <w:r w:rsidR="00784959" w:rsidRPr="00154025">
              <w:rPr>
                <w:b/>
              </w:rPr>
              <w:noBreakHyphen/>
            </w:r>
            <w:r w:rsidRPr="00154025">
              <w:rPr>
                <w:b/>
              </w:rPr>
              <w:t>R Question</w:t>
            </w:r>
          </w:p>
          <w:p w:rsidR="00B4054B" w:rsidRPr="00154025" w:rsidRDefault="00B4054B" w:rsidP="00583F08">
            <w:pPr>
              <w:tabs>
                <w:tab w:val="clear" w:pos="1588"/>
                <w:tab w:val="clear" w:pos="1985"/>
                <w:tab w:val="left" w:pos="1418"/>
              </w:tabs>
              <w:spacing w:before="120"/>
              <w:ind w:left="601" w:hanging="567"/>
              <w:jc w:val="left"/>
              <w:rPr>
                <w:b/>
              </w:rPr>
            </w:pPr>
          </w:p>
        </w:tc>
      </w:tr>
      <w:tr w:rsidR="00B4054B" w:rsidRPr="00154025" w:rsidTr="006A0053">
        <w:tc>
          <w:tcPr>
            <w:tcW w:w="1526" w:type="dxa"/>
            <w:shd w:val="clear" w:color="auto" w:fill="auto"/>
          </w:tcPr>
          <w:p w:rsidR="00B4054B" w:rsidRPr="00154025" w:rsidRDefault="00B4054B" w:rsidP="006A0053">
            <w:pPr>
              <w:spacing w:before="0"/>
              <w:jc w:val="left"/>
              <w:rPr>
                <w:b/>
                <w:bCs/>
                <w:szCs w:val="24"/>
                <w:lang w:val="en-GB"/>
              </w:rPr>
            </w:pPr>
          </w:p>
        </w:tc>
        <w:tc>
          <w:tcPr>
            <w:tcW w:w="8363" w:type="dxa"/>
            <w:gridSpan w:val="2"/>
            <w:vMerge/>
            <w:shd w:val="clear" w:color="auto" w:fill="auto"/>
          </w:tcPr>
          <w:p w:rsidR="00B4054B" w:rsidRPr="00154025" w:rsidRDefault="00B4054B" w:rsidP="006A0053">
            <w:pPr>
              <w:spacing w:before="0"/>
              <w:rPr>
                <w:b/>
                <w:bCs/>
                <w:szCs w:val="24"/>
                <w:lang w:val="en-GB"/>
              </w:rPr>
            </w:pPr>
          </w:p>
        </w:tc>
      </w:tr>
      <w:tr w:rsidR="00B4054B" w:rsidRPr="00154025" w:rsidTr="006A0053">
        <w:tc>
          <w:tcPr>
            <w:tcW w:w="1526" w:type="dxa"/>
            <w:shd w:val="clear" w:color="auto" w:fill="auto"/>
          </w:tcPr>
          <w:p w:rsidR="00B4054B" w:rsidRPr="00154025" w:rsidRDefault="00B4054B" w:rsidP="006A0053">
            <w:pPr>
              <w:spacing w:before="0"/>
              <w:jc w:val="left"/>
              <w:rPr>
                <w:b/>
                <w:bCs/>
                <w:szCs w:val="24"/>
                <w:lang w:val="en-GB"/>
              </w:rPr>
            </w:pPr>
          </w:p>
        </w:tc>
        <w:tc>
          <w:tcPr>
            <w:tcW w:w="8363" w:type="dxa"/>
            <w:gridSpan w:val="2"/>
            <w:vMerge/>
            <w:shd w:val="clear" w:color="auto" w:fill="auto"/>
          </w:tcPr>
          <w:p w:rsidR="00B4054B" w:rsidRPr="00154025" w:rsidRDefault="00B4054B" w:rsidP="006A0053">
            <w:pPr>
              <w:spacing w:before="0"/>
              <w:rPr>
                <w:b/>
                <w:bCs/>
                <w:szCs w:val="24"/>
                <w:lang w:val="en-GB"/>
              </w:rPr>
            </w:pPr>
          </w:p>
        </w:tc>
      </w:tr>
      <w:tr w:rsidR="00C51E92" w:rsidRPr="00154025" w:rsidTr="00F72DBF">
        <w:tc>
          <w:tcPr>
            <w:tcW w:w="9889" w:type="dxa"/>
            <w:gridSpan w:val="3"/>
            <w:shd w:val="clear" w:color="auto" w:fill="auto"/>
          </w:tcPr>
          <w:p w:rsidR="00C51E92" w:rsidRPr="00154025" w:rsidRDefault="00C51E92" w:rsidP="00F72DBF">
            <w:pPr>
              <w:spacing w:before="0"/>
              <w:jc w:val="left"/>
              <w:rPr>
                <w:b/>
                <w:bCs/>
                <w:szCs w:val="24"/>
              </w:rPr>
            </w:pPr>
          </w:p>
        </w:tc>
      </w:tr>
      <w:tr w:rsidR="00C51E92" w:rsidRPr="00154025" w:rsidTr="00F72DBF">
        <w:tc>
          <w:tcPr>
            <w:tcW w:w="9889" w:type="dxa"/>
            <w:gridSpan w:val="3"/>
            <w:shd w:val="clear" w:color="auto" w:fill="auto"/>
          </w:tcPr>
          <w:p w:rsidR="00C51E92" w:rsidRPr="00154025" w:rsidRDefault="00C51E92" w:rsidP="00F72DBF">
            <w:pPr>
              <w:spacing w:before="0"/>
              <w:jc w:val="left"/>
              <w:rPr>
                <w:b/>
                <w:bCs/>
                <w:szCs w:val="24"/>
              </w:rPr>
            </w:pPr>
          </w:p>
        </w:tc>
      </w:tr>
    </w:tbl>
    <w:p w:rsidR="00154025" w:rsidRDefault="00154025" w:rsidP="00154025"/>
    <w:p w:rsidR="00583F08" w:rsidRDefault="002451AC" w:rsidP="00154025">
      <w:r w:rsidRPr="00154025">
        <w:t>At the meeting of Radiocommunication</w:t>
      </w:r>
      <w:bookmarkStart w:id="0" w:name="_GoBack"/>
      <w:bookmarkEnd w:id="0"/>
      <w:r w:rsidRPr="00154025">
        <w:t xml:space="preserve"> Study Group </w:t>
      </w:r>
      <w:r w:rsidR="00784959" w:rsidRPr="00154025">
        <w:t xml:space="preserve">6 </w:t>
      </w:r>
      <w:r w:rsidRPr="00154025">
        <w:t xml:space="preserve">held </w:t>
      </w:r>
      <w:r w:rsidR="00784959" w:rsidRPr="00154025">
        <w:t>on 28 October</w:t>
      </w:r>
      <w:r w:rsidRPr="00154025">
        <w:t xml:space="preserve"> </w:t>
      </w:r>
      <w:r w:rsidR="00AD7DEA" w:rsidRPr="00154025">
        <w:t>2016</w:t>
      </w:r>
      <w:r w:rsidRPr="00154025">
        <w:t xml:space="preserve">, </w:t>
      </w:r>
      <w:r w:rsidR="00784959" w:rsidRPr="00154025">
        <w:t>1</w:t>
      </w:r>
      <w:r w:rsidR="00012059">
        <w:t xml:space="preserve"> draft revised ITU</w:t>
      </w:r>
      <w:r w:rsidR="00012059">
        <w:noBreakHyphen/>
      </w:r>
      <w:r w:rsidRPr="00154025">
        <w:t xml:space="preserve">R Question </w:t>
      </w:r>
      <w:r w:rsidR="00784959" w:rsidRPr="00154025">
        <w:t xml:space="preserve">was </w:t>
      </w:r>
      <w:r w:rsidRPr="00154025">
        <w:t xml:space="preserve">adopted </w:t>
      </w:r>
      <w:r w:rsidR="00B22DDB" w:rsidRPr="00154025">
        <w:t>according to Resolution ITU-R 1-7 (§</w:t>
      </w:r>
      <w:r w:rsidR="00012059">
        <w:t xml:space="preserve"> </w:t>
      </w:r>
      <w:r w:rsidR="00B22DDB" w:rsidRPr="00154025">
        <w:t xml:space="preserve">A2.5.2.2) </w:t>
      </w:r>
      <w:r w:rsidRPr="00154025">
        <w:t>and it was agreed to apply the procedure of Resolution ITU</w:t>
      </w:r>
      <w:r w:rsidRPr="00154025">
        <w:noBreakHyphen/>
        <w:t>R 1-</w:t>
      </w:r>
      <w:r w:rsidR="00AD7DEA" w:rsidRPr="00154025">
        <w:t xml:space="preserve">7 </w:t>
      </w:r>
      <w:r w:rsidRPr="00154025">
        <w:t>(see § </w:t>
      </w:r>
      <w:r w:rsidR="00B22DDB" w:rsidRPr="00154025">
        <w:t>A2.5.2.3</w:t>
      </w:r>
      <w:r w:rsidRPr="00154025">
        <w:t xml:space="preserve">) for approval of Questions in the interval between Radiocommunication Assemblies. </w:t>
      </w:r>
      <w:r w:rsidR="00583F08" w:rsidRPr="00154025">
        <w:t>The text of the draft ITU-R Question is attached for your reference in the Annex to this letter. Any Member State who objects to the approval of a draft</w:t>
      </w:r>
      <w:r w:rsidR="00583F08" w:rsidRPr="00AD7DEA">
        <w:t xml:space="preserve"> Question is requested to inform the Director and the Chairman of the Study Group of the reasons for the objection.</w:t>
      </w:r>
    </w:p>
    <w:p w:rsidR="002451AC" w:rsidRPr="00AD7DEA" w:rsidRDefault="002451AC" w:rsidP="00A11A57">
      <w:r w:rsidRPr="00AD7DEA">
        <w:t>Having regard to the provisions of §</w:t>
      </w:r>
      <w:r w:rsidR="00012059">
        <w:t xml:space="preserve"> </w:t>
      </w:r>
      <w:r w:rsidR="00B22DDB">
        <w:t>A2.5.2.3</w:t>
      </w:r>
      <w:r w:rsidRPr="00AD7DEA">
        <w:t xml:space="preserve"> of Resolution ITU-R 1-</w:t>
      </w:r>
      <w:r w:rsidR="00B22DDB">
        <w:t>7</w:t>
      </w:r>
      <w:r w:rsidRPr="00AD7DEA">
        <w:t>, Member States are requested to inform the Secretariat (</w:t>
      </w:r>
      <w:hyperlink r:id="rId8" w:history="1">
        <w:r w:rsidRPr="00AD7DEA">
          <w:rPr>
            <w:rStyle w:val="Hyperlink"/>
          </w:rPr>
          <w:t>brsgd@itu.int</w:t>
        </w:r>
      </w:hyperlink>
      <w:r w:rsidRPr="00AD7DEA">
        <w:t xml:space="preserve">) by </w:t>
      </w:r>
      <w:r w:rsidR="00A11A57">
        <w:rPr>
          <w:u w:val="single"/>
        </w:rPr>
        <w:t>23</w:t>
      </w:r>
      <w:r w:rsidR="00784959">
        <w:rPr>
          <w:u w:val="single"/>
        </w:rPr>
        <w:t xml:space="preserve"> January 2017</w:t>
      </w:r>
      <w:r w:rsidRPr="00AD7DEA">
        <w:t>, whether they approve or do not approve the proposal above.</w:t>
      </w:r>
    </w:p>
    <w:p w:rsidR="002451AC" w:rsidRPr="00AD7DEA" w:rsidRDefault="002451AC" w:rsidP="002451AC">
      <w:pPr>
        <w:tabs>
          <w:tab w:val="clear" w:pos="794"/>
          <w:tab w:val="clear" w:pos="1191"/>
          <w:tab w:val="clear" w:pos="1588"/>
          <w:tab w:val="clear" w:pos="1985"/>
        </w:tabs>
        <w:overflowPunct/>
        <w:autoSpaceDE/>
        <w:autoSpaceDN/>
        <w:adjustRightInd/>
        <w:spacing w:before="0"/>
        <w:textAlignment w:val="auto"/>
      </w:pPr>
      <w:r w:rsidRPr="00AD7DEA">
        <w:br w:type="page"/>
      </w:r>
    </w:p>
    <w:p w:rsidR="002451AC" w:rsidRPr="00AD7DEA" w:rsidRDefault="002451AC" w:rsidP="00154025">
      <w:r w:rsidRPr="00AD7DEA">
        <w:lastRenderedPageBreak/>
        <w:t>After the above-mentioned deadline, the results of this consultation will be announced in an Administrative Circular and the approved Question will be published as soon as practicable (see:</w:t>
      </w:r>
      <w:r w:rsidR="00154025">
        <w:t> </w:t>
      </w:r>
      <w:hyperlink r:id="rId9" w:history="1">
        <w:r w:rsidR="00A30608" w:rsidRPr="00154025">
          <w:rPr>
            <w:rStyle w:val="Hyperlink"/>
          </w:rPr>
          <w:t>http://www.itu.int/ITU-R/go/que-rsg6/en</w:t>
        </w:r>
      </w:hyperlink>
      <w:r w:rsidRPr="00154025">
        <w:t>)</w:t>
      </w:r>
      <w:r w:rsidR="009B2636" w:rsidRPr="00154025">
        <w:t>.</w:t>
      </w:r>
    </w:p>
    <w:p w:rsidR="002451AC" w:rsidRPr="00AD7DEA" w:rsidRDefault="002451AC" w:rsidP="002451AC">
      <w:pPr>
        <w:spacing w:before="1418" w:line="240" w:lineRule="auto"/>
        <w:jc w:val="left"/>
        <w:rPr>
          <w:rFonts w:asciiTheme="minorHAnsi" w:hAnsiTheme="minorHAnsi" w:cstheme="minorHAnsi"/>
          <w:szCs w:val="24"/>
        </w:rPr>
      </w:pPr>
      <w:bookmarkStart w:id="1" w:name="StartTyping_E"/>
      <w:bookmarkEnd w:id="1"/>
      <w:r w:rsidRPr="00AD7DEA">
        <w:rPr>
          <w:rFonts w:asciiTheme="minorHAnsi" w:hAnsiTheme="minorHAnsi" w:cstheme="minorHAnsi"/>
          <w:szCs w:val="24"/>
        </w:rPr>
        <w:t>François Rancy</w:t>
      </w:r>
    </w:p>
    <w:p w:rsidR="002451AC" w:rsidRPr="00AD7DEA" w:rsidRDefault="002451AC" w:rsidP="002451AC">
      <w:pPr>
        <w:spacing w:before="0" w:line="240" w:lineRule="auto"/>
        <w:jc w:val="left"/>
        <w:rPr>
          <w:rFonts w:asciiTheme="minorHAnsi" w:hAnsiTheme="minorHAnsi" w:cstheme="minorHAnsi"/>
          <w:szCs w:val="24"/>
        </w:rPr>
      </w:pPr>
      <w:r w:rsidRPr="00AD7DEA">
        <w:rPr>
          <w:rFonts w:asciiTheme="minorHAnsi" w:hAnsiTheme="minorHAnsi" w:cstheme="minorHAnsi"/>
          <w:szCs w:val="24"/>
        </w:rPr>
        <w:t>Director</w:t>
      </w:r>
    </w:p>
    <w:p w:rsidR="002451AC" w:rsidRPr="00AD7DEA" w:rsidRDefault="002451AC" w:rsidP="00154025">
      <w:pPr>
        <w:spacing w:before="1560"/>
        <w:rPr>
          <w:bCs/>
        </w:rPr>
      </w:pPr>
      <w:r w:rsidRPr="00AD7DEA">
        <w:rPr>
          <w:b/>
          <w:bCs/>
        </w:rPr>
        <w:t>Annex</w:t>
      </w:r>
      <w:r w:rsidRPr="00A30608">
        <w:rPr>
          <w:b/>
          <w:bCs/>
        </w:rPr>
        <w:t>:</w:t>
      </w:r>
      <w:r w:rsidRPr="00AD7DEA">
        <w:t xml:space="preserve">  </w:t>
      </w:r>
      <w:r w:rsidR="00A30608">
        <w:rPr>
          <w:bCs/>
        </w:rPr>
        <w:t>1</w:t>
      </w:r>
    </w:p>
    <w:p w:rsidR="002451AC" w:rsidRPr="00AD7DEA" w:rsidRDefault="002451AC" w:rsidP="00154025">
      <w:pPr>
        <w:ind w:left="720" w:hanging="720"/>
      </w:pPr>
      <w:r w:rsidRPr="00AD7DEA">
        <w:t>–</w:t>
      </w:r>
      <w:r w:rsidRPr="00AD7DEA">
        <w:tab/>
      </w:r>
      <w:r w:rsidR="00A30608">
        <w:t>1</w:t>
      </w:r>
      <w:r w:rsidRPr="00AD7DEA">
        <w:t xml:space="preserve"> draft revised ITU-R Question</w:t>
      </w:r>
    </w:p>
    <w:p w:rsidR="002451AC" w:rsidRPr="00AD7DEA" w:rsidRDefault="002451AC" w:rsidP="002451AC">
      <w:pPr>
        <w:tabs>
          <w:tab w:val="left" w:pos="284"/>
          <w:tab w:val="left" w:pos="568"/>
        </w:tabs>
        <w:spacing w:before="3120" w:after="40"/>
        <w:rPr>
          <w:b/>
          <w:bCs/>
          <w:sz w:val="18"/>
          <w:szCs w:val="18"/>
        </w:rPr>
      </w:pPr>
      <w:r w:rsidRPr="00AD7DEA">
        <w:rPr>
          <w:b/>
          <w:bCs/>
          <w:sz w:val="18"/>
          <w:szCs w:val="18"/>
        </w:rPr>
        <w:t>Distribution:</w:t>
      </w:r>
    </w:p>
    <w:p w:rsidR="002451AC" w:rsidRPr="00AD7DEA" w:rsidRDefault="002451AC" w:rsidP="00154025">
      <w:pPr>
        <w:tabs>
          <w:tab w:val="left" w:pos="567"/>
          <w:tab w:val="left" w:pos="6237"/>
        </w:tabs>
        <w:spacing w:line="240" w:lineRule="auto"/>
        <w:ind w:left="567" w:hanging="567"/>
        <w:rPr>
          <w:rFonts w:asciiTheme="minorHAnsi" w:hAnsiTheme="minorHAnsi" w:cstheme="minorHAnsi"/>
          <w:sz w:val="18"/>
          <w:szCs w:val="18"/>
        </w:rPr>
      </w:pPr>
      <w:r w:rsidRPr="00AD7DEA">
        <w:rPr>
          <w:rFonts w:asciiTheme="minorHAnsi" w:hAnsiTheme="minorHAnsi" w:cstheme="minorHAnsi"/>
          <w:sz w:val="18"/>
          <w:szCs w:val="18"/>
        </w:rPr>
        <w:t>–</w:t>
      </w:r>
      <w:r w:rsidRPr="00AD7DEA">
        <w:rPr>
          <w:rFonts w:asciiTheme="minorHAnsi" w:hAnsiTheme="minorHAnsi" w:cstheme="minorHAnsi"/>
          <w:sz w:val="18"/>
          <w:szCs w:val="18"/>
        </w:rPr>
        <w:tab/>
        <w:t xml:space="preserve">Administrations of Member States of the ITU and Radiocommunication Sector Members participating in the work of Radiocommunication Study </w:t>
      </w:r>
      <w:r w:rsidR="00A30608">
        <w:rPr>
          <w:rFonts w:asciiTheme="minorHAnsi" w:hAnsiTheme="minorHAnsi" w:cstheme="minorHAnsi"/>
          <w:sz w:val="18"/>
          <w:szCs w:val="18"/>
        </w:rPr>
        <w:t>6</w:t>
      </w:r>
      <w:r w:rsidR="00A30608" w:rsidRPr="00AD7DEA">
        <w:rPr>
          <w:rFonts w:asciiTheme="minorHAnsi" w:hAnsiTheme="minorHAnsi" w:cstheme="minorHAnsi"/>
          <w:sz w:val="18"/>
          <w:szCs w:val="18"/>
        </w:rPr>
        <w:t xml:space="preserve"> </w:t>
      </w:r>
    </w:p>
    <w:p w:rsidR="002451AC" w:rsidRPr="00AD7DEA" w:rsidRDefault="002451AC" w:rsidP="00154025">
      <w:pPr>
        <w:tabs>
          <w:tab w:val="left" w:pos="567"/>
          <w:tab w:val="left" w:pos="6237"/>
        </w:tabs>
        <w:spacing w:before="0" w:line="240" w:lineRule="auto"/>
        <w:rPr>
          <w:rFonts w:asciiTheme="minorHAnsi" w:hAnsiTheme="minorHAnsi" w:cstheme="minorHAnsi"/>
          <w:sz w:val="18"/>
          <w:szCs w:val="18"/>
        </w:rPr>
      </w:pPr>
      <w:r w:rsidRPr="00AD7DEA">
        <w:rPr>
          <w:rFonts w:asciiTheme="minorHAnsi" w:hAnsiTheme="minorHAnsi" w:cstheme="minorHAnsi"/>
          <w:sz w:val="18"/>
          <w:szCs w:val="18"/>
        </w:rPr>
        <w:t>–</w:t>
      </w:r>
      <w:r w:rsidRPr="00AD7DEA">
        <w:rPr>
          <w:rFonts w:asciiTheme="minorHAnsi" w:hAnsiTheme="minorHAnsi" w:cstheme="minorHAnsi"/>
          <w:sz w:val="18"/>
          <w:szCs w:val="18"/>
        </w:rPr>
        <w:tab/>
        <w:t xml:space="preserve">ITU-R Associates participating in the work of Radiocommunication Study Group </w:t>
      </w:r>
      <w:r w:rsidR="00A30608">
        <w:rPr>
          <w:rFonts w:asciiTheme="minorHAnsi" w:hAnsiTheme="minorHAnsi" w:cstheme="minorHAnsi"/>
          <w:sz w:val="18"/>
          <w:szCs w:val="18"/>
        </w:rPr>
        <w:t>6</w:t>
      </w:r>
    </w:p>
    <w:p w:rsidR="0069471A" w:rsidRDefault="0069471A" w:rsidP="009B2636">
      <w:pPr>
        <w:tabs>
          <w:tab w:val="left" w:pos="567"/>
          <w:tab w:val="left" w:pos="6237"/>
        </w:tabs>
        <w:spacing w:before="0" w:line="240" w:lineRule="auto"/>
        <w:ind w:left="567" w:hanging="567"/>
        <w:rPr>
          <w:rFonts w:asciiTheme="minorHAnsi" w:hAnsiTheme="minorHAnsi" w:cstheme="minorHAnsi"/>
          <w:sz w:val="18"/>
          <w:szCs w:val="18"/>
        </w:rPr>
      </w:pPr>
      <w:r w:rsidRPr="00AD7DEA">
        <w:rPr>
          <w:rFonts w:asciiTheme="minorHAnsi" w:hAnsiTheme="minorHAnsi" w:cstheme="minorHAnsi"/>
          <w:sz w:val="18"/>
          <w:szCs w:val="18"/>
        </w:rPr>
        <w:t>–</w:t>
      </w:r>
      <w:r w:rsidRPr="00AD7DEA">
        <w:rPr>
          <w:rFonts w:asciiTheme="minorHAnsi" w:hAnsiTheme="minorHAnsi" w:cstheme="minorHAnsi"/>
          <w:sz w:val="18"/>
          <w:szCs w:val="18"/>
        </w:rPr>
        <w:tab/>
      </w:r>
      <w:r w:rsidR="00851AB0">
        <w:rPr>
          <w:rFonts w:asciiTheme="minorHAnsi" w:hAnsiTheme="minorHAnsi" w:cstheme="minorHAnsi"/>
          <w:sz w:val="18"/>
          <w:szCs w:val="18"/>
        </w:rPr>
        <w:t>ITU Academia</w:t>
      </w:r>
    </w:p>
    <w:p w:rsidR="002451AC" w:rsidRPr="00AD7DEA" w:rsidRDefault="002451AC" w:rsidP="00411A93">
      <w:pPr>
        <w:tabs>
          <w:tab w:val="left" w:pos="567"/>
          <w:tab w:val="left" w:pos="6237"/>
        </w:tabs>
        <w:spacing w:before="0" w:line="240" w:lineRule="auto"/>
        <w:ind w:left="567" w:hanging="567"/>
        <w:rPr>
          <w:rFonts w:asciiTheme="minorHAnsi" w:hAnsiTheme="minorHAnsi" w:cstheme="minorHAnsi"/>
          <w:sz w:val="18"/>
          <w:szCs w:val="18"/>
        </w:rPr>
      </w:pPr>
      <w:r w:rsidRPr="00154025">
        <w:rPr>
          <w:rFonts w:asciiTheme="minorHAnsi" w:hAnsiTheme="minorHAnsi" w:cstheme="minorHAnsi"/>
          <w:sz w:val="18"/>
          <w:szCs w:val="18"/>
        </w:rPr>
        <w:t>–</w:t>
      </w:r>
      <w:r w:rsidRPr="00154025">
        <w:rPr>
          <w:rFonts w:asciiTheme="minorHAnsi" w:hAnsiTheme="minorHAnsi" w:cstheme="minorHAnsi"/>
          <w:sz w:val="18"/>
          <w:szCs w:val="18"/>
        </w:rPr>
        <w:tab/>
        <w:t>Chairmen and Vice-Chairmen of Radiocommunication Study Group</w:t>
      </w:r>
      <w:r w:rsidR="00411A93" w:rsidRPr="00154025">
        <w:rPr>
          <w:rFonts w:asciiTheme="minorHAnsi" w:hAnsiTheme="minorHAnsi" w:cstheme="minorHAnsi"/>
          <w:sz w:val="18"/>
          <w:szCs w:val="18"/>
        </w:rPr>
        <w:t>s</w:t>
      </w:r>
    </w:p>
    <w:p w:rsidR="002451AC" w:rsidRPr="00AD7DEA" w:rsidRDefault="002451AC" w:rsidP="009B2636">
      <w:pPr>
        <w:tabs>
          <w:tab w:val="left" w:pos="567"/>
          <w:tab w:val="left" w:pos="6237"/>
        </w:tabs>
        <w:spacing w:before="0" w:line="240" w:lineRule="auto"/>
        <w:rPr>
          <w:rFonts w:asciiTheme="minorHAnsi" w:hAnsiTheme="minorHAnsi" w:cstheme="minorHAnsi"/>
          <w:sz w:val="18"/>
          <w:szCs w:val="18"/>
        </w:rPr>
      </w:pPr>
      <w:r w:rsidRPr="00AD7DEA">
        <w:rPr>
          <w:rFonts w:asciiTheme="minorHAnsi" w:hAnsiTheme="minorHAnsi" w:cstheme="minorHAnsi"/>
          <w:sz w:val="18"/>
          <w:szCs w:val="18"/>
        </w:rPr>
        <w:t>–</w:t>
      </w:r>
      <w:r w:rsidRPr="00AD7DEA">
        <w:rPr>
          <w:rFonts w:asciiTheme="minorHAnsi" w:hAnsiTheme="minorHAnsi" w:cstheme="minorHAnsi"/>
          <w:sz w:val="18"/>
          <w:szCs w:val="18"/>
        </w:rPr>
        <w:tab/>
        <w:t>Chairman and Vice-Chairmen of the Conference Preparatory Meeting</w:t>
      </w:r>
    </w:p>
    <w:p w:rsidR="002451AC" w:rsidRPr="00AD7DEA" w:rsidRDefault="002451AC" w:rsidP="009B2636">
      <w:pPr>
        <w:tabs>
          <w:tab w:val="left" w:pos="567"/>
          <w:tab w:val="left" w:pos="6237"/>
        </w:tabs>
        <w:spacing w:before="0" w:line="240" w:lineRule="auto"/>
        <w:rPr>
          <w:rFonts w:asciiTheme="minorHAnsi" w:hAnsiTheme="minorHAnsi" w:cstheme="minorHAnsi"/>
          <w:sz w:val="18"/>
          <w:szCs w:val="18"/>
        </w:rPr>
      </w:pPr>
      <w:r w:rsidRPr="00AD7DEA">
        <w:rPr>
          <w:rFonts w:asciiTheme="minorHAnsi" w:hAnsiTheme="minorHAnsi" w:cstheme="minorHAnsi"/>
          <w:sz w:val="18"/>
          <w:szCs w:val="18"/>
        </w:rPr>
        <w:t>–</w:t>
      </w:r>
      <w:r w:rsidRPr="00AD7DEA">
        <w:rPr>
          <w:rFonts w:asciiTheme="minorHAnsi" w:hAnsiTheme="minorHAnsi" w:cstheme="minorHAnsi"/>
          <w:sz w:val="18"/>
          <w:szCs w:val="18"/>
        </w:rPr>
        <w:tab/>
        <w:t>Members of the Radio Regulations Board</w:t>
      </w:r>
    </w:p>
    <w:p w:rsidR="002451AC" w:rsidRPr="00AD7DEA" w:rsidRDefault="002451AC" w:rsidP="009B2636">
      <w:pPr>
        <w:pStyle w:val="BodyTextIndent"/>
        <w:rPr>
          <w:rFonts w:asciiTheme="minorHAnsi" w:hAnsiTheme="minorHAnsi" w:cstheme="minorHAnsi"/>
          <w:sz w:val="18"/>
          <w:szCs w:val="18"/>
        </w:rPr>
      </w:pPr>
      <w:r w:rsidRPr="00AD7DEA">
        <w:rPr>
          <w:rFonts w:asciiTheme="minorHAnsi" w:hAnsiTheme="minorHAnsi" w:cstheme="minorHAnsi"/>
          <w:sz w:val="18"/>
          <w:szCs w:val="18"/>
        </w:rPr>
        <w:t>–</w:t>
      </w:r>
      <w:r w:rsidRPr="00AD7DEA">
        <w:rPr>
          <w:rFonts w:asciiTheme="minorHAnsi" w:hAnsiTheme="minorHAnsi" w:cstheme="minorHAnsi"/>
          <w:sz w:val="18"/>
          <w:szCs w:val="18"/>
        </w:rPr>
        <w:tab/>
        <w:t>Secretary-General of the ITU, Director of the Telecommunication Standardization Bureau, Director of the Telecommunication Development Bureau</w:t>
      </w:r>
    </w:p>
    <w:p w:rsidR="002451AC" w:rsidRPr="00AD7DEA" w:rsidRDefault="002451AC" w:rsidP="002451AC">
      <w:pPr>
        <w:pStyle w:val="AnnexNotitle"/>
        <w:spacing w:before="120"/>
        <w:rPr>
          <w:rFonts w:asciiTheme="minorHAnsi" w:hAnsiTheme="minorHAnsi" w:cstheme="minorHAnsi"/>
          <w:lang w:val="en-US"/>
        </w:rPr>
      </w:pPr>
      <w:r w:rsidRPr="00AD7DEA">
        <w:rPr>
          <w:lang w:val="en-US"/>
        </w:rPr>
        <w:br w:type="page"/>
      </w:r>
      <w:r w:rsidRPr="00AD7DEA">
        <w:rPr>
          <w:rFonts w:asciiTheme="minorHAnsi" w:hAnsiTheme="minorHAnsi" w:cstheme="minorHAnsi"/>
          <w:lang w:val="en-US"/>
        </w:rPr>
        <w:lastRenderedPageBreak/>
        <w:t>Annex</w:t>
      </w:r>
    </w:p>
    <w:p w:rsidR="002451AC" w:rsidRPr="00AD7DEA" w:rsidRDefault="002451AC" w:rsidP="00DE3D08">
      <w:pPr>
        <w:pStyle w:val="Normalaftertitle"/>
        <w:spacing w:before="240"/>
        <w:jc w:val="center"/>
      </w:pPr>
      <w:r w:rsidRPr="00AD7DEA">
        <w:t xml:space="preserve">(Document </w:t>
      </w:r>
      <w:r w:rsidR="00DE3D08">
        <w:t>6/70</w:t>
      </w:r>
      <w:r w:rsidRPr="00AD7DEA">
        <w:t>)</w:t>
      </w:r>
    </w:p>
    <w:p w:rsidR="00DE3D08" w:rsidRPr="00833B7B" w:rsidRDefault="00DE3D08" w:rsidP="00DE3D08">
      <w:pPr>
        <w:pStyle w:val="QuestionNoBR"/>
        <w:rPr>
          <w:rPrChange w:id="2" w:author="Craig Tanner" w:date="2016-10-20T11:48:00Z">
            <w:rPr>
              <w:lang w:val="en-US"/>
            </w:rPr>
          </w:rPrChange>
        </w:rPr>
      </w:pPr>
      <w:r w:rsidRPr="00833B7B">
        <w:rPr>
          <w:lang w:eastAsia="zh-CN"/>
        </w:rPr>
        <w:t xml:space="preserve">Draft </w:t>
      </w:r>
      <w:r>
        <w:rPr>
          <w:lang w:eastAsia="zh-CN"/>
        </w:rPr>
        <w:t xml:space="preserve">revision to </w:t>
      </w:r>
      <w:r w:rsidRPr="00833B7B">
        <w:rPr>
          <w:lang w:eastAsia="zh-CN"/>
        </w:rPr>
        <w:t>question</w:t>
      </w:r>
      <w:r w:rsidRPr="009A5070">
        <w:t xml:space="preserve"> </w:t>
      </w:r>
      <w:r>
        <w:t xml:space="preserve">ITU-R </w:t>
      </w:r>
      <w:r>
        <w:rPr>
          <w:rPrChange w:id="3" w:author="Craig Tanner" w:date="2016-10-20T11:48:00Z">
            <w:rPr>
              <w:lang w:val="en-US"/>
            </w:rPr>
          </w:rPrChange>
        </w:rPr>
        <w:t>142-1/6</w:t>
      </w:r>
    </w:p>
    <w:p w:rsidR="00DE3D08" w:rsidRDefault="00DE3D08" w:rsidP="00DE3D08">
      <w:pPr>
        <w:pStyle w:val="Questiontitle"/>
        <w:rPr>
          <w:rFonts w:ascii="Times New Roman Bold" w:hAnsi="Times New Roman Bold"/>
          <w:rPrChange w:id="4" w:author="Craig Tanner" w:date="2016-10-20T11:48:00Z">
            <w:rPr>
              <w:rFonts w:asciiTheme="majorBidi" w:hAnsiTheme="majorBidi"/>
            </w:rPr>
          </w:rPrChange>
        </w:rPr>
      </w:pPr>
      <w:r w:rsidRPr="00617496">
        <w:rPr>
          <w:rFonts w:ascii="Times New Roman Bold" w:hAnsi="Times New Roman Bold"/>
          <w:rPrChange w:id="5" w:author="Craig Tanner" w:date="2016-10-20T11:48:00Z">
            <w:rPr>
              <w:rFonts w:asciiTheme="majorBidi" w:hAnsiTheme="majorBidi"/>
            </w:rPr>
          </w:rPrChange>
        </w:rPr>
        <w:t>High dynamic range television for broadcasting</w:t>
      </w:r>
    </w:p>
    <w:p w:rsidR="00DE3D08" w:rsidRPr="00012059" w:rsidRDefault="00DE3D08" w:rsidP="00DE3D08">
      <w:pPr>
        <w:pStyle w:val="Questiondate"/>
        <w:rPr>
          <w:del w:id="6" w:author="Craig Tanner" w:date="2016-10-20T11:48:00Z"/>
          <w:rFonts w:asciiTheme="majorBidi" w:hAnsiTheme="majorBidi" w:cstheme="majorBidi"/>
          <w:i w:val="0"/>
          <w:iCs/>
        </w:rPr>
      </w:pPr>
      <w:r w:rsidRPr="00012059">
        <w:rPr>
          <w:rFonts w:asciiTheme="majorBidi" w:hAnsiTheme="majorBidi" w:cstheme="majorBidi"/>
          <w:i w:val="0"/>
          <w:iCs/>
        </w:rPr>
        <w:t>(2015-2016)</w:t>
      </w:r>
    </w:p>
    <w:p w:rsidR="00DE3D08" w:rsidRPr="00617496" w:rsidRDefault="00DE3D08" w:rsidP="00872714">
      <w:pPr>
        <w:pStyle w:val="Normalaftertitle"/>
        <w:spacing w:before="240"/>
        <w:rPr>
          <w:rFonts w:ascii="Times New Roman" w:hAnsi="Times New Roman"/>
          <w:rPrChange w:id="7" w:author="Craig Tanner" w:date="2016-10-20T11:48:00Z">
            <w:rPr>
              <w:rFonts w:asciiTheme="majorBidi" w:hAnsiTheme="majorBidi"/>
            </w:rPr>
          </w:rPrChange>
        </w:rPr>
      </w:pPr>
      <w:r w:rsidRPr="00617496">
        <w:rPr>
          <w:rFonts w:ascii="Times New Roman" w:hAnsi="Times New Roman"/>
          <w:rPrChange w:id="8" w:author="Craig Tanner" w:date="2016-10-20T11:48:00Z">
            <w:rPr>
              <w:rFonts w:asciiTheme="majorBidi" w:hAnsiTheme="majorBidi"/>
            </w:rPr>
          </w:rPrChange>
        </w:rPr>
        <w:t>The ITU Radiocommunication Assembly,</w:t>
      </w:r>
    </w:p>
    <w:p w:rsidR="00DE3D08" w:rsidRPr="00617496" w:rsidRDefault="00DE3D08" w:rsidP="00DE3D08">
      <w:pPr>
        <w:pStyle w:val="Call"/>
        <w:rPr>
          <w:rFonts w:ascii="Times New Roman" w:hAnsi="Times New Roman"/>
          <w:rPrChange w:id="9" w:author="Craig Tanner" w:date="2016-10-20T11:48:00Z">
            <w:rPr>
              <w:rFonts w:asciiTheme="majorBidi" w:hAnsiTheme="majorBidi"/>
            </w:rPr>
          </w:rPrChange>
        </w:rPr>
      </w:pPr>
      <w:r w:rsidRPr="00617496">
        <w:rPr>
          <w:rFonts w:ascii="Times New Roman" w:hAnsi="Times New Roman"/>
          <w:rPrChange w:id="10" w:author="Craig Tanner" w:date="2016-10-20T11:48:00Z">
            <w:rPr>
              <w:rFonts w:asciiTheme="majorBidi" w:hAnsiTheme="majorBidi"/>
            </w:rPr>
          </w:rPrChange>
        </w:rPr>
        <w:t>considering</w:t>
      </w:r>
    </w:p>
    <w:p w:rsidR="00DE3D08" w:rsidRPr="00366432" w:rsidRDefault="00DE3D08" w:rsidP="00366432">
      <w:pPr>
        <w:rPr>
          <w:ins w:id="11" w:author="Craig Tanner" w:date="2016-10-20T11:48:00Z"/>
          <w:rFonts w:asciiTheme="majorBidi" w:hAnsiTheme="majorBidi" w:cstheme="majorBidi"/>
          <w:lang w:eastAsia="ja-JP"/>
        </w:rPr>
      </w:pPr>
      <w:ins w:id="12" w:author="Detraz, Laurence" w:date="2016-10-25T14:39:00Z">
        <w:r w:rsidRPr="00366432">
          <w:rPr>
            <w:rFonts w:asciiTheme="majorBidi" w:hAnsiTheme="majorBidi" w:cstheme="majorBidi"/>
            <w:i/>
          </w:rPr>
          <w:t>a)</w:t>
        </w:r>
      </w:ins>
      <w:ins w:id="13" w:author="Detraz, Laurence" w:date="2016-10-25T14:40:00Z">
        <w:r w:rsidRPr="00366432">
          <w:rPr>
            <w:rFonts w:asciiTheme="majorBidi" w:hAnsiTheme="majorBidi" w:cstheme="majorBidi"/>
            <w:i/>
          </w:rPr>
          <w:tab/>
        </w:r>
      </w:ins>
      <w:ins w:id="14" w:author="Detraz, Laurence" w:date="2016-10-25T14:39:00Z">
        <w:r w:rsidRPr="00366432">
          <w:rPr>
            <w:rFonts w:asciiTheme="majorBidi" w:hAnsiTheme="majorBidi" w:cstheme="majorBidi"/>
          </w:rPr>
          <w:t xml:space="preserve">that </w:t>
        </w:r>
      </w:ins>
      <w:ins w:id="15" w:author="Craig Tanner" w:date="2016-10-20T11:48:00Z">
        <w:r w:rsidRPr="00366432">
          <w:rPr>
            <w:rFonts w:asciiTheme="majorBidi" w:hAnsiTheme="majorBidi" w:cstheme="majorBidi"/>
            <w:lang w:eastAsia="ja-JP"/>
          </w:rPr>
          <w:t>high dynamic range television (HDR-TV) image formats are specified in Recommendation ITU-R BT.2100;</w:t>
        </w:r>
      </w:ins>
    </w:p>
    <w:p w:rsidR="00DE3D08" w:rsidRPr="00366432" w:rsidRDefault="00DE3D08" w:rsidP="00171901">
      <w:pPr>
        <w:rPr>
          <w:rFonts w:asciiTheme="majorBidi" w:hAnsiTheme="majorBidi" w:cstheme="majorBidi"/>
          <w:rPrChange w:id="16" w:author="Craig Tanner" w:date="2016-10-20T11:48:00Z">
            <w:rPr>
              <w:rFonts w:asciiTheme="majorBidi" w:hAnsiTheme="majorBidi"/>
            </w:rPr>
          </w:rPrChange>
        </w:rPr>
      </w:pPr>
      <w:del w:id="17" w:author="Detraz, Laurence" w:date="2016-10-25T14:40:00Z">
        <w:r w:rsidRPr="00366432" w:rsidDel="00FF196D">
          <w:rPr>
            <w:rFonts w:asciiTheme="majorBidi" w:hAnsiTheme="majorBidi" w:cstheme="majorBidi"/>
            <w:bCs/>
            <w:i/>
            <w:lang w:eastAsia="ja-JP"/>
          </w:rPr>
          <w:delText>a</w:delText>
        </w:r>
      </w:del>
      <w:ins w:id="18" w:author="Craig Tanner" w:date="2016-10-20T11:48:00Z">
        <w:r w:rsidRPr="00366432">
          <w:rPr>
            <w:rFonts w:asciiTheme="majorBidi" w:hAnsiTheme="majorBidi" w:cstheme="majorBidi"/>
            <w:bCs/>
            <w:i/>
            <w:lang w:eastAsia="ja-JP"/>
          </w:rPr>
          <w:t>b</w:t>
        </w:r>
      </w:ins>
      <w:r w:rsidR="00171901">
        <w:rPr>
          <w:rFonts w:asciiTheme="majorBidi" w:hAnsiTheme="majorBidi" w:cstheme="majorBidi"/>
          <w:bCs/>
          <w:i/>
          <w:lang w:eastAsia="ja-JP"/>
        </w:rPr>
        <w:t>)</w:t>
      </w:r>
      <w:r w:rsidR="00171901">
        <w:rPr>
          <w:rFonts w:asciiTheme="majorBidi" w:hAnsiTheme="majorBidi" w:cstheme="majorBidi"/>
          <w:bCs/>
          <w:i/>
          <w:lang w:eastAsia="ja-JP"/>
        </w:rPr>
        <w:tab/>
      </w:r>
      <w:ins w:id="19" w:author="Craig Tanner" w:date="2016-10-20T11:48:00Z">
        <w:r w:rsidRPr="00366432">
          <w:rPr>
            <w:rFonts w:asciiTheme="majorBidi" w:hAnsiTheme="majorBidi" w:cstheme="majorBidi"/>
            <w:bCs/>
            <w:iCs/>
            <w:lang w:eastAsia="zh-CN"/>
          </w:rPr>
          <w:t xml:space="preserve">that </w:t>
        </w:r>
      </w:ins>
      <w:r w:rsidRPr="00366432">
        <w:rPr>
          <w:rFonts w:asciiTheme="majorBidi" w:hAnsiTheme="majorBidi" w:cstheme="majorBidi"/>
          <w:rPrChange w:id="20" w:author="Craig Tanner" w:date="2016-10-20T11:48:00Z">
            <w:rPr>
              <w:rFonts w:asciiTheme="majorBidi" w:hAnsiTheme="majorBidi"/>
            </w:rPr>
          </w:rPrChange>
        </w:rPr>
        <w:t xml:space="preserve">digital television image formats for SDTV, HDTV and UHDTV </w:t>
      </w:r>
      <w:ins w:id="21" w:author="Craig Tanner" w:date="2016-10-20T11:48:00Z">
        <w:r w:rsidRPr="00366432">
          <w:rPr>
            <w:rFonts w:asciiTheme="majorBidi" w:hAnsiTheme="majorBidi" w:cstheme="majorBidi"/>
            <w:bCs/>
            <w:iCs/>
            <w:lang w:eastAsia="ja-JP"/>
          </w:rPr>
          <w:t xml:space="preserve">with standard dynamic range (SDR) </w:t>
        </w:r>
      </w:ins>
      <w:r w:rsidRPr="00366432">
        <w:rPr>
          <w:rFonts w:asciiTheme="majorBidi" w:hAnsiTheme="majorBidi" w:cstheme="majorBidi"/>
          <w:rPrChange w:id="22" w:author="Craig Tanner" w:date="2016-10-20T11:48:00Z">
            <w:rPr>
              <w:rFonts w:asciiTheme="majorBidi" w:hAnsiTheme="majorBidi"/>
            </w:rPr>
          </w:rPrChange>
        </w:rPr>
        <w:t>have been specified by the ITU-R in Recommendations ITU-R BT.601, BT.709 and BT.2020;</w:t>
      </w:r>
    </w:p>
    <w:p w:rsidR="00DE3D08" w:rsidRPr="00366432" w:rsidRDefault="00DE3D08" w:rsidP="00DE3D08">
      <w:pPr>
        <w:rPr>
          <w:rFonts w:asciiTheme="majorBidi" w:hAnsiTheme="majorBidi" w:cstheme="majorBidi"/>
          <w:szCs w:val="24"/>
          <w:rPrChange w:id="23" w:author="Craig Tanner" w:date="2016-10-20T11:48:00Z">
            <w:rPr>
              <w:rFonts w:asciiTheme="majorBidi" w:hAnsiTheme="majorBidi"/>
              <w:i/>
            </w:rPr>
          </w:rPrChange>
        </w:rPr>
      </w:pPr>
      <w:del w:id="24" w:author="Craig Tanner" w:date="2016-10-20T11:48:00Z">
        <w:r w:rsidRPr="00366432">
          <w:rPr>
            <w:rFonts w:asciiTheme="majorBidi" w:hAnsiTheme="majorBidi" w:cstheme="majorBidi"/>
            <w:i/>
            <w:iCs/>
            <w:szCs w:val="24"/>
            <w:lang w:eastAsia="zh-CN"/>
          </w:rPr>
          <w:delText>b</w:delText>
        </w:r>
      </w:del>
      <w:ins w:id="25" w:author="Craig Tanner" w:date="2016-10-20T11:48:00Z">
        <w:r w:rsidRPr="00366432">
          <w:rPr>
            <w:rFonts w:asciiTheme="majorBidi" w:hAnsiTheme="majorBidi" w:cstheme="majorBidi"/>
            <w:bCs/>
            <w:i/>
            <w:iCs/>
            <w:szCs w:val="24"/>
            <w:lang w:eastAsia="ja-JP"/>
          </w:rPr>
          <w:t>c</w:t>
        </w:r>
      </w:ins>
      <w:r w:rsidRPr="00366432">
        <w:rPr>
          <w:rFonts w:asciiTheme="majorBidi" w:hAnsiTheme="majorBidi" w:cstheme="majorBidi"/>
          <w:i/>
          <w:szCs w:val="24"/>
          <w:rPrChange w:id="26" w:author="Craig Tanner" w:date="2016-10-20T11:48:00Z">
            <w:rPr>
              <w:rFonts w:asciiTheme="majorBidi" w:hAnsiTheme="majorBidi"/>
              <w:i/>
            </w:rPr>
          </w:rPrChange>
        </w:rPr>
        <w:t>)</w:t>
      </w:r>
      <w:r w:rsidRPr="00366432">
        <w:rPr>
          <w:rFonts w:asciiTheme="majorBidi" w:hAnsiTheme="majorBidi" w:cstheme="majorBidi"/>
          <w:szCs w:val="24"/>
          <w:rPrChange w:id="27" w:author="Craig Tanner" w:date="2016-10-20T11:48:00Z">
            <w:rPr>
              <w:rFonts w:asciiTheme="majorBidi" w:hAnsiTheme="majorBidi"/>
            </w:rPr>
          </w:rPrChange>
        </w:rPr>
        <w:tab/>
        <w:t>that Recommendation ITU-R BT.2022 provides general viewing conditions for subjective assessment of quality of SDTV and HDTV television pictures on flat panel displays;</w:t>
      </w:r>
    </w:p>
    <w:p w:rsidR="00DE3D08" w:rsidRPr="00366432" w:rsidRDefault="00DE3D08" w:rsidP="00DE3D08">
      <w:pPr>
        <w:rPr>
          <w:del w:id="28" w:author="Craig Tanner" w:date="2016-10-20T11:48:00Z"/>
          <w:rFonts w:asciiTheme="majorBidi" w:hAnsiTheme="majorBidi" w:cstheme="majorBidi"/>
          <w:szCs w:val="24"/>
          <w:lang w:eastAsia="zh-CN"/>
        </w:rPr>
      </w:pPr>
      <w:del w:id="29" w:author="Craig Tanner" w:date="2016-10-20T11:48:00Z">
        <w:r w:rsidRPr="00366432">
          <w:rPr>
            <w:rFonts w:asciiTheme="majorBidi" w:hAnsiTheme="majorBidi" w:cstheme="majorBidi"/>
            <w:i/>
            <w:iCs/>
            <w:szCs w:val="24"/>
            <w:lang w:eastAsia="zh-CN"/>
          </w:rPr>
          <w:delText>c)</w:delText>
        </w:r>
        <w:r w:rsidRPr="00366432">
          <w:rPr>
            <w:rFonts w:asciiTheme="majorBidi" w:hAnsiTheme="majorBidi" w:cstheme="majorBidi"/>
            <w:szCs w:val="24"/>
            <w:lang w:eastAsia="zh-CN"/>
          </w:rPr>
          <w:tab/>
          <w:delText xml:space="preserve">that numerous ITU-R Recommendations exist in the BT-series, that specify methods: </w:delText>
        </w:r>
      </w:del>
    </w:p>
    <w:p w:rsidR="00DE3D08" w:rsidRPr="00366432" w:rsidRDefault="00DE3D08" w:rsidP="00DE3D08">
      <w:pPr>
        <w:pStyle w:val="enumlev1"/>
        <w:rPr>
          <w:del w:id="30" w:author="Craig Tanner" w:date="2016-10-20T11:48:00Z"/>
          <w:rFonts w:asciiTheme="majorBidi" w:hAnsiTheme="majorBidi" w:cstheme="majorBidi"/>
          <w:szCs w:val="24"/>
          <w:lang w:eastAsia="zh-CN"/>
        </w:rPr>
      </w:pPr>
      <w:del w:id="31" w:author="Craig Tanner" w:date="2016-10-20T11:48:00Z">
        <w:r w:rsidRPr="00366432">
          <w:rPr>
            <w:rFonts w:asciiTheme="majorBidi" w:hAnsiTheme="majorBidi" w:cstheme="majorBidi"/>
            <w:szCs w:val="24"/>
            <w:lang w:eastAsia="zh-CN"/>
          </w:rPr>
          <w:delText>–</w:delText>
        </w:r>
        <w:r w:rsidRPr="00366432">
          <w:rPr>
            <w:rFonts w:asciiTheme="majorBidi" w:hAnsiTheme="majorBidi" w:cstheme="majorBidi"/>
            <w:szCs w:val="24"/>
            <w:lang w:eastAsia="zh-CN"/>
          </w:rPr>
          <w:tab/>
          <w:delText>for the subjective assessments of television picture quality;</w:delText>
        </w:r>
      </w:del>
    </w:p>
    <w:p w:rsidR="00DE3D08" w:rsidRPr="00366432" w:rsidRDefault="00DE3D08" w:rsidP="00DE3D08">
      <w:pPr>
        <w:pStyle w:val="enumlev1"/>
        <w:rPr>
          <w:del w:id="32" w:author="Craig Tanner" w:date="2016-10-20T11:48:00Z"/>
          <w:rFonts w:asciiTheme="majorBidi" w:hAnsiTheme="majorBidi" w:cstheme="majorBidi"/>
          <w:i/>
          <w:iCs/>
          <w:szCs w:val="24"/>
          <w:lang w:eastAsia="zh-CN"/>
        </w:rPr>
      </w:pPr>
      <w:del w:id="33" w:author="Craig Tanner" w:date="2016-10-20T11:48:00Z">
        <w:r w:rsidRPr="00366432">
          <w:rPr>
            <w:rFonts w:asciiTheme="majorBidi" w:hAnsiTheme="majorBidi" w:cstheme="majorBidi"/>
            <w:szCs w:val="24"/>
            <w:lang w:eastAsia="zh-CN"/>
          </w:rPr>
          <w:delText>–</w:delText>
        </w:r>
        <w:r w:rsidRPr="00366432">
          <w:rPr>
            <w:rFonts w:asciiTheme="majorBidi" w:hAnsiTheme="majorBidi" w:cstheme="majorBidi"/>
            <w:szCs w:val="24"/>
            <w:lang w:eastAsia="zh-CN"/>
          </w:rPr>
          <w:tab/>
          <w:delText>for the international exchange of television programmes;</w:delText>
        </w:r>
      </w:del>
    </w:p>
    <w:p w:rsidR="00DE3D08" w:rsidRPr="00366432" w:rsidRDefault="00DE3D08" w:rsidP="00DE3D08">
      <w:pPr>
        <w:rPr>
          <w:rFonts w:asciiTheme="majorBidi" w:hAnsiTheme="majorBidi" w:cstheme="majorBidi"/>
          <w:szCs w:val="24"/>
          <w:rPrChange w:id="34" w:author="Craig Tanner" w:date="2016-10-20T11:48:00Z">
            <w:rPr>
              <w:rFonts w:asciiTheme="majorBidi" w:hAnsiTheme="majorBidi"/>
            </w:rPr>
          </w:rPrChange>
        </w:rPr>
      </w:pPr>
      <w:r w:rsidRPr="00366432">
        <w:rPr>
          <w:rFonts w:asciiTheme="majorBidi" w:hAnsiTheme="majorBidi" w:cstheme="majorBidi"/>
          <w:i/>
          <w:szCs w:val="24"/>
          <w:rPrChange w:id="35" w:author="Craig Tanner" w:date="2016-10-20T11:48:00Z">
            <w:rPr>
              <w:rFonts w:asciiTheme="majorBidi" w:hAnsiTheme="majorBidi"/>
              <w:i/>
            </w:rPr>
          </w:rPrChange>
        </w:rPr>
        <w:t>d)</w:t>
      </w:r>
      <w:r w:rsidRPr="00366432">
        <w:rPr>
          <w:rFonts w:asciiTheme="majorBidi" w:hAnsiTheme="majorBidi" w:cstheme="majorBidi"/>
          <w:i/>
          <w:szCs w:val="24"/>
          <w:rPrChange w:id="36" w:author="Craig Tanner" w:date="2016-10-20T11:48:00Z">
            <w:rPr>
              <w:rFonts w:asciiTheme="majorBidi" w:hAnsiTheme="majorBidi"/>
              <w:i/>
            </w:rPr>
          </w:rPrChange>
        </w:rPr>
        <w:tab/>
      </w:r>
      <w:r w:rsidRPr="00366432">
        <w:rPr>
          <w:rFonts w:asciiTheme="majorBidi" w:hAnsiTheme="majorBidi" w:cstheme="majorBidi"/>
          <w:szCs w:val="24"/>
          <w:rPrChange w:id="37" w:author="Craig Tanner" w:date="2016-10-20T11:48:00Z">
            <w:rPr>
              <w:rFonts w:asciiTheme="majorBidi" w:hAnsiTheme="majorBidi"/>
            </w:rPr>
          </w:rPrChange>
        </w:rPr>
        <w:t>that modern television displays are capable of reproducing images at a higher luminance, and with a greater contrast ratio and wider colour gamut (WCG) than is employed in conventional programme</w:t>
      </w:r>
      <w:r w:rsidRPr="00366432">
        <w:rPr>
          <w:rFonts w:asciiTheme="majorBidi" w:hAnsiTheme="majorBidi" w:cstheme="majorBidi"/>
          <w:szCs w:val="24"/>
        </w:rPr>
        <w:t xml:space="preserve"> production</w:t>
      </w:r>
      <w:r w:rsidRPr="00366432">
        <w:rPr>
          <w:rFonts w:asciiTheme="majorBidi" w:hAnsiTheme="majorBidi" w:cstheme="majorBidi"/>
          <w:szCs w:val="24"/>
          <w:rPrChange w:id="38" w:author="Craig Tanner" w:date="2016-10-20T11:48:00Z">
            <w:rPr>
              <w:rFonts w:asciiTheme="majorBidi" w:hAnsiTheme="majorBidi"/>
            </w:rPr>
          </w:rPrChange>
        </w:rPr>
        <w:t>;</w:t>
      </w:r>
    </w:p>
    <w:p w:rsidR="00DE3D08" w:rsidRPr="00366432" w:rsidRDefault="00DE3D08" w:rsidP="00DE3D08">
      <w:pPr>
        <w:rPr>
          <w:del w:id="39" w:author="Craig Tanner" w:date="2016-10-20T11:48:00Z"/>
          <w:rFonts w:asciiTheme="majorBidi" w:hAnsiTheme="majorBidi" w:cstheme="majorBidi"/>
          <w:szCs w:val="24"/>
        </w:rPr>
      </w:pPr>
      <w:del w:id="40" w:author="Craig Tanner" w:date="2016-10-20T11:48:00Z">
        <w:r w:rsidRPr="00366432">
          <w:rPr>
            <w:rFonts w:asciiTheme="majorBidi" w:hAnsiTheme="majorBidi" w:cstheme="majorBidi"/>
            <w:i/>
            <w:szCs w:val="24"/>
            <w:lang w:eastAsia="zh-CN"/>
          </w:rPr>
          <w:delText>e</w:delText>
        </w:r>
        <w:r w:rsidRPr="00366432">
          <w:rPr>
            <w:rFonts w:asciiTheme="majorBidi" w:hAnsiTheme="majorBidi" w:cstheme="majorBidi"/>
            <w:i/>
            <w:szCs w:val="24"/>
          </w:rPr>
          <w:delText>)</w:delText>
        </w:r>
        <w:r w:rsidRPr="00366432">
          <w:rPr>
            <w:rFonts w:asciiTheme="majorBidi" w:hAnsiTheme="majorBidi" w:cstheme="majorBidi"/>
            <w:i/>
            <w:szCs w:val="24"/>
            <w:lang w:eastAsia="zh-CN"/>
          </w:rPr>
          <w:tab/>
        </w:r>
        <w:r w:rsidRPr="00366432">
          <w:rPr>
            <w:rFonts w:asciiTheme="majorBidi" w:hAnsiTheme="majorBidi" w:cstheme="majorBidi"/>
            <w:szCs w:val="24"/>
            <w:lang w:eastAsia="zh-CN"/>
          </w:rPr>
          <w:delText xml:space="preserve">that although UHDTV offers higher spatial resolution, wider colour gamut, and the option of a higher frame rate, it remains </w:delText>
        </w:r>
        <w:r w:rsidRPr="00366432">
          <w:rPr>
            <w:rFonts w:asciiTheme="majorBidi" w:hAnsiTheme="majorBidi" w:cstheme="majorBidi"/>
            <w:szCs w:val="24"/>
          </w:rPr>
          <w:delText>limited in the image dynamic range in a similar way to HDTV and SDTV;</w:delText>
        </w:r>
      </w:del>
    </w:p>
    <w:p w:rsidR="00DE3D08" w:rsidRPr="00366432" w:rsidRDefault="00DE3D08" w:rsidP="00DE3D08">
      <w:pPr>
        <w:rPr>
          <w:rFonts w:asciiTheme="majorBidi" w:hAnsiTheme="majorBidi" w:cstheme="majorBidi"/>
          <w:szCs w:val="24"/>
          <w:rPrChange w:id="41" w:author="Craig Tanner" w:date="2016-10-20T11:48:00Z">
            <w:rPr>
              <w:rFonts w:asciiTheme="majorBidi" w:hAnsiTheme="majorBidi"/>
            </w:rPr>
          </w:rPrChange>
        </w:rPr>
      </w:pPr>
      <w:del w:id="42" w:author="Admin Admin" w:date="2016-10-20T12:03:00Z">
        <w:r w:rsidRPr="00366432" w:rsidDel="00C7399D">
          <w:rPr>
            <w:rFonts w:asciiTheme="majorBidi" w:hAnsiTheme="majorBidi" w:cstheme="majorBidi"/>
            <w:i/>
            <w:szCs w:val="24"/>
            <w:rPrChange w:id="43" w:author="Craig Tanner" w:date="2016-10-20T11:48:00Z">
              <w:rPr>
                <w:rFonts w:asciiTheme="majorBidi" w:hAnsiTheme="majorBidi"/>
                <w:i/>
              </w:rPr>
            </w:rPrChange>
          </w:rPr>
          <w:delText>f</w:delText>
        </w:r>
      </w:del>
      <w:ins w:id="44" w:author="Admin Admin" w:date="2016-10-20T12:03:00Z">
        <w:r w:rsidR="00171901" w:rsidRPr="00366432">
          <w:rPr>
            <w:rFonts w:asciiTheme="majorBidi" w:hAnsiTheme="majorBidi" w:cstheme="majorBidi"/>
            <w:i/>
            <w:szCs w:val="24"/>
          </w:rPr>
          <w:t>e</w:t>
        </w:r>
      </w:ins>
      <w:r w:rsidRPr="00366432">
        <w:rPr>
          <w:rFonts w:asciiTheme="majorBidi" w:hAnsiTheme="majorBidi" w:cstheme="majorBidi"/>
          <w:i/>
          <w:szCs w:val="24"/>
          <w:rPrChange w:id="45" w:author="Craig Tanner" w:date="2016-10-20T11:48:00Z">
            <w:rPr>
              <w:rFonts w:asciiTheme="majorBidi" w:hAnsiTheme="majorBidi"/>
              <w:i/>
            </w:rPr>
          </w:rPrChange>
        </w:rPr>
        <w:t>)</w:t>
      </w:r>
      <w:r w:rsidRPr="00366432">
        <w:rPr>
          <w:rFonts w:asciiTheme="majorBidi" w:hAnsiTheme="majorBidi" w:cstheme="majorBidi"/>
          <w:i/>
          <w:szCs w:val="24"/>
          <w:rPrChange w:id="46" w:author="Craig Tanner" w:date="2016-10-20T11:48:00Z">
            <w:rPr>
              <w:rFonts w:asciiTheme="majorBidi" w:hAnsiTheme="majorBidi"/>
              <w:i/>
            </w:rPr>
          </w:rPrChange>
        </w:rPr>
        <w:tab/>
      </w:r>
      <w:r w:rsidRPr="00366432">
        <w:rPr>
          <w:rFonts w:asciiTheme="majorBidi" w:hAnsiTheme="majorBidi" w:cstheme="majorBidi"/>
          <w:szCs w:val="24"/>
          <w:rPrChange w:id="47" w:author="Craig Tanner" w:date="2016-10-20T11:48:00Z">
            <w:rPr>
              <w:rFonts w:asciiTheme="majorBidi" w:hAnsiTheme="majorBidi"/>
            </w:rPr>
          </w:rPrChange>
        </w:rPr>
        <w:t xml:space="preserve">that </w:t>
      </w:r>
      <w:del w:id="48" w:author="Craig Tanner" w:date="2016-10-20T11:48:00Z">
        <w:r w:rsidRPr="00366432">
          <w:rPr>
            <w:rFonts w:asciiTheme="majorBidi" w:hAnsiTheme="majorBidi" w:cstheme="majorBidi"/>
            <w:szCs w:val="24"/>
            <w:lang w:eastAsia="zh-CN"/>
          </w:rPr>
          <w:delText>high dynamic range television (</w:delText>
        </w:r>
      </w:del>
      <w:r w:rsidRPr="00366432">
        <w:rPr>
          <w:rFonts w:asciiTheme="majorBidi" w:hAnsiTheme="majorBidi" w:cstheme="majorBidi"/>
          <w:szCs w:val="24"/>
          <w:rPrChange w:id="49" w:author="Craig Tanner" w:date="2016-10-20T11:48:00Z">
            <w:rPr>
              <w:rFonts w:asciiTheme="majorBidi" w:hAnsiTheme="majorBidi"/>
            </w:rPr>
          </w:rPrChange>
        </w:rPr>
        <w:t>HDR-TV</w:t>
      </w:r>
      <w:del w:id="50" w:author="Craig Tanner" w:date="2016-10-20T11:48:00Z">
        <w:r w:rsidRPr="00366432">
          <w:rPr>
            <w:rFonts w:asciiTheme="majorBidi" w:hAnsiTheme="majorBidi" w:cstheme="majorBidi"/>
            <w:szCs w:val="24"/>
            <w:lang w:eastAsia="zh-CN"/>
          </w:rPr>
          <w:delText>)</w:delText>
        </w:r>
      </w:del>
      <w:r w:rsidRPr="00366432">
        <w:rPr>
          <w:rFonts w:asciiTheme="majorBidi" w:hAnsiTheme="majorBidi" w:cstheme="majorBidi"/>
          <w:szCs w:val="24"/>
          <w:rPrChange w:id="51" w:author="Craig Tanner" w:date="2016-10-20T11:48:00Z">
            <w:rPr>
              <w:rFonts w:asciiTheme="majorBidi" w:hAnsiTheme="majorBidi"/>
            </w:rPr>
          </w:rPrChange>
        </w:rPr>
        <w:t xml:space="preserve"> is</w:t>
      </w:r>
      <w:del w:id="52" w:author="Craig Tanner" w:date="2016-10-20T11:48:00Z">
        <w:r w:rsidRPr="00366432">
          <w:rPr>
            <w:rFonts w:asciiTheme="majorBidi" w:hAnsiTheme="majorBidi" w:cstheme="majorBidi"/>
            <w:szCs w:val="24"/>
            <w:lang w:eastAsia="zh-CN"/>
          </w:rPr>
          <w:delText xml:space="preserve"> intended to be</w:delText>
        </w:r>
      </w:del>
      <w:r w:rsidRPr="00366432">
        <w:rPr>
          <w:rFonts w:asciiTheme="majorBidi" w:hAnsiTheme="majorBidi" w:cstheme="majorBidi"/>
          <w:szCs w:val="24"/>
          <w:rPrChange w:id="53" w:author="Craig Tanner" w:date="2016-10-20T11:48:00Z">
            <w:rPr>
              <w:rFonts w:asciiTheme="majorBidi" w:hAnsiTheme="majorBidi"/>
            </w:rPr>
          </w:rPrChange>
        </w:rPr>
        <w:t xml:space="preserve"> capable of reproducing images at a significantly higher luminance and greater contrast ratio;</w:t>
      </w:r>
    </w:p>
    <w:p w:rsidR="00DE3D08" w:rsidRPr="00366432" w:rsidRDefault="00DE3D08" w:rsidP="00DE3D08">
      <w:pPr>
        <w:rPr>
          <w:del w:id="54" w:author="Craig Tanner" w:date="2016-10-20T11:48:00Z"/>
          <w:rFonts w:asciiTheme="majorBidi" w:hAnsiTheme="majorBidi" w:cstheme="majorBidi"/>
          <w:i/>
          <w:iCs/>
          <w:szCs w:val="24"/>
          <w:lang w:eastAsia="zh-CN"/>
        </w:rPr>
      </w:pPr>
      <w:del w:id="55" w:author="Craig Tanner" w:date="2016-10-20T11:48:00Z">
        <w:r w:rsidRPr="00366432">
          <w:rPr>
            <w:rFonts w:asciiTheme="majorBidi" w:hAnsiTheme="majorBidi" w:cstheme="majorBidi"/>
            <w:i/>
            <w:szCs w:val="24"/>
            <w:lang w:eastAsia="zh-CN"/>
          </w:rPr>
          <w:delText>g</w:delText>
        </w:r>
        <w:r w:rsidRPr="00366432">
          <w:rPr>
            <w:rFonts w:asciiTheme="majorBidi" w:hAnsiTheme="majorBidi" w:cstheme="majorBidi"/>
            <w:i/>
            <w:iCs/>
            <w:szCs w:val="24"/>
            <w:lang w:eastAsia="zh-CN"/>
          </w:rPr>
          <w:delText>)</w:delText>
        </w:r>
        <w:r w:rsidRPr="00366432">
          <w:rPr>
            <w:rFonts w:asciiTheme="majorBidi" w:hAnsiTheme="majorBidi" w:cstheme="majorBidi"/>
            <w:iCs/>
            <w:szCs w:val="24"/>
            <w:lang w:eastAsia="zh-CN"/>
          </w:rPr>
          <w:tab/>
          <w:delText>that HDR-TV has been reported to increase viewer enjoyment of television pictures;</w:delText>
        </w:r>
      </w:del>
    </w:p>
    <w:p w:rsidR="00DE3D08" w:rsidRPr="00366432" w:rsidRDefault="00DE3D08">
      <w:pPr>
        <w:rPr>
          <w:rFonts w:asciiTheme="majorBidi" w:hAnsiTheme="majorBidi" w:cstheme="majorBidi"/>
          <w:szCs w:val="24"/>
          <w:rPrChange w:id="56" w:author="Craig Tanner" w:date="2016-10-20T11:48:00Z">
            <w:rPr>
              <w:rFonts w:asciiTheme="majorBidi" w:hAnsiTheme="majorBidi"/>
            </w:rPr>
          </w:rPrChange>
        </w:rPr>
        <w:pPrChange w:id="57" w:author="Craig Tanner" w:date="2016-10-20T11:48:00Z">
          <w:pPr>
            <w:pStyle w:val="enumlev1"/>
            <w:spacing w:before="120"/>
          </w:pPr>
        </w:pPrChange>
      </w:pPr>
      <w:del w:id="58" w:author="Admin Admin" w:date="2016-10-20T12:03:00Z">
        <w:r w:rsidRPr="00366432" w:rsidDel="00C7399D">
          <w:rPr>
            <w:rFonts w:asciiTheme="majorBidi" w:hAnsiTheme="majorBidi" w:cstheme="majorBidi"/>
            <w:i/>
            <w:szCs w:val="24"/>
            <w:rPrChange w:id="59" w:author="Craig Tanner" w:date="2016-10-20T11:48:00Z">
              <w:rPr>
                <w:rFonts w:asciiTheme="majorBidi" w:hAnsiTheme="majorBidi"/>
                <w:i/>
              </w:rPr>
            </w:rPrChange>
          </w:rPr>
          <w:delText>h</w:delText>
        </w:r>
      </w:del>
      <w:ins w:id="60" w:author="Admin Admin" w:date="2016-10-20T12:03:00Z">
        <w:r w:rsidR="00171901" w:rsidRPr="00366432">
          <w:rPr>
            <w:rFonts w:asciiTheme="majorBidi" w:hAnsiTheme="majorBidi" w:cstheme="majorBidi"/>
            <w:i/>
            <w:szCs w:val="24"/>
          </w:rPr>
          <w:t>f</w:t>
        </w:r>
      </w:ins>
      <w:r w:rsidRPr="00366432">
        <w:rPr>
          <w:rFonts w:asciiTheme="majorBidi" w:hAnsiTheme="majorBidi" w:cstheme="majorBidi"/>
          <w:i/>
          <w:szCs w:val="24"/>
          <w:rPrChange w:id="61" w:author="Craig Tanner" w:date="2016-10-20T11:48:00Z">
            <w:rPr>
              <w:rFonts w:asciiTheme="majorBidi" w:hAnsiTheme="majorBidi"/>
              <w:i/>
            </w:rPr>
          </w:rPrChange>
        </w:rPr>
        <w:t>)</w:t>
      </w:r>
      <w:r w:rsidRPr="00366432">
        <w:rPr>
          <w:rFonts w:asciiTheme="majorBidi" w:hAnsiTheme="majorBidi" w:cstheme="majorBidi"/>
          <w:i/>
          <w:szCs w:val="24"/>
          <w:rPrChange w:id="62" w:author="Craig Tanner" w:date="2016-10-20T11:48:00Z">
            <w:rPr>
              <w:rFonts w:asciiTheme="majorBidi" w:hAnsiTheme="majorBidi"/>
              <w:i/>
            </w:rPr>
          </w:rPrChange>
        </w:rPr>
        <w:tab/>
      </w:r>
      <w:r w:rsidRPr="00366432">
        <w:rPr>
          <w:rFonts w:asciiTheme="majorBidi" w:hAnsiTheme="majorBidi" w:cstheme="majorBidi"/>
          <w:szCs w:val="24"/>
          <w:rPrChange w:id="63" w:author="Craig Tanner" w:date="2016-10-20T11:48:00Z">
            <w:rPr>
              <w:rFonts w:asciiTheme="majorBidi" w:hAnsiTheme="majorBidi"/>
            </w:rPr>
          </w:rPrChange>
        </w:rPr>
        <w:t>that many television programmes will continue to be produced and exchanged in the standard image dynamic range of SDTV, HDTV and UHDTV</w:t>
      </w:r>
      <w:ins w:id="64" w:author="Craig Tanner" w:date="2016-10-20T11:48:00Z">
        <w:r w:rsidRPr="00366432">
          <w:rPr>
            <w:rFonts w:asciiTheme="majorBidi" w:hAnsiTheme="majorBidi" w:cstheme="majorBidi"/>
            <w:bCs/>
            <w:iCs/>
            <w:szCs w:val="24"/>
            <w:lang w:eastAsia="zh-CN"/>
          </w:rPr>
          <w:t>, and that SDR and HDR content will be inter-mixed in programme production and in broadcast playout</w:t>
        </w:r>
      </w:ins>
      <w:r w:rsidR="00171901">
        <w:rPr>
          <w:rFonts w:asciiTheme="majorBidi" w:hAnsiTheme="majorBidi" w:cstheme="majorBidi"/>
          <w:bCs/>
          <w:iCs/>
          <w:szCs w:val="24"/>
          <w:lang w:eastAsia="zh-CN"/>
        </w:rPr>
        <w:t>;</w:t>
      </w:r>
    </w:p>
    <w:p w:rsidR="00DE3D08" w:rsidRPr="00366432" w:rsidRDefault="00DE3D08">
      <w:pPr>
        <w:rPr>
          <w:rFonts w:asciiTheme="majorBidi" w:hAnsiTheme="majorBidi" w:cstheme="majorBidi"/>
          <w:szCs w:val="24"/>
          <w:rPrChange w:id="65" w:author="Craig Tanner" w:date="2016-10-20T11:48:00Z">
            <w:rPr>
              <w:rFonts w:asciiTheme="majorBidi" w:hAnsiTheme="majorBidi"/>
            </w:rPr>
          </w:rPrChange>
        </w:rPr>
        <w:pPrChange w:id="66" w:author="Hai, Pham" w:date="2016-10-20T15:00:00Z">
          <w:pPr>
            <w:pStyle w:val="enumlev1"/>
            <w:spacing w:before="120"/>
          </w:pPr>
        </w:pPrChange>
      </w:pPr>
      <w:del w:id="67" w:author="Admin Admin" w:date="2016-10-20T12:04:00Z">
        <w:r w:rsidRPr="00366432" w:rsidDel="00C7399D">
          <w:rPr>
            <w:rFonts w:asciiTheme="majorBidi" w:hAnsiTheme="majorBidi" w:cstheme="majorBidi"/>
            <w:i/>
            <w:szCs w:val="24"/>
            <w:rPrChange w:id="68" w:author="Craig Tanner" w:date="2016-10-20T11:48:00Z">
              <w:rPr>
                <w:rFonts w:asciiTheme="majorBidi" w:hAnsiTheme="majorBidi"/>
                <w:i/>
              </w:rPr>
            </w:rPrChange>
          </w:rPr>
          <w:delText>i</w:delText>
        </w:r>
      </w:del>
      <w:ins w:id="69" w:author="Admin Admin" w:date="2016-10-20T12:04:00Z">
        <w:r w:rsidR="00171901" w:rsidRPr="00366432">
          <w:rPr>
            <w:rFonts w:asciiTheme="majorBidi" w:hAnsiTheme="majorBidi" w:cstheme="majorBidi"/>
            <w:i/>
            <w:szCs w:val="24"/>
          </w:rPr>
          <w:t>g</w:t>
        </w:r>
      </w:ins>
      <w:r w:rsidRPr="00366432">
        <w:rPr>
          <w:rFonts w:asciiTheme="majorBidi" w:hAnsiTheme="majorBidi" w:cstheme="majorBidi"/>
          <w:i/>
          <w:szCs w:val="24"/>
          <w:rPrChange w:id="70" w:author="Craig Tanner" w:date="2016-10-20T11:48:00Z">
            <w:rPr>
              <w:rFonts w:asciiTheme="majorBidi" w:hAnsiTheme="majorBidi"/>
              <w:i/>
            </w:rPr>
          </w:rPrChange>
        </w:rPr>
        <w:t>)</w:t>
      </w:r>
      <w:r w:rsidRPr="00366432">
        <w:rPr>
          <w:rFonts w:asciiTheme="majorBidi" w:hAnsiTheme="majorBidi" w:cstheme="majorBidi"/>
          <w:i/>
          <w:szCs w:val="24"/>
          <w:rPrChange w:id="71" w:author="Craig Tanner" w:date="2016-10-20T11:48:00Z">
            <w:rPr>
              <w:rFonts w:asciiTheme="majorBidi" w:hAnsiTheme="majorBidi"/>
              <w:i/>
            </w:rPr>
          </w:rPrChange>
        </w:rPr>
        <w:tab/>
      </w:r>
      <w:r w:rsidRPr="00366432">
        <w:rPr>
          <w:rFonts w:asciiTheme="majorBidi" w:hAnsiTheme="majorBidi" w:cstheme="majorBidi"/>
          <w:szCs w:val="24"/>
          <w:rPrChange w:id="72" w:author="Craig Tanner" w:date="2016-10-20T11:48:00Z">
            <w:rPr>
              <w:rFonts w:asciiTheme="majorBidi" w:hAnsiTheme="majorBidi"/>
            </w:rPr>
          </w:rPrChange>
        </w:rPr>
        <w:t xml:space="preserve">that for a number of years, many television programmes broadcast in HDR-TV will be viewed on </w:t>
      </w:r>
      <w:ins w:id="73" w:author="Craig Tanner" w:date="2016-10-20T11:48:00Z">
        <w:r w:rsidRPr="00366432">
          <w:rPr>
            <w:rFonts w:asciiTheme="majorBidi" w:hAnsiTheme="majorBidi" w:cstheme="majorBidi"/>
            <w:bCs/>
            <w:iCs/>
            <w:szCs w:val="24"/>
            <w:lang w:eastAsia="zh-CN"/>
          </w:rPr>
          <w:t xml:space="preserve">a large number of </w:t>
        </w:r>
      </w:ins>
      <w:r w:rsidRPr="00366432">
        <w:rPr>
          <w:rFonts w:asciiTheme="majorBidi" w:hAnsiTheme="majorBidi" w:cstheme="majorBidi"/>
          <w:szCs w:val="24"/>
          <w:rPrChange w:id="74" w:author="Craig Tanner" w:date="2016-10-20T11:48:00Z">
            <w:rPr>
              <w:rFonts w:asciiTheme="majorBidi" w:hAnsiTheme="majorBidi"/>
            </w:rPr>
          </w:rPrChange>
        </w:rPr>
        <w:t xml:space="preserve">legacy consumer television displays which are </w:t>
      </w:r>
      <w:ins w:id="75" w:author="Craig Tanner" w:date="2016-10-20T11:48:00Z">
        <w:r w:rsidRPr="00366432">
          <w:rPr>
            <w:rFonts w:asciiTheme="majorBidi" w:hAnsiTheme="majorBidi" w:cstheme="majorBidi"/>
            <w:bCs/>
            <w:iCs/>
            <w:szCs w:val="24"/>
            <w:lang w:eastAsia="zh-CN"/>
          </w:rPr>
          <w:t xml:space="preserve">only </w:t>
        </w:r>
      </w:ins>
      <w:r w:rsidRPr="00366432">
        <w:rPr>
          <w:rFonts w:asciiTheme="majorBidi" w:hAnsiTheme="majorBidi" w:cstheme="majorBidi"/>
          <w:szCs w:val="24"/>
          <w:rPrChange w:id="76" w:author="Craig Tanner" w:date="2016-10-20T11:48:00Z">
            <w:rPr>
              <w:rFonts w:asciiTheme="majorBidi" w:hAnsiTheme="majorBidi"/>
            </w:rPr>
          </w:rPrChange>
        </w:rPr>
        <w:t xml:space="preserve">capable of </w:t>
      </w:r>
      <w:del w:id="77" w:author="Craig Tanner" w:date="2016-10-20T11:48:00Z">
        <w:r w:rsidRPr="00366432">
          <w:rPr>
            <w:rFonts w:asciiTheme="majorBidi" w:hAnsiTheme="majorBidi" w:cstheme="majorBidi"/>
            <w:szCs w:val="24"/>
            <w:lang w:eastAsia="zh-CN"/>
          </w:rPr>
          <w:delText>Standard Dynamic Range only</w:delText>
        </w:r>
      </w:del>
      <w:ins w:id="78" w:author="Craig Tanner" w:date="2016-10-20T11:48:00Z">
        <w:r w:rsidRPr="00366432">
          <w:rPr>
            <w:rFonts w:asciiTheme="majorBidi" w:hAnsiTheme="majorBidi" w:cstheme="majorBidi"/>
            <w:bCs/>
            <w:iCs/>
            <w:szCs w:val="24"/>
            <w:lang w:eastAsia="zh-CN"/>
          </w:rPr>
          <w:t xml:space="preserve">displaying </w:t>
        </w:r>
      </w:ins>
      <w:ins w:id="79" w:author="Hai, Pham" w:date="2016-10-20T14:59:00Z">
        <w:r w:rsidRPr="00366432">
          <w:rPr>
            <w:rFonts w:asciiTheme="majorBidi" w:hAnsiTheme="majorBidi" w:cstheme="majorBidi"/>
            <w:bCs/>
            <w:iCs/>
            <w:szCs w:val="24"/>
            <w:lang w:eastAsia="zh-CN"/>
          </w:rPr>
          <w:t>SDR pictures</w:t>
        </w:r>
      </w:ins>
      <w:r w:rsidR="00171901">
        <w:rPr>
          <w:rFonts w:asciiTheme="majorBidi" w:hAnsiTheme="majorBidi" w:cstheme="majorBidi"/>
          <w:bCs/>
          <w:iCs/>
          <w:szCs w:val="24"/>
          <w:lang w:eastAsia="zh-CN"/>
        </w:rPr>
        <w:t>;</w:t>
      </w:r>
    </w:p>
    <w:p w:rsidR="00DE3D08" w:rsidRPr="00366432" w:rsidRDefault="00DE3D08">
      <w:pPr>
        <w:rPr>
          <w:rFonts w:asciiTheme="majorBidi" w:hAnsiTheme="majorBidi" w:cstheme="majorBidi"/>
          <w:szCs w:val="24"/>
          <w:rPrChange w:id="80" w:author="Craig Tanner" w:date="2016-10-20T11:48:00Z">
            <w:rPr>
              <w:rFonts w:asciiTheme="majorBidi" w:hAnsiTheme="majorBidi"/>
            </w:rPr>
          </w:rPrChange>
        </w:rPr>
        <w:pPrChange w:id="81" w:author="Craig Tanner" w:date="2016-10-20T11:48:00Z">
          <w:pPr>
            <w:pStyle w:val="enumlev1"/>
            <w:spacing w:before="120"/>
          </w:pPr>
        </w:pPrChange>
      </w:pPr>
      <w:del w:id="82" w:author="Admin Admin" w:date="2016-10-20T12:04:00Z">
        <w:r w:rsidRPr="00366432" w:rsidDel="00C7399D">
          <w:rPr>
            <w:rFonts w:asciiTheme="majorBidi" w:hAnsiTheme="majorBidi" w:cstheme="majorBidi"/>
            <w:i/>
            <w:szCs w:val="24"/>
            <w:rPrChange w:id="83" w:author="Craig Tanner" w:date="2016-10-20T11:48:00Z">
              <w:rPr>
                <w:rFonts w:asciiTheme="majorBidi" w:hAnsiTheme="majorBidi"/>
                <w:i/>
              </w:rPr>
            </w:rPrChange>
          </w:rPr>
          <w:delText>j</w:delText>
        </w:r>
      </w:del>
      <w:ins w:id="84" w:author="Admin Admin" w:date="2016-10-20T12:04:00Z">
        <w:r w:rsidR="00171901" w:rsidRPr="00366432">
          <w:rPr>
            <w:rFonts w:asciiTheme="majorBidi" w:hAnsiTheme="majorBidi" w:cstheme="majorBidi"/>
            <w:i/>
            <w:szCs w:val="24"/>
          </w:rPr>
          <w:t>h</w:t>
        </w:r>
      </w:ins>
      <w:r w:rsidRPr="00366432">
        <w:rPr>
          <w:rFonts w:asciiTheme="majorBidi" w:hAnsiTheme="majorBidi" w:cstheme="majorBidi"/>
          <w:i/>
          <w:szCs w:val="24"/>
          <w:rPrChange w:id="85" w:author="Craig Tanner" w:date="2016-10-20T11:48:00Z">
            <w:rPr>
              <w:rFonts w:asciiTheme="majorBidi" w:hAnsiTheme="majorBidi"/>
              <w:i/>
            </w:rPr>
          </w:rPrChange>
        </w:rPr>
        <w:t>)</w:t>
      </w:r>
      <w:r w:rsidRPr="00366432">
        <w:rPr>
          <w:rFonts w:asciiTheme="majorBidi" w:hAnsiTheme="majorBidi" w:cstheme="majorBidi"/>
          <w:szCs w:val="24"/>
          <w:rPrChange w:id="86" w:author="Craig Tanner" w:date="2016-10-20T11:48:00Z">
            <w:rPr>
              <w:rFonts w:asciiTheme="majorBidi" w:hAnsiTheme="majorBidi"/>
            </w:rPr>
          </w:rPrChange>
        </w:rPr>
        <w:tab/>
        <w:t>that it is desirable that HDR-TV should have, where appropriate, a degree of compatibility with existing workflows and broadcaster infrastructure</w:t>
      </w:r>
      <w:del w:id="87" w:author="Craig Tanner" w:date="2016-10-20T11:48:00Z">
        <w:r w:rsidRPr="00366432">
          <w:rPr>
            <w:rFonts w:asciiTheme="majorBidi" w:hAnsiTheme="majorBidi" w:cstheme="majorBidi"/>
            <w:szCs w:val="24"/>
            <w:lang w:eastAsia="zh-CN"/>
          </w:rPr>
          <w:delText>,</w:delText>
        </w:r>
      </w:del>
      <w:ins w:id="88" w:author="Craig Tanner" w:date="2016-10-20T11:48:00Z">
        <w:r w:rsidRPr="00366432">
          <w:rPr>
            <w:rFonts w:asciiTheme="majorBidi" w:hAnsiTheme="majorBidi" w:cstheme="majorBidi"/>
            <w:bCs/>
            <w:iCs/>
            <w:szCs w:val="24"/>
            <w:lang w:eastAsia="ja-JP"/>
          </w:rPr>
          <w:t xml:space="preserve"> as well as SDR displays;</w:t>
        </w:r>
      </w:ins>
    </w:p>
    <w:p w:rsidR="007B5DCB" w:rsidRDefault="007B5DCB">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bCs/>
          <w:i/>
          <w:szCs w:val="24"/>
          <w:lang w:eastAsia="ja-JP"/>
        </w:rPr>
      </w:pPr>
      <w:r>
        <w:rPr>
          <w:rFonts w:asciiTheme="majorBidi" w:hAnsiTheme="majorBidi" w:cstheme="majorBidi"/>
          <w:bCs/>
          <w:i/>
          <w:szCs w:val="24"/>
          <w:lang w:eastAsia="ja-JP"/>
        </w:rPr>
        <w:br w:type="page"/>
      </w:r>
    </w:p>
    <w:p w:rsidR="00DE3D08" w:rsidRPr="00366432" w:rsidRDefault="00171901" w:rsidP="00DE3D08">
      <w:pPr>
        <w:rPr>
          <w:ins w:id="89" w:author="Craig Tanner" w:date="2016-10-20T11:48:00Z"/>
          <w:rFonts w:asciiTheme="majorBidi" w:hAnsiTheme="majorBidi" w:cstheme="majorBidi"/>
          <w:bCs/>
          <w:iCs/>
          <w:szCs w:val="24"/>
          <w:lang w:eastAsia="ja-JP"/>
        </w:rPr>
      </w:pPr>
      <w:ins w:id="90" w:author="Fernandez Jimenez, Virginia" w:date="2016-11-07T14:49:00Z">
        <w:r>
          <w:rPr>
            <w:rFonts w:asciiTheme="majorBidi" w:hAnsiTheme="majorBidi" w:cstheme="majorBidi"/>
            <w:bCs/>
            <w:i/>
            <w:szCs w:val="24"/>
            <w:lang w:eastAsia="ja-JP"/>
          </w:rPr>
          <w:lastRenderedPageBreak/>
          <w:t>i</w:t>
        </w:r>
      </w:ins>
      <w:ins w:id="91" w:author="Craig Tanner" w:date="2016-10-20T11:48:00Z">
        <w:r w:rsidR="00DE3D08" w:rsidRPr="00366432">
          <w:rPr>
            <w:rFonts w:asciiTheme="majorBidi" w:hAnsiTheme="majorBidi" w:cstheme="majorBidi"/>
            <w:bCs/>
            <w:i/>
            <w:szCs w:val="24"/>
            <w:lang w:eastAsia="ja-JP"/>
          </w:rPr>
          <w:t>)</w:t>
        </w:r>
        <w:r w:rsidR="00DE3D08" w:rsidRPr="00366432">
          <w:rPr>
            <w:rFonts w:asciiTheme="majorBidi" w:hAnsiTheme="majorBidi" w:cstheme="majorBidi"/>
            <w:bCs/>
            <w:iCs/>
            <w:szCs w:val="24"/>
            <w:lang w:eastAsia="ja-JP"/>
          </w:rPr>
          <w:tab/>
          <w:t>that creative practices in HDR-TV production should be arranged to lead to no adverse effects such as visual fatigue or discomfort when viewed for a significant period of time</w:t>
        </w:r>
        <w:r w:rsidR="00DE3D08" w:rsidRPr="00366432">
          <w:rPr>
            <w:rFonts w:asciiTheme="majorBidi" w:hAnsiTheme="majorBidi" w:cstheme="majorBidi"/>
            <w:bCs/>
            <w:iCs/>
            <w:szCs w:val="24"/>
            <w:lang w:eastAsia="zh-CN"/>
          </w:rPr>
          <w:t>,</w:t>
        </w:r>
      </w:ins>
    </w:p>
    <w:p w:rsidR="00DE3D08" w:rsidRPr="00366432" w:rsidRDefault="00DE3D08">
      <w:pPr>
        <w:pStyle w:val="Call"/>
        <w:rPr>
          <w:rFonts w:asciiTheme="majorBidi" w:hAnsiTheme="majorBidi" w:cstheme="majorBidi"/>
          <w:szCs w:val="24"/>
          <w:rPrChange w:id="92" w:author="Craig Tanner" w:date="2016-10-20T11:48:00Z">
            <w:rPr>
              <w:rFonts w:asciiTheme="majorBidi" w:hAnsiTheme="majorBidi"/>
              <w:i w:val="0"/>
            </w:rPr>
          </w:rPrChange>
        </w:rPr>
        <w:pPrChange w:id="93" w:author="Craig Tanner" w:date="2016-10-20T11:48:00Z">
          <w:pPr>
            <w:pStyle w:val="Call"/>
            <w:jc w:val="both"/>
          </w:pPr>
        </w:pPrChange>
      </w:pPr>
      <w:r w:rsidRPr="00366432">
        <w:rPr>
          <w:rFonts w:asciiTheme="majorBidi" w:hAnsiTheme="majorBidi" w:cstheme="majorBidi"/>
          <w:szCs w:val="24"/>
          <w:rPrChange w:id="94" w:author="Craig Tanner" w:date="2016-10-20T11:48:00Z">
            <w:rPr>
              <w:rFonts w:asciiTheme="majorBidi" w:hAnsiTheme="majorBidi"/>
            </w:rPr>
          </w:rPrChange>
        </w:rPr>
        <w:t xml:space="preserve">decides </w:t>
      </w:r>
      <w:r w:rsidRPr="00366432">
        <w:rPr>
          <w:rFonts w:asciiTheme="majorBidi" w:hAnsiTheme="majorBidi" w:cstheme="majorBidi"/>
          <w:i w:val="0"/>
          <w:szCs w:val="24"/>
          <w:rPrChange w:id="95" w:author="Craig Tanner" w:date="2016-10-20T11:48:00Z">
            <w:rPr>
              <w:rFonts w:asciiTheme="majorBidi" w:hAnsiTheme="majorBidi"/>
              <w:i w:val="0"/>
            </w:rPr>
          </w:rPrChange>
        </w:rPr>
        <w:t>that the following questions should be studied</w:t>
      </w:r>
    </w:p>
    <w:p w:rsidR="00DE3D08" w:rsidRPr="00366432" w:rsidRDefault="00DE3D08" w:rsidP="00DE3D08">
      <w:pPr>
        <w:rPr>
          <w:del w:id="96" w:author="Craig Tanner" w:date="2016-10-20T11:48:00Z"/>
          <w:rFonts w:asciiTheme="majorBidi" w:hAnsiTheme="majorBidi" w:cstheme="majorBidi"/>
          <w:szCs w:val="24"/>
          <w:lang w:eastAsia="zh-CN"/>
        </w:rPr>
      </w:pPr>
      <w:del w:id="97" w:author="Craig Tanner" w:date="2016-10-20T11:48:00Z">
        <w:r w:rsidRPr="00366432">
          <w:rPr>
            <w:rFonts w:asciiTheme="majorBidi" w:hAnsiTheme="majorBidi" w:cstheme="majorBidi"/>
            <w:bCs/>
            <w:szCs w:val="24"/>
            <w:lang w:eastAsia="zh-CN"/>
          </w:rPr>
          <w:delText>1</w:delText>
        </w:r>
        <w:r w:rsidRPr="00366432">
          <w:rPr>
            <w:rFonts w:asciiTheme="majorBidi" w:hAnsiTheme="majorBidi" w:cstheme="majorBidi"/>
            <w:szCs w:val="24"/>
            <w:lang w:eastAsia="zh-CN"/>
          </w:rPr>
          <w:tab/>
          <w:delText>What are the appropriate parameter values for HDR-TV image signals for production and international programme exchange?</w:delText>
        </w:r>
      </w:del>
    </w:p>
    <w:p w:rsidR="00DE3D08" w:rsidRPr="00366432" w:rsidRDefault="00DE3D08" w:rsidP="00DE3D08">
      <w:pPr>
        <w:rPr>
          <w:rFonts w:asciiTheme="majorBidi" w:hAnsiTheme="majorBidi" w:cstheme="majorBidi"/>
          <w:szCs w:val="24"/>
          <w:rPrChange w:id="98" w:author="Craig Tanner" w:date="2016-10-20T11:48:00Z">
            <w:rPr>
              <w:rFonts w:asciiTheme="majorBidi" w:hAnsiTheme="majorBidi"/>
            </w:rPr>
          </w:rPrChange>
        </w:rPr>
      </w:pPr>
      <w:del w:id="99" w:author="Admin Admin" w:date="2016-10-20T11:50:00Z">
        <w:r w:rsidRPr="00366432" w:rsidDel="009A5070">
          <w:rPr>
            <w:rFonts w:asciiTheme="majorBidi" w:hAnsiTheme="majorBidi" w:cstheme="majorBidi"/>
            <w:szCs w:val="24"/>
            <w:rPrChange w:id="100" w:author="Craig Tanner" w:date="2016-10-20T11:48:00Z">
              <w:rPr>
                <w:rFonts w:asciiTheme="majorBidi" w:hAnsiTheme="majorBidi"/>
              </w:rPr>
            </w:rPrChange>
          </w:rPr>
          <w:delText>2</w:delText>
        </w:r>
      </w:del>
      <w:ins w:id="101" w:author="Admin Admin" w:date="2016-10-20T11:50:00Z">
        <w:r w:rsidR="00171901" w:rsidRPr="00366432">
          <w:rPr>
            <w:rFonts w:asciiTheme="majorBidi" w:hAnsiTheme="majorBidi" w:cstheme="majorBidi"/>
            <w:szCs w:val="24"/>
          </w:rPr>
          <w:t>1</w:t>
        </w:r>
      </w:ins>
      <w:r w:rsidRPr="00366432">
        <w:rPr>
          <w:rFonts w:asciiTheme="majorBidi" w:hAnsiTheme="majorBidi" w:cstheme="majorBidi"/>
          <w:szCs w:val="24"/>
          <w:rPrChange w:id="102" w:author="Craig Tanner" w:date="2016-10-20T11:48:00Z">
            <w:rPr>
              <w:rFonts w:asciiTheme="majorBidi" w:hAnsiTheme="majorBidi"/>
            </w:rPr>
          </w:rPrChange>
        </w:rPr>
        <w:tab/>
        <w:t>Which methods for production and formatting for delivery to consumers, including any requirements for metadata, would enable degrees of compatibility with viewing on most television sets currently used in the homes of television audiences?</w:t>
      </w:r>
    </w:p>
    <w:p w:rsidR="00DE3D08" w:rsidRPr="00366432" w:rsidRDefault="00DE3D08" w:rsidP="00DE3D08">
      <w:pPr>
        <w:rPr>
          <w:ins w:id="103" w:author="Craig Tanner" w:date="2016-10-20T11:48:00Z"/>
          <w:rFonts w:asciiTheme="majorBidi" w:hAnsiTheme="majorBidi" w:cstheme="majorBidi"/>
          <w:bCs/>
          <w:iCs/>
          <w:szCs w:val="24"/>
          <w:lang w:eastAsia="zh-CN"/>
        </w:rPr>
      </w:pPr>
      <w:ins w:id="104" w:author="Admin Admin" w:date="2016-10-20T11:50:00Z">
        <w:r w:rsidRPr="00366432">
          <w:rPr>
            <w:rFonts w:asciiTheme="majorBidi" w:hAnsiTheme="majorBidi" w:cstheme="majorBidi"/>
            <w:bCs/>
            <w:szCs w:val="24"/>
            <w:lang w:eastAsia="zh-CN"/>
          </w:rPr>
          <w:t>2</w:t>
        </w:r>
      </w:ins>
      <w:ins w:id="105" w:author="Craig Tanner" w:date="2016-10-20T11:48:00Z">
        <w:r w:rsidRPr="00366432">
          <w:rPr>
            <w:rFonts w:asciiTheme="majorBidi" w:hAnsiTheme="majorBidi" w:cstheme="majorBidi"/>
            <w:bCs/>
            <w:iCs/>
            <w:szCs w:val="24"/>
            <w:lang w:eastAsia="zh-CN"/>
          </w:rPr>
          <w:tab/>
          <w:t>Which tone mapping</w:t>
        </w:r>
        <w:r w:rsidRPr="004E6B8B">
          <w:rPr>
            <w:rStyle w:val="FootnoteReference"/>
            <w:rFonts w:asciiTheme="majorBidi" w:hAnsiTheme="majorBidi" w:cstheme="majorBidi"/>
            <w:bCs/>
            <w:iCs/>
            <w:szCs w:val="18"/>
            <w:lang w:eastAsia="zh-CN"/>
          </w:rPr>
          <w:footnoteReference w:id="1"/>
        </w:r>
        <w:r w:rsidRPr="00366432">
          <w:rPr>
            <w:rFonts w:asciiTheme="majorBidi" w:hAnsiTheme="majorBidi" w:cstheme="majorBidi"/>
            <w:bCs/>
            <w:iCs/>
            <w:szCs w:val="24"/>
            <w:lang w:eastAsia="zh-CN"/>
          </w:rPr>
          <w:t xml:space="preserve"> methods should be recommended to derive SDR versions from programmes produced in HDR-TV</w:t>
        </w:r>
      </w:ins>
      <w:ins w:id="110" w:author="Hai, Pham" w:date="2016-10-20T15:00:00Z">
        <w:r w:rsidRPr="00366432">
          <w:rPr>
            <w:rFonts w:asciiTheme="majorBidi" w:hAnsiTheme="majorBidi" w:cstheme="majorBidi"/>
            <w:bCs/>
            <w:iCs/>
            <w:szCs w:val="24"/>
            <w:lang w:eastAsia="zh-CN"/>
          </w:rPr>
          <w:t xml:space="preserve"> </w:t>
        </w:r>
      </w:ins>
      <w:ins w:id="111" w:author="Craig Tanner" w:date="2016-10-20T11:48:00Z">
        <w:r w:rsidRPr="00366432">
          <w:rPr>
            <w:rFonts w:asciiTheme="majorBidi" w:hAnsiTheme="majorBidi" w:cstheme="majorBidi"/>
            <w:bCs/>
            <w:iCs/>
            <w:szCs w:val="24"/>
            <w:lang w:eastAsia="ja-JP"/>
          </w:rPr>
          <w:t>and to insert SDR program</w:t>
        </w:r>
      </w:ins>
      <w:ins w:id="112" w:author="Hai, Pham" w:date="2016-10-20T15:00:00Z">
        <w:r w:rsidRPr="00366432">
          <w:rPr>
            <w:rFonts w:asciiTheme="majorBidi" w:hAnsiTheme="majorBidi" w:cstheme="majorBidi"/>
            <w:bCs/>
            <w:iCs/>
            <w:szCs w:val="24"/>
            <w:lang w:eastAsia="ja-JP"/>
          </w:rPr>
          <w:t>me</w:t>
        </w:r>
      </w:ins>
      <w:ins w:id="113" w:author="Craig Tanner" w:date="2016-10-20T11:48:00Z">
        <w:r w:rsidRPr="00366432">
          <w:rPr>
            <w:rFonts w:asciiTheme="majorBidi" w:hAnsiTheme="majorBidi" w:cstheme="majorBidi"/>
            <w:bCs/>
            <w:iCs/>
            <w:szCs w:val="24"/>
            <w:lang w:eastAsia="ja-JP"/>
          </w:rPr>
          <w:t xml:space="preserve"> material into HDR programmes</w:t>
        </w:r>
        <w:r w:rsidRPr="00366432">
          <w:rPr>
            <w:rFonts w:asciiTheme="majorBidi" w:hAnsiTheme="majorBidi" w:cstheme="majorBidi"/>
            <w:bCs/>
            <w:iCs/>
            <w:szCs w:val="24"/>
            <w:lang w:eastAsia="zh-CN"/>
          </w:rPr>
          <w:t>?</w:t>
        </w:r>
      </w:ins>
    </w:p>
    <w:p w:rsidR="00DE3D08" w:rsidRPr="00366432" w:rsidRDefault="00DE3D08" w:rsidP="00DE3D08">
      <w:pPr>
        <w:rPr>
          <w:rFonts w:asciiTheme="majorBidi" w:hAnsiTheme="majorBidi" w:cstheme="majorBidi"/>
          <w:szCs w:val="24"/>
          <w:rPrChange w:id="114" w:author="Craig Tanner" w:date="2016-10-20T11:48:00Z">
            <w:rPr>
              <w:rFonts w:asciiTheme="majorBidi" w:hAnsiTheme="majorBidi"/>
            </w:rPr>
          </w:rPrChange>
        </w:rPr>
      </w:pPr>
      <w:r w:rsidRPr="00366432">
        <w:rPr>
          <w:rFonts w:asciiTheme="majorBidi" w:hAnsiTheme="majorBidi" w:cstheme="majorBidi"/>
          <w:bCs/>
          <w:iCs/>
          <w:szCs w:val="24"/>
          <w:lang w:eastAsia="zh-CN"/>
        </w:rPr>
        <w:t>3</w:t>
      </w:r>
      <w:r w:rsidRPr="00366432">
        <w:rPr>
          <w:rFonts w:asciiTheme="majorBidi" w:hAnsiTheme="majorBidi" w:cstheme="majorBidi"/>
          <w:szCs w:val="24"/>
          <w:rPrChange w:id="115" w:author="Craig Tanner" w:date="2016-10-20T11:48:00Z">
            <w:rPr>
              <w:rFonts w:asciiTheme="majorBidi" w:hAnsiTheme="majorBidi"/>
            </w:rPr>
          </w:rPrChange>
        </w:rPr>
        <w:tab/>
        <w:t xml:space="preserve">What range of viewing conditions should be assumed, for </w:t>
      </w:r>
      <w:del w:id="116" w:author="Craig Tanner" w:date="2016-10-20T11:48:00Z">
        <w:r w:rsidRPr="00366432">
          <w:rPr>
            <w:rFonts w:asciiTheme="majorBidi" w:hAnsiTheme="majorBidi" w:cstheme="majorBidi"/>
            <w:szCs w:val="24"/>
            <w:lang w:eastAsia="zh-CN"/>
          </w:rPr>
          <w:delText>consumer</w:delText>
        </w:r>
      </w:del>
      <w:ins w:id="117" w:author="Craig Tanner" w:date="2016-10-20T11:48:00Z">
        <w:r w:rsidRPr="00366432">
          <w:rPr>
            <w:rFonts w:asciiTheme="majorBidi" w:hAnsiTheme="majorBidi" w:cstheme="majorBidi"/>
            <w:bCs/>
            <w:iCs/>
            <w:szCs w:val="24"/>
            <w:lang w:eastAsia="ja-JP"/>
          </w:rPr>
          <w:t>home</w:t>
        </w:r>
      </w:ins>
      <w:r w:rsidRPr="00366432">
        <w:rPr>
          <w:rFonts w:asciiTheme="majorBidi" w:hAnsiTheme="majorBidi" w:cstheme="majorBidi"/>
          <w:szCs w:val="24"/>
          <w:rPrChange w:id="118" w:author="Craig Tanner" w:date="2016-10-20T11:48:00Z">
            <w:rPr>
              <w:rFonts w:asciiTheme="majorBidi" w:hAnsiTheme="majorBidi"/>
            </w:rPr>
          </w:rPrChange>
        </w:rPr>
        <w:t xml:space="preserve"> viewing of HDR</w:t>
      </w:r>
      <w:r w:rsidRPr="00366432">
        <w:rPr>
          <w:rFonts w:asciiTheme="majorBidi" w:hAnsiTheme="majorBidi" w:cstheme="majorBidi"/>
          <w:szCs w:val="24"/>
          <w:rPrChange w:id="119" w:author="Craig Tanner" w:date="2016-10-20T11:48:00Z">
            <w:rPr>
              <w:rFonts w:asciiTheme="majorBidi" w:hAnsiTheme="majorBidi"/>
            </w:rPr>
          </w:rPrChange>
        </w:rPr>
        <w:noBreakHyphen/>
        <w:t>TV programmes?</w:t>
      </w:r>
    </w:p>
    <w:p w:rsidR="00DE3D08" w:rsidRPr="00366432" w:rsidRDefault="00DE3D08" w:rsidP="00DE3D08">
      <w:pPr>
        <w:rPr>
          <w:del w:id="120" w:author="Craig Tanner" w:date="2016-10-20T11:48:00Z"/>
          <w:rFonts w:asciiTheme="majorBidi" w:hAnsiTheme="majorBidi" w:cstheme="majorBidi"/>
          <w:szCs w:val="24"/>
          <w:lang w:eastAsia="zh-CN"/>
        </w:rPr>
      </w:pPr>
      <w:del w:id="121" w:author="Craig Tanner" w:date="2016-10-20T11:48:00Z">
        <w:r w:rsidRPr="00366432">
          <w:rPr>
            <w:rFonts w:asciiTheme="majorBidi" w:hAnsiTheme="majorBidi" w:cstheme="majorBidi"/>
            <w:szCs w:val="24"/>
            <w:lang w:eastAsia="zh-CN"/>
          </w:rPr>
          <w:delText>4</w:delText>
        </w:r>
        <w:r w:rsidRPr="00366432">
          <w:rPr>
            <w:rFonts w:asciiTheme="majorBidi" w:hAnsiTheme="majorBidi" w:cstheme="majorBidi"/>
            <w:szCs w:val="24"/>
            <w:lang w:eastAsia="zh-CN"/>
          </w:rPr>
          <w:tab/>
          <w:delText>What signal representation and signaling is required for transport of HDR-TV through interfaces within television broadcasting systems?</w:delText>
        </w:r>
      </w:del>
    </w:p>
    <w:p w:rsidR="00DE3D08" w:rsidRPr="00366432" w:rsidRDefault="00DE3D08" w:rsidP="00DE3D08">
      <w:pPr>
        <w:rPr>
          <w:rFonts w:asciiTheme="majorBidi" w:hAnsiTheme="majorBidi" w:cstheme="majorBidi"/>
          <w:szCs w:val="24"/>
          <w:rPrChange w:id="122" w:author="Craig Tanner" w:date="2016-10-20T11:48:00Z">
            <w:rPr>
              <w:rFonts w:asciiTheme="majorBidi" w:hAnsiTheme="majorBidi"/>
            </w:rPr>
          </w:rPrChange>
        </w:rPr>
      </w:pPr>
      <w:del w:id="123" w:author="Detraz, Laurence" w:date="2016-10-25T14:14:00Z">
        <w:r w:rsidRPr="00366432" w:rsidDel="00CA692A">
          <w:rPr>
            <w:rFonts w:asciiTheme="majorBidi" w:hAnsiTheme="majorBidi" w:cstheme="majorBidi"/>
            <w:bCs/>
            <w:szCs w:val="24"/>
            <w:lang w:eastAsia="zh-CN"/>
          </w:rPr>
          <w:delText>5</w:delText>
        </w:r>
      </w:del>
      <w:ins w:id="124" w:author="Detraz, Laurence" w:date="2016-10-25T14:14:00Z">
        <w:r w:rsidRPr="00366432">
          <w:rPr>
            <w:rFonts w:asciiTheme="majorBidi" w:hAnsiTheme="majorBidi" w:cstheme="majorBidi"/>
            <w:bCs/>
            <w:szCs w:val="24"/>
            <w:lang w:eastAsia="zh-CN"/>
          </w:rPr>
          <w:t>4</w:t>
        </w:r>
      </w:ins>
      <w:r w:rsidRPr="00366432">
        <w:rPr>
          <w:rFonts w:asciiTheme="majorBidi" w:hAnsiTheme="majorBidi" w:cstheme="majorBidi"/>
          <w:szCs w:val="24"/>
          <w:rPrChange w:id="125" w:author="Craig Tanner" w:date="2016-10-20T11:48:00Z">
            <w:rPr>
              <w:rFonts w:asciiTheme="majorBidi" w:hAnsiTheme="majorBidi"/>
            </w:rPr>
          </w:rPrChange>
        </w:rPr>
        <w:tab/>
        <w:t>What scientifically assessed relationship exists, in home viewing environments, between the amount of image dynamic range extension and the consumer viewing appreciation?</w:t>
      </w:r>
    </w:p>
    <w:p w:rsidR="00DE3D08" w:rsidRPr="00366432" w:rsidRDefault="00DE3D08" w:rsidP="00DE3D08">
      <w:pPr>
        <w:rPr>
          <w:rFonts w:asciiTheme="majorBidi" w:hAnsiTheme="majorBidi" w:cstheme="majorBidi"/>
          <w:szCs w:val="24"/>
          <w:rPrChange w:id="126" w:author="Craig Tanner" w:date="2016-10-20T11:48:00Z">
            <w:rPr>
              <w:rFonts w:asciiTheme="majorBidi" w:hAnsiTheme="majorBidi"/>
            </w:rPr>
          </w:rPrChange>
        </w:rPr>
      </w:pPr>
      <w:del w:id="127" w:author="Detraz, Laurence" w:date="2016-10-25T14:14:00Z">
        <w:r w:rsidRPr="00366432" w:rsidDel="00CA692A">
          <w:rPr>
            <w:rFonts w:asciiTheme="majorBidi" w:hAnsiTheme="majorBidi" w:cstheme="majorBidi"/>
            <w:bCs/>
            <w:szCs w:val="24"/>
            <w:lang w:eastAsia="zh-CN"/>
          </w:rPr>
          <w:delText>6</w:delText>
        </w:r>
      </w:del>
      <w:ins w:id="128" w:author="Detraz, Laurence" w:date="2016-10-25T14:14:00Z">
        <w:r w:rsidRPr="00366432">
          <w:rPr>
            <w:rFonts w:asciiTheme="majorBidi" w:hAnsiTheme="majorBidi" w:cstheme="majorBidi"/>
            <w:bCs/>
            <w:szCs w:val="24"/>
            <w:lang w:eastAsia="zh-CN"/>
          </w:rPr>
          <w:t>5</w:t>
        </w:r>
      </w:ins>
      <w:r w:rsidRPr="00366432">
        <w:rPr>
          <w:rFonts w:asciiTheme="majorBidi" w:hAnsiTheme="majorBidi" w:cstheme="majorBidi"/>
          <w:szCs w:val="24"/>
          <w:rPrChange w:id="129" w:author="Craig Tanner" w:date="2016-10-20T11:48:00Z">
            <w:rPr>
              <w:rFonts w:asciiTheme="majorBidi" w:hAnsiTheme="majorBidi"/>
            </w:rPr>
          </w:rPrChange>
        </w:rPr>
        <w:tab/>
        <w:t>Which practices should be recommended in order that the television home audience does not perceive annoying jumps in the television image appearance at transitions between HDR</w:t>
      </w:r>
      <w:r w:rsidRPr="00366432">
        <w:rPr>
          <w:rFonts w:asciiTheme="majorBidi" w:hAnsiTheme="majorBidi" w:cstheme="majorBidi"/>
          <w:szCs w:val="24"/>
        </w:rPr>
        <w:noBreakHyphen/>
      </w:r>
      <w:r w:rsidRPr="00366432">
        <w:rPr>
          <w:rFonts w:asciiTheme="majorBidi" w:hAnsiTheme="majorBidi" w:cstheme="majorBidi"/>
          <w:szCs w:val="24"/>
          <w:rPrChange w:id="130" w:author="Craig Tanner" w:date="2016-10-20T11:48:00Z">
            <w:rPr>
              <w:rFonts w:asciiTheme="majorBidi" w:hAnsiTheme="majorBidi"/>
            </w:rPr>
          </w:rPrChange>
        </w:rPr>
        <w:t>TV programmes and standard dynamic range television</w:t>
      </w:r>
      <w:r w:rsidRPr="00366432">
        <w:rPr>
          <w:rFonts w:asciiTheme="majorBidi" w:hAnsiTheme="majorBidi" w:cstheme="majorBidi"/>
          <w:szCs w:val="24"/>
        </w:rPr>
        <w:t xml:space="preserve"> programmes</w:t>
      </w:r>
      <w:r w:rsidRPr="00366432">
        <w:rPr>
          <w:rFonts w:asciiTheme="majorBidi" w:hAnsiTheme="majorBidi" w:cstheme="majorBidi"/>
          <w:szCs w:val="24"/>
          <w:rPrChange w:id="131" w:author="Craig Tanner" w:date="2016-10-20T11:48:00Z">
            <w:rPr>
              <w:rFonts w:asciiTheme="majorBidi" w:hAnsiTheme="majorBidi"/>
            </w:rPr>
          </w:rPrChange>
        </w:rPr>
        <w:t>?</w:t>
      </w:r>
    </w:p>
    <w:p w:rsidR="00DE3D08" w:rsidRPr="00366432" w:rsidRDefault="00DE3D08" w:rsidP="00DE3D08">
      <w:pPr>
        <w:rPr>
          <w:del w:id="132" w:author="Craig Tanner" w:date="2016-10-20T11:48:00Z"/>
          <w:rFonts w:asciiTheme="majorBidi" w:hAnsiTheme="majorBidi" w:cstheme="majorBidi"/>
          <w:szCs w:val="24"/>
          <w:lang w:eastAsia="zh-CN"/>
        </w:rPr>
      </w:pPr>
      <w:del w:id="133" w:author="Craig Tanner" w:date="2016-10-20T11:48:00Z">
        <w:r w:rsidRPr="00366432">
          <w:rPr>
            <w:rFonts w:asciiTheme="majorBidi" w:hAnsiTheme="majorBidi" w:cstheme="majorBidi"/>
            <w:szCs w:val="24"/>
            <w:lang w:eastAsia="zh-CN"/>
          </w:rPr>
          <w:delText>7</w:delText>
        </w:r>
        <w:r w:rsidRPr="00366432">
          <w:rPr>
            <w:rFonts w:asciiTheme="majorBidi" w:hAnsiTheme="majorBidi" w:cstheme="majorBidi"/>
            <w:szCs w:val="24"/>
            <w:lang w:eastAsia="zh-CN"/>
          </w:rPr>
          <w:tab/>
          <w:delText xml:space="preserve">Which methods should be used for the subjective assessment of HDR-TV picture quality? </w:delText>
        </w:r>
      </w:del>
    </w:p>
    <w:p w:rsidR="00DE3D08" w:rsidRPr="00366432" w:rsidRDefault="00DE3D08">
      <w:pPr>
        <w:pStyle w:val="Call"/>
        <w:rPr>
          <w:rFonts w:asciiTheme="majorBidi" w:hAnsiTheme="majorBidi" w:cstheme="majorBidi"/>
          <w:szCs w:val="24"/>
          <w:rPrChange w:id="134" w:author="Craig Tanner" w:date="2016-10-20T11:48:00Z">
            <w:rPr>
              <w:rFonts w:asciiTheme="majorBidi" w:hAnsiTheme="majorBidi"/>
            </w:rPr>
          </w:rPrChange>
        </w:rPr>
        <w:pPrChange w:id="135" w:author="Craig Tanner" w:date="2016-10-20T11:48:00Z">
          <w:pPr>
            <w:pStyle w:val="Call"/>
            <w:jc w:val="both"/>
          </w:pPr>
        </w:pPrChange>
      </w:pPr>
      <w:r w:rsidRPr="00366432">
        <w:rPr>
          <w:rFonts w:asciiTheme="majorBidi" w:hAnsiTheme="majorBidi" w:cstheme="majorBidi"/>
          <w:szCs w:val="24"/>
          <w:rPrChange w:id="136" w:author="Craig Tanner" w:date="2016-10-20T11:48:00Z">
            <w:rPr>
              <w:rFonts w:asciiTheme="majorBidi" w:hAnsiTheme="majorBidi"/>
            </w:rPr>
          </w:rPrChange>
        </w:rPr>
        <w:t>further decides</w:t>
      </w:r>
    </w:p>
    <w:p w:rsidR="00DE3D08" w:rsidRPr="00366432" w:rsidRDefault="00DE3D08" w:rsidP="00DE3D08">
      <w:pPr>
        <w:rPr>
          <w:rFonts w:asciiTheme="majorBidi" w:hAnsiTheme="majorBidi" w:cstheme="majorBidi"/>
          <w:szCs w:val="24"/>
          <w:rPrChange w:id="137" w:author="Craig Tanner" w:date="2016-10-20T11:48:00Z">
            <w:rPr>
              <w:rFonts w:asciiTheme="majorBidi" w:hAnsiTheme="majorBidi"/>
            </w:rPr>
          </w:rPrChange>
        </w:rPr>
      </w:pPr>
      <w:r w:rsidRPr="00366432">
        <w:rPr>
          <w:rFonts w:asciiTheme="majorBidi" w:hAnsiTheme="majorBidi" w:cstheme="majorBidi"/>
          <w:szCs w:val="24"/>
          <w:rPrChange w:id="138" w:author="Craig Tanner" w:date="2016-10-20T11:48:00Z">
            <w:rPr>
              <w:rFonts w:asciiTheme="majorBidi" w:hAnsiTheme="majorBidi"/>
            </w:rPr>
          </w:rPrChange>
        </w:rPr>
        <w:t>1</w:t>
      </w:r>
      <w:r w:rsidRPr="00366432">
        <w:rPr>
          <w:rFonts w:asciiTheme="majorBidi" w:hAnsiTheme="majorBidi" w:cstheme="majorBidi"/>
          <w:szCs w:val="24"/>
          <w:rPrChange w:id="139" w:author="Craig Tanner" w:date="2016-10-20T11:48:00Z">
            <w:rPr>
              <w:rFonts w:asciiTheme="majorBidi" w:hAnsiTheme="majorBidi"/>
            </w:rPr>
          </w:rPrChange>
        </w:rPr>
        <w:tab/>
        <w:t>that the results of the above studies should be included in one or more Recommendations or Reports;</w:t>
      </w:r>
    </w:p>
    <w:p w:rsidR="00DE3D08" w:rsidRPr="00366432" w:rsidRDefault="00DE3D08" w:rsidP="00DE3D08">
      <w:pPr>
        <w:rPr>
          <w:rFonts w:asciiTheme="majorBidi" w:hAnsiTheme="majorBidi" w:cstheme="majorBidi"/>
          <w:szCs w:val="24"/>
          <w:rPrChange w:id="140" w:author="Craig Tanner" w:date="2016-10-20T11:48:00Z">
            <w:rPr>
              <w:rFonts w:asciiTheme="majorBidi" w:hAnsiTheme="majorBidi"/>
            </w:rPr>
          </w:rPrChange>
        </w:rPr>
      </w:pPr>
      <w:r w:rsidRPr="00366432">
        <w:rPr>
          <w:rFonts w:asciiTheme="majorBidi" w:hAnsiTheme="majorBidi" w:cstheme="majorBidi"/>
          <w:szCs w:val="24"/>
          <w:rPrChange w:id="141" w:author="Craig Tanner" w:date="2016-10-20T11:48:00Z">
            <w:rPr>
              <w:rFonts w:asciiTheme="majorBidi" w:hAnsiTheme="majorBidi"/>
            </w:rPr>
          </w:rPrChange>
        </w:rPr>
        <w:t>2</w:t>
      </w:r>
      <w:r w:rsidRPr="00366432">
        <w:rPr>
          <w:rFonts w:asciiTheme="majorBidi" w:hAnsiTheme="majorBidi" w:cstheme="majorBidi"/>
          <w:szCs w:val="24"/>
          <w:rPrChange w:id="142" w:author="Craig Tanner" w:date="2016-10-20T11:48:00Z">
            <w:rPr>
              <w:rFonts w:asciiTheme="majorBidi" w:hAnsiTheme="majorBidi"/>
            </w:rPr>
          </w:rPrChange>
        </w:rPr>
        <w:tab/>
        <w:t>that the above studies should be completed by 2019</w:t>
      </w:r>
      <w:del w:id="143" w:author="Detraz, Laurence" w:date="2016-10-25T14:37:00Z">
        <w:r w:rsidRPr="00366432" w:rsidDel="00FF196D">
          <w:rPr>
            <w:rFonts w:asciiTheme="majorBidi" w:hAnsiTheme="majorBidi" w:cstheme="majorBidi"/>
            <w:szCs w:val="24"/>
            <w:vertAlign w:val="superscript"/>
          </w:rPr>
          <w:delText>1</w:delText>
        </w:r>
      </w:del>
      <w:ins w:id="144" w:author="Detraz, Laurence" w:date="2016-10-25T14:36:00Z">
        <w:r w:rsidRPr="00D74817">
          <w:rPr>
            <w:rStyle w:val="FootnoteReference"/>
            <w:rFonts w:asciiTheme="majorBidi" w:hAnsiTheme="majorBidi" w:cstheme="majorBidi"/>
            <w:szCs w:val="18"/>
          </w:rPr>
          <w:footnoteReference w:id="2"/>
        </w:r>
      </w:ins>
      <w:r w:rsidRPr="00366432">
        <w:rPr>
          <w:rFonts w:asciiTheme="majorBidi" w:hAnsiTheme="majorBidi" w:cstheme="majorBidi"/>
          <w:szCs w:val="24"/>
          <w:rPrChange w:id="149" w:author="Craig Tanner" w:date="2016-10-20T11:48:00Z">
            <w:rPr>
              <w:rFonts w:asciiTheme="majorBidi" w:hAnsiTheme="majorBidi"/>
            </w:rPr>
          </w:rPrChange>
        </w:rPr>
        <w:t>.</w:t>
      </w:r>
    </w:p>
    <w:p w:rsidR="00DE3D08" w:rsidRPr="00366432" w:rsidRDefault="00DE3D08" w:rsidP="00DE3D08">
      <w:pPr>
        <w:pStyle w:val="Normalaftertitle"/>
        <w:rPr>
          <w:rFonts w:asciiTheme="majorBidi" w:hAnsiTheme="majorBidi" w:cstheme="majorBidi"/>
          <w:szCs w:val="24"/>
        </w:rPr>
      </w:pPr>
      <w:r w:rsidRPr="00366432">
        <w:rPr>
          <w:rFonts w:asciiTheme="majorBidi" w:hAnsiTheme="majorBidi" w:cstheme="majorBidi"/>
          <w:szCs w:val="24"/>
          <w:rPrChange w:id="150" w:author="Craig Tanner" w:date="2016-10-20T11:48:00Z">
            <w:rPr>
              <w:rFonts w:asciiTheme="majorBidi" w:hAnsiTheme="majorBidi"/>
            </w:rPr>
          </w:rPrChange>
        </w:rPr>
        <w:t>Category: S2</w:t>
      </w:r>
    </w:p>
    <w:p w:rsidR="00D35AB9" w:rsidRPr="00CD4E44" w:rsidRDefault="00DE3D08" w:rsidP="00DE3D08">
      <w:pPr>
        <w:jc w:val="center"/>
        <w:rPr>
          <w:rFonts w:asciiTheme="minorHAnsi" w:hAnsiTheme="minorHAnsi" w:cstheme="minorHAnsi"/>
          <w:szCs w:val="24"/>
          <w:lang w:val="fr-CH"/>
        </w:rPr>
      </w:pPr>
      <w:r>
        <w:t>______________</w:t>
      </w:r>
    </w:p>
    <w:sectPr w:rsidR="00D35AB9" w:rsidRPr="00CD4E44"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AC" w:rsidRDefault="002451AC">
      <w:r>
        <w:separator/>
      </w:r>
    </w:p>
  </w:endnote>
  <w:endnote w:type="continuationSeparator" w:id="0">
    <w:p w:rsidR="002451AC" w:rsidRDefault="0024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8E1" w:rsidRPr="00D67154" w:rsidRDefault="00D67154" w:rsidP="00D67154">
    <w:pP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AC" w:rsidRDefault="002451AC">
      <w:r>
        <w:t>____________________</w:t>
      </w:r>
    </w:p>
  </w:footnote>
  <w:footnote w:type="continuationSeparator" w:id="0">
    <w:p w:rsidR="002451AC" w:rsidRDefault="002451AC">
      <w:r>
        <w:continuationSeparator/>
      </w:r>
    </w:p>
  </w:footnote>
  <w:footnote w:id="1">
    <w:p w:rsidR="00DE3D08" w:rsidRPr="00366432" w:rsidRDefault="00DE3D08" w:rsidP="00DE3D08">
      <w:pPr>
        <w:pStyle w:val="FootnoteText"/>
        <w:rPr>
          <w:ins w:id="106" w:author="Craig Tanner" w:date="2016-10-20T11:48:00Z"/>
          <w:rFonts w:asciiTheme="majorBidi" w:hAnsiTheme="majorBidi" w:cstheme="majorBidi"/>
          <w:sz w:val="24"/>
          <w:szCs w:val="28"/>
        </w:rPr>
      </w:pPr>
      <w:ins w:id="107" w:author="Craig Tanner" w:date="2016-10-20T11:48:00Z">
        <w:r w:rsidRPr="00366432">
          <w:rPr>
            <w:rStyle w:val="FootnoteReference"/>
            <w:rFonts w:asciiTheme="majorBidi" w:hAnsiTheme="majorBidi" w:cstheme="majorBidi"/>
          </w:rPr>
          <w:footnoteRef/>
        </w:r>
      </w:ins>
      <w:ins w:id="108" w:author="Detraz, Laurence" w:date="2016-10-25T12:54:00Z">
        <w:r w:rsidRPr="00366432">
          <w:rPr>
            <w:rFonts w:asciiTheme="majorBidi" w:hAnsiTheme="majorBidi" w:cstheme="majorBidi"/>
          </w:rPr>
          <w:tab/>
        </w:r>
      </w:ins>
      <w:ins w:id="109" w:author="Craig Tanner" w:date="2016-10-20T11:48:00Z">
        <w:r w:rsidRPr="00366432">
          <w:rPr>
            <w:rFonts w:asciiTheme="majorBidi" w:hAnsiTheme="majorBidi" w:cstheme="majorBidi"/>
            <w:sz w:val="24"/>
            <w:szCs w:val="28"/>
          </w:rPr>
          <w:t>Tone mapping is an image processing technique used to map one set of image parameters to another set, e.g.: when versioning a high-dynamic-range television program for distribution in a standard-dynamic-range medium.</w:t>
        </w:r>
      </w:ins>
    </w:p>
  </w:footnote>
  <w:footnote w:id="2">
    <w:p w:rsidR="00DE3D08" w:rsidRPr="00366432" w:rsidRDefault="00DE3D08" w:rsidP="00DE3D08">
      <w:pPr>
        <w:pStyle w:val="FootnoteText"/>
        <w:rPr>
          <w:rFonts w:asciiTheme="majorBidi" w:hAnsiTheme="majorBidi" w:cstheme="majorBidi"/>
          <w:sz w:val="24"/>
          <w:szCs w:val="28"/>
          <w:rPrChange w:id="145" w:author="Detraz, Laurence" w:date="2016-10-25T14:36:00Z">
            <w:rPr/>
          </w:rPrChange>
        </w:rPr>
      </w:pPr>
      <w:ins w:id="146" w:author="Detraz, Laurence" w:date="2016-10-25T14:36:00Z">
        <w:r w:rsidRPr="00366432">
          <w:rPr>
            <w:rStyle w:val="FootnoteReference"/>
            <w:rFonts w:asciiTheme="majorBidi" w:hAnsiTheme="majorBidi" w:cstheme="majorBidi"/>
          </w:rPr>
          <w:footnoteRef/>
        </w:r>
      </w:ins>
      <w:del w:id="147" w:author="Detraz, Laurence" w:date="2016-10-25T14:37:00Z">
        <w:r w:rsidRPr="00171901" w:rsidDel="00FF196D">
          <w:rPr>
            <w:rFonts w:asciiTheme="majorBidi" w:hAnsiTheme="majorBidi" w:cstheme="majorBidi"/>
            <w:sz w:val="28"/>
            <w:szCs w:val="32"/>
            <w:vertAlign w:val="superscript"/>
          </w:rPr>
          <w:delText>1</w:delText>
        </w:r>
      </w:del>
      <w:r w:rsidRPr="00366432">
        <w:rPr>
          <w:rFonts w:asciiTheme="majorBidi" w:hAnsiTheme="majorBidi" w:cstheme="majorBidi"/>
        </w:rPr>
        <w:tab/>
      </w:r>
      <w:r w:rsidRPr="00366432">
        <w:rPr>
          <w:rFonts w:asciiTheme="majorBidi" w:hAnsiTheme="majorBidi" w:cstheme="majorBidi"/>
          <w:sz w:val="24"/>
          <w:szCs w:val="28"/>
        </w:rPr>
        <w:t xml:space="preserve">Relevant results of the studies should in due course be brought to </w:t>
      </w:r>
      <w:ins w:id="148" w:author="Craig Tanner" w:date="2016-10-20T11:48:00Z">
        <w:r w:rsidRPr="00366432">
          <w:rPr>
            <w:rFonts w:asciiTheme="majorBidi" w:hAnsiTheme="majorBidi" w:cstheme="majorBidi"/>
            <w:sz w:val="24"/>
            <w:szCs w:val="28"/>
          </w:rPr>
          <w:t xml:space="preserve">the </w:t>
        </w:r>
      </w:ins>
      <w:r w:rsidRPr="00366432">
        <w:rPr>
          <w:rFonts w:asciiTheme="majorBidi" w:hAnsiTheme="majorBidi" w:cstheme="majorBidi"/>
          <w:sz w:val="24"/>
          <w:szCs w:val="28"/>
        </w:rPr>
        <w:t>attention of the IEC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36" w:rsidRPr="009B2636" w:rsidRDefault="009B2636" w:rsidP="009B2636">
    <w:pPr>
      <w:pStyle w:val="Header"/>
      <w:jc w:val="center"/>
      <w:rPr>
        <w:rStyle w:val="PageNumber"/>
        <w:sz w:val="18"/>
        <w:szCs w:val="18"/>
      </w:rPr>
    </w:pPr>
    <w:r w:rsidRPr="009B2636">
      <w:rPr>
        <w:sz w:val="18"/>
        <w:szCs w:val="18"/>
      </w:rPr>
      <w:t xml:space="preserve">- </w:t>
    </w:r>
    <w:r w:rsidRPr="009B2636">
      <w:rPr>
        <w:rStyle w:val="PageNumber"/>
        <w:sz w:val="18"/>
        <w:szCs w:val="18"/>
      </w:rPr>
      <w:fldChar w:fldCharType="begin"/>
    </w:r>
    <w:r w:rsidRPr="009B2636">
      <w:rPr>
        <w:rStyle w:val="PageNumber"/>
        <w:sz w:val="18"/>
        <w:szCs w:val="18"/>
      </w:rPr>
      <w:instrText xml:space="preserve"> PAGE </w:instrText>
    </w:r>
    <w:r w:rsidRPr="009B2636">
      <w:rPr>
        <w:rStyle w:val="PageNumber"/>
        <w:sz w:val="18"/>
        <w:szCs w:val="18"/>
      </w:rPr>
      <w:fldChar w:fldCharType="separate"/>
    </w:r>
    <w:r w:rsidR="00895B21">
      <w:rPr>
        <w:rStyle w:val="PageNumber"/>
        <w:noProof/>
        <w:sz w:val="18"/>
        <w:szCs w:val="18"/>
      </w:rPr>
      <w:t>4</w:t>
    </w:r>
    <w:r w:rsidRPr="009B2636">
      <w:rPr>
        <w:rStyle w:val="PageNumber"/>
        <w:sz w:val="18"/>
        <w:szCs w:val="18"/>
      </w:rPr>
      <w:fldChar w:fldCharType="end"/>
    </w:r>
    <w:r w:rsidRPr="009B2636">
      <w:rPr>
        <w:rStyle w:val="PageNumber"/>
        <w:sz w:val="18"/>
        <w:szCs w:val="18"/>
      </w:rPr>
      <w:t xml:space="preserve"> -</w:t>
    </w:r>
  </w:p>
  <w:p w:rsidR="00E915AF" w:rsidRPr="009B2636" w:rsidRDefault="00E915AF" w:rsidP="009B2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36" w:rsidRPr="009B2636" w:rsidRDefault="009B2636" w:rsidP="009B2636">
    <w:pPr>
      <w:pStyle w:val="Header"/>
      <w:jc w:val="center"/>
      <w:rPr>
        <w:rStyle w:val="PageNumber"/>
        <w:sz w:val="18"/>
        <w:szCs w:val="18"/>
      </w:rPr>
    </w:pPr>
    <w:r w:rsidRPr="009B2636">
      <w:rPr>
        <w:sz w:val="18"/>
        <w:szCs w:val="18"/>
      </w:rPr>
      <w:t xml:space="preserve">- </w:t>
    </w:r>
    <w:r w:rsidRPr="009B2636">
      <w:rPr>
        <w:rStyle w:val="PageNumber"/>
        <w:sz w:val="18"/>
        <w:szCs w:val="18"/>
      </w:rPr>
      <w:fldChar w:fldCharType="begin"/>
    </w:r>
    <w:r w:rsidRPr="009B2636">
      <w:rPr>
        <w:rStyle w:val="PageNumber"/>
        <w:sz w:val="18"/>
        <w:szCs w:val="18"/>
      </w:rPr>
      <w:instrText xml:space="preserve"> PAGE </w:instrText>
    </w:r>
    <w:r w:rsidRPr="009B2636">
      <w:rPr>
        <w:rStyle w:val="PageNumber"/>
        <w:sz w:val="18"/>
        <w:szCs w:val="18"/>
      </w:rPr>
      <w:fldChar w:fldCharType="separate"/>
    </w:r>
    <w:r w:rsidR="00895B21">
      <w:rPr>
        <w:rStyle w:val="PageNumber"/>
        <w:noProof/>
        <w:sz w:val="18"/>
        <w:szCs w:val="18"/>
      </w:rPr>
      <w:t>3</w:t>
    </w:r>
    <w:r w:rsidRPr="009B2636">
      <w:rPr>
        <w:rStyle w:val="PageNumber"/>
        <w:sz w:val="18"/>
        <w:szCs w:val="18"/>
      </w:rPr>
      <w:fldChar w:fldCharType="end"/>
    </w:r>
    <w:r w:rsidRPr="009B2636">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D67154" w:rsidTr="00E055F7">
      <w:tc>
        <w:tcPr>
          <w:tcW w:w="4889" w:type="dxa"/>
        </w:tcPr>
        <w:p w:rsidR="00D67154" w:rsidRDefault="00D67154" w:rsidP="00D67154">
          <w:pPr>
            <w:pStyle w:val="Header"/>
            <w:tabs>
              <w:tab w:val="clear" w:pos="794"/>
              <w:tab w:val="clear" w:pos="4820"/>
            </w:tabs>
            <w:spacing w:before="120" w:line="360" w:lineRule="auto"/>
          </w:pPr>
          <w:r>
            <w:rPr>
              <w:b/>
              <w:bCs/>
              <w:noProof/>
              <w:lang w:eastAsia="zh-CN"/>
            </w:rPr>
            <w:drawing>
              <wp:inline distT="0" distB="0" distL="0" distR="0" wp14:anchorId="1E444C35" wp14:editId="3D2C4D51">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5000" w:type="dxa"/>
        </w:tcPr>
        <w:p w:rsidR="00D67154" w:rsidRDefault="00D67154" w:rsidP="00D67154">
          <w:pPr>
            <w:pStyle w:val="Header"/>
            <w:tabs>
              <w:tab w:val="clear" w:pos="794"/>
              <w:tab w:val="clear" w:pos="4820"/>
            </w:tabs>
            <w:spacing w:line="360" w:lineRule="auto"/>
            <w:jc w:val="right"/>
          </w:pPr>
          <w:r w:rsidRPr="00975D6F">
            <w:rPr>
              <w:rFonts w:cs="Arial"/>
              <w:noProof/>
              <w:lang w:eastAsia="zh-CN"/>
            </w:rPr>
            <w:drawing>
              <wp:inline distT="0" distB="0" distL="0" distR="0" wp14:anchorId="679F01E0" wp14:editId="5A17EC54">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CD58E1" w:rsidRDefault="00E915AF" w:rsidP="00CD5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raz, Laurence">
    <w15:presenceInfo w15:providerId="AD" w15:userId="S-1-5-21-8740799-900759487-1415713722-4540"/>
  </w15:person>
  <w15:person w15:author="Admin Admin">
    <w15:presenceInfo w15:providerId="Windows Live" w15:userId="9257af624872cefb"/>
  </w15:person>
  <w15:person w15:author="Hai, Pham">
    <w15:presenceInfo w15:providerId="AD" w15:userId="S-1-5-21-8740799-900759487-1415713722-2750"/>
  </w15:person>
  <w15:person w15:author="Fernandez Jimenez, Virginia">
    <w15:presenceInfo w15:providerId="AD" w15:userId="S-1-5-21-8740799-900759487-1415713722-4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2451AC"/>
    <w:rsid w:val="00006A31"/>
    <w:rsid w:val="00006C82"/>
    <w:rsid w:val="00010E30"/>
    <w:rsid w:val="00012059"/>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7282"/>
    <w:rsid w:val="00117389"/>
    <w:rsid w:val="00121C2D"/>
    <w:rsid w:val="00134404"/>
    <w:rsid w:val="00144DFB"/>
    <w:rsid w:val="00154025"/>
    <w:rsid w:val="00171901"/>
    <w:rsid w:val="00187CA3"/>
    <w:rsid w:val="00196710"/>
    <w:rsid w:val="00197324"/>
    <w:rsid w:val="001B351B"/>
    <w:rsid w:val="001C06DB"/>
    <w:rsid w:val="001C6971"/>
    <w:rsid w:val="001D2785"/>
    <w:rsid w:val="001D7070"/>
    <w:rsid w:val="001F2170"/>
    <w:rsid w:val="001F2775"/>
    <w:rsid w:val="001F3948"/>
    <w:rsid w:val="001F5A49"/>
    <w:rsid w:val="00201097"/>
    <w:rsid w:val="00201B6E"/>
    <w:rsid w:val="002302B3"/>
    <w:rsid w:val="00230C66"/>
    <w:rsid w:val="00235A29"/>
    <w:rsid w:val="00241526"/>
    <w:rsid w:val="002443A2"/>
    <w:rsid w:val="002451AC"/>
    <w:rsid w:val="00266E74"/>
    <w:rsid w:val="00283C3B"/>
    <w:rsid w:val="002861E6"/>
    <w:rsid w:val="00287D18"/>
    <w:rsid w:val="002A2618"/>
    <w:rsid w:val="002A5DD7"/>
    <w:rsid w:val="002B0CAC"/>
    <w:rsid w:val="002C578D"/>
    <w:rsid w:val="002D5A15"/>
    <w:rsid w:val="002D5BDD"/>
    <w:rsid w:val="002E3D27"/>
    <w:rsid w:val="002F0890"/>
    <w:rsid w:val="002F2531"/>
    <w:rsid w:val="002F4967"/>
    <w:rsid w:val="00316935"/>
    <w:rsid w:val="003266ED"/>
    <w:rsid w:val="003370B8"/>
    <w:rsid w:val="00345D38"/>
    <w:rsid w:val="00352097"/>
    <w:rsid w:val="00366432"/>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11A93"/>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E6B8B"/>
    <w:rsid w:val="004F178E"/>
    <w:rsid w:val="004F4543"/>
    <w:rsid w:val="004F57BB"/>
    <w:rsid w:val="0050327B"/>
    <w:rsid w:val="00505309"/>
    <w:rsid w:val="0050700A"/>
    <w:rsid w:val="0050789B"/>
    <w:rsid w:val="005224A1"/>
    <w:rsid w:val="00534372"/>
    <w:rsid w:val="00543DF8"/>
    <w:rsid w:val="00546101"/>
    <w:rsid w:val="00553DD7"/>
    <w:rsid w:val="005638CF"/>
    <w:rsid w:val="0056741E"/>
    <w:rsid w:val="0057325A"/>
    <w:rsid w:val="0057469A"/>
    <w:rsid w:val="00580814"/>
    <w:rsid w:val="00583A0B"/>
    <w:rsid w:val="00583F08"/>
    <w:rsid w:val="005A03A3"/>
    <w:rsid w:val="005A2B92"/>
    <w:rsid w:val="005A79E9"/>
    <w:rsid w:val="005B214C"/>
    <w:rsid w:val="005D3669"/>
    <w:rsid w:val="005E1FEA"/>
    <w:rsid w:val="005E5EB3"/>
    <w:rsid w:val="005F3CB6"/>
    <w:rsid w:val="005F657C"/>
    <w:rsid w:val="00602D53"/>
    <w:rsid w:val="006047E5"/>
    <w:rsid w:val="006165ED"/>
    <w:rsid w:val="0064371D"/>
    <w:rsid w:val="00650B2A"/>
    <w:rsid w:val="00651777"/>
    <w:rsid w:val="006550F8"/>
    <w:rsid w:val="00656226"/>
    <w:rsid w:val="006829F3"/>
    <w:rsid w:val="0069471A"/>
    <w:rsid w:val="006A518B"/>
    <w:rsid w:val="006B0590"/>
    <w:rsid w:val="006B49DA"/>
    <w:rsid w:val="006C53F8"/>
    <w:rsid w:val="006C7CDE"/>
    <w:rsid w:val="007234B1"/>
    <w:rsid w:val="00723D08"/>
    <w:rsid w:val="00725FDA"/>
    <w:rsid w:val="00727816"/>
    <w:rsid w:val="00730B9A"/>
    <w:rsid w:val="00750CFA"/>
    <w:rsid w:val="00751632"/>
    <w:rsid w:val="007553DA"/>
    <w:rsid w:val="00780E5F"/>
    <w:rsid w:val="00782354"/>
    <w:rsid w:val="00784959"/>
    <w:rsid w:val="007921A7"/>
    <w:rsid w:val="007957B8"/>
    <w:rsid w:val="007B3DB1"/>
    <w:rsid w:val="007B5DCB"/>
    <w:rsid w:val="007B6011"/>
    <w:rsid w:val="007C4AB2"/>
    <w:rsid w:val="007D183E"/>
    <w:rsid w:val="007D43D0"/>
    <w:rsid w:val="007E0B06"/>
    <w:rsid w:val="007E1833"/>
    <w:rsid w:val="007E3F13"/>
    <w:rsid w:val="007F751A"/>
    <w:rsid w:val="00800012"/>
    <w:rsid w:val="0080261F"/>
    <w:rsid w:val="00806160"/>
    <w:rsid w:val="008143A4"/>
    <w:rsid w:val="0081513E"/>
    <w:rsid w:val="0082501C"/>
    <w:rsid w:val="00851AB0"/>
    <w:rsid w:val="00854131"/>
    <w:rsid w:val="0085652D"/>
    <w:rsid w:val="00872714"/>
    <w:rsid w:val="0087694B"/>
    <w:rsid w:val="00880F4D"/>
    <w:rsid w:val="00895B21"/>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63D9D"/>
    <w:rsid w:val="00966A74"/>
    <w:rsid w:val="009764BA"/>
    <w:rsid w:val="0098013E"/>
    <w:rsid w:val="00981B54"/>
    <w:rsid w:val="009842C3"/>
    <w:rsid w:val="009A009A"/>
    <w:rsid w:val="009A6BB6"/>
    <w:rsid w:val="009B2636"/>
    <w:rsid w:val="009B3F43"/>
    <w:rsid w:val="009B5CFA"/>
    <w:rsid w:val="009C161F"/>
    <w:rsid w:val="009C56B4"/>
    <w:rsid w:val="009D51A2"/>
    <w:rsid w:val="009E04A8"/>
    <w:rsid w:val="009E4AEC"/>
    <w:rsid w:val="009E5BD8"/>
    <w:rsid w:val="009E681E"/>
    <w:rsid w:val="00A119E6"/>
    <w:rsid w:val="00A11A57"/>
    <w:rsid w:val="00A20FBC"/>
    <w:rsid w:val="00A30608"/>
    <w:rsid w:val="00A31370"/>
    <w:rsid w:val="00A34D6F"/>
    <w:rsid w:val="00A41F91"/>
    <w:rsid w:val="00A63355"/>
    <w:rsid w:val="00A7596D"/>
    <w:rsid w:val="00A963DF"/>
    <w:rsid w:val="00AC0C22"/>
    <w:rsid w:val="00AC3896"/>
    <w:rsid w:val="00AD2CF2"/>
    <w:rsid w:val="00AD7DEA"/>
    <w:rsid w:val="00AE2D88"/>
    <w:rsid w:val="00AE6F6F"/>
    <w:rsid w:val="00AF3325"/>
    <w:rsid w:val="00AF34D9"/>
    <w:rsid w:val="00AF70DA"/>
    <w:rsid w:val="00B019D3"/>
    <w:rsid w:val="00B22DDB"/>
    <w:rsid w:val="00B34CF9"/>
    <w:rsid w:val="00B37559"/>
    <w:rsid w:val="00B4054B"/>
    <w:rsid w:val="00B579B0"/>
    <w:rsid w:val="00B57D11"/>
    <w:rsid w:val="00B649D7"/>
    <w:rsid w:val="00B81C2F"/>
    <w:rsid w:val="00B90743"/>
    <w:rsid w:val="00B90C45"/>
    <w:rsid w:val="00B933BE"/>
    <w:rsid w:val="00BD6738"/>
    <w:rsid w:val="00BD7E5E"/>
    <w:rsid w:val="00BE5517"/>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D58E1"/>
    <w:rsid w:val="00CE076A"/>
    <w:rsid w:val="00CE463D"/>
    <w:rsid w:val="00D10BA0"/>
    <w:rsid w:val="00D21694"/>
    <w:rsid w:val="00D24EB5"/>
    <w:rsid w:val="00D35AB9"/>
    <w:rsid w:val="00D41571"/>
    <w:rsid w:val="00D416A0"/>
    <w:rsid w:val="00D47672"/>
    <w:rsid w:val="00D5123C"/>
    <w:rsid w:val="00D55560"/>
    <w:rsid w:val="00D61C5A"/>
    <w:rsid w:val="00D67154"/>
    <w:rsid w:val="00D6790C"/>
    <w:rsid w:val="00D73277"/>
    <w:rsid w:val="00D74817"/>
    <w:rsid w:val="00D76586"/>
    <w:rsid w:val="00D82657"/>
    <w:rsid w:val="00D87446"/>
    <w:rsid w:val="00D87E20"/>
    <w:rsid w:val="00DA4037"/>
    <w:rsid w:val="00DE3D08"/>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F424BF"/>
    <w:rsid w:val="00F44FC3"/>
    <w:rsid w:val="00F46107"/>
    <w:rsid w:val="00F468C5"/>
    <w:rsid w:val="00F52F39"/>
    <w:rsid w:val="00F6184F"/>
    <w:rsid w:val="00F8310E"/>
    <w:rsid w:val="00F83CC0"/>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FB1A85AE-3BD6-4822-AE0E-F39CCA35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DNV-FT"/>
    <w:basedOn w:val="Normal"/>
    <w:link w:val="FootnoteTextChar"/>
    <w:rsid w:val="00872714"/>
    <w:pPr>
      <w:keepLines/>
      <w:tabs>
        <w:tab w:val="left" w:pos="255"/>
      </w:tabs>
      <w:spacing w:before="80" w:line="240" w:lineRule="exact"/>
      <w:ind w:left="255" w:hanging="255"/>
    </w:pPr>
    <w:rPr>
      <w:sz w:val="20"/>
    </w:rPr>
  </w:style>
  <w:style w:type="character" w:styleId="FollowedHyperlink">
    <w:name w:val="FollowedHyperlink"/>
    <w:basedOn w:val="DefaultParagraphFont"/>
    <w:semiHidden/>
    <w:unhideWhenUsed/>
    <w:rsid w:val="00A30608"/>
    <w:rPr>
      <w:color w:val="800080" w:themeColor="followedHyperlink"/>
      <w:u w:val="single"/>
    </w:rPr>
  </w:style>
  <w:style w:type="paragraph" w:customStyle="1" w:styleId="enumlev1">
    <w:name w:val="enumlev1"/>
    <w:basedOn w:val="Normal"/>
    <w:link w:val="enumlev1Char"/>
    <w:rsid w:val="004326DB"/>
    <w:pPr>
      <w:spacing w:before="80"/>
      <w:ind w:left="794" w:hanging="794"/>
    </w:pPr>
  </w:style>
  <w:style w:type="paragraph" w:styleId="TOC9">
    <w:name w:val="toc 9"/>
    <w:basedOn w:val="TOC3"/>
    <w:semiHidden/>
    <w:rsid w:val="004326DB"/>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styleId="Index1">
    <w:name w:val="index 1"/>
    <w:basedOn w:val="Normal"/>
    <w:next w:val="Normal"/>
    <w:semiHidden/>
    <w:rsid w:val="004326DB"/>
    <w:pPr>
      <w:jc w:val="left"/>
    </w:pPr>
  </w:style>
  <w:style w:type="paragraph" w:customStyle="1" w:styleId="Call">
    <w:name w:val="Call"/>
    <w:basedOn w:val="Normal"/>
    <w:next w:val="Normal"/>
    <w:link w:val="CallChar"/>
    <w:rsid w:val="004326DB"/>
    <w:pPr>
      <w:keepNext/>
      <w:keepLines/>
      <w:spacing w:before="240"/>
      <w:ind w:left="794"/>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Questiondate">
    <w:name w:val="Question_date"/>
    <w:basedOn w:val="Normal"/>
    <w:next w:val="Normalaftertitle"/>
    <w:rsid w:val="00872714"/>
    <w:pPr>
      <w:keepNext/>
      <w:keepLines/>
      <w:tabs>
        <w:tab w:val="clear" w:pos="794"/>
        <w:tab w:val="clear" w:pos="1191"/>
        <w:tab w:val="clear" w:pos="1588"/>
        <w:tab w:val="clear" w:pos="1985"/>
      </w:tabs>
      <w:jc w:val="right"/>
    </w:pPr>
    <w:rPr>
      <w:i/>
    </w:rPr>
  </w:style>
  <w:style w:type="paragraph" w:customStyle="1" w:styleId="Questiontitle">
    <w:name w:val="Question_title"/>
    <w:basedOn w:val="Normal"/>
    <w:next w:val="Normal"/>
    <w:link w:val="QuestiontitleChar"/>
    <w:rsid w:val="00872714"/>
    <w:pPr>
      <w:keepNext/>
      <w:keepLines/>
      <w:spacing w:before="360" w:line="240" w:lineRule="auto"/>
      <w:jc w:val="center"/>
    </w:pPr>
    <w:rPr>
      <w:b/>
      <w:sz w:val="28"/>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character" w:styleId="Strong">
    <w:name w:val="Strong"/>
    <w:basedOn w:val="DefaultParagraphFont"/>
    <w:uiPriority w:val="22"/>
    <w:qFormat/>
    <w:rsid w:val="009518B3"/>
    <w:rPr>
      <w:b/>
      <w:bCs/>
    </w:rPr>
  </w:style>
  <w:style w:type="paragraph" w:customStyle="1" w:styleId="AnnexNotitle">
    <w:name w:val="Annex_No &amp; title"/>
    <w:basedOn w:val="Normal"/>
    <w:next w:val="Normalaftertitle"/>
    <w:rsid w:val="002451AC"/>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2451AC"/>
    <w:pPr>
      <w:keepNext/>
      <w:keepLines/>
      <w:spacing w:before="480" w:line="240" w:lineRule="auto"/>
      <w:jc w:val="center"/>
    </w:pPr>
    <w:rPr>
      <w:rFonts w:ascii="Times New Roman" w:hAnsi="Times New Roman" w:cs="Times New Roman"/>
      <w:caps/>
      <w:sz w:val="28"/>
      <w:szCs w:val="20"/>
      <w:lang w:val="en-GB"/>
    </w:rPr>
  </w:style>
  <w:style w:type="paragraph" w:styleId="BodyTextIndent">
    <w:name w:val="Body Text Indent"/>
    <w:basedOn w:val="Normal"/>
    <w:link w:val="BodyTextIndentChar"/>
    <w:rsid w:val="002451AC"/>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2451AC"/>
    <w:rPr>
      <w:rFonts w:ascii="Times New Roman" w:hAnsi="Times New Roman" w:cs="Times New Roman"/>
      <w:sz w:val="16"/>
      <w:lang w:val="en-GB" w:eastAsia="en-US"/>
    </w:rPr>
  </w:style>
  <w:style w:type="character" w:customStyle="1" w:styleId="CallChar">
    <w:name w:val="Call Char"/>
    <w:basedOn w:val="DefaultParagraphFont"/>
    <w:link w:val="Call"/>
    <w:rsid w:val="002451AC"/>
    <w:rPr>
      <w:i/>
      <w:sz w:val="24"/>
      <w:szCs w:val="22"/>
      <w:lang w:val="en-US" w:eastAsia="en-US"/>
    </w:rPr>
  </w:style>
  <w:style w:type="character" w:customStyle="1" w:styleId="NormalaftertitleChar">
    <w:name w:val="Normal_after_title Char"/>
    <w:basedOn w:val="DefaultParagraphFont"/>
    <w:link w:val="Normalaftertitle"/>
    <w:rsid w:val="002451AC"/>
    <w:rPr>
      <w:sz w:val="24"/>
      <w:szCs w:val="22"/>
      <w:lang w:val="en-US" w:eastAsia="en-US"/>
    </w:rPr>
  </w:style>
  <w:style w:type="table" w:styleId="TableGrid">
    <w:name w:val="Table Grid"/>
    <w:basedOn w:val="TableNormal"/>
    <w:rsid w:val="00CD5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rsid w:val="00DE3D08"/>
    <w:rPr>
      <w:szCs w:val="22"/>
      <w:lang w:val="en-US" w:eastAsia="en-US"/>
    </w:rPr>
  </w:style>
  <w:style w:type="character" w:customStyle="1" w:styleId="QuestiontitleChar">
    <w:name w:val="Question_title Char"/>
    <w:link w:val="Questiontitle"/>
    <w:locked/>
    <w:rsid w:val="00DE3D08"/>
    <w:rPr>
      <w:b/>
      <w:sz w:val="28"/>
      <w:szCs w:val="22"/>
      <w:lang w:val="en-US" w:eastAsia="en-US"/>
    </w:rPr>
  </w:style>
  <w:style w:type="character" w:customStyle="1" w:styleId="enumlev1Char">
    <w:name w:val="enumlev1 Char"/>
    <w:basedOn w:val="DefaultParagraphFont"/>
    <w:link w:val="enumlev1"/>
    <w:locked/>
    <w:rsid w:val="00DE3D08"/>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ITU-R/go/que-rsg6/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8AF73-F3B0-412F-B3B2-8D3CC3B9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734</Words>
  <Characters>5312</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6034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Fernandez Jimenez, Virginia</cp:lastModifiedBy>
  <cp:revision>10</cp:revision>
  <cp:lastPrinted>2016-11-23T07:57:00Z</cp:lastPrinted>
  <dcterms:created xsi:type="dcterms:W3CDTF">2016-11-07T14:15:00Z</dcterms:created>
  <dcterms:modified xsi:type="dcterms:W3CDTF">2016-11-23T07:58:00Z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