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Default="00F36590" w:rsidP="003B65BD">
            <w:pPr>
              <w:spacing w:after="120" w:line="340" w:lineRule="exact"/>
              <w:rPr>
                <w:b/>
                <w:bCs/>
                <w:color w:val="808080"/>
                <w:sz w:val="28"/>
                <w:szCs w:val="36"/>
                <w:rtl/>
                <w:lang w:bidi="ar-EG"/>
              </w:rPr>
            </w:pPr>
            <w:r w:rsidRPr="00B6524F">
              <w:rPr>
                <w:b/>
                <w:bCs/>
                <w:color w:val="808080"/>
                <w:sz w:val="28"/>
                <w:szCs w:val="36"/>
                <w:rtl/>
              </w:rPr>
              <w:t>مكتب</w:t>
            </w:r>
            <w:r w:rsidRPr="00B6524F">
              <w:rPr>
                <w:rFonts w:hint="cs"/>
                <w:b/>
                <w:bCs/>
                <w:color w:val="808080"/>
                <w:sz w:val="28"/>
                <w:szCs w:val="36"/>
                <w:rtl/>
              </w:rPr>
              <w:t xml:space="preserve"> </w:t>
            </w:r>
            <w:r w:rsidRPr="00B6524F">
              <w:rPr>
                <w:b/>
                <w:bCs/>
                <w:color w:val="808080"/>
                <w:sz w:val="28"/>
                <w:szCs w:val="36"/>
                <w:rtl/>
              </w:rPr>
              <w:t>الاتصالات</w:t>
            </w:r>
            <w:r w:rsidRPr="00B6524F">
              <w:rPr>
                <w:rFonts w:hint="cs"/>
                <w:b/>
                <w:bCs/>
                <w:color w:val="808080"/>
                <w:sz w:val="28"/>
                <w:szCs w:val="36"/>
                <w:rtl/>
              </w:rPr>
              <w:t xml:space="preserve"> </w:t>
            </w:r>
            <w:r w:rsidRPr="00B6524F">
              <w:rPr>
                <w:b/>
                <w:bCs/>
                <w:color w:val="808080"/>
                <w:sz w:val="28"/>
                <w:szCs w:val="36"/>
                <w:rtl/>
              </w:rPr>
              <w:t>الراديوية</w:t>
            </w:r>
            <w:r w:rsidRPr="00B6524F">
              <w:rPr>
                <w:rFonts w:hint="cs"/>
                <w:b/>
                <w:bCs/>
                <w:color w:val="808080"/>
                <w:sz w:val="28"/>
                <w:szCs w:val="36"/>
                <w:rtl/>
              </w:rPr>
              <w:t xml:space="preserve"> </w:t>
            </w:r>
            <w:r w:rsidRPr="00B6524F">
              <w:rPr>
                <w:b/>
                <w:bCs/>
                <w:color w:val="808080"/>
                <w:sz w:val="28"/>
                <w:szCs w:val="36"/>
                <w:lang w:bidi="ar-SY"/>
              </w:rPr>
              <w:t>(BR)</w:t>
            </w:r>
          </w:p>
          <w:p w:rsidR="008713A8" w:rsidRPr="00B6524F" w:rsidRDefault="008713A8" w:rsidP="003B65BD">
            <w:pPr>
              <w:spacing w:after="120" w:line="340" w:lineRule="exact"/>
              <w:rPr>
                <w:b/>
                <w:bCs/>
                <w:color w:val="808080"/>
                <w:sz w:val="28"/>
                <w:szCs w:val="36"/>
                <w:rtl/>
                <w:lang w:bidi="ar-EG"/>
              </w:rPr>
            </w:pPr>
          </w:p>
        </w:tc>
      </w:tr>
      <w:tr w:rsidR="00F36590" w:rsidRPr="00F36590" w:rsidTr="003B65BD">
        <w:tc>
          <w:tcPr>
            <w:tcW w:w="2707" w:type="pct"/>
            <w:gridSpan w:val="2"/>
            <w:shd w:val="clear" w:color="auto" w:fill="auto"/>
          </w:tcPr>
          <w:p w:rsidR="00F36590" w:rsidRPr="00F36590" w:rsidRDefault="00F36590" w:rsidP="00496A29">
            <w:pPr>
              <w:spacing w:before="60" w:line="260" w:lineRule="exact"/>
              <w:jc w:val="left"/>
              <w:rPr>
                <w:lang w:bidi="ar-SY"/>
              </w:rPr>
            </w:pPr>
            <w:r w:rsidRPr="00F36590">
              <w:rPr>
                <w:rFonts w:hint="cs"/>
                <w:rtl/>
                <w:lang w:bidi="ar-AE"/>
              </w:rPr>
              <w:t>الرسالة الإدارية المعممة</w:t>
            </w:r>
          </w:p>
          <w:p w:rsidR="00F36590" w:rsidRPr="00F36590" w:rsidRDefault="00E67ABA" w:rsidP="00496A29">
            <w:pPr>
              <w:spacing w:before="0" w:after="60" w:line="260" w:lineRule="exact"/>
              <w:jc w:val="left"/>
              <w:rPr>
                <w:rtl/>
                <w:lang w:bidi="ar-EG"/>
              </w:rPr>
            </w:pPr>
            <w:r w:rsidRPr="00E67ABA">
              <w:rPr>
                <w:b/>
                <w:bCs/>
                <w:lang w:val="en-GB" w:bidi="ar-SY"/>
              </w:rPr>
              <w:t>CACE</w:t>
            </w:r>
            <w:r w:rsidR="00F36590" w:rsidRPr="00E67ABA">
              <w:rPr>
                <w:b/>
                <w:bCs/>
                <w:lang w:val="en-GB" w:bidi="ar-SY"/>
              </w:rPr>
              <w:t>/</w:t>
            </w:r>
            <w:r w:rsidRPr="00E67ABA">
              <w:rPr>
                <w:b/>
                <w:bCs/>
                <w:lang w:bidi="ar-SY"/>
              </w:rPr>
              <w:t>788</w:t>
            </w:r>
          </w:p>
        </w:tc>
        <w:tc>
          <w:tcPr>
            <w:tcW w:w="2293" w:type="pct"/>
            <w:shd w:val="clear" w:color="auto" w:fill="auto"/>
          </w:tcPr>
          <w:p w:rsidR="00F36590" w:rsidRPr="00F36590" w:rsidRDefault="0003591C" w:rsidP="00E67ABA">
            <w:pPr>
              <w:spacing w:before="60" w:after="60" w:line="260" w:lineRule="exact"/>
              <w:jc w:val="right"/>
              <w:rPr>
                <w:rtl/>
                <w:lang w:bidi="ar-SY"/>
              </w:rPr>
            </w:pPr>
            <w:r>
              <w:rPr>
                <w:lang w:val="fr-FR" w:bidi="ar-SY"/>
              </w:rPr>
              <w:t>23</w:t>
            </w:r>
            <w:r w:rsidR="00F36590" w:rsidRPr="00E67ABA">
              <w:rPr>
                <w:rFonts w:hint="cs"/>
                <w:rtl/>
                <w:lang w:bidi="ar-SY"/>
              </w:rPr>
              <w:t xml:space="preserve"> </w:t>
            </w:r>
            <w:r w:rsidR="00E67ABA">
              <w:rPr>
                <w:rFonts w:hint="cs"/>
                <w:rtl/>
                <w:lang w:bidi="ar-SY"/>
              </w:rPr>
              <w:t>نوفمبر</w:t>
            </w:r>
            <w:r w:rsidR="00F36590" w:rsidRPr="00F36590">
              <w:rPr>
                <w:rFonts w:hint="cs"/>
                <w:rtl/>
                <w:lang w:bidi="ar-SY"/>
              </w:rPr>
              <w:t xml:space="preserve"> </w:t>
            </w:r>
            <w:r w:rsidR="00F36590" w:rsidRPr="00F36590">
              <w:rPr>
                <w:lang w:bidi="ar-SY"/>
              </w:rPr>
              <w:t>201</w:t>
            </w:r>
            <w:r w:rsidR="00083A9A">
              <w:rPr>
                <w:lang w:bidi="ar-SY"/>
              </w:rPr>
              <w:t>6</w:t>
            </w:r>
          </w:p>
        </w:tc>
      </w:tr>
      <w:tr w:rsidR="00F36590" w:rsidRPr="00F36590" w:rsidTr="003B65BD">
        <w:tc>
          <w:tcPr>
            <w:tcW w:w="5000" w:type="pct"/>
            <w:gridSpan w:val="3"/>
            <w:shd w:val="clear" w:color="auto" w:fill="auto"/>
          </w:tcPr>
          <w:p w:rsidR="00F36590" w:rsidRPr="00241274" w:rsidRDefault="00F36590" w:rsidP="008429FD">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8429FD">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E67ABA">
            <w:pPr>
              <w:spacing w:after="120"/>
              <w:jc w:val="left"/>
              <w:rPr>
                <w:b/>
                <w:bCs/>
                <w:lang w:bidi="ar-SY"/>
              </w:rPr>
            </w:pPr>
            <w:r w:rsidRPr="00C253EA">
              <w:rPr>
                <w:b/>
                <w:bCs/>
                <w:w w:val="110"/>
                <w:rtl/>
              </w:rPr>
              <w:t>إلى إدارات الدول الأعضاء في الاتحاد وأعضاء قطاع الاتصالات الراديوية</w:t>
            </w:r>
            <w:r w:rsidRPr="00C253EA">
              <w:rPr>
                <w:rFonts w:hint="cs"/>
                <w:b/>
                <w:bCs/>
                <w:w w:val="110"/>
                <w:rtl/>
              </w:rPr>
              <w:t xml:space="preserve"> و</w:t>
            </w:r>
            <w:r w:rsidRPr="00C253EA">
              <w:rPr>
                <w:b/>
                <w:bCs/>
                <w:w w:val="110"/>
                <w:rtl/>
              </w:rPr>
              <w:t>المنتسبين إليه</w:t>
            </w:r>
            <w:r w:rsidRPr="00F36590">
              <w:rPr>
                <w:b/>
                <w:bCs/>
                <w:rtl/>
              </w:rPr>
              <w:br/>
            </w:r>
            <w:r w:rsidRPr="00F36590">
              <w:rPr>
                <w:b/>
                <w:bCs/>
                <w:rtl/>
                <w:lang w:bidi="ar-EG"/>
              </w:rPr>
              <w:t xml:space="preserve">المشاركين في أعمال لجنة الدراسات </w:t>
            </w:r>
            <w:r w:rsidR="00E67ABA">
              <w:rPr>
                <w:b/>
                <w:bCs/>
                <w:lang w:val="en-GB" w:bidi="ar-SY"/>
              </w:rPr>
              <w:t>6</w:t>
            </w:r>
            <w:r w:rsidRPr="00F36590">
              <w:rPr>
                <w:b/>
                <w:bCs/>
                <w:rtl/>
                <w:lang w:bidi="ar-EG"/>
              </w:rPr>
              <w:t xml:space="preserve"> للاتصالات الراديوية</w:t>
            </w:r>
            <w:r w:rsidR="00C65978">
              <w:rPr>
                <w:rFonts w:hint="cs"/>
                <w:b/>
                <w:bCs/>
                <w:rtl/>
                <w:lang w:bidi="ar-EG"/>
              </w:rPr>
              <w:t xml:space="preserve"> والهيئات الأكاديمية المنضمة إلى الاتحاد</w:t>
            </w:r>
          </w:p>
        </w:tc>
      </w:tr>
      <w:tr w:rsidR="008429FD" w:rsidRPr="00241274" w:rsidTr="00DD6015">
        <w:tc>
          <w:tcPr>
            <w:tcW w:w="5000" w:type="pct"/>
            <w:gridSpan w:val="3"/>
            <w:shd w:val="clear" w:color="auto" w:fill="auto"/>
          </w:tcPr>
          <w:p w:rsidR="008429FD" w:rsidRPr="00241274" w:rsidRDefault="008429FD" w:rsidP="008429FD">
            <w:pPr>
              <w:spacing w:before="0" w:line="260" w:lineRule="exact"/>
              <w:rPr>
                <w:rtl/>
                <w:lang w:bidi="ar-SY"/>
              </w:rPr>
            </w:pPr>
          </w:p>
        </w:tc>
      </w:tr>
      <w:tr w:rsidR="008429FD" w:rsidRPr="00241274" w:rsidTr="00DD6015">
        <w:tc>
          <w:tcPr>
            <w:tcW w:w="5000" w:type="pct"/>
            <w:gridSpan w:val="3"/>
            <w:shd w:val="clear" w:color="auto" w:fill="auto"/>
          </w:tcPr>
          <w:p w:rsidR="008429FD" w:rsidRPr="00241274" w:rsidRDefault="008429FD" w:rsidP="008429FD">
            <w:pPr>
              <w:spacing w:before="0" w:line="260" w:lineRule="exact"/>
              <w:rPr>
                <w:rtl/>
                <w:lang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5C771D" w:rsidRPr="008D3F8E" w:rsidRDefault="005C771D" w:rsidP="00D713F2">
            <w:pPr>
              <w:spacing w:before="60" w:after="60" w:line="340" w:lineRule="exact"/>
              <w:rPr>
                <w:b/>
                <w:bCs/>
                <w:rtl/>
                <w:lang w:bidi="ar-EG"/>
              </w:rPr>
            </w:pPr>
            <w:r w:rsidRPr="008D3F8E">
              <w:rPr>
                <w:b/>
                <w:bCs/>
                <w:rtl/>
                <w:lang w:bidi="ar-EG"/>
              </w:rPr>
              <w:t xml:space="preserve">لجنة الدراسات </w:t>
            </w:r>
            <w:r w:rsidR="00E67ABA">
              <w:rPr>
                <w:b/>
                <w:bCs/>
                <w:lang w:bidi="ar-SY"/>
              </w:rPr>
              <w:t>6</w:t>
            </w:r>
            <w:r w:rsidRPr="008D3F8E">
              <w:rPr>
                <w:b/>
                <w:bCs/>
                <w:rtl/>
                <w:lang w:bidi="ar-EG"/>
              </w:rPr>
              <w:t xml:space="preserve"> للاتصالات الراديوي</w:t>
            </w:r>
            <w:r w:rsidRPr="008D3F8E">
              <w:rPr>
                <w:rFonts w:hint="cs"/>
                <w:b/>
                <w:bCs/>
                <w:rtl/>
                <w:lang w:bidi="ar-EG"/>
              </w:rPr>
              <w:t>ة</w:t>
            </w:r>
            <w:r w:rsidR="00E67ABA">
              <w:rPr>
                <w:rFonts w:hint="cs"/>
                <w:b/>
                <w:bCs/>
                <w:rtl/>
                <w:lang w:bidi="ar-EG"/>
              </w:rPr>
              <w:t xml:space="preserve"> (الخدمة الإ</w:t>
            </w:r>
            <w:r w:rsidR="00D713F2">
              <w:rPr>
                <w:rFonts w:hint="cs"/>
                <w:b/>
                <w:bCs/>
                <w:rtl/>
                <w:lang w:bidi="ar-EG"/>
              </w:rPr>
              <w:t>ذ</w:t>
            </w:r>
            <w:r w:rsidR="00E67ABA">
              <w:rPr>
                <w:rFonts w:hint="cs"/>
                <w:b/>
                <w:bCs/>
                <w:rtl/>
                <w:lang w:bidi="ar-EG"/>
              </w:rPr>
              <w:t>اعية)</w:t>
            </w:r>
          </w:p>
          <w:p w:rsidR="003403A3" w:rsidRPr="00E67ABA" w:rsidRDefault="005C771D" w:rsidP="00E67ABA">
            <w:pPr>
              <w:tabs>
                <w:tab w:val="clear" w:pos="794"/>
                <w:tab w:val="left" w:pos="386"/>
              </w:tabs>
              <w:spacing w:before="60" w:after="60" w:line="340" w:lineRule="exact"/>
              <w:ind w:left="386" w:hanging="386"/>
              <w:rPr>
                <w:b/>
                <w:bCs/>
                <w:lang w:bidi="ar-EG"/>
              </w:rPr>
            </w:pPr>
            <w:r w:rsidRPr="008D3F8E">
              <w:rPr>
                <w:rFonts w:hint="cs"/>
                <w:b/>
                <w:bCs/>
                <w:rtl/>
                <w:lang w:bidi="ar-EG"/>
              </w:rPr>
              <w:t>-</w:t>
            </w:r>
            <w:r w:rsidRPr="008D3F8E">
              <w:rPr>
                <w:b/>
                <w:bCs/>
                <w:rtl/>
                <w:lang w:bidi="ar-EG"/>
              </w:rPr>
              <w:tab/>
            </w:r>
            <w:r w:rsidR="00E67ABA">
              <w:rPr>
                <w:rFonts w:hint="cs"/>
                <w:b/>
                <w:bCs/>
                <w:rtl/>
                <w:lang w:bidi="ar-EG"/>
              </w:rPr>
              <w:t>اقتراح الموافقة على مشروع مراجعة مسألة لقطاع الاتصالات الراديوية</w:t>
            </w:r>
          </w:p>
        </w:tc>
      </w:tr>
    </w:tbl>
    <w:p w:rsidR="00E67ABA" w:rsidRPr="00E67ABA" w:rsidRDefault="00E67ABA" w:rsidP="00672D74">
      <w:pPr>
        <w:spacing w:before="600"/>
        <w:rPr>
          <w:rtl/>
          <w:lang w:bidi="ar-EG"/>
        </w:rPr>
      </w:pPr>
      <w:r w:rsidRPr="00E67ABA">
        <w:rPr>
          <w:rFonts w:hint="cs"/>
          <w:rtl/>
          <w:lang w:bidi="ar-EG"/>
        </w:rPr>
        <w:t xml:space="preserve">اعتمدت لجنة الدراسات </w:t>
      </w:r>
      <w:r w:rsidRPr="00E67ABA">
        <w:t>6</w:t>
      </w:r>
      <w:r w:rsidRPr="00E67ABA">
        <w:rPr>
          <w:rFonts w:hint="cs"/>
          <w:rtl/>
          <w:lang w:bidi="ar-EG"/>
        </w:rPr>
        <w:t xml:space="preserve"> للاتصالات الراديوية في اجتماعها المنعقد في </w:t>
      </w:r>
      <w:r w:rsidRPr="00E67ABA">
        <w:t>28</w:t>
      </w:r>
      <w:r w:rsidRPr="00E67ABA">
        <w:rPr>
          <w:rFonts w:hint="cs"/>
          <w:rtl/>
          <w:lang w:bidi="ar-EG"/>
        </w:rPr>
        <w:t xml:space="preserve"> أكتوبر </w:t>
      </w:r>
      <w:r w:rsidRPr="00E67ABA">
        <w:t>2016</w:t>
      </w:r>
      <w:r w:rsidRPr="00E67ABA">
        <w:rPr>
          <w:rFonts w:hint="cs"/>
          <w:rtl/>
          <w:lang w:bidi="ar-EG"/>
        </w:rPr>
        <w:t xml:space="preserve">، مشروع مراجعة مسألة لقطاع الاتصالات الراديوية وفقاً للقرار </w:t>
      </w:r>
      <w:r w:rsidRPr="00E67ABA">
        <w:t>ITU</w:t>
      </w:r>
      <w:r w:rsidRPr="00E67ABA">
        <w:noBreakHyphen/>
        <w:t>R 1</w:t>
      </w:r>
      <w:r w:rsidRPr="00E67ABA">
        <w:noBreakHyphen/>
        <w:t>7</w:t>
      </w:r>
      <w:r w:rsidRPr="00E67ABA">
        <w:rPr>
          <w:rFonts w:hint="cs"/>
          <w:rtl/>
          <w:lang w:bidi="ar-EG"/>
        </w:rPr>
        <w:t xml:space="preserve"> (الفقرة </w:t>
      </w:r>
      <w:r w:rsidRPr="00E67ABA">
        <w:t>2.2.5.A2</w:t>
      </w:r>
      <w:r w:rsidRPr="00E67ABA">
        <w:rPr>
          <w:rFonts w:hint="cs"/>
          <w:rtl/>
          <w:lang w:bidi="ar-EG"/>
        </w:rPr>
        <w:t>) واتفقت على تطبيق الإجراء المنصوص عليه في</w:t>
      </w:r>
      <w:r w:rsidRPr="00E67ABA">
        <w:rPr>
          <w:rFonts w:hint="eastAsia"/>
          <w:rtl/>
          <w:lang w:bidi="ar-EG"/>
        </w:rPr>
        <w:t> </w:t>
      </w:r>
      <w:r w:rsidRPr="00E67ABA">
        <w:rPr>
          <w:rFonts w:hint="cs"/>
          <w:rtl/>
          <w:lang w:bidi="ar-EG"/>
        </w:rPr>
        <w:t>القرار</w:t>
      </w:r>
      <w:r w:rsidRPr="00E67ABA">
        <w:rPr>
          <w:rFonts w:hint="eastAsia"/>
          <w:rtl/>
          <w:lang w:bidi="ar-EG"/>
        </w:rPr>
        <w:t> </w:t>
      </w:r>
      <w:r w:rsidRPr="00E67ABA">
        <w:rPr>
          <w:lang w:val="en-GB"/>
        </w:rPr>
        <w:t>ITU</w:t>
      </w:r>
      <w:r w:rsidRPr="00E67ABA">
        <w:rPr>
          <w:lang w:val="en-GB"/>
        </w:rPr>
        <w:noBreakHyphen/>
        <w:t>R 1</w:t>
      </w:r>
      <w:r w:rsidRPr="00E67ABA">
        <w:rPr>
          <w:lang w:val="en-GB"/>
        </w:rPr>
        <w:noBreakHyphen/>
        <w:t>7</w:t>
      </w:r>
      <w:r w:rsidRPr="00E67ABA">
        <w:rPr>
          <w:rFonts w:hint="cs"/>
          <w:rtl/>
          <w:lang w:bidi="ar-EG"/>
        </w:rPr>
        <w:t xml:space="preserve"> (انظر الفقرة </w:t>
      </w:r>
      <w:r w:rsidRPr="00E67ABA">
        <w:t>3.2.5.A2</w:t>
      </w:r>
      <w:r w:rsidRPr="00E67ABA">
        <w:rPr>
          <w:rFonts w:hint="cs"/>
          <w:rtl/>
          <w:lang w:bidi="ar-EG"/>
        </w:rPr>
        <w:t>) بشأن الموافقة على المسائل في الفترة الواقعة بين جمعيتين للاتصالات الراديوية. ويرد نص مشروع المسألة في</w:t>
      </w:r>
      <w:r w:rsidR="009844FF">
        <w:rPr>
          <w:rFonts w:hint="eastAsia"/>
          <w:rtl/>
          <w:lang w:bidi="ar-EG"/>
        </w:rPr>
        <w:t> </w:t>
      </w:r>
      <w:r w:rsidRPr="00E67ABA">
        <w:rPr>
          <w:rFonts w:hint="cs"/>
          <w:rtl/>
          <w:lang w:bidi="ar-EG"/>
        </w:rPr>
        <w:t>الملحق بهذه الرسالة</w:t>
      </w:r>
      <w:r w:rsidR="00672D74">
        <w:rPr>
          <w:rFonts w:hint="cs"/>
          <w:rtl/>
          <w:lang w:bidi="ar-EG"/>
        </w:rPr>
        <w:t xml:space="preserve"> </w:t>
      </w:r>
      <w:r w:rsidRPr="00E67ABA">
        <w:rPr>
          <w:rFonts w:hint="cs"/>
          <w:rtl/>
          <w:lang w:bidi="ar-EG"/>
        </w:rPr>
        <w:t>لتيسير اطلاعكم عليه. ويرجى من أي دولة عضو تعترض على الموافقة على مشروع مسألة أن تخبر المدير ورئيس لجنة الدراسات بأسباب</w:t>
      </w:r>
      <w:r w:rsidRPr="00E67ABA">
        <w:rPr>
          <w:rFonts w:hint="eastAsia"/>
          <w:rtl/>
          <w:lang w:bidi="ar-EG"/>
        </w:rPr>
        <w:t> </w:t>
      </w:r>
      <w:r w:rsidRPr="00E67ABA">
        <w:rPr>
          <w:rFonts w:hint="cs"/>
          <w:rtl/>
          <w:lang w:bidi="ar-EG"/>
        </w:rPr>
        <w:t>اعتراضها.</w:t>
      </w:r>
    </w:p>
    <w:p w:rsidR="00E67ABA" w:rsidRPr="00E67ABA" w:rsidRDefault="00E67ABA" w:rsidP="0003591C">
      <w:pPr>
        <w:rPr>
          <w:rtl/>
        </w:rPr>
      </w:pPr>
      <w:r w:rsidRPr="00E67ABA">
        <w:rPr>
          <w:rFonts w:hint="cs"/>
          <w:rtl/>
          <w:lang w:bidi="ar-EG"/>
        </w:rPr>
        <w:t>وبالنظر إلى أحكام الفقرة </w:t>
      </w:r>
      <w:r w:rsidRPr="00E67ABA">
        <w:t>3.2.5.A2</w:t>
      </w:r>
      <w:r w:rsidRPr="00E67ABA">
        <w:rPr>
          <w:rFonts w:hint="cs"/>
          <w:rtl/>
          <w:lang w:bidi="ar-EG"/>
        </w:rPr>
        <w:t xml:space="preserve"> من القرار </w:t>
      </w:r>
      <w:r w:rsidRPr="00E67ABA">
        <w:rPr>
          <w:lang w:val="en-GB"/>
        </w:rPr>
        <w:t>ITU</w:t>
      </w:r>
      <w:r w:rsidRPr="00E67ABA">
        <w:rPr>
          <w:lang w:val="en-GB"/>
        </w:rPr>
        <w:noBreakHyphen/>
        <w:t>R 1</w:t>
      </w:r>
      <w:r w:rsidRPr="00E67ABA">
        <w:rPr>
          <w:lang w:val="en-GB"/>
        </w:rPr>
        <w:noBreakHyphen/>
        <w:t>7</w:t>
      </w:r>
      <w:r w:rsidRPr="00E67ABA">
        <w:rPr>
          <w:rFonts w:hint="cs"/>
          <w:rtl/>
          <w:lang w:bidi="ar-EG"/>
        </w:rPr>
        <w:t>، يرجى من الدول الأعضاء إبلاغ الأمانة </w:t>
      </w:r>
      <w:r w:rsidRPr="00E67ABA">
        <w:t>(</w:t>
      </w:r>
      <w:hyperlink r:id="rId8" w:history="1">
        <w:r w:rsidRPr="00E67ABA">
          <w:rPr>
            <w:rStyle w:val="Hyperlink"/>
            <w:lang w:val="en-GB"/>
          </w:rPr>
          <w:t>brsgd@itu.int</w:t>
        </w:r>
      </w:hyperlink>
      <w:r w:rsidRPr="00E67ABA">
        <w:t>)</w:t>
      </w:r>
      <w:r w:rsidRPr="00E67ABA">
        <w:rPr>
          <w:rFonts w:hint="cs"/>
          <w:rtl/>
          <w:lang w:bidi="ar-EG"/>
        </w:rPr>
        <w:t xml:space="preserve"> في</w:t>
      </w:r>
      <w:r w:rsidRPr="00E67ABA">
        <w:rPr>
          <w:rFonts w:hint="eastAsia"/>
          <w:rtl/>
          <w:lang w:bidi="ar-EG"/>
        </w:rPr>
        <w:t> </w:t>
      </w:r>
      <w:r w:rsidRPr="00E67ABA">
        <w:rPr>
          <w:rFonts w:hint="cs"/>
          <w:rtl/>
          <w:lang w:bidi="ar-EG"/>
        </w:rPr>
        <w:t xml:space="preserve">موعد أقصاه </w:t>
      </w:r>
      <w:r w:rsidR="0003591C">
        <w:rPr>
          <w:u w:val="single"/>
        </w:rPr>
        <w:t>23</w:t>
      </w:r>
      <w:bookmarkStart w:id="0" w:name="_GoBack"/>
      <w:bookmarkEnd w:id="0"/>
      <w:r w:rsidRPr="00E67ABA">
        <w:rPr>
          <w:rFonts w:hint="cs"/>
          <w:u w:val="single"/>
          <w:rtl/>
          <w:lang w:bidi="ar-EG"/>
        </w:rPr>
        <w:t xml:space="preserve"> يناير</w:t>
      </w:r>
      <w:r w:rsidRPr="00E67ABA">
        <w:rPr>
          <w:rFonts w:hint="eastAsia"/>
          <w:u w:val="single"/>
          <w:rtl/>
          <w:lang w:bidi="ar-EG"/>
        </w:rPr>
        <w:t> </w:t>
      </w:r>
      <w:r w:rsidRPr="00E67ABA">
        <w:rPr>
          <w:u w:val="single"/>
        </w:rPr>
        <w:t>2017</w:t>
      </w:r>
      <w:r w:rsidRPr="00E67ABA">
        <w:rPr>
          <w:rFonts w:hint="cs"/>
          <w:rtl/>
          <w:lang w:bidi="ar-EG"/>
        </w:rPr>
        <w:t xml:space="preserve"> بما إذا كانت توافق أم لا توافق على المقترح </w:t>
      </w:r>
      <w:r w:rsidR="00D713F2">
        <w:rPr>
          <w:rFonts w:hint="cs"/>
          <w:rtl/>
          <w:lang w:bidi="ar-EG"/>
        </w:rPr>
        <w:t>المذكور</w:t>
      </w:r>
      <w:r w:rsidRPr="00E67ABA">
        <w:rPr>
          <w:rFonts w:hint="cs"/>
          <w:rtl/>
          <w:lang w:bidi="ar-EG"/>
        </w:rPr>
        <w:t xml:space="preserve"> أعلاه.</w:t>
      </w:r>
    </w:p>
    <w:p w:rsidR="008429FD" w:rsidRDefault="008429FD" w:rsidP="008429FD">
      <w:pPr>
        <w:rPr>
          <w:rtl/>
          <w:lang w:bidi="ar-EG"/>
        </w:rPr>
      </w:pPr>
      <w:r>
        <w:rPr>
          <w:rtl/>
          <w:lang w:bidi="ar-EG"/>
        </w:rPr>
        <w:br w:type="page"/>
      </w:r>
    </w:p>
    <w:p w:rsidR="005C771D" w:rsidRDefault="00E67ABA" w:rsidP="008429FD">
      <w:pPr>
        <w:rPr>
          <w:rtl/>
        </w:rPr>
      </w:pPr>
      <w:r w:rsidRPr="00E67ABA">
        <w:rPr>
          <w:rFonts w:hint="cs"/>
          <w:rtl/>
          <w:lang w:bidi="ar-EG"/>
        </w:rPr>
        <w:lastRenderedPageBreak/>
        <w:t>وبعد الموعد النهائي المحدد أعلاه، ستعلن نتائج هذا التشاور في رسالة إدارية معممة ثم تُنشر المسألة الموافَق عليها بأسرع ما</w:t>
      </w:r>
      <w:r w:rsidRPr="00E67ABA">
        <w:rPr>
          <w:rFonts w:hint="eastAsia"/>
          <w:rtl/>
          <w:lang w:bidi="ar-EG"/>
        </w:rPr>
        <w:t> </w:t>
      </w:r>
      <w:r w:rsidRPr="00E67ABA">
        <w:rPr>
          <w:rFonts w:hint="cs"/>
          <w:rtl/>
          <w:lang w:bidi="ar-EG"/>
        </w:rPr>
        <w:t>يمكن عملياً (انظر </w:t>
      </w:r>
      <w:hyperlink r:id="rId9" w:history="1">
        <w:r w:rsidRPr="00E67ABA">
          <w:rPr>
            <w:rStyle w:val="Hyperlink"/>
          </w:rPr>
          <w:t>http://www.itu.int/ITU-R/go/que-rsg6/en</w:t>
        </w:r>
      </w:hyperlink>
      <w:r w:rsidRPr="00E67ABA">
        <w:rPr>
          <w:rFonts w:hint="cs"/>
          <w:rtl/>
          <w:lang w:bidi="ar-EG"/>
        </w:rPr>
        <w:t>).</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المدير</w:t>
      </w:r>
    </w:p>
    <w:p w:rsidR="00D713F2" w:rsidRDefault="00D713F2" w:rsidP="008429FD">
      <w:pPr>
        <w:spacing w:before="960"/>
        <w:jc w:val="left"/>
        <w:rPr>
          <w:rtl/>
          <w:lang w:bidi="ar-EG"/>
        </w:rPr>
      </w:pPr>
      <w:r w:rsidRPr="00D713F2">
        <w:rPr>
          <w:rFonts w:hint="cs"/>
          <w:b/>
          <w:bCs/>
          <w:rtl/>
        </w:rPr>
        <w:t>الملحقات:</w:t>
      </w:r>
      <w:r>
        <w:rPr>
          <w:rFonts w:hint="cs"/>
          <w:rtl/>
        </w:rPr>
        <w:t xml:space="preserve"> </w:t>
      </w:r>
      <w:r>
        <w:t>1</w:t>
      </w:r>
    </w:p>
    <w:p w:rsidR="00D713F2" w:rsidRDefault="00D713F2" w:rsidP="00D713F2">
      <w:pPr>
        <w:rPr>
          <w:rtl/>
          <w:lang w:bidi="ar-EG"/>
        </w:rPr>
      </w:pPr>
      <w:r>
        <w:rPr>
          <w:rFonts w:hint="cs"/>
          <w:rtl/>
          <w:lang w:bidi="ar-EG"/>
        </w:rPr>
        <w:t>-</w:t>
      </w:r>
      <w:r>
        <w:rPr>
          <w:rFonts w:hint="cs"/>
          <w:rtl/>
          <w:lang w:bidi="ar-EG"/>
        </w:rPr>
        <w:tab/>
        <w:t>مشروع مراجعة مسألة لقطاع الاتصالات الراديوية</w:t>
      </w:r>
    </w:p>
    <w:p w:rsidR="005C771D" w:rsidRPr="00E45690" w:rsidRDefault="005C771D" w:rsidP="008B7E41">
      <w:pPr>
        <w:tabs>
          <w:tab w:val="clear" w:pos="794"/>
          <w:tab w:val="left" w:pos="283"/>
        </w:tabs>
        <w:spacing w:before="4440"/>
        <w:jc w:val="left"/>
        <w:rPr>
          <w:sz w:val="16"/>
          <w:szCs w:val="22"/>
          <w:rtl/>
          <w:lang w:bidi="ar-EG"/>
        </w:rPr>
      </w:pPr>
      <w:r w:rsidRPr="00E45690">
        <w:rPr>
          <w:b/>
          <w:bCs/>
          <w:sz w:val="16"/>
          <w:szCs w:val="22"/>
          <w:rtl/>
          <w:lang w:bidi="ar-EG"/>
        </w:rPr>
        <w:t>التوزيع</w:t>
      </w:r>
      <w:r w:rsidRPr="00E45690">
        <w:rPr>
          <w:sz w:val="16"/>
          <w:szCs w:val="22"/>
          <w:rtl/>
          <w:lang w:bidi="ar-EG"/>
        </w:rPr>
        <w:t>:</w:t>
      </w:r>
    </w:p>
    <w:p w:rsidR="005C771D" w:rsidRPr="00E67ABA" w:rsidRDefault="00E67ABA" w:rsidP="008429FD">
      <w:pPr>
        <w:tabs>
          <w:tab w:val="clear" w:pos="794"/>
          <w:tab w:val="left" w:pos="283"/>
        </w:tabs>
        <w:spacing w:before="60"/>
        <w:jc w:val="left"/>
        <w:rPr>
          <w:sz w:val="16"/>
          <w:szCs w:val="22"/>
          <w:rtl/>
          <w:lang w:bidi="ar-EG"/>
        </w:rPr>
      </w:pPr>
      <w:r w:rsidRPr="00E67ABA">
        <w:rPr>
          <w:rFonts w:hint="cs"/>
          <w:sz w:val="16"/>
          <w:szCs w:val="22"/>
          <w:rtl/>
          <w:lang w:bidi="ar-EG"/>
        </w:rPr>
        <w:t>-</w:t>
      </w:r>
      <w:r w:rsidRPr="00E67ABA">
        <w:rPr>
          <w:rFonts w:hint="cs"/>
          <w:sz w:val="16"/>
          <w:szCs w:val="22"/>
          <w:rtl/>
          <w:lang w:bidi="ar-EG"/>
        </w:rPr>
        <w:tab/>
      </w:r>
      <w:r w:rsidRPr="00E67ABA">
        <w:rPr>
          <w:sz w:val="16"/>
          <w:szCs w:val="22"/>
          <w:rtl/>
          <w:lang w:bidi="ar-EG"/>
        </w:rPr>
        <w:t>إدارات الدول الأعضاء</w:t>
      </w:r>
      <w:r w:rsidRPr="00E67ABA">
        <w:rPr>
          <w:rFonts w:hint="cs"/>
          <w:sz w:val="16"/>
          <w:szCs w:val="22"/>
          <w:rtl/>
          <w:lang w:bidi="ar-EG"/>
        </w:rPr>
        <w:t xml:space="preserve"> في الاتحاد</w:t>
      </w:r>
      <w:r w:rsidRPr="00E67ABA">
        <w:rPr>
          <w:sz w:val="16"/>
          <w:szCs w:val="22"/>
          <w:rtl/>
          <w:lang w:bidi="ar-EG"/>
        </w:rPr>
        <w:t xml:space="preserve"> وأعضاء قطاع الاتصالات الراديوية</w:t>
      </w:r>
      <w:r w:rsidRPr="00E67ABA">
        <w:rPr>
          <w:rFonts w:hint="cs"/>
          <w:sz w:val="16"/>
          <w:szCs w:val="22"/>
          <w:rtl/>
          <w:lang w:bidi="ar-EG"/>
        </w:rPr>
        <w:t xml:space="preserve"> المشاركون في أعمال لجنة الدراسات </w:t>
      </w:r>
      <w:r w:rsidRPr="00E67ABA">
        <w:rPr>
          <w:sz w:val="16"/>
          <w:szCs w:val="22"/>
          <w:lang w:val="fr-CH" w:bidi="ar-EG"/>
        </w:rPr>
        <w:t>6</w:t>
      </w:r>
      <w:r w:rsidRPr="00E67ABA">
        <w:rPr>
          <w:rFonts w:hint="cs"/>
          <w:sz w:val="16"/>
          <w:szCs w:val="22"/>
          <w:rtl/>
          <w:lang w:bidi="ar-EG"/>
        </w:rPr>
        <w:t xml:space="preserve"> للاتصالات الراديوية</w:t>
      </w:r>
    </w:p>
    <w:p w:rsidR="005C771D" w:rsidRPr="00E67ABA" w:rsidRDefault="00E67ABA" w:rsidP="00E67ABA">
      <w:pPr>
        <w:tabs>
          <w:tab w:val="clear" w:pos="794"/>
          <w:tab w:val="left" w:pos="283"/>
        </w:tabs>
        <w:spacing w:before="0"/>
        <w:jc w:val="left"/>
        <w:rPr>
          <w:sz w:val="16"/>
          <w:szCs w:val="22"/>
          <w:rtl/>
          <w:lang w:bidi="ar-EG"/>
        </w:rPr>
      </w:pPr>
      <w:r w:rsidRPr="00E67ABA">
        <w:rPr>
          <w:sz w:val="16"/>
          <w:szCs w:val="22"/>
          <w:rtl/>
          <w:lang w:bidi="ar-EG"/>
        </w:rPr>
        <w:t>-</w:t>
      </w:r>
      <w:r w:rsidRPr="00E67ABA">
        <w:rPr>
          <w:sz w:val="16"/>
          <w:szCs w:val="22"/>
          <w:rtl/>
          <w:lang w:bidi="ar-EG"/>
        </w:rPr>
        <w:tab/>
        <w:t xml:space="preserve">المنتسبون إلى قطاع الاتصالات الراديوية المشاركون في أعمال لجنة الدراسات </w:t>
      </w:r>
      <w:r w:rsidRPr="00E67ABA">
        <w:rPr>
          <w:sz w:val="16"/>
          <w:szCs w:val="22"/>
          <w:lang w:bidi="ar-EG"/>
        </w:rPr>
        <w:t>6</w:t>
      </w:r>
      <w:r w:rsidRPr="00E67ABA">
        <w:rPr>
          <w:sz w:val="16"/>
          <w:szCs w:val="22"/>
          <w:rtl/>
          <w:lang w:bidi="ar-EG"/>
        </w:rPr>
        <w:t xml:space="preserve"> للاتصالات الراديوية</w:t>
      </w:r>
    </w:p>
    <w:p w:rsidR="005C771D" w:rsidRPr="00E67ABA" w:rsidRDefault="00E67ABA" w:rsidP="00E67ABA">
      <w:pPr>
        <w:tabs>
          <w:tab w:val="clear" w:pos="794"/>
          <w:tab w:val="left" w:pos="283"/>
        </w:tabs>
        <w:spacing w:before="0"/>
        <w:jc w:val="left"/>
        <w:rPr>
          <w:sz w:val="16"/>
          <w:szCs w:val="22"/>
          <w:rtl/>
          <w:lang w:bidi="ar-EG"/>
        </w:rPr>
      </w:pPr>
      <w:r w:rsidRPr="00E67ABA">
        <w:rPr>
          <w:rFonts w:hint="cs"/>
          <w:sz w:val="16"/>
          <w:szCs w:val="22"/>
          <w:rtl/>
          <w:lang w:bidi="ar-EG"/>
        </w:rPr>
        <w:t>-</w:t>
      </w:r>
      <w:r w:rsidRPr="00E67ABA">
        <w:rPr>
          <w:rFonts w:hint="cs"/>
          <w:sz w:val="16"/>
          <w:szCs w:val="22"/>
          <w:rtl/>
          <w:lang w:bidi="ar-EG"/>
        </w:rPr>
        <w:tab/>
      </w:r>
      <w:r w:rsidRPr="00E67ABA">
        <w:rPr>
          <w:rFonts w:hint="cs"/>
          <w:sz w:val="16"/>
          <w:szCs w:val="22"/>
          <w:rtl/>
        </w:rPr>
        <w:t>الهيئات الأكاديمية المنضمة إلى الاتحاد</w:t>
      </w:r>
    </w:p>
    <w:p w:rsidR="005C771D" w:rsidRPr="00E67ABA" w:rsidRDefault="00E67ABA" w:rsidP="00E67ABA">
      <w:pPr>
        <w:tabs>
          <w:tab w:val="clear" w:pos="794"/>
          <w:tab w:val="left" w:pos="283"/>
        </w:tabs>
        <w:spacing w:before="0"/>
        <w:jc w:val="left"/>
        <w:rPr>
          <w:sz w:val="16"/>
          <w:szCs w:val="22"/>
          <w:rtl/>
          <w:lang w:bidi="ar-EG"/>
        </w:rPr>
      </w:pPr>
      <w:r w:rsidRPr="00E67ABA">
        <w:rPr>
          <w:sz w:val="16"/>
          <w:szCs w:val="22"/>
          <w:rtl/>
          <w:lang w:bidi="ar-EG"/>
        </w:rPr>
        <w:t>-</w:t>
      </w:r>
      <w:r w:rsidRPr="00E67ABA">
        <w:rPr>
          <w:sz w:val="16"/>
          <w:szCs w:val="22"/>
          <w:rtl/>
          <w:lang w:bidi="ar-EG"/>
        </w:rPr>
        <w:tab/>
        <w:t>رؤساء لجان دراسات الاتصالات الراديوية ونوابهم</w:t>
      </w:r>
    </w:p>
    <w:p w:rsidR="005C771D" w:rsidRPr="00E67ABA" w:rsidRDefault="00E67ABA" w:rsidP="00E67ABA">
      <w:pPr>
        <w:tabs>
          <w:tab w:val="clear" w:pos="794"/>
          <w:tab w:val="left" w:pos="283"/>
        </w:tabs>
        <w:spacing w:before="0"/>
        <w:jc w:val="left"/>
        <w:rPr>
          <w:sz w:val="16"/>
          <w:szCs w:val="22"/>
          <w:rtl/>
          <w:lang w:bidi="ar-EG"/>
        </w:rPr>
      </w:pPr>
      <w:r w:rsidRPr="00E67ABA">
        <w:rPr>
          <w:sz w:val="16"/>
          <w:szCs w:val="22"/>
          <w:rtl/>
          <w:lang w:bidi="ar-EG"/>
        </w:rPr>
        <w:t>-</w:t>
      </w:r>
      <w:r w:rsidRPr="00E67ABA">
        <w:rPr>
          <w:sz w:val="16"/>
          <w:szCs w:val="22"/>
          <w:rtl/>
          <w:lang w:bidi="ar-EG"/>
        </w:rPr>
        <w:tab/>
        <w:t>رئيس الاجتماع التحضيري للمؤتمر ونوابه</w:t>
      </w:r>
    </w:p>
    <w:p w:rsidR="005C771D" w:rsidRPr="00E67ABA" w:rsidRDefault="00E67ABA" w:rsidP="00E67ABA">
      <w:pPr>
        <w:tabs>
          <w:tab w:val="clear" w:pos="794"/>
          <w:tab w:val="left" w:pos="283"/>
        </w:tabs>
        <w:spacing w:before="0"/>
        <w:jc w:val="left"/>
        <w:rPr>
          <w:sz w:val="16"/>
          <w:szCs w:val="22"/>
          <w:rtl/>
          <w:lang w:bidi="ar-EG"/>
        </w:rPr>
      </w:pPr>
      <w:r w:rsidRPr="00E67ABA">
        <w:rPr>
          <w:sz w:val="16"/>
          <w:szCs w:val="22"/>
          <w:rtl/>
          <w:lang w:bidi="ar-EG"/>
        </w:rPr>
        <w:t>-</w:t>
      </w:r>
      <w:r w:rsidRPr="00E67ABA">
        <w:rPr>
          <w:sz w:val="16"/>
          <w:szCs w:val="22"/>
          <w:rtl/>
          <w:lang w:bidi="ar-EG"/>
        </w:rPr>
        <w:tab/>
        <w:t>أعضاء لجنة لوائح الراديو</w:t>
      </w:r>
    </w:p>
    <w:p w:rsidR="008B7E41" w:rsidRDefault="00E67ABA" w:rsidP="008B7E41">
      <w:pPr>
        <w:tabs>
          <w:tab w:val="clear" w:pos="794"/>
          <w:tab w:val="left" w:pos="283"/>
        </w:tabs>
        <w:spacing w:before="0"/>
        <w:jc w:val="left"/>
        <w:rPr>
          <w:sz w:val="16"/>
          <w:szCs w:val="22"/>
          <w:rtl/>
        </w:rPr>
      </w:pPr>
      <w:r w:rsidRPr="00E67ABA">
        <w:rPr>
          <w:sz w:val="16"/>
          <w:szCs w:val="22"/>
          <w:rtl/>
          <w:lang w:bidi="ar-EG"/>
        </w:rPr>
        <w:t>-</w:t>
      </w:r>
      <w:r w:rsidRPr="00E67ABA">
        <w:rPr>
          <w:sz w:val="16"/>
          <w:szCs w:val="22"/>
          <w:rtl/>
          <w:lang w:bidi="ar-EG"/>
        </w:rPr>
        <w:tab/>
        <w:t>الأمين العام للاتحاد ومدير مكتب تقييس الاتصالات ومدير مكتب تنمية الاتصالات</w:t>
      </w:r>
    </w:p>
    <w:p w:rsidR="00185E59" w:rsidRDefault="00185E59" w:rsidP="008B7E41">
      <w:pPr>
        <w:tabs>
          <w:tab w:val="clear" w:pos="794"/>
          <w:tab w:val="left" w:pos="283"/>
        </w:tabs>
        <w:spacing w:before="0"/>
        <w:jc w:val="left"/>
        <w:rPr>
          <w:rtl/>
        </w:rPr>
      </w:pPr>
      <w:r>
        <w:rPr>
          <w:rtl/>
        </w:rPr>
        <w:br w:type="page"/>
      </w:r>
    </w:p>
    <w:p w:rsidR="008D611C" w:rsidRPr="008D611C" w:rsidRDefault="008D611C" w:rsidP="00DA43EA">
      <w:pPr>
        <w:pStyle w:val="AnnexNo"/>
        <w:rPr>
          <w:rtl/>
        </w:rPr>
      </w:pPr>
      <w:r w:rsidRPr="008D611C">
        <w:rPr>
          <w:rFonts w:hint="eastAsia"/>
          <w:rtl/>
        </w:rPr>
        <w:lastRenderedPageBreak/>
        <w:t>الملحـق</w:t>
      </w:r>
      <w:del w:id="1" w:author="Imad RIZ" w:date="2016-11-11T11:14:00Z">
        <w:r w:rsidRPr="008D611C" w:rsidDel="00DA43EA">
          <w:rPr>
            <w:rFonts w:hint="cs"/>
            <w:rtl/>
          </w:rPr>
          <w:delText> </w:delText>
        </w:r>
      </w:del>
      <w:del w:id="2" w:author="Madrane, Badiáa" w:date="2016-11-09T09:53:00Z">
        <w:r w:rsidRPr="008D611C" w:rsidDel="00082C6E">
          <w:delText>1</w:delText>
        </w:r>
      </w:del>
    </w:p>
    <w:p w:rsidR="008D611C" w:rsidRPr="008D611C" w:rsidRDefault="008D611C" w:rsidP="008D611C">
      <w:pPr>
        <w:jc w:val="center"/>
        <w:rPr>
          <w:rtl/>
        </w:rPr>
      </w:pPr>
      <w:r w:rsidRPr="008D611C">
        <w:rPr>
          <w:rFonts w:hint="cs"/>
          <w:rtl/>
        </w:rPr>
        <w:t xml:space="preserve">(الوثيقـة </w:t>
      </w:r>
      <w:r w:rsidRPr="008D611C">
        <w:rPr>
          <w:lang w:val="en-GB"/>
        </w:rPr>
        <w:t>6/70</w:t>
      </w:r>
      <w:r w:rsidRPr="008D611C">
        <w:rPr>
          <w:rFonts w:hint="cs"/>
          <w:rtl/>
        </w:rPr>
        <w:t>)</w:t>
      </w:r>
    </w:p>
    <w:p w:rsidR="008D611C" w:rsidRPr="008D611C" w:rsidRDefault="008D611C" w:rsidP="00DD3928">
      <w:pPr>
        <w:pStyle w:val="ResolutionNo"/>
        <w:rPr>
          <w:lang w:val="en-GB"/>
        </w:rPr>
      </w:pPr>
      <w:r w:rsidRPr="008D611C">
        <w:rPr>
          <w:rFonts w:hint="cs"/>
          <w:rtl/>
        </w:rPr>
        <w:t xml:space="preserve">مشروع </w:t>
      </w:r>
      <w:r w:rsidRPr="008D611C">
        <w:rPr>
          <w:rFonts w:hint="cs"/>
          <w:rtl/>
          <w:lang w:bidi="ar-EG"/>
        </w:rPr>
        <w:t xml:space="preserve">مراجعة </w:t>
      </w:r>
      <w:r w:rsidRPr="008D611C">
        <w:rPr>
          <w:rFonts w:hint="cs"/>
          <w:rtl/>
        </w:rPr>
        <w:t xml:space="preserve">المسألة </w:t>
      </w:r>
      <w:r>
        <w:t>ITU-R</w:t>
      </w:r>
      <w:r w:rsidR="00DD3928">
        <w:t> </w:t>
      </w:r>
      <w:r>
        <w:t>142-1/6</w:t>
      </w:r>
    </w:p>
    <w:p w:rsidR="008D611C" w:rsidRPr="008D611C" w:rsidRDefault="008D611C" w:rsidP="008D611C">
      <w:pPr>
        <w:pStyle w:val="Resolutiontitle"/>
        <w:rPr>
          <w:lang w:bidi="ar-SA"/>
        </w:rPr>
      </w:pPr>
      <w:r w:rsidRPr="008D611C">
        <w:rPr>
          <w:rFonts w:hint="cs"/>
          <w:rtl/>
        </w:rPr>
        <w:t>التلفزيون</w:t>
      </w:r>
      <w:r w:rsidRPr="008D611C">
        <w:rPr>
          <w:rtl/>
        </w:rPr>
        <w:t xml:space="preserve"> </w:t>
      </w:r>
      <w:r w:rsidRPr="008D611C">
        <w:rPr>
          <w:rFonts w:hint="cs"/>
          <w:rtl/>
        </w:rPr>
        <w:t>ذو</w:t>
      </w:r>
      <w:r w:rsidRPr="008D611C">
        <w:rPr>
          <w:rtl/>
        </w:rPr>
        <w:t xml:space="preserve"> </w:t>
      </w:r>
      <w:r w:rsidRPr="008D611C">
        <w:rPr>
          <w:rFonts w:hint="cs"/>
          <w:rtl/>
        </w:rPr>
        <w:t>المدى</w:t>
      </w:r>
      <w:r w:rsidRPr="008D611C">
        <w:rPr>
          <w:rtl/>
        </w:rPr>
        <w:t xml:space="preserve"> </w:t>
      </w:r>
      <w:r w:rsidRPr="008D611C">
        <w:rPr>
          <w:rFonts w:hint="cs"/>
          <w:rtl/>
        </w:rPr>
        <w:t>الدينامي</w:t>
      </w:r>
      <w:r w:rsidRPr="008D611C">
        <w:rPr>
          <w:rtl/>
        </w:rPr>
        <w:t xml:space="preserve"> </w:t>
      </w:r>
      <w:r w:rsidRPr="008D611C">
        <w:rPr>
          <w:rFonts w:hint="cs"/>
          <w:rtl/>
        </w:rPr>
        <w:t>الواسع</w:t>
      </w:r>
      <w:r w:rsidRPr="008D611C">
        <w:rPr>
          <w:rtl/>
        </w:rPr>
        <w:t xml:space="preserve"> </w:t>
      </w:r>
      <w:r w:rsidRPr="008D611C">
        <w:rPr>
          <w:rFonts w:hint="cs"/>
          <w:rtl/>
        </w:rPr>
        <w:t>من</w:t>
      </w:r>
      <w:r w:rsidRPr="008D611C">
        <w:rPr>
          <w:rtl/>
        </w:rPr>
        <w:t xml:space="preserve"> </w:t>
      </w:r>
      <w:r w:rsidRPr="008D611C">
        <w:rPr>
          <w:rFonts w:hint="cs"/>
          <w:rtl/>
        </w:rPr>
        <w:t>أجل</w:t>
      </w:r>
      <w:r w:rsidRPr="008D611C">
        <w:rPr>
          <w:rtl/>
        </w:rPr>
        <w:t xml:space="preserve"> </w:t>
      </w:r>
      <w:r w:rsidRPr="008D611C">
        <w:rPr>
          <w:rFonts w:hint="cs"/>
          <w:rtl/>
        </w:rPr>
        <w:t>الإذاعة</w:t>
      </w:r>
    </w:p>
    <w:p w:rsidR="008D611C" w:rsidRPr="008D611C" w:rsidRDefault="008D611C" w:rsidP="008D611C">
      <w:pPr>
        <w:pStyle w:val="Date"/>
        <w:rPr>
          <w:lang w:bidi="ar-EG"/>
        </w:rPr>
      </w:pPr>
      <w:r>
        <w:rPr>
          <w:lang w:bidi="ar-EG"/>
        </w:rPr>
        <w:t>(2016-2015)</w:t>
      </w:r>
    </w:p>
    <w:p w:rsidR="008D611C" w:rsidRPr="008D611C" w:rsidRDefault="008D611C" w:rsidP="008D611C">
      <w:pPr>
        <w:pStyle w:val="Normalaftertitle"/>
        <w:rPr>
          <w:rtl/>
        </w:rPr>
      </w:pPr>
      <w:r w:rsidRPr="008D611C">
        <w:rPr>
          <w:rFonts w:hint="cs"/>
          <w:rtl/>
        </w:rPr>
        <w:t>إن جمعية الاتصالات الراديوية للاتحاد الدولي للاتصالات،</w:t>
      </w:r>
    </w:p>
    <w:p w:rsidR="008D611C" w:rsidRPr="008D611C" w:rsidRDefault="008D611C" w:rsidP="008D611C">
      <w:pPr>
        <w:pStyle w:val="Call"/>
        <w:rPr>
          <w:rtl/>
        </w:rPr>
      </w:pPr>
      <w:r w:rsidRPr="008D611C">
        <w:rPr>
          <w:rtl/>
        </w:rPr>
        <w:t>إذ تضع في اعتبارها</w:t>
      </w:r>
    </w:p>
    <w:p w:rsidR="008D611C" w:rsidRPr="008D611C" w:rsidRDefault="00531778">
      <w:pPr>
        <w:rPr>
          <w:rtl/>
          <w:rPrChange w:id="3" w:author="Madrane, Badiáa" w:date="2016-11-09T09:59:00Z">
            <w:rPr>
              <w:rtl/>
            </w:rPr>
          </w:rPrChange>
        </w:rPr>
        <w:pPrChange w:id="4" w:author="Imad RIZ" w:date="2016-11-11T11:08:00Z">
          <w:pPr>
            <w:pStyle w:val="Call"/>
          </w:pPr>
        </w:pPrChange>
      </w:pPr>
      <w:ins w:id="5" w:author="Imad RIZ" w:date="2016-11-11T11:07:00Z">
        <w:r w:rsidRPr="00DA43EA">
          <w:rPr>
            <w:rFonts w:hint="cs"/>
            <w:i/>
            <w:iCs/>
            <w:rtl/>
          </w:rPr>
          <w:t xml:space="preserve"> أ </w:t>
        </w:r>
      </w:ins>
      <w:ins w:id="6" w:author="Madrane, Badiáa" w:date="2016-11-09T09:59:00Z">
        <w:r w:rsidR="008D611C" w:rsidRPr="00DA43EA">
          <w:rPr>
            <w:rFonts w:hint="cs"/>
            <w:i/>
            <w:iCs/>
            <w:rtl/>
          </w:rPr>
          <w:t>)</w:t>
        </w:r>
        <w:r w:rsidR="008D611C" w:rsidRPr="008D611C">
          <w:rPr>
            <w:rFonts w:hint="cs"/>
            <w:rtl/>
          </w:rPr>
          <w:tab/>
        </w:r>
      </w:ins>
      <w:ins w:id="7" w:author="Madrane, Badiáa" w:date="2016-11-09T10:00:00Z">
        <w:r w:rsidR="008D611C" w:rsidRPr="008D611C">
          <w:rPr>
            <w:rFonts w:hint="cs"/>
            <w:rtl/>
          </w:rPr>
          <w:t xml:space="preserve">أن التوصية </w:t>
        </w:r>
        <w:r w:rsidR="008D611C" w:rsidRPr="008D611C">
          <w:t>ITU-R BT.2100</w:t>
        </w:r>
        <w:r w:rsidR="008D611C" w:rsidRPr="008D611C">
          <w:rPr>
            <w:rFonts w:hint="cs"/>
            <w:rtl/>
          </w:rPr>
          <w:t xml:space="preserve"> </w:t>
        </w:r>
        <w:r w:rsidR="008D611C" w:rsidRPr="008D611C">
          <w:rPr>
            <w:rtl/>
            <w:rPrChange w:id="8" w:author="Madrane, Badiáa" w:date="2016-11-09T10:00:00Z">
              <w:rPr>
                <w:rFonts w:asciiTheme="majorBidi" w:hAnsiTheme="majorBidi" w:cstheme="majorBidi"/>
                <w:rtl/>
                <w:lang w:eastAsia="ja-JP"/>
              </w:rPr>
            </w:rPrChange>
          </w:rPr>
          <w:t>تحدد</w:t>
        </w:r>
        <w:r w:rsidR="008D611C" w:rsidRPr="008D611C">
          <w:rPr>
            <w:rPrChange w:id="9" w:author="Madrane, Badiáa" w:date="2016-11-09T10:00:00Z">
              <w:rPr>
                <w:rFonts w:asciiTheme="majorBidi" w:hAnsiTheme="majorBidi" w:cstheme="majorBidi"/>
                <w:lang w:eastAsia="ja-JP"/>
              </w:rPr>
            </w:rPrChange>
          </w:rPr>
          <w:t xml:space="preserve"> </w:t>
        </w:r>
      </w:ins>
      <w:ins w:id="10" w:author="Madrane, Badiáa" w:date="2016-11-09T10:01:00Z">
        <w:r w:rsidR="008D611C" w:rsidRPr="008D611C">
          <w:rPr>
            <w:rFonts w:hint="cs"/>
            <w:rtl/>
          </w:rPr>
          <w:t xml:space="preserve">أنساق صور التلفزيون ذي المدى الدينامي الواسع </w:t>
        </w:r>
      </w:ins>
      <w:ins w:id="11" w:author="Imad RIZ" w:date="2016-11-11T11:08:00Z">
        <w:r>
          <w:t>(</w:t>
        </w:r>
      </w:ins>
      <w:ins w:id="12" w:author="Madrane, Badiáa" w:date="2016-11-09T10:01:00Z">
        <w:r w:rsidR="008D611C" w:rsidRPr="008D611C">
          <w:t>HDR</w:t>
        </w:r>
      </w:ins>
      <w:ins w:id="13" w:author="Imad RIZ" w:date="2016-11-11T11:08:00Z">
        <w:r>
          <w:noBreakHyphen/>
        </w:r>
      </w:ins>
      <w:ins w:id="14" w:author="Madrane, Badiáa" w:date="2016-11-09T10:01:00Z">
        <w:r w:rsidR="008D611C" w:rsidRPr="008D611C">
          <w:t>TV</w:t>
        </w:r>
      </w:ins>
      <w:ins w:id="15" w:author="Imad RIZ" w:date="2016-11-11T11:08:00Z">
        <w:r>
          <w:t>)</w:t>
        </w:r>
      </w:ins>
      <w:ins w:id="16" w:author="Madrane, Badiáa" w:date="2016-11-09T10:01:00Z">
        <w:r w:rsidR="008D611C" w:rsidRPr="008D611C">
          <w:rPr>
            <w:rFonts w:hint="cs"/>
            <w:rtl/>
          </w:rPr>
          <w:t>؛</w:t>
        </w:r>
      </w:ins>
    </w:p>
    <w:p w:rsidR="008D611C" w:rsidRPr="008D611C" w:rsidRDefault="008D611C">
      <w:pPr>
        <w:pPrChange w:id="17" w:author="Imad RIZ" w:date="2016-11-11T11:08:00Z">
          <w:pPr/>
        </w:pPrChange>
      </w:pPr>
      <w:del w:id="18" w:author="Imad RIZ" w:date="2016-11-11T11:08:00Z">
        <w:r w:rsidRPr="00531778" w:rsidDel="00531778">
          <w:rPr>
            <w:i/>
            <w:iCs/>
            <w:rtl/>
          </w:rPr>
          <w:delText xml:space="preserve"> </w:delText>
        </w:r>
      </w:del>
      <w:del w:id="19" w:author="Madrane, Badiáa" w:date="2016-11-09T10:02:00Z">
        <w:r w:rsidRPr="00531778" w:rsidDel="00904CB0">
          <w:rPr>
            <w:i/>
            <w:iCs/>
            <w:rtl/>
          </w:rPr>
          <w:delText>أ</w:delText>
        </w:r>
      </w:del>
      <w:del w:id="20" w:author="Imad RIZ" w:date="2016-11-11T11:08:00Z">
        <w:r w:rsidR="00531778" w:rsidDel="00531778">
          <w:rPr>
            <w:rFonts w:hint="cs"/>
            <w:i/>
            <w:iCs/>
            <w:rtl/>
          </w:rPr>
          <w:delText xml:space="preserve"> </w:delText>
        </w:r>
      </w:del>
      <w:ins w:id="21" w:author="Madrane, Badiáa" w:date="2016-11-09T10:02:00Z">
        <w:r w:rsidRPr="00531778">
          <w:rPr>
            <w:rFonts w:hint="cs"/>
            <w:i/>
            <w:iCs/>
            <w:rtl/>
          </w:rPr>
          <w:t>ب</w:t>
        </w:r>
      </w:ins>
      <w:r w:rsidRPr="00531778">
        <w:rPr>
          <w:i/>
          <w:iCs/>
          <w:rtl/>
        </w:rPr>
        <w:t>)</w:t>
      </w:r>
      <w:r w:rsidRPr="008D611C">
        <w:rPr>
          <w:rtl/>
        </w:rPr>
        <w:tab/>
      </w:r>
      <w:r w:rsidRPr="008D611C">
        <w:rPr>
          <w:rFonts w:hint="cs"/>
          <w:rtl/>
        </w:rPr>
        <w:t xml:space="preserve">أن قطاع الاتصالات الراديوية قد حدد </w:t>
      </w:r>
      <w:r w:rsidRPr="008D611C">
        <w:rPr>
          <w:rFonts w:hint="cs"/>
          <w:rtl/>
          <w:lang w:bidi="ar-EG"/>
        </w:rPr>
        <w:t>أنساق صور التلفزيون الرقمي</w:t>
      </w:r>
      <w:r w:rsidRPr="008D611C">
        <w:rPr>
          <w:rFonts w:hint="cs"/>
          <w:rtl/>
        </w:rPr>
        <w:t xml:space="preserve"> من أجل التلفزيون</w:t>
      </w:r>
      <w:r w:rsidRPr="008D611C">
        <w:rPr>
          <w:rtl/>
        </w:rPr>
        <w:t xml:space="preserve"> </w:t>
      </w:r>
      <w:r w:rsidRPr="008D611C">
        <w:rPr>
          <w:rFonts w:hint="cs"/>
          <w:rtl/>
        </w:rPr>
        <w:t>عادي</w:t>
      </w:r>
      <w:r w:rsidRPr="008D611C">
        <w:rPr>
          <w:rtl/>
        </w:rPr>
        <w:t xml:space="preserve"> </w:t>
      </w:r>
      <w:r w:rsidRPr="008D611C">
        <w:rPr>
          <w:rFonts w:hint="cs"/>
          <w:rtl/>
        </w:rPr>
        <w:t>الوضوح</w:t>
      </w:r>
      <w:r w:rsidRPr="008D611C">
        <w:rPr>
          <w:rFonts w:hint="eastAsia"/>
          <w:rtl/>
        </w:rPr>
        <w:t> </w:t>
      </w:r>
      <w:r w:rsidRPr="008D611C">
        <w:t>(SDTV)</w:t>
      </w:r>
      <w:r w:rsidRPr="008D611C">
        <w:rPr>
          <w:rtl/>
        </w:rPr>
        <w:t xml:space="preserve"> </w:t>
      </w:r>
      <w:r w:rsidRPr="008D611C">
        <w:rPr>
          <w:rFonts w:hint="cs"/>
          <w:rtl/>
        </w:rPr>
        <w:t>والتلفزيون</w:t>
      </w:r>
      <w:r w:rsidRPr="008D611C">
        <w:rPr>
          <w:rtl/>
        </w:rPr>
        <w:t xml:space="preserve"> </w:t>
      </w:r>
      <w:r w:rsidRPr="008D611C">
        <w:rPr>
          <w:rFonts w:hint="cs"/>
          <w:rtl/>
        </w:rPr>
        <w:t>عالي</w:t>
      </w:r>
      <w:r w:rsidRPr="008D611C">
        <w:rPr>
          <w:rtl/>
        </w:rPr>
        <w:t xml:space="preserve"> </w:t>
      </w:r>
      <w:r w:rsidRPr="008D611C">
        <w:rPr>
          <w:rFonts w:hint="cs"/>
          <w:rtl/>
        </w:rPr>
        <w:t>الوضوح </w:t>
      </w:r>
      <w:r w:rsidRPr="008D611C">
        <w:t>(HDTV)</w:t>
      </w:r>
      <w:r w:rsidRPr="008D611C">
        <w:rPr>
          <w:rtl/>
        </w:rPr>
        <w:t xml:space="preserve"> </w:t>
      </w:r>
      <w:r w:rsidRPr="008D611C">
        <w:rPr>
          <w:rFonts w:hint="cs"/>
          <w:rtl/>
        </w:rPr>
        <w:t>والتلفزيون</w:t>
      </w:r>
      <w:r w:rsidRPr="008D611C">
        <w:rPr>
          <w:rtl/>
        </w:rPr>
        <w:t xml:space="preserve"> </w:t>
      </w:r>
      <w:r w:rsidRPr="008D611C">
        <w:rPr>
          <w:rFonts w:hint="cs"/>
          <w:rtl/>
        </w:rPr>
        <w:t>فائق</w:t>
      </w:r>
      <w:r w:rsidRPr="008D611C">
        <w:rPr>
          <w:rtl/>
        </w:rPr>
        <w:t xml:space="preserve"> </w:t>
      </w:r>
      <w:r w:rsidRPr="008D611C">
        <w:rPr>
          <w:rFonts w:hint="cs"/>
          <w:rtl/>
        </w:rPr>
        <w:t>الوضوح</w:t>
      </w:r>
      <w:r w:rsidRPr="008D611C">
        <w:rPr>
          <w:rtl/>
        </w:rPr>
        <w:t xml:space="preserve"> </w:t>
      </w:r>
      <w:r w:rsidRPr="008D611C">
        <w:t>(UHDTV)</w:t>
      </w:r>
      <w:ins w:id="22" w:author="Awad, Samy" w:date="2016-11-14T10:51:00Z">
        <w:r w:rsidR="00CF2DDC">
          <w:rPr>
            <w:rFonts w:hint="cs"/>
            <w:rtl/>
          </w:rPr>
          <w:t xml:space="preserve"> </w:t>
        </w:r>
      </w:ins>
      <w:ins w:id="23" w:author="Madrane, Badiáa" w:date="2016-11-09T10:06:00Z">
        <w:r w:rsidRPr="008D611C">
          <w:rPr>
            <w:rFonts w:hint="cs"/>
            <w:rtl/>
          </w:rPr>
          <w:t>ب</w:t>
        </w:r>
      </w:ins>
      <w:ins w:id="24" w:author="Madrane, Badiáa" w:date="2016-11-09T11:28:00Z">
        <w:r w:rsidRPr="008D611C">
          <w:rPr>
            <w:rFonts w:hint="cs"/>
            <w:rtl/>
          </w:rPr>
          <w:t>استعمال ال</w:t>
        </w:r>
      </w:ins>
      <w:ins w:id="25" w:author="Madrane, Badiáa" w:date="2016-11-09T10:06:00Z">
        <w:r w:rsidRPr="008D611C">
          <w:rPr>
            <w:rFonts w:hint="cs"/>
            <w:rtl/>
          </w:rPr>
          <w:t xml:space="preserve">مدى </w:t>
        </w:r>
      </w:ins>
      <w:ins w:id="26" w:author="Madrane, Badiáa" w:date="2016-11-09T11:28:00Z">
        <w:r w:rsidRPr="008D611C">
          <w:rPr>
            <w:rFonts w:hint="cs"/>
            <w:rtl/>
          </w:rPr>
          <w:t>ال</w:t>
        </w:r>
      </w:ins>
      <w:ins w:id="27" w:author="Madrane, Badiáa" w:date="2016-11-09T10:06:00Z">
        <w:r w:rsidRPr="008D611C">
          <w:rPr>
            <w:rFonts w:hint="cs"/>
            <w:rtl/>
          </w:rPr>
          <w:t xml:space="preserve">دينامي </w:t>
        </w:r>
      </w:ins>
      <w:ins w:id="28" w:author="Madrane, Badiáa" w:date="2016-11-09T11:28:00Z">
        <w:r w:rsidRPr="008D611C">
          <w:rPr>
            <w:rFonts w:hint="cs"/>
            <w:rtl/>
          </w:rPr>
          <w:t>ال</w:t>
        </w:r>
      </w:ins>
      <w:ins w:id="29" w:author="Madrane, Badiáa" w:date="2016-11-09T10:06:00Z">
        <w:r w:rsidRPr="008D611C">
          <w:rPr>
            <w:rFonts w:hint="cs"/>
            <w:rtl/>
          </w:rPr>
          <w:t xml:space="preserve">عادي </w:t>
        </w:r>
      </w:ins>
      <w:ins w:id="30" w:author="Imad RIZ" w:date="2016-11-11T11:08:00Z">
        <w:r w:rsidR="00531778">
          <w:t>(</w:t>
        </w:r>
      </w:ins>
      <w:ins w:id="31" w:author="Madrane, Badiáa" w:date="2016-11-09T10:07:00Z">
        <w:r w:rsidRPr="008D611C">
          <w:rPr>
            <w:bCs/>
            <w:iCs/>
          </w:rPr>
          <w:t>SDR</w:t>
        </w:r>
      </w:ins>
      <w:ins w:id="32" w:author="Imad RIZ" w:date="2016-11-11T11:08:00Z">
        <w:r w:rsidR="00531778">
          <w:rPr>
            <w:bCs/>
            <w:iCs/>
          </w:rPr>
          <w:t>)</w:t>
        </w:r>
      </w:ins>
      <w:ins w:id="33" w:author="Madrane, Badiáa" w:date="2016-11-09T10:06:00Z">
        <w:r w:rsidRPr="008D611C">
          <w:rPr>
            <w:rFonts w:hint="cs"/>
            <w:rtl/>
          </w:rPr>
          <w:t xml:space="preserve"> </w:t>
        </w:r>
      </w:ins>
      <w:r w:rsidRPr="008D611C">
        <w:rPr>
          <w:rFonts w:hint="cs"/>
          <w:rtl/>
        </w:rPr>
        <w:t>في</w:t>
      </w:r>
      <w:r w:rsidRPr="008D611C">
        <w:rPr>
          <w:rtl/>
        </w:rPr>
        <w:t xml:space="preserve"> </w:t>
      </w:r>
      <w:r w:rsidRPr="008D611C">
        <w:rPr>
          <w:rFonts w:hint="cs"/>
          <w:rtl/>
        </w:rPr>
        <w:t>التوصيات</w:t>
      </w:r>
      <w:r w:rsidRPr="008D611C">
        <w:rPr>
          <w:rFonts w:hint="eastAsia"/>
          <w:rtl/>
        </w:rPr>
        <w:t> </w:t>
      </w:r>
      <w:r w:rsidRPr="008D611C">
        <w:t>ITU</w:t>
      </w:r>
      <w:r w:rsidRPr="008D611C">
        <w:noBreakHyphen/>
        <w:t>R BT.601</w:t>
      </w:r>
      <w:r w:rsidRPr="008D611C">
        <w:rPr>
          <w:rFonts w:hint="cs"/>
          <w:rtl/>
        </w:rPr>
        <w:t xml:space="preserve"> و</w:t>
      </w:r>
      <w:r w:rsidRPr="008D611C">
        <w:t>ITU</w:t>
      </w:r>
      <w:r w:rsidRPr="008D611C">
        <w:noBreakHyphen/>
        <w:t>R BT.709</w:t>
      </w:r>
      <w:r w:rsidRPr="008D611C">
        <w:rPr>
          <w:rFonts w:hint="cs"/>
          <w:rtl/>
        </w:rPr>
        <w:t xml:space="preserve"> و</w:t>
      </w:r>
      <w:r w:rsidRPr="008D611C">
        <w:t>ITU</w:t>
      </w:r>
      <w:r w:rsidRPr="008D611C">
        <w:noBreakHyphen/>
        <w:t>R BT.2020</w:t>
      </w:r>
      <w:r w:rsidRPr="008D611C">
        <w:rPr>
          <w:rtl/>
        </w:rPr>
        <w:t>؛</w:t>
      </w:r>
    </w:p>
    <w:p w:rsidR="008D611C" w:rsidRPr="008D611C" w:rsidRDefault="00531778" w:rsidP="008D611C">
      <w:pPr>
        <w:rPr>
          <w:rtl/>
          <w:lang w:bidi="ar-EG"/>
        </w:rPr>
      </w:pPr>
      <w:del w:id="34" w:author="Imad RIZ" w:date="2016-11-11T11:09:00Z">
        <w:r w:rsidDel="00531778">
          <w:rPr>
            <w:rFonts w:ascii="Traditional Arabic" w:hAnsi="Traditional Arabic"/>
            <w:i/>
            <w:iCs/>
            <w:rtl/>
          </w:rPr>
          <w:delText>ﺏ</w:delText>
        </w:r>
      </w:del>
      <w:ins w:id="35" w:author="Madrane, Badiáa" w:date="2016-11-09T10:08:00Z">
        <w:r w:rsidR="008D611C" w:rsidRPr="008D611C">
          <w:rPr>
            <w:rFonts w:hint="cs"/>
            <w:i/>
            <w:iCs/>
            <w:rtl/>
          </w:rPr>
          <w:t>ج</w:t>
        </w:r>
      </w:ins>
      <w:r w:rsidR="008D611C" w:rsidRPr="008D611C">
        <w:rPr>
          <w:i/>
          <w:iCs/>
          <w:rtl/>
        </w:rPr>
        <w:t>)</w:t>
      </w:r>
      <w:r w:rsidR="008D611C" w:rsidRPr="008D611C">
        <w:rPr>
          <w:rFonts w:hint="cs"/>
          <w:rtl/>
        </w:rPr>
        <w:tab/>
        <w:t xml:space="preserve">أن التوصية </w:t>
      </w:r>
      <w:r w:rsidR="008D611C" w:rsidRPr="008D611C">
        <w:t>ITU</w:t>
      </w:r>
      <w:r w:rsidR="008D611C" w:rsidRPr="008D611C">
        <w:noBreakHyphen/>
        <w:t>R BT.2022</w:t>
      </w:r>
      <w:r w:rsidR="008D611C" w:rsidRPr="008D611C">
        <w:rPr>
          <w:rFonts w:hint="cs"/>
          <w:rtl/>
          <w:lang w:bidi="ar-EG"/>
        </w:rPr>
        <w:t xml:space="preserve"> توفر شروط المشاهدة العامة من أجل التقييم الذاتي لجودة صور التلفزيون عادي الوضوح والتلفزيون عالي الوضوح على شاشات العرض المسطحة؛</w:t>
      </w:r>
    </w:p>
    <w:p w:rsidR="008D611C" w:rsidRPr="008D611C" w:rsidDel="00E2589E" w:rsidRDefault="008D611C" w:rsidP="008D611C">
      <w:pPr>
        <w:rPr>
          <w:del w:id="36" w:author="Madrane, Badiáa" w:date="2016-11-09T10:09:00Z"/>
          <w:rtl/>
          <w:lang w:bidi="ar-EG"/>
        </w:rPr>
      </w:pPr>
      <w:del w:id="37" w:author="Madrane, Badiáa" w:date="2016-11-09T10:09:00Z">
        <w:r w:rsidRPr="008D611C" w:rsidDel="00E2589E">
          <w:rPr>
            <w:rFonts w:hint="cs"/>
            <w:i/>
            <w:iCs/>
            <w:rtl/>
            <w:lang w:bidi="ar-EG"/>
          </w:rPr>
          <w:delText>ج</w:delText>
        </w:r>
        <w:r w:rsidRPr="008D611C" w:rsidDel="00E2589E">
          <w:rPr>
            <w:i/>
            <w:iCs/>
            <w:rtl/>
            <w:lang w:bidi="ar-EG"/>
          </w:rPr>
          <w:delText>)</w:delText>
        </w:r>
        <w:r w:rsidRPr="008D611C" w:rsidDel="00E2589E">
          <w:rPr>
            <w:rFonts w:hint="cs"/>
            <w:rtl/>
            <w:lang w:bidi="ar-EG"/>
          </w:rPr>
          <w:tab/>
          <w:delText xml:space="preserve">أن هناك العديد من توصيات قطاع الاتصالات الراديوية ضمن السلسلة </w:delText>
        </w:r>
        <w:r w:rsidRPr="008D611C" w:rsidDel="00E2589E">
          <w:delText>BT</w:delText>
        </w:r>
        <w:r w:rsidRPr="008D611C" w:rsidDel="00E2589E">
          <w:rPr>
            <w:rFonts w:hint="cs"/>
            <w:rtl/>
            <w:lang w:bidi="ar-EG"/>
          </w:rPr>
          <w:delText xml:space="preserve"> التي تحدد طرائق من أجل:</w:delText>
        </w:r>
      </w:del>
    </w:p>
    <w:p w:rsidR="008D611C" w:rsidRPr="008D611C" w:rsidDel="00E2589E" w:rsidRDefault="008D611C" w:rsidP="008D611C">
      <w:pPr>
        <w:rPr>
          <w:del w:id="38" w:author="Madrane, Badiáa" w:date="2016-11-09T10:09:00Z"/>
        </w:rPr>
      </w:pPr>
      <w:del w:id="39" w:author="Madrane, Badiáa" w:date="2016-11-09T10:09:00Z">
        <w:r w:rsidRPr="008D611C" w:rsidDel="00E2589E">
          <w:rPr>
            <w:rFonts w:hint="cs"/>
            <w:rtl/>
            <w:lang w:bidi="ar-SY"/>
          </w:rPr>
          <w:delText>-</w:delText>
        </w:r>
        <w:r w:rsidRPr="008D611C" w:rsidDel="00E2589E">
          <w:rPr>
            <w:rtl/>
            <w:lang w:bidi="ar-SY"/>
          </w:rPr>
          <w:tab/>
        </w:r>
        <w:r w:rsidRPr="008D611C" w:rsidDel="00E2589E">
          <w:rPr>
            <w:rFonts w:hint="cs"/>
            <w:rtl/>
            <w:lang w:bidi="ar-SY"/>
          </w:rPr>
          <w:delText>التقييم الذاتي لجودة الصورة التلفزيونية؛</w:delText>
        </w:r>
      </w:del>
    </w:p>
    <w:p w:rsidR="008D611C" w:rsidRPr="008D611C" w:rsidDel="00E2589E" w:rsidRDefault="008D611C" w:rsidP="008D611C">
      <w:pPr>
        <w:rPr>
          <w:del w:id="40" w:author="Madrane, Badiáa" w:date="2016-11-09T10:09:00Z"/>
        </w:rPr>
      </w:pPr>
      <w:del w:id="41" w:author="Madrane, Badiáa" w:date="2016-11-09T10:09:00Z">
        <w:r w:rsidRPr="008D611C" w:rsidDel="00E2589E">
          <w:rPr>
            <w:rFonts w:hint="cs"/>
            <w:rtl/>
            <w:lang w:bidi="ar-SY"/>
          </w:rPr>
          <w:delText>-</w:delText>
        </w:r>
        <w:r w:rsidRPr="008D611C" w:rsidDel="00E2589E">
          <w:rPr>
            <w:rtl/>
            <w:lang w:bidi="ar-SY"/>
          </w:rPr>
          <w:tab/>
        </w:r>
        <w:r w:rsidRPr="008D611C" w:rsidDel="00E2589E">
          <w:rPr>
            <w:rFonts w:hint="cs"/>
            <w:rtl/>
            <w:lang w:bidi="ar-SY"/>
          </w:rPr>
          <w:delText>التبادل الدولي لبرامج التلفزيون؛</w:delText>
        </w:r>
      </w:del>
    </w:p>
    <w:p w:rsidR="008D611C" w:rsidRPr="008D611C" w:rsidRDefault="008D611C" w:rsidP="008D611C">
      <w:pPr>
        <w:rPr>
          <w:rtl/>
        </w:rPr>
      </w:pPr>
      <w:r w:rsidRPr="008D611C">
        <w:rPr>
          <w:rFonts w:hint="cs"/>
          <w:i/>
          <w:iCs/>
          <w:rtl/>
        </w:rPr>
        <w:t>د</w:t>
      </w:r>
      <w:r w:rsidR="00531778">
        <w:rPr>
          <w:rFonts w:hint="cs"/>
          <w:i/>
          <w:iCs/>
          <w:rtl/>
        </w:rPr>
        <w:t xml:space="preserve"> </w:t>
      </w:r>
      <w:r w:rsidRPr="008D611C">
        <w:rPr>
          <w:i/>
          <w:iCs/>
          <w:rtl/>
        </w:rPr>
        <w:t>)</w:t>
      </w:r>
      <w:r w:rsidRPr="008D611C">
        <w:rPr>
          <w:rtl/>
        </w:rPr>
        <w:tab/>
      </w:r>
      <w:r w:rsidRPr="008D611C">
        <w:rPr>
          <w:rFonts w:hint="cs"/>
          <w:rtl/>
        </w:rPr>
        <w:t>أن شاشات التلفزيون الحديثة قادرة على عرض صور بدرجة نصوع أعلى ونسبة تباين أكبر ومجموعة ألوان أوسع مما</w:t>
      </w:r>
      <w:r w:rsidRPr="008D611C">
        <w:rPr>
          <w:rFonts w:hint="eastAsia"/>
          <w:rtl/>
        </w:rPr>
        <w:t> </w:t>
      </w:r>
      <w:r w:rsidRPr="008D611C">
        <w:rPr>
          <w:rFonts w:hint="cs"/>
          <w:rtl/>
        </w:rPr>
        <w:t>توفره أساليب إنتاج البرامج التقليدية</w:t>
      </w:r>
      <w:r w:rsidRPr="008D611C">
        <w:rPr>
          <w:rtl/>
        </w:rPr>
        <w:t>؛</w:t>
      </w:r>
    </w:p>
    <w:p w:rsidR="008D611C" w:rsidRPr="008D611C" w:rsidDel="00E2589E" w:rsidRDefault="008D611C" w:rsidP="008D611C">
      <w:pPr>
        <w:rPr>
          <w:del w:id="42" w:author="Madrane, Badiáa" w:date="2016-11-09T10:10:00Z"/>
          <w:rtl/>
        </w:rPr>
      </w:pPr>
      <w:del w:id="43" w:author="Madrane, Badiáa" w:date="2016-11-09T10:10:00Z">
        <w:r w:rsidRPr="008D611C" w:rsidDel="00E2589E">
          <w:rPr>
            <w:rFonts w:hint="cs"/>
            <w:i/>
            <w:iCs/>
            <w:rtl/>
          </w:rPr>
          <w:delText>ه</w:delText>
        </w:r>
        <w:r w:rsidRPr="008D611C" w:rsidDel="00E2589E">
          <w:rPr>
            <w:i/>
            <w:iCs/>
            <w:rtl/>
          </w:rPr>
          <w:delText>)</w:delText>
        </w:r>
        <w:r w:rsidRPr="008D611C" w:rsidDel="00E2589E">
          <w:rPr>
            <w:rtl/>
          </w:rPr>
          <w:tab/>
        </w:r>
        <w:r w:rsidRPr="008D611C" w:rsidDel="00E2589E">
          <w:rPr>
            <w:rFonts w:hint="cs"/>
            <w:rtl/>
          </w:rPr>
          <w:delText xml:space="preserve">أنه على الرغم من أن التلفزيون فائق الوضوح </w:delText>
        </w:r>
        <w:r w:rsidRPr="008D611C" w:rsidDel="00E2589E">
          <w:delText>(UHDTV)</w:delText>
        </w:r>
        <w:r w:rsidRPr="008D611C" w:rsidDel="00E2589E">
          <w:rPr>
            <w:rFonts w:hint="cs"/>
            <w:rtl/>
          </w:rPr>
          <w:delText xml:space="preserve"> يوفر استبانة فراغية أعلى ومجموعة ألوان أوسع وخيار معدل ترتيل أعلى، فهو ما</w:delText>
        </w:r>
        <w:r w:rsidRPr="008D611C" w:rsidDel="00E2589E">
          <w:rPr>
            <w:rFonts w:hint="eastAsia"/>
            <w:rtl/>
          </w:rPr>
          <w:delText> </w:delText>
        </w:r>
        <w:r w:rsidRPr="008D611C" w:rsidDel="00E2589E">
          <w:rPr>
            <w:rFonts w:hint="cs"/>
            <w:rtl/>
          </w:rPr>
          <w:delText xml:space="preserve">زال محدوداً من حيث المدى الدينامي للصورة مثله مثل </w:delText>
        </w:r>
        <w:r w:rsidRPr="008D611C" w:rsidDel="00E2589E">
          <w:rPr>
            <w:rtl/>
          </w:rPr>
          <w:delText>التلفزيون عالي الوضوح</w:delText>
        </w:r>
        <w:r w:rsidRPr="008D611C" w:rsidDel="00E2589E">
          <w:rPr>
            <w:rFonts w:hint="cs"/>
            <w:rtl/>
          </w:rPr>
          <w:delText> </w:delText>
        </w:r>
        <w:r w:rsidRPr="008D611C" w:rsidDel="00E2589E">
          <w:delText>(HDTV)</w:delText>
        </w:r>
        <w:r w:rsidRPr="008D611C" w:rsidDel="00E2589E">
          <w:rPr>
            <w:rtl/>
          </w:rPr>
          <w:delText xml:space="preserve"> </w:delText>
        </w:r>
        <w:r w:rsidRPr="008D611C" w:rsidDel="00E2589E">
          <w:rPr>
            <w:rFonts w:hint="cs"/>
            <w:rtl/>
          </w:rPr>
          <w:delText xml:space="preserve">والتلفزيون </w:delText>
        </w:r>
        <w:r w:rsidRPr="008D611C" w:rsidDel="00E2589E">
          <w:rPr>
            <w:rtl/>
          </w:rPr>
          <w:delText>عادي الوضوح</w:delText>
        </w:r>
        <w:r w:rsidRPr="008D611C" w:rsidDel="00E2589E">
          <w:rPr>
            <w:rFonts w:hint="cs"/>
            <w:rtl/>
          </w:rPr>
          <w:delText> </w:delText>
        </w:r>
        <w:r w:rsidRPr="008D611C" w:rsidDel="00E2589E">
          <w:delText>(SDTV)</w:delText>
        </w:r>
        <w:r w:rsidRPr="008D611C" w:rsidDel="00E2589E">
          <w:rPr>
            <w:rtl/>
          </w:rPr>
          <w:delText>؛</w:delText>
        </w:r>
      </w:del>
    </w:p>
    <w:p w:rsidR="008D611C" w:rsidRPr="008D611C" w:rsidRDefault="008D611C">
      <w:pPr>
        <w:rPr>
          <w:rtl/>
        </w:rPr>
        <w:pPrChange w:id="44" w:author="Madrane, Badiáa" w:date="2016-11-09T11:29:00Z">
          <w:pPr/>
        </w:pPrChange>
      </w:pPr>
      <w:del w:id="45" w:author="Imad RIZ" w:date="2016-11-11T11:09:00Z">
        <w:r w:rsidRPr="008D611C" w:rsidDel="00531778">
          <w:rPr>
            <w:rFonts w:hint="cs"/>
            <w:i/>
            <w:iCs/>
            <w:rtl/>
          </w:rPr>
          <w:delText>و</w:delText>
        </w:r>
      </w:del>
      <w:del w:id="46" w:author="Madrane, Badiáa" w:date="2016-11-09T10:10:00Z">
        <w:r w:rsidRPr="008D611C" w:rsidDel="00E2589E">
          <w:rPr>
            <w:rFonts w:hint="cs"/>
            <w:i/>
            <w:iCs/>
            <w:rtl/>
          </w:rPr>
          <w:delText xml:space="preserve"> </w:delText>
        </w:r>
      </w:del>
      <w:ins w:id="47" w:author="Madrane, Badiáa" w:date="2016-11-09T10:10:00Z">
        <w:r w:rsidRPr="008D611C">
          <w:rPr>
            <w:rFonts w:hint="cs"/>
            <w:i/>
            <w:iCs/>
            <w:rtl/>
          </w:rPr>
          <w:t xml:space="preserve">ه </w:t>
        </w:r>
      </w:ins>
      <w:r w:rsidRPr="008D611C">
        <w:rPr>
          <w:i/>
          <w:iCs/>
          <w:rtl/>
        </w:rPr>
        <w:t>)</w:t>
      </w:r>
      <w:r w:rsidRPr="008D611C">
        <w:rPr>
          <w:rtl/>
        </w:rPr>
        <w:tab/>
      </w:r>
      <w:r w:rsidRPr="008D611C">
        <w:rPr>
          <w:rFonts w:hint="cs"/>
          <w:rtl/>
        </w:rPr>
        <w:t>أن التلفزيون ذا المدى الدينامي الواسع</w:t>
      </w:r>
      <w:r w:rsidRPr="008D611C">
        <w:rPr>
          <w:rFonts w:hint="eastAsia"/>
          <w:rtl/>
        </w:rPr>
        <w:t> </w:t>
      </w:r>
      <w:del w:id="48" w:author="Madrane, Badiáa" w:date="2016-11-09T10:10:00Z">
        <w:r w:rsidRPr="008D611C" w:rsidDel="00E2589E">
          <w:delText>(HDR</w:delText>
        </w:r>
        <w:r w:rsidRPr="008D611C" w:rsidDel="00E2589E">
          <w:noBreakHyphen/>
          <w:delText>TV)</w:delText>
        </w:r>
        <w:r w:rsidRPr="008D611C" w:rsidDel="00E2589E">
          <w:rPr>
            <w:rFonts w:hint="cs"/>
            <w:rtl/>
          </w:rPr>
          <w:delText xml:space="preserve"> </w:delText>
        </w:r>
      </w:del>
      <w:del w:id="49" w:author="Madrane, Badiáa" w:date="2016-11-09T11:29:00Z">
        <w:r w:rsidRPr="008D611C" w:rsidDel="004850EA">
          <w:rPr>
            <w:rFonts w:hint="cs"/>
            <w:rtl/>
          </w:rPr>
          <w:delText xml:space="preserve">مصمّم ليكون قادراً </w:delText>
        </w:r>
      </w:del>
      <w:ins w:id="50" w:author="Madrane, Badiáa" w:date="2016-11-09T11:29:00Z">
        <w:r w:rsidRPr="008D611C">
          <w:rPr>
            <w:rFonts w:hint="cs"/>
            <w:rtl/>
          </w:rPr>
          <w:t xml:space="preserve">قادرٌ </w:t>
        </w:r>
      </w:ins>
      <w:r w:rsidRPr="008D611C">
        <w:rPr>
          <w:rFonts w:hint="cs"/>
          <w:rtl/>
        </w:rPr>
        <w:t>على إنتاج صور بدرجة نصوع أعلى كثيراً ونسبة تباين</w:t>
      </w:r>
      <w:r w:rsidRPr="008D611C">
        <w:rPr>
          <w:rFonts w:hint="eastAsia"/>
          <w:rtl/>
        </w:rPr>
        <w:t> </w:t>
      </w:r>
      <w:r w:rsidRPr="008D611C">
        <w:rPr>
          <w:rFonts w:hint="cs"/>
          <w:rtl/>
        </w:rPr>
        <w:t>أكبر</w:t>
      </w:r>
      <w:r w:rsidRPr="008D611C">
        <w:rPr>
          <w:rtl/>
        </w:rPr>
        <w:t>؛</w:t>
      </w:r>
    </w:p>
    <w:p w:rsidR="008D611C" w:rsidRPr="008D611C" w:rsidDel="0044147B" w:rsidRDefault="008D611C" w:rsidP="008D611C">
      <w:pPr>
        <w:rPr>
          <w:del w:id="51" w:author="Madrane, Badiáa" w:date="2016-11-09T10:11:00Z"/>
          <w:rtl/>
        </w:rPr>
      </w:pPr>
      <w:del w:id="52" w:author="Madrane, Badiáa" w:date="2016-11-09T10:11:00Z">
        <w:r w:rsidRPr="008D611C" w:rsidDel="0044147B">
          <w:rPr>
            <w:rFonts w:hint="cs"/>
            <w:i/>
            <w:iCs/>
            <w:rtl/>
          </w:rPr>
          <w:delText xml:space="preserve">ز </w:delText>
        </w:r>
        <w:r w:rsidRPr="008D611C" w:rsidDel="0044147B">
          <w:rPr>
            <w:i/>
            <w:iCs/>
            <w:rtl/>
          </w:rPr>
          <w:delText>)</w:delText>
        </w:r>
        <w:r w:rsidRPr="008D611C" w:rsidDel="0044147B">
          <w:rPr>
            <w:rtl/>
          </w:rPr>
          <w:tab/>
        </w:r>
        <w:r w:rsidRPr="008D611C" w:rsidDel="0044147B">
          <w:rPr>
            <w:rFonts w:hint="cs"/>
            <w:rtl/>
          </w:rPr>
          <w:delText>أنه ورد أن التلفزيون ذا المدى الدينامي الواسع</w:delText>
        </w:r>
        <w:r w:rsidRPr="008D611C" w:rsidDel="0044147B">
          <w:rPr>
            <w:rFonts w:hint="eastAsia"/>
            <w:rtl/>
          </w:rPr>
          <w:delText> </w:delText>
        </w:r>
        <w:r w:rsidRPr="008D611C" w:rsidDel="0044147B">
          <w:delText>(HDR</w:delText>
        </w:r>
        <w:r w:rsidRPr="008D611C" w:rsidDel="0044147B">
          <w:noBreakHyphen/>
          <w:delText>TV)</w:delText>
        </w:r>
        <w:r w:rsidRPr="008D611C" w:rsidDel="0044147B">
          <w:rPr>
            <w:rFonts w:hint="cs"/>
            <w:rtl/>
          </w:rPr>
          <w:delText xml:space="preserve"> قادر على زيادة استمتاع المشاهد بالصور</w:delText>
        </w:r>
        <w:r w:rsidRPr="008D611C" w:rsidDel="0044147B">
          <w:rPr>
            <w:rFonts w:hint="eastAsia"/>
            <w:rtl/>
          </w:rPr>
          <w:delText> </w:delText>
        </w:r>
        <w:r w:rsidRPr="008D611C" w:rsidDel="0044147B">
          <w:rPr>
            <w:rFonts w:hint="cs"/>
            <w:rtl/>
          </w:rPr>
          <w:delText>التلفزيونية</w:delText>
        </w:r>
        <w:r w:rsidRPr="008D611C" w:rsidDel="0044147B">
          <w:rPr>
            <w:rtl/>
          </w:rPr>
          <w:delText>؛</w:delText>
        </w:r>
      </w:del>
    </w:p>
    <w:p w:rsidR="008D611C" w:rsidRPr="008D611C" w:rsidRDefault="00531778">
      <w:pPr>
        <w:rPr>
          <w:rtl/>
        </w:rPr>
        <w:pPrChange w:id="53" w:author="Imad RIZ" w:date="2016-11-11T11:10:00Z">
          <w:pPr/>
        </w:pPrChange>
      </w:pPr>
      <w:del w:id="54" w:author="Imad RIZ" w:date="2016-11-11T11:10:00Z">
        <w:r w:rsidDel="00531778">
          <w:rPr>
            <w:rFonts w:ascii="Traditional Arabic" w:hAnsi="Traditional Arabic"/>
            <w:i/>
            <w:iCs/>
            <w:rtl/>
          </w:rPr>
          <w:delText>ﺡ</w:delText>
        </w:r>
      </w:del>
      <w:ins w:id="55" w:author="Madrane, Badiáa" w:date="2016-11-09T10:11:00Z">
        <w:r w:rsidR="008D611C" w:rsidRPr="008D611C">
          <w:rPr>
            <w:rFonts w:hint="cs"/>
            <w:i/>
            <w:iCs/>
            <w:rtl/>
          </w:rPr>
          <w:t>و</w:t>
        </w:r>
      </w:ins>
      <w:ins w:id="56" w:author="Imad RIZ" w:date="2016-11-11T11:10:00Z">
        <w:r>
          <w:rPr>
            <w:rFonts w:hint="cs"/>
            <w:i/>
            <w:iCs/>
            <w:rtl/>
          </w:rPr>
          <w:t xml:space="preserve"> </w:t>
        </w:r>
      </w:ins>
      <w:r w:rsidR="008D611C" w:rsidRPr="008D611C">
        <w:rPr>
          <w:i/>
          <w:iCs/>
          <w:rtl/>
        </w:rPr>
        <w:t>)</w:t>
      </w:r>
      <w:r w:rsidR="008D611C" w:rsidRPr="008D611C">
        <w:rPr>
          <w:rtl/>
        </w:rPr>
        <w:tab/>
      </w:r>
      <w:r w:rsidR="008D611C" w:rsidRPr="008D611C">
        <w:rPr>
          <w:rFonts w:hint="cs"/>
          <w:rtl/>
        </w:rPr>
        <w:t xml:space="preserve">أن الكثير من البرامج التلفزيونية سيستمر إنتاجها وتبادلها على أساس المدى الدينامي العادي للصور الذي يوفره التلفزيون </w:t>
      </w:r>
      <w:r w:rsidR="008D611C" w:rsidRPr="008D611C">
        <w:rPr>
          <w:rtl/>
        </w:rPr>
        <w:t>عادي الوضوح</w:t>
      </w:r>
      <w:r w:rsidR="008D611C" w:rsidRPr="008D611C">
        <w:rPr>
          <w:rFonts w:hint="cs"/>
          <w:rtl/>
        </w:rPr>
        <w:t> </w:t>
      </w:r>
      <w:r w:rsidR="008D611C" w:rsidRPr="008D611C">
        <w:t>(SDTV)</w:t>
      </w:r>
      <w:r w:rsidR="008D611C" w:rsidRPr="008D611C">
        <w:rPr>
          <w:rtl/>
        </w:rPr>
        <w:t xml:space="preserve"> والتلفزيون عالي الوضوح</w:t>
      </w:r>
      <w:r w:rsidR="008D611C" w:rsidRPr="008D611C">
        <w:rPr>
          <w:rFonts w:hint="cs"/>
          <w:rtl/>
        </w:rPr>
        <w:t> </w:t>
      </w:r>
      <w:r w:rsidR="008D611C" w:rsidRPr="008D611C">
        <w:t>(HDTV)</w:t>
      </w:r>
      <w:r w:rsidR="008D611C" w:rsidRPr="008D611C">
        <w:rPr>
          <w:rtl/>
        </w:rPr>
        <w:t xml:space="preserve"> والتلفزيون فائق الوضوح</w:t>
      </w:r>
      <w:r w:rsidR="008D611C" w:rsidRPr="008D611C">
        <w:rPr>
          <w:rFonts w:hint="cs"/>
          <w:rtl/>
        </w:rPr>
        <w:t> </w:t>
      </w:r>
      <w:r w:rsidR="008D611C" w:rsidRPr="008D611C">
        <w:t>(UHDTV)</w:t>
      </w:r>
      <w:ins w:id="57" w:author="Madrane, Badiáa" w:date="2016-11-09T10:12:00Z">
        <w:r w:rsidR="008D611C" w:rsidRPr="008D611C">
          <w:rPr>
            <w:rFonts w:hint="cs"/>
            <w:rtl/>
          </w:rPr>
          <w:t>، وأن محتوى المدى الدينامي العادي</w:t>
        </w:r>
      </w:ins>
      <w:ins w:id="58" w:author="Awad, Samy" w:date="2016-11-14T10:59:00Z">
        <w:r w:rsidR="00C130B5">
          <w:rPr>
            <w:rFonts w:hint="eastAsia"/>
            <w:rtl/>
          </w:rPr>
          <w:t> </w:t>
        </w:r>
      </w:ins>
      <w:ins w:id="59" w:author="Imad RIZ" w:date="2016-11-11T11:10:00Z">
        <w:r>
          <w:t>(</w:t>
        </w:r>
      </w:ins>
      <w:ins w:id="60" w:author="Madrane, Badiáa" w:date="2016-11-09T10:13:00Z">
        <w:r w:rsidR="008D611C" w:rsidRPr="008D611C">
          <w:rPr>
            <w:bCs/>
            <w:iCs/>
          </w:rPr>
          <w:t>SDR</w:t>
        </w:r>
      </w:ins>
      <w:ins w:id="61" w:author="Imad RIZ" w:date="2016-11-11T11:10:00Z">
        <w:r>
          <w:rPr>
            <w:bCs/>
            <w:iCs/>
          </w:rPr>
          <w:t>)</w:t>
        </w:r>
      </w:ins>
      <w:ins w:id="62" w:author="Madrane, Badiáa" w:date="2016-11-09T10:13:00Z">
        <w:r w:rsidR="008D611C" w:rsidRPr="008D611C">
          <w:rPr>
            <w:rFonts w:hint="cs"/>
            <w:rtl/>
          </w:rPr>
          <w:t xml:space="preserve"> </w:t>
        </w:r>
      </w:ins>
      <w:ins w:id="63" w:author="Madrane, Badiáa" w:date="2016-11-09T10:12:00Z">
        <w:r w:rsidR="008D611C" w:rsidRPr="008D611C">
          <w:rPr>
            <w:rFonts w:hint="cs"/>
            <w:rtl/>
          </w:rPr>
          <w:t xml:space="preserve">والمدى الدينامي </w:t>
        </w:r>
      </w:ins>
      <w:ins w:id="64" w:author="Madrane, Badiáa" w:date="2016-11-09T10:13:00Z">
        <w:r w:rsidR="008D611C" w:rsidRPr="008D611C">
          <w:rPr>
            <w:rFonts w:hint="cs"/>
            <w:rtl/>
          </w:rPr>
          <w:t xml:space="preserve">الواسع </w:t>
        </w:r>
      </w:ins>
      <w:ins w:id="65" w:author="Imad RIZ" w:date="2016-11-11T11:10:00Z">
        <w:r>
          <w:t>(</w:t>
        </w:r>
      </w:ins>
      <w:ins w:id="66" w:author="Madrane, Badiáa" w:date="2016-11-09T10:13:00Z">
        <w:r w:rsidR="008D611C" w:rsidRPr="008D611C">
          <w:rPr>
            <w:bCs/>
            <w:iCs/>
          </w:rPr>
          <w:t>HDR</w:t>
        </w:r>
      </w:ins>
      <w:ins w:id="67" w:author="Imad RIZ" w:date="2016-11-11T11:10:00Z">
        <w:r>
          <w:rPr>
            <w:bCs/>
            <w:iCs/>
          </w:rPr>
          <w:t>)</w:t>
        </w:r>
      </w:ins>
      <w:ins w:id="68" w:author="Madrane, Badiáa" w:date="2016-11-09T10:13:00Z">
        <w:r w:rsidR="008D611C" w:rsidRPr="008D611C">
          <w:rPr>
            <w:rFonts w:hint="cs"/>
            <w:rtl/>
          </w:rPr>
          <w:t xml:space="preserve"> </w:t>
        </w:r>
      </w:ins>
      <w:ins w:id="69" w:author="Imad RIZ" w:date="2016-11-11T11:04:00Z">
        <w:r w:rsidR="00A96C8B" w:rsidRPr="008D611C">
          <w:rPr>
            <w:rFonts w:hint="cs"/>
            <w:rtl/>
          </w:rPr>
          <w:t xml:space="preserve">سيتمازج </w:t>
        </w:r>
        <w:r w:rsidR="00A96C8B">
          <w:rPr>
            <w:rFonts w:hint="cs"/>
            <w:rtl/>
          </w:rPr>
          <w:t xml:space="preserve">في </w:t>
        </w:r>
        <w:r w:rsidR="00A96C8B" w:rsidRPr="008D611C">
          <w:rPr>
            <w:rFonts w:hint="cs"/>
            <w:rtl/>
          </w:rPr>
          <w:t xml:space="preserve">إنتاج البرامج </w:t>
        </w:r>
        <w:r w:rsidR="00A96C8B">
          <w:rPr>
            <w:rFonts w:hint="cs"/>
            <w:rtl/>
          </w:rPr>
          <w:t>وفي</w:t>
        </w:r>
        <w:r w:rsidR="00A96C8B" w:rsidRPr="008D611C">
          <w:rPr>
            <w:rFonts w:hint="cs"/>
            <w:rtl/>
          </w:rPr>
          <w:t xml:space="preserve"> </w:t>
        </w:r>
      </w:ins>
      <w:ins w:id="70" w:author="Madrane, Badiáa" w:date="2016-11-09T10:18:00Z">
        <w:r w:rsidR="008D611C" w:rsidRPr="008D611C">
          <w:rPr>
            <w:rFonts w:hint="cs"/>
            <w:rtl/>
          </w:rPr>
          <w:t>العرض الإذاعي</w:t>
        </w:r>
      </w:ins>
      <w:r w:rsidR="008D611C" w:rsidRPr="008D611C">
        <w:rPr>
          <w:rtl/>
        </w:rPr>
        <w:t>؛</w:t>
      </w:r>
    </w:p>
    <w:p w:rsidR="008D611C" w:rsidRPr="008D611C" w:rsidRDefault="00531778">
      <w:pPr>
        <w:rPr>
          <w:rtl/>
          <w:lang w:bidi="ar-EG"/>
        </w:rPr>
        <w:pPrChange w:id="71" w:author="Imad RIZ" w:date="2016-11-11T11:10:00Z">
          <w:pPr/>
        </w:pPrChange>
      </w:pPr>
      <w:del w:id="72" w:author="Imad RIZ" w:date="2016-11-11T11:10:00Z">
        <w:r w:rsidDel="00531778">
          <w:rPr>
            <w:rFonts w:ascii="Traditional Arabic" w:hAnsi="Traditional Arabic"/>
            <w:i/>
            <w:iCs/>
            <w:rtl/>
          </w:rPr>
          <w:delText>ﻁ</w:delText>
        </w:r>
      </w:del>
      <w:ins w:id="73" w:author="Madrane, Badiáa" w:date="2016-11-09T10:20:00Z">
        <w:r w:rsidR="008D611C" w:rsidRPr="008D611C">
          <w:rPr>
            <w:rFonts w:hint="cs"/>
            <w:i/>
            <w:iCs/>
            <w:rtl/>
          </w:rPr>
          <w:t>ز</w:t>
        </w:r>
      </w:ins>
      <w:ins w:id="74" w:author="Imad RIZ" w:date="2016-11-11T11:10:00Z">
        <w:r>
          <w:rPr>
            <w:rFonts w:hint="cs"/>
            <w:i/>
            <w:iCs/>
            <w:rtl/>
          </w:rPr>
          <w:t xml:space="preserve"> </w:t>
        </w:r>
      </w:ins>
      <w:r w:rsidR="008D611C" w:rsidRPr="008D611C">
        <w:rPr>
          <w:rFonts w:hint="cs"/>
          <w:i/>
          <w:iCs/>
          <w:rtl/>
        </w:rPr>
        <w:t>)</w:t>
      </w:r>
      <w:r w:rsidR="008D611C" w:rsidRPr="008D611C">
        <w:rPr>
          <w:rFonts w:hint="cs"/>
          <w:rtl/>
        </w:rPr>
        <w:tab/>
        <w:t>أنه لعدة سنوات، ستتم مشاهدة الكثير من برامج التلفزيون ذي المدى الدينامي الواسع</w:t>
      </w:r>
      <w:r w:rsidR="008D611C" w:rsidRPr="008D611C">
        <w:rPr>
          <w:rFonts w:hint="eastAsia"/>
          <w:rtl/>
        </w:rPr>
        <w:t> </w:t>
      </w:r>
      <w:r w:rsidR="008D611C" w:rsidRPr="008D611C">
        <w:t>(HDR</w:t>
      </w:r>
      <w:r w:rsidR="008D611C" w:rsidRPr="008D611C">
        <w:noBreakHyphen/>
        <w:t>TV)</w:t>
      </w:r>
      <w:r w:rsidR="008D611C" w:rsidRPr="008D611C">
        <w:rPr>
          <w:rFonts w:hint="cs"/>
          <w:rtl/>
          <w:lang w:bidi="ar-EG"/>
        </w:rPr>
        <w:t xml:space="preserve"> على </w:t>
      </w:r>
      <w:ins w:id="75" w:author="Madrane, Badiáa" w:date="2016-11-09T10:21:00Z">
        <w:r w:rsidR="008D611C" w:rsidRPr="008D611C">
          <w:rPr>
            <w:rFonts w:hint="cs"/>
            <w:rtl/>
            <w:lang w:bidi="ar-EG"/>
          </w:rPr>
          <w:t xml:space="preserve">عدد كبير من </w:t>
        </w:r>
      </w:ins>
      <w:r w:rsidR="008D611C" w:rsidRPr="008D611C">
        <w:rPr>
          <w:rFonts w:hint="cs"/>
          <w:rtl/>
          <w:lang w:bidi="ar-EG"/>
        </w:rPr>
        <w:t xml:space="preserve">شاشات </w:t>
      </w:r>
      <w:del w:id="76" w:author="Imad RIZ" w:date="2016-11-11T11:10:00Z">
        <w:r w:rsidR="008D611C" w:rsidRPr="008D611C" w:rsidDel="00531778">
          <w:rPr>
            <w:rFonts w:hint="cs"/>
            <w:rtl/>
            <w:lang w:bidi="ar-EG"/>
          </w:rPr>
          <w:delText xml:space="preserve">عرض تلفزيونية تقليدية </w:delText>
        </w:r>
      </w:del>
      <w:ins w:id="77" w:author="Imad RIZ" w:date="2016-11-11T11:10:00Z">
        <w:r>
          <w:rPr>
            <w:rFonts w:hint="cs"/>
            <w:rtl/>
            <w:lang w:bidi="ar-EG"/>
          </w:rPr>
          <w:t xml:space="preserve">العرض التلفزيونية التقليدية </w:t>
        </w:r>
      </w:ins>
      <w:r w:rsidR="008D611C" w:rsidRPr="008D611C">
        <w:rPr>
          <w:rFonts w:hint="cs"/>
          <w:rtl/>
          <w:lang w:bidi="ar-EG"/>
        </w:rPr>
        <w:t>للمستهلك</w:t>
      </w:r>
      <w:ins w:id="78" w:author="Imad RIZ" w:date="2016-11-11T11:11:00Z">
        <w:r>
          <w:rPr>
            <w:rFonts w:hint="cs"/>
            <w:rtl/>
            <w:lang w:bidi="ar-EG"/>
          </w:rPr>
          <w:t xml:space="preserve"> </w:t>
        </w:r>
      </w:ins>
      <w:ins w:id="79" w:author="Madrane, Badiáa" w:date="2016-11-09T10:23:00Z">
        <w:r w:rsidR="008D611C" w:rsidRPr="008D611C">
          <w:rPr>
            <w:rFonts w:hint="cs"/>
            <w:rtl/>
            <w:lang w:bidi="ar-EG"/>
          </w:rPr>
          <w:t xml:space="preserve">التي </w:t>
        </w:r>
      </w:ins>
      <w:ins w:id="80" w:author="Madrane, Badiáa" w:date="2016-11-09T10:24:00Z">
        <w:r w:rsidR="008D611C" w:rsidRPr="008D611C">
          <w:rPr>
            <w:rFonts w:hint="cs"/>
            <w:rtl/>
            <w:lang w:bidi="ar-EG"/>
          </w:rPr>
          <w:t xml:space="preserve">يمكنها أن </w:t>
        </w:r>
      </w:ins>
      <w:ins w:id="81" w:author="Madrane, Badiáa" w:date="2016-11-09T10:23:00Z">
        <w:r w:rsidR="008D611C" w:rsidRPr="008D611C">
          <w:rPr>
            <w:rFonts w:hint="cs"/>
            <w:rtl/>
            <w:lang w:bidi="ar-EG"/>
          </w:rPr>
          <w:t xml:space="preserve">تعرض </w:t>
        </w:r>
      </w:ins>
      <w:ins w:id="82" w:author="Madrane, Badiáa" w:date="2016-11-09T10:25:00Z">
        <w:r w:rsidR="008D611C" w:rsidRPr="008D611C">
          <w:rPr>
            <w:rFonts w:hint="cs"/>
            <w:rtl/>
            <w:lang w:bidi="ar-EG"/>
          </w:rPr>
          <w:t xml:space="preserve">صور المدى الدينامي العادي </w:t>
        </w:r>
      </w:ins>
      <w:ins w:id="83" w:author="Madrane, Badiáa" w:date="2016-11-09T11:31:00Z">
        <w:r w:rsidR="008D611C" w:rsidRPr="008D611C">
          <w:rPr>
            <w:rFonts w:hint="cs"/>
            <w:rtl/>
            <w:lang w:bidi="ar-EG"/>
          </w:rPr>
          <w:t>فقط</w:t>
        </w:r>
      </w:ins>
      <w:del w:id="84" w:author="Imad RIZ" w:date="2016-11-11T11:11:00Z">
        <w:r w:rsidDel="00531778">
          <w:rPr>
            <w:rFonts w:hint="cs"/>
            <w:rtl/>
            <w:lang w:bidi="ar-EG"/>
          </w:rPr>
          <w:delText xml:space="preserve"> </w:delText>
        </w:r>
      </w:del>
      <w:del w:id="85" w:author="Madrane, Badiáa" w:date="2016-11-09T10:25:00Z">
        <w:r w:rsidR="008D611C" w:rsidRPr="008D611C" w:rsidDel="00246BB5">
          <w:rPr>
            <w:rFonts w:hint="cs"/>
            <w:rtl/>
            <w:lang w:bidi="ar-EG"/>
          </w:rPr>
          <w:delText>مزودة بإمكانية المدى الدينامي العادي فقط</w:delText>
        </w:r>
      </w:del>
      <w:r w:rsidR="008D611C" w:rsidRPr="008D611C">
        <w:rPr>
          <w:rFonts w:hint="cs"/>
          <w:rtl/>
          <w:lang w:bidi="ar-EG"/>
        </w:rPr>
        <w:t>؛</w:t>
      </w:r>
    </w:p>
    <w:p w:rsidR="008D611C" w:rsidRDefault="00E86741">
      <w:pPr>
        <w:rPr>
          <w:rtl/>
        </w:rPr>
        <w:pPrChange w:id="86" w:author="Imad RIZ" w:date="2016-11-11T11:11:00Z">
          <w:pPr/>
        </w:pPrChange>
      </w:pPr>
      <w:del w:id="87" w:author="Imad RIZ" w:date="2016-11-11T11:11:00Z">
        <w:r w:rsidDel="00E86741">
          <w:rPr>
            <w:rFonts w:ascii="Traditional Arabic" w:hAnsi="Traditional Arabic"/>
            <w:i/>
            <w:iCs/>
            <w:rtl/>
            <w:lang w:bidi="ar-EG"/>
          </w:rPr>
          <w:lastRenderedPageBreak/>
          <w:delText>ﻱ</w:delText>
        </w:r>
      </w:del>
      <w:ins w:id="88" w:author="Madrane, Badiáa" w:date="2016-11-09T10:29:00Z">
        <w:r w:rsidR="008D611C" w:rsidRPr="008D611C">
          <w:rPr>
            <w:rFonts w:hint="cs"/>
            <w:i/>
            <w:iCs/>
            <w:rtl/>
          </w:rPr>
          <w:t>ح</w:t>
        </w:r>
      </w:ins>
      <w:r w:rsidR="008D611C" w:rsidRPr="008D611C">
        <w:rPr>
          <w:rFonts w:hint="cs"/>
          <w:i/>
          <w:iCs/>
          <w:rtl/>
        </w:rPr>
        <w:t>)</w:t>
      </w:r>
      <w:r w:rsidR="008D611C" w:rsidRPr="008D611C">
        <w:rPr>
          <w:rtl/>
        </w:rPr>
        <w:tab/>
      </w:r>
      <w:r w:rsidR="008D611C" w:rsidRPr="008D611C">
        <w:rPr>
          <w:rFonts w:hint="cs"/>
          <w:rtl/>
        </w:rPr>
        <w:t>أن من المستحسن أن يتمتع التلفزيون ذو المدى الدينامي الواسع</w:t>
      </w:r>
      <w:r w:rsidR="008D611C" w:rsidRPr="008D611C">
        <w:rPr>
          <w:rFonts w:hint="eastAsia"/>
          <w:rtl/>
        </w:rPr>
        <w:t> </w:t>
      </w:r>
      <w:r w:rsidR="008D611C" w:rsidRPr="008D611C">
        <w:t>(HDR</w:t>
      </w:r>
      <w:r w:rsidR="008D611C" w:rsidRPr="008D611C">
        <w:noBreakHyphen/>
        <w:t>TV)</w:t>
      </w:r>
      <w:r w:rsidR="008D611C" w:rsidRPr="008D611C">
        <w:rPr>
          <w:rFonts w:hint="cs"/>
          <w:rtl/>
        </w:rPr>
        <w:t>، حيثما أمكن، بقدر من التوافق مع أساليب العمل والبُنى التحتية الحالية المتوفرة للجهات الإذاعية</w:t>
      </w:r>
      <w:del w:id="89" w:author="Madrane, Badiáa" w:date="2016-11-09T10:29:00Z">
        <w:r w:rsidR="008D611C" w:rsidRPr="008D611C" w:rsidDel="001533AC">
          <w:rPr>
            <w:rFonts w:hint="cs"/>
            <w:rtl/>
          </w:rPr>
          <w:delText>،</w:delText>
        </w:r>
      </w:del>
      <w:ins w:id="90" w:author="Madrane, Badiáa" w:date="2016-11-09T10:29:00Z">
        <w:r w:rsidR="008D611C" w:rsidRPr="008D611C">
          <w:rPr>
            <w:rFonts w:hint="cs"/>
            <w:rtl/>
          </w:rPr>
          <w:t xml:space="preserve"> وكذلك عروض المدى الدينامي العادي؛</w:t>
        </w:r>
      </w:ins>
    </w:p>
    <w:p w:rsidR="008D611C" w:rsidRDefault="00E86741">
      <w:pPr>
        <w:rPr>
          <w:ins w:id="91" w:author="Imad RIZ" w:date="2016-11-11T11:11:00Z"/>
          <w:rtl/>
        </w:rPr>
        <w:pPrChange w:id="92" w:author="Madrane, Badiáa" w:date="2016-11-09T11:32:00Z">
          <w:pPr/>
        </w:pPrChange>
      </w:pPr>
      <w:ins w:id="93" w:author="Imad RIZ" w:date="2016-11-11T11:11:00Z">
        <w:r w:rsidRPr="00E86741">
          <w:rPr>
            <w:rFonts w:hint="cs"/>
            <w:i/>
            <w:iCs/>
            <w:rtl/>
            <w:rPrChange w:id="94" w:author="Imad RIZ" w:date="2016-11-11T11:11:00Z">
              <w:rPr>
                <w:rFonts w:hint="cs"/>
                <w:rtl/>
              </w:rPr>
            </w:rPrChange>
          </w:rPr>
          <w:t>ط</w:t>
        </w:r>
        <w:r w:rsidRPr="00E86741">
          <w:rPr>
            <w:i/>
            <w:iCs/>
            <w:rPrChange w:id="95" w:author="Imad RIZ" w:date="2016-11-11T11:11:00Z">
              <w:rPr/>
            </w:rPrChange>
          </w:rPr>
          <w:t>)</w:t>
        </w:r>
      </w:ins>
      <w:ins w:id="96" w:author="Madrane, Badiáa" w:date="2016-11-09T10:31:00Z">
        <w:r w:rsidR="008D611C" w:rsidRPr="008D611C">
          <w:rPr>
            <w:rFonts w:hint="cs"/>
            <w:rtl/>
          </w:rPr>
          <w:tab/>
          <w:t xml:space="preserve">أن الممارسات المبتكرة في إنتاج التلفزيون </w:t>
        </w:r>
      </w:ins>
      <w:ins w:id="97" w:author="Madrane, Badiáa" w:date="2016-11-09T10:32:00Z">
        <w:r w:rsidR="008D611C" w:rsidRPr="008D611C">
          <w:rPr>
            <w:rFonts w:hint="cs"/>
            <w:rtl/>
          </w:rPr>
          <w:t>ذي المد</w:t>
        </w:r>
      </w:ins>
      <w:ins w:id="98" w:author="Madrane, Badiáa" w:date="2016-11-09T11:32:00Z">
        <w:r w:rsidR="008D611C" w:rsidRPr="008D611C">
          <w:rPr>
            <w:rFonts w:hint="cs"/>
            <w:rtl/>
          </w:rPr>
          <w:t>ى</w:t>
        </w:r>
      </w:ins>
      <w:ins w:id="99" w:author="Madrane, Badiáa" w:date="2016-11-09T10:32:00Z">
        <w:r w:rsidR="008D611C" w:rsidRPr="008D611C">
          <w:rPr>
            <w:rFonts w:hint="cs"/>
            <w:rtl/>
          </w:rPr>
          <w:t xml:space="preserve"> الدينامي الواسع </w:t>
        </w:r>
      </w:ins>
      <w:ins w:id="100" w:author="Madrane, Badiáa" w:date="2016-11-09T10:35:00Z">
        <w:r w:rsidR="008D611C" w:rsidRPr="008D611C">
          <w:rPr>
            <w:rFonts w:hint="cs"/>
            <w:rtl/>
          </w:rPr>
          <w:t xml:space="preserve">ينبغي تنظيمها لكي لا </w:t>
        </w:r>
      </w:ins>
      <w:ins w:id="101" w:author="Madrane, Badiáa" w:date="2016-11-09T10:36:00Z">
        <w:r w:rsidR="008D611C" w:rsidRPr="008D611C">
          <w:rPr>
            <w:rFonts w:hint="cs"/>
            <w:rtl/>
          </w:rPr>
          <w:t>تترتب عليها</w:t>
        </w:r>
      </w:ins>
      <w:ins w:id="102" w:author="Madrane, Badiáa" w:date="2016-11-09T10:35:00Z">
        <w:r w:rsidR="008D611C" w:rsidRPr="008D611C">
          <w:rPr>
            <w:rFonts w:hint="cs"/>
            <w:rtl/>
          </w:rPr>
          <w:t xml:space="preserve"> آثار سلبية </w:t>
        </w:r>
      </w:ins>
      <w:ins w:id="103" w:author="Madrane, Badiáa" w:date="2016-11-09T10:36:00Z">
        <w:r w:rsidR="008D611C" w:rsidRPr="008D611C">
          <w:rPr>
            <w:rFonts w:hint="cs"/>
            <w:rtl/>
          </w:rPr>
          <w:t>من قبيل ال</w:t>
        </w:r>
      </w:ins>
      <w:ins w:id="104" w:author="Madrane, Badiáa" w:date="2016-11-09T10:37:00Z">
        <w:r w:rsidR="008D611C" w:rsidRPr="008D611C">
          <w:rPr>
            <w:rFonts w:hint="cs"/>
            <w:rtl/>
          </w:rPr>
          <w:t xml:space="preserve">إرهاق أو الانزعاج البصري </w:t>
        </w:r>
      </w:ins>
      <w:ins w:id="105" w:author="Madrane, Badiáa" w:date="2016-11-09T10:38:00Z">
        <w:r w:rsidR="008D611C" w:rsidRPr="008D611C">
          <w:rPr>
            <w:rFonts w:hint="cs"/>
            <w:rtl/>
          </w:rPr>
          <w:t>عند المشاهدة لفترة زمنية طويلة</w:t>
        </w:r>
      </w:ins>
      <w:ins w:id="106" w:author="Imad RIZ" w:date="2016-11-11T11:04:00Z">
        <w:r w:rsidR="00A96C8B">
          <w:rPr>
            <w:rFonts w:hint="cs"/>
            <w:rtl/>
          </w:rPr>
          <w:t>،</w:t>
        </w:r>
      </w:ins>
    </w:p>
    <w:p w:rsidR="008D611C" w:rsidRPr="008D611C" w:rsidRDefault="008D611C" w:rsidP="008D611C">
      <w:pPr>
        <w:pStyle w:val="Call"/>
        <w:rPr>
          <w:rtl/>
        </w:rPr>
      </w:pPr>
      <w:r w:rsidRPr="008D611C">
        <w:rPr>
          <w:rtl/>
        </w:rPr>
        <w:t xml:space="preserve">تقرر </w:t>
      </w:r>
      <w:r w:rsidRPr="008D611C">
        <w:rPr>
          <w:rFonts w:hint="cs"/>
          <w:rtl/>
        </w:rPr>
        <w:t>أن تخضع</w:t>
      </w:r>
      <w:r w:rsidRPr="008D611C">
        <w:rPr>
          <w:rtl/>
        </w:rPr>
        <w:t xml:space="preserve"> </w:t>
      </w:r>
      <w:r w:rsidRPr="008D611C">
        <w:rPr>
          <w:rFonts w:hint="cs"/>
          <w:rtl/>
        </w:rPr>
        <w:t>المسائل</w:t>
      </w:r>
      <w:r w:rsidRPr="008D611C">
        <w:rPr>
          <w:rtl/>
        </w:rPr>
        <w:t xml:space="preserve"> التالية</w:t>
      </w:r>
      <w:r w:rsidRPr="008D611C">
        <w:rPr>
          <w:rFonts w:hint="cs"/>
          <w:rtl/>
        </w:rPr>
        <w:t xml:space="preserve"> للدراسة</w:t>
      </w:r>
    </w:p>
    <w:p w:rsidR="008D611C" w:rsidRPr="008D611C" w:rsidDel="00A676C1" w:rsidRDefault="008D611C" w:rsidP="008D611C">
      <w:pPr>
        <w:rPr>
          <w:del w:id="107" w:author="Madrane, Badiáa" w:date="2016-11-09T10:38:00Z"/>
          <w:rtl/>
        </w:rPr>
      </w:pPr>
      <w:del w:id="108" w:author="Madrane, Badiáa" w:date="2016-11-09T10:38:00Z">
        <w:r w:rsidRPr="008D611C" w:rsidDel="00A676C1">
          <w:delText>1</w:delText>
        </w:r>
        <w:r w:rsidRPr="008D611C" w:rsidDel="00A676C1">
          <w:rPr>
            <w:rtl/>
          </w:rPr>
          <w:tab/>
        </w:r>
        <w:r w:rsidRPr="008D611C" w:rsidDel="00A676C1">
          <w:rPr>
            <w:rFonts w:hint="cs"/>
            <w:rtl/>
          </w:rPr>
          <w:delText>ما هي قيم المعلمات المناسبة لإشارات صور التلفزيون ذي المدى الدينامي الواسع</w:delText>
        </w:r>
        <w:r w:rsidRPr="008D611C" w:rsidDel="00A676C1">
          <w:rPr>
            <w:rFonts w:hint="eastAsia"/>
            <w:rtl/>
          </w:rPr>
          <w:delText> </w:delText>
        </w:r>
        <w:r w:rsidRPr="008D611C" w:rsidDel="00A676C1">
          <w:delText>(HDR</w:delText>
        </w:r>
        <w:r w:rsidRPr="008D611C" w:rsidDel="00A676C1">
          <w:noBreakHyphen/>
          <w:delText>TV)</w:delText>
        </w:r>
        <w:r w:rsidRPr="008D611C" w:rsidDel="00A676C1">
          <w:rPr>
            <w:rFonts w:hint="cs"/>
            <w:rtl/>
          </w:rPr>
          <w:delText xml:space="preserve"> من أجل إنتاج البرامج وتبادلها على الصعيد الدولي</w:delText>
        </w:r>
        <w:r w:rsidRPr="008D611C" w:rsidDel="00A676C1">
          <w:rPr>
            <w:rtl/>
          </w:rPr>
          <w:delText>؟</w:delText>
        </w:r>
      </w:del>
    </w:p>
    <w:p w:rsidR="008D611C" w:rsidRDefault="00194866">
      <w:pPr>
        <w:rPr>
          <w:rtl/>
        </w:rPr>
        <w:pPrChange w:id="109" w:author="Imad RIZ" w:date="2016-11-11T11:14:00Z">
          <w:pPr/>
        </w:pPrChange>
      </w:pPr>
      <w:ins w:id="110" w:author="Imad RIZ" w:date="2016-11-11T11:14:00Z">
        <w:r>
          <w:t>1</w:t>
        </w:r>
      </w:ins>
      <w:del w:id="111" w:author="Imad RIZ" w:date="2016-11-11T11:14:00Z">
        <w:r w:rsidDel="00194866">
          <w:delText>2</w:delText>
        </w:r>
      </w:del>
      <w:r w:rsidR="008D611C" w:rsidRPr="008D611C">
        <w:rPr>
          <w:rtl/>
        </w:rPr>
        <w:tab/>
      </w:r>
      <w:r w:rsidR="008D611C" w:rsidRPr="008D611C">
        <w:rPr>
          <w:rFonts w:hint="cs"/>
          <w:rtl/>
        </w:rPr>
        <w:t>ما هي أساليب الإنتاج والتجهيز للعرض على المستهلكين، بما في ذلك أي متطلبات بخصوص البيانات الشرحية، التي من شأنها أن تسمح بدرجات من التوافق مع معظم أجهزة التلفزيون المستعملة حالياً في منازل مشاهدي التلفزيون</w:t>
      </w:r>
      <w:r w:rsidR="008D611C" w:rsidRPr="008D611C">
        <w:rPr>
          <w:rtl/>
        </w:rPr>
        <w:t>؟</w:t>
      </w:r>
    </w:p>
    <w:p w:rsidR="008D611C" w:rsidRDefault="006B380D">
      <w:pPr>
        <w:rPr>
          <w:ins w:id="112" w:author="Imad RIZ" w:date="2016-11-11T11:12:00Z"/>
          <w:rtl/>
        </w:rPr>
        <w:pPrChange w:id="113" w:author="Madrane, Badiáa" w:date="2016-11-09T11:13:00Z">
          <w:pPr/>
        </w:pPrChange>
      </w:pPr>
      <w:ins w:id="114" w:author="Imad RIZ" w:date="2016-11-11T11:12:00Z">
        <w:r>
          <w:t>2</w:t>
        </w:r>
      </w:ins>
      <w:ins w:id="115" w:author="Madrane, Badiáa" w:date="2016-11-09T10:39:00Z">
        <w:r w:rsidR="008D611C" w:rsidRPr="008D611C">
          <w:rPr>
            <w:rtl/>
          </w:rPr>
          <w:tab/>
        </w:r>
      </w:ins>
      <w:ins w:id="116" w:author="Madrane, Badiáa" w:date="2016-11-09T10:40:00Z">
        <w:r w:rsidR="008D611C" w:rsidRPr="008D611C">
          <w:rPr>
            <w:rFonts w:hint="cs"/>
            <w:rtl/>
          </w:rPr>
          <w:t xml:space="preserve">ما هي أساليب </w:t>
        </w:r>
      </w:ins>
      <w:ins w:id="117" w:author="Madrane, Badiáa" w:date="2016-11-09T10:57:00Z">
        <w:r w:rsidR="008D611C" w:rsidRPr="008D611C">
          <w:rPr>
            <w:rFonts w:hint="cs"/>
            <w:rtl/>
          </w:rPr>
          <w:t>تقابل</w:t>
        </w:r>
      </w:ins>
      <w:ins w:id="118" w:author="Madrane, Badiáa" w:date="2016-11-09T10:49:00Z">
        <w:r w:rsidR="008D611C" w:rsidRPr="008D611C">
          <w:rPr>
            <w:rFonts w:hint="cs"/>
            <w:rtl/>
          </w:rPr>
          <w:t xml:space="preserve"> الألوان</w:t>
        </w:r>
      </w:ins>
      <w:ins w:id="119" w:author="Madrane, Badiáa" w:date="2016-11-09T11:15:00Z">
        <w:r w:rsidR="008D611C" w:rsidRPr="006B380D">
          <w:rPr>
            <w:rStyle w:val="FootnoteReference"/>
            <w:rtl/>
          </w:rPr>
          <w:footnoteReference w:id="1"/>
        </w:r>
      </w:ins>
      <w:ins w:id="131" w:author="Madrane, Badiáa" w:date="2016-11-09T10:49:00Z">
        <w:r w:rsidR="008D611C" w:rsidRPr="008D611C">
          <w:rPr>
            <w:rFonts w:hint="cs"/>
            <w:rtl/>
          </w:rPr>
          <w:t xml:space="preserve"> التي ينبغي </w:t>
        </w:r>
      </w:ins>
      <w:ins w:id="132" w:author="Madrane, Badiáa" w:date="2016-11-09T10:57:00Z">
        <w:r w:rsidR="008D611C" w:rsidRPr="008D611C">
          <w:rPr>
            <w:rFonts w:hint="cs"/>
            <w:rtl/>
          </w:rPr>
          <w:t xml:space="preserve">أن يوصى بها </w:t>
        </w:r>
      </w:ins>
      <w:ins w:id="133" w:author="Madrane, Badiáa" w:date="2016-11-09T11:13:00Z">
        <w:r w:rsidR="008D611C" w:rsidRPr="008D611C">
          <w:rPr>
            <w:rFonts w:hint="cs"/>
            <w:rtl/>
          </w:rPr>
          <w:t>لاستنباط</w:t>
        </w:r>
      </w:ins>
      <w:ins w:id="134" w:author="Madrane, Badiáa" w:date="2016-11-09T11:04:00Z">
        <w:r w:rsidR="008D611C" w:rsidRPr="008D611C">
          <w:rPr>
            <w:rFonts w:hint="cs"/>
            <w:rtl/>
          </w:rPr>
          <w:t xml:space="preserve"> </w:t>
        </w:r>
      </w:ins>
      <w:ins w:id="135" w:author="Madrane, Badiáa" w:date="2016-11-09T11:06:00Z">
        <w:r w:rsidR="008D611C" w:rsidRPr="008D611C">
          <w:rPr>
            <w:rFonts w:hint="cs"/>
            <w:rtl/>
          </w:rPr>
          <w:t xml:space="preserve">نُسخ المدى الدينامي العادي </w:t>
        </w:r>
      </w:ins>
      <w:ins w:id="136" w:author="Madrane, Badiáa" w:date="2016-11-09T11:07:00Z">
        <w:r w:rsidR="008D611C" w:rsidRPr="008D611C">
          <w:rPr>
            <w:rFonts w:hint="cs"/>
            <w:rtl/>
          </w:rPr>
          <w:t>من البرامج الصادرة في</w:t>
        </w:r>
      </w:ins>
      <w:ins w:id="137" w:author="Imad RIZ" w:date="2016-11-11T11:12:00Z">
        <w:r>
          <w:rPr>
            <w:rFonts w:hint="eastAsia"/>
            <w:rtl/>
          </w:rPr>
          <w:t> </w:t>
        </w:r>
      </w:ins>
      <w:ins w:id="138" w:author="Madrane, Badiáa" w:date="2016-11-09T11:07:00Z">
        <w:r w:rsidR="008D611C" w:rsidRPr="008D611C">
          <w:rPr>
            <w:rFonts w:hint="cs"/>
            <w:rtl/>
          </w:rPr>
          <w:t xml:space="preserve">التلفزيون ذي المدى الدينامي الواسع وإدراج </w:t>
        </w:r>
      </w:ins>
      <w:ins w:id="139" w:author="Madrane, Badiáa" w:date="2016-11-09T11:09:00Z">
        <w:r w:rsidR="008D611C" w:rsidRPr="008D611C">
          <w:rPr>
            <w:rFonts w:hint="cs"/>
            <w:rtl/>
          </w:rPr>
          <w:t xml:space="preserve">مواد برامج المدى الدينامي العادي </w:t>
        </w:r>
      </w:ins>
      <w:ins w:id="140" w:author="Madrane, Badiáa" w:date="2016-11-09T11:13:00Z">
        <w:r w:rsidR="008D611C" w:rsidRPr="008D611C">
          <w:rPr>
            <w:rFonts w:hint="cs"/>
            <w:rtl/>
          </w:rPr>
          <w:t>في برامج المدى الدينامي الواسع؟</w:t>
        </w:r>
      </w:ins>
    </w:p>
    <w:p w:rsidR="008D611C" w:rsidRPr="008D611C" w:rsidRDefault="008D611C" w:rsidP="006B380D">
      <w:pPr>
        <w:rPr>
          <w:rtl/>
        </w:rPr>
      </w:pPr>
      <w:r w:rsidRPr="008D611C">
        <w:t>3</w:t>
      </w:r>
      <w:r w:rsidRPr="008D611C">
        <w:rPr>
          <w:rtl/>
        </w:rPr>
        <w:tab/>
      </w:r>
      <w:r w:rsidRPr="008D611C">
        <w:rPr>
          <w:rFonts w:hint="cs"/>
          <w:rtl/>
        </w:rPr>
        <w:t>ما هي مجموعة ظروف المشاهدة المفترضة فيما</w:t>
      </w:r>
      <w:r w:rsidRPr="008D611C">
        <w:rPr>
          <w:rFonts w:hint="eastAsia"/>
          <w:rtl/>
        </w:rPr>
        <w:t> </w:t>
      </w:r>
      <w:r w:rsidRPr="008D611C">
        <w:rPr>
          <w:rFonts w:hint="cs"/>
          <w:rtl/>
        </w:rPr>
        <w:t>يتعلق بمشاهدة برامج التلفزيون ذي المدى الدينامي الواسع</w:t>
      </w:r>
      <w:r w:rsidRPr="008D611C">
        <w:rPr>
          <w:rFonts w:hint="eastAsia"/>
          <w:rtl/>
        </w:rPr>
        <w:t> </w:t>
      </w:r>
      <w:r w:rsidRPr="008D611C">
        <w:t>(HDR</w:t>
      </w:r>
      <w:r w:rsidRPr="008D611C">
        <w:noBreakHyphen/>
        <w:t>TV)</w:t>
      </w:r>
      <w:ins w:id="141" w:author="Madrane, Badiáa" w:date="2016-11-09T11:27:00Z">
        <w:r w:rsidRPr="008D611C">
          <w:rPr>
            <w:rFonts w:hint="cs"/>
            <w:rtl/>
          </w:rPr>
          <w:t xml:space="preserve"> في</w:t>
        </w:r>
      </w:ins>
      <w:ins w:id="142" w:author="Imad RIZ" w:date="2016-11-11T11:12:00Z">
        <w:r w:rsidR="006B380D">
          <w:rPr>
            <w:rFonts w:hint="eastAsia"/>
            <w:rtl/>
          </w:rPr>
          <w:t> </w:t>
        </w:r>
      </w:ins>
      <w:ins w:id="143" w:author="Madrane, Badiáa" w:date="2016-11-09T11:27:00Z">
        <w:r w:rsidRPr="008D611C">
          <w:rPr>
            <w:rFonts w:hint="cs"/>
            <w:rtl/>
          </w:rPr>
          <w:t>البيت</w:t>
        </w:r>
      </w:ins>
      <w:r w:rsidRPr="008D611C">
        <w:rPr>
          <w:rtl/>
        </w:rPr>
        <w:t>؟</w:t>
      </w:r>
    </w:p>
    <w:p w:rsidR="008D611C" w:rsidRPr="008D611C" w:rsidDel="003D18B4" w:rsidRDefault="008D611C" w:rsidP="008D611C">
      <w:pPr>
        <w:rPr>
          <w:del w:id="144" w:author="Madrane, Badiáa" w:date="2016-11-09T11:14:00Z"/>
          <w:rtl/>
          <w:lang w:bidi="ar-EG"/>
        </w:rPr>
      </w:pPr>
      <w:del w:id="145" w:author="Madrane, Badiáa" w:date="2016-11-09T11:14:00Z">
        <w:r w:rsidRPr="008D611C">
          <w:delText>4</w:delText>
        </w:r>
        <w:r w:rsidRPr="008D611C" w:rsidDel="003D18B4">
          <w:rPr>
            <w:rFonts w:hint="cs"/>
            <w:rtl/>
            <w:lang w:bidi="ar-EG"/>
          </w:rPr>
          <w:tab/>
          <w:delText>ما هي عمليات تمثيل الإشارات والتشوير اللازمة لنقل إشارات التلفزيون ذي المدى الدينامي الواسع</w:delText>
        </w:r>
        <w:r w:rsidRPr="008D611C" w:rsidDel="003D18B4">
          <w:rPr>
            <w:rFonts w:hint="eastAsia"/>
            <w:rtl/>
            <w:lang w:bidi="ar-EG"/>
          </w:rPr>
          <w:delText> </w:delText>
        </w:r>
        <w:r w:rsidRPr="008D611C" w:rsidDel="003D18B4">
          <w:delText>(HDR</w:delText>
        </w:r>
        <w:r w:rsidRPr="008D611C" w:rsidDel="003D18B4">
          <w:noBreakHyphen/>
          <w:delText>TV)</w:delText>
        </w:r>
        <w:r w:rsidRPr="008D611C" w:rsidDel="003D18B4">
          <w:rPr>
            <w:rFonts w:hint="cs"/>
            <w:rtl/>
            <w:lang w:bidi="ar-EG"/>
          </w:rPr>
          <w:delText xml:space="preserve"> عبر</w:delText>
        </w:r>
        <w:r w:rsidRPr="008D611C" w:rsidDel="003D18B4">
          <w:rPr>
            <w:rFonts w:hint="eastAsia"/>
            <w:rtl/>
            <w:lang w:bidi="ar-EG"/>
          </w:rPr>
          <w:delText> </w:delText>
        </w:r>
        <w:r w:rsidRPr="008D611C" w:rsidDel="003D18B4">
          <w:rPr>
            <w:rFonts w:hint="cs"/>
            <w:rtl/>
            <w:lang w:bidi="ar-EG"/>
          </w:rPr>
          <w:delText>سطوح بينية ضمن أنظمة الإذاعة التلفزيونية؟</w:delText>
        </w:r>
      </w:del>
    </w:p>
    <w:p w:rsidR="008D611C" w:rsidRPr="008D611C" w:rsidRDefault="008D611C">
      <w:pPr>
        <w:rPr>
          <w:rtl/>
        </w:rPr>
        <w:pPrChange w:id="146" w:author="Madrane, Badiáa" w:date="2016-11-09T11:14:00Z">
          <w:pPr/>
        </w:pPrChange>
      </w:pPr>
      <w:ins w:id="147" w:author="Madrane, Badiáa" w:date="2016-11-09T11:14:00Z">
        <w:r w:rsidRPr="008D611C">
          <w:t>4</w:t>
        </w:r>
      </w:ins>
      <w:del w:id="148" w:author="Imad RIZ" w:date="2016-11-11T11:12:00Z">
        <w:r w:rsidR="006B380D" w:rsidDel="006B380D">
          <w:delText>5</w:delText>
        </w:r>
      </w:del>
      <w:r w:rsidRPr="008D611C">
        <w:rPr>
          <w:rtl/>
        </w:rPr>
        <w:tab/>
      </w:r>
      <w:r w:rsidRPr="008D611C">
        <w:rPr>
          <w:rFonts w:hint="cs"/>
          <w:rtl/>
        </w:rPr>
        <w:t>ما هي العلاقة المقدرة على أساس علمي، والقائمة في بيئة المشاهدة في المنازل، فيما بين مقدار تحسين المدى الدينامي للصور ومستوى رضاء المشاهد</w:t>
      </w:r>
      <w:r w:rsidRPr="008D611C">
        <w:rPr>
          <w:rtl/>
        </w:rPr>
        <w:t>؟</w:t>
      </w:r>
    </w:p>
    <w:p w:rsidR="008D611C" w:rsidRPr="008D611C" w:rsidRDefault="008D611C" w:rsidP="006B380D">
      <w:pPr>
        <w:rPr>
          <w:rtl/>
        </w:rPr>
      </w:pPr>
      <w:ins w:id="149" w:author="Madrane, Badiáa" w:date="2016-11-09T11:14:00Z">
        <w:r w:rsidRPr="008D611C">
          <w:t>5</w:t>
        </w:r>
      </w:ins>
      <w:del w:id="150" w:author="Imad RIZ" w:date="2016-11-11T11:13:00Z">
        <w:r w:rsidR="006B380D" w:rsidDel="006B380D">
          <w:delText>6</w:delText>
        </w:r>
      </w:del>
      <w:r w:rsidRPr="008D611C">
        <w:rPr>
          <w:rtl/>
        </w:rPr>
        <w:tab/>
      </w:r>
      <w:r w:rsidRPr="008D611C">
        <w:rPr>
          <w:rFonts w:hint="cs"/>
          <w:rtl/>
        </w:rPr>
        <w:t>ما هي الممارسات التي ينبغي أن يُوصى بها لتفادي أن يلاحظ مشاهدو التلفزيون في المنازل تقطعات مزعجة في</w:t>
      </w:r>
      <w:r w:rsidRPr="008D611C">
        <w:rPr>
          <w:rFonts w:hint="eastAsia"/>
          <w:rtl/>
        </w:rPr>
        <w:t> </w:t>
      </w:r>
      <w:r w:rsidRPr="008D611C">
        <w:rPr>
          <w:rFonts w:hint="cs"/>
          <w:rtl/>
        </w:rPr>
        <w:t>ظهور الصور التلفزيونية لدى الانتقال بين برامج التلفزيون ذات المدى الدينامي الواسع وبرامج التلفزيون ذات المدى الدينامي العادي؟</w:t>
      </w:r>
    </w:p>
    <w:p w:rsidR="008D611C" w:rsidRPr="008D611C" w:rsidDel="003D18B4" w:rsidRDefault="008D611C" w:rsidP="008D611C">
      <w:pPr>
        <w:rPr>
          <w:del w:id="151" w:author="Madrane, Badiáa" w:date="2016-11-09T11:14:00Z"/>
          <w:rtl/>
        </w:rPr>
      </w:pPr>
      <w:del w:id="152" w:author="Madrane, Badiáa" w:date="2016-11-09T11:14:00Z">
        <w:r w:rsidRPr="008D611C" w:rsidDel="003D18B4">
          <w:delText>7</w:delText>
        </w:r>
        <w:r w:rsidRPr="008D611C" w:rsidDel="003D18B4">
          <w:rPr>
            <w:rtl/>
          </w:rPr>
          <w:tab/>
        </w:r>
        <w:r w:rsidRPr="008D611C" w:rsidDel="003D18B4">
          <w:rPr>
            <w:rFonts w:hint="cs"/>
            <w:rtl/>
          </w:rPr>
          <w:delText>ما هي الأساليب التي ينبغي استعمالها من أجل التقييم الشخصي لجودة الصور في أنظمة التلفزيون ذات المدى الدينامي</w:delText>
        </w:r>
        <w:r w:rsidRPr="008D611C" w:rsidDel="003D18B4">
          <w:rPr>
            <w:rFonts w:hint="eastAsia"/>
            <w:rtl/>
          </w:rPr>
          <w:delText> </w:delText>
        </w:r>
        <w:r w:rsidRPr="008D611C" w:rsidDel="003D18B4">
          <w:rPr>
            <w:rFonts w:hint="cs"/>
            <w:rtl/>
          </w:rPr>
          <w:delText>الواسع</w:delText>
        </w:r>
        <w:r w:rsidRPr="008D611C" w:rsidDel="003D18B4">
          <w:rPr>
            <w:rtl/>
          </w:rPr>
          <w:delText>؟</w:delText>
        </w:r>
      </w:del>
    </w:p>
    <w:p w:rsidR="008D611C" w:rsidRPr="008D611C" w:rsidRDefault="008D611C" w:rsidP="008D611C">
      <w:pPr>
        <w:pStyle w:val="Call"/>
        <w:rPr>
          <w:rtl/>
        </w:rPr>
      </w:pPr>
      <w:r w:rsidRPr="008D611C">
        <w:rPr>
          <w:rtl/>
        </w:rPr>
        <w:t xml:space="preserve">تقرر </w:t>
      </w:r>
      <w:r w:rsidRPr="008D611C">
        <w:rPr>
          <w:rFonts w:hint="cs"/>
          <w:rtl/>
        </w:rPr>
        <w:t>كذلك</w:t>
      </w:r>
    </w:p>
    <w:p w:rsidR="008D611C" w:rsidRPr="008D611C" w:rsidRDefault="008D611C" w:rsidP="008D611C">
      <w:pPr>
        <w:rPr>
          <w:rtl/>
          <w:lang w:bidi="ar-EG"/>
        </w:rPr>
      </w:pPr>
      <w:r w:rsidRPr="008D611C">
        <w:t>1</w:t>
      </w:r>
      <w:r w:rsidRPr="008D611C">
        <w:rPr>
          <w:rFonts w:hint="cs"/>
          <w:b/>
          <w:bCs/>
          <w:rtl/>
        </w:rPr>
        <w:tab/>
      </w:r>
      <w:r w:rsidRPr="008D611C">
        <w:rPr>
          <w:rFonts w:hint="cs"/>
          <w:rtl/>
        </w:rPr>
        <w:t>إدراج نتائج الدراسات المذكورة أعلاه في توصية أو أكثر أو في تقرير أو أكثر؛</w:t>
      </w:r>
    </w:p>
    <w:p w:rsidR="008D611C" w:rsidRPr="008D611C" w:rsidRDefault="008D611C">
      <w:pPr>
        <w:rPr>
          <w:rtl/>
        </w:rPr>
        <w:pPrChange w:id="153" w:author="Awad, Samy" w:date="2016-11-14T12:22:00Z">
          <w:pPr/>
        </w:pPrChange>
      </w:pPr>
      <w:r w:rsidRPr="008D611C">
        <w:t>2</w:t>
      </w:r>
      <w:r w:rsidRPr="008D611C">
        <w:rPr>
          <w:rFonts w:hint="cs"/>
          <w:b/>
          <w:bCs/>
          <w:rtl/>
        </w:rPr>
        <w:tab/>
      </w:r>
      <w:r w:rsidRPr="008D611C">
        <w:rPr>
          <w:rFonts w:hint="cs"/>
          <w:rtl/>
        </w:rPr>
        <w:t>إنجاز الدراسات المذكورة أعلاه بحلول عام</w:t>
      </w:r>
      <w:r w:rsidRPr="008D611C">
        <w:rPr>
          <w:rFonts w:hint="eastAsia"/>
          <w:rtl/>
        </w:rPr>
        <w:t> </w:t>
      </w:r>
      <w:r w:rsidRPr="008D611C">
        <w:t>2019</w:t>
      </w:r>
      <w:ins w:id="154" w:author="Awad, Samy" w:date="2016-11-14T12:22:00Z">
        <w:r w:rsidR="007755A0">
          <w:rPr>
            <w:rStyle w:val="FootnoteReference"/>
            <w:rtl/>
          </w:rPr>
          <w:footnoteReference w:id="2"/>
        </w:r>
      </w:ins>
      <w:del w:id="158" w:author="Awad, Samy" w:date="2016-11-14T12:22:00Z">
        <w:r w:rsidR="007755A0" w:rsidDel="007755A0">
          <w:rPr>
            <w:rStyle w:val="FootnoteReference"/>
            <w:rFonts w:cs="Times New Roman"/>
            <w:rtl/>
          </w:rPr>
          <w:footnoteReference w:customMarkFollows="1" w:id="3"/>
          <w:delText>1</w:delText>
        </w:r>
      </w:del>
      <w:r w:rsidRPr="008D611C">
        <w:rPr>
          <w:rFonts w:hint="cs"/>
          <w:rtl/>
        </w:rPr>
        <w:t>.</w:t>
      </w:r>
    </w:p>
    <w:p w:rsidR="001A04CA" w:rsidRDefault="008D611C" w:rsidP="00724CD9">
      <w:pPr>
        <w:spacing w:before="360"/>
        <w:rPr>
          <w:rtl/>
          <w:lang w:bidi="ar-EG"/>
        </w:rPr>
      </w:pPr>
      <w:r w:rsidRPr="008D611C">
        <w:rPr>
          <w:rFonts w:hint="cs"/>
          <w:rtl/>
        </w:rPr>
        <w:t xml:space="preserve">الفئة: </w:t>
      </w:r>
      <w:r w:rsidRPr="008D611C">
        <w:t>S2</w:t>
      </w:r>
    </w:p>
    <w:p w:rsidR="005C771D" w:rsidRPr="008D3F8E" w:rsidRDefault="007524DF" w:rsidP="005C771D">
      <w:pPr>
        <w:spacing w:before="600"/>
        <w:jc w:val="center"/>
        <w:rPr>
          <w:rtl/>
        </w:rPr>
      </w:pPr>
      <w:r>
        <w:rPr>
          <w:rFonts w:hint="cs"/>
          <w:rtl/>
        </w:rPr>
        <w:t>___________</w:t>
      </w:r>
    </w:p>
    <w:sectPr w:rsidR="005C771D" w:rsidRPr="008D3F8E" w:rsidSect="007E6E52">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BA" w:rsidRDefault="00E67ABA" w:rsidP="00F36590">
      <w:pPr>
        <w:spacing w:before="0" w:line="240" w:lineRule="auto"/>
      </w:pPr>
      <w:r>
        <w:separator/>
      </w:r>
    </w:p>
  </w:endnote>
  <w:endnote w:type="continuationSeparator" w:id="0">
    <w:p w:rsidR="00E67ABA" w:rsidRDefault="00E67ABA"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92" w:rsidRPr="00372A92" w:rsidRDefault="00372A92" w:rsidP="00372A9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ind w:left="-397" w:right="-397"/>
      <w:jc w:val="center"/>
      <w:textAlignment w:val="baseline"/>
      <w:rPr>
        <w:rFonts w:eastAsia="Times New Roman" w:cs="Calibri"/>
        <w:color w:val="3E8EDE"/>
        <w:sz w:val="18"/>
        <w:szCs w:val="18"/>
        <w:lang w:eastAsia="en-US"/>
      </w:rPr>
    </w:pPr>
    <w:r w:rsidRPr="00372A92">
      <w:rPr>
        <w:rFonts w:eastAsia="Times New Roman" w:cs="Calibri"/>
        <w:color w:val="3E8EDE"/>
        <w:sz w:val="18"/>
        <w:szCs w:val="18"/>
        <w:lang w:eastAsia="en-US"/>
      </w:rPr>
      <w:t>International Telecommunication Union • Place des Nations, CH</w:t>
    </w:r>
    <w:r w:rsidRPr="00372A92">
      <w:rPr>
        <w:rFonts w:eastAsia="Times New Roman" w:cs="Calibri"/>
        <w:color w:val="3E8EDE"/>
        <w:sz w:val="18"/>
        <w:szCs w:val="18"/>
        <w:lang w:eastAsia="en-US"/>
      </w:rPr>
      <w:noBreakHyphen/>
      <w:t xml:space="preserve">1211 Geneva 20, Switzerland </w:t>
    </w:r>
    <w:r w:rsidRPr="00372A92">
      <w:rPr>
        <w:rFonts w:eastAsia="Times New Roman" w:cs="Calibri"/>
        <w:color w:val="3E8EDE"/>
        <w:sz w:val="18"/>
        <w:szCs w:val="18"/>
        <w:lang w:eastAsia="en-US"/>
      </w:rPr>
      <w:br/>
      <w:t xml:space="preserve">Tel: +41 22 730 5111 • Fax: +41 22 733 7256 • </w:t>
    </w:r>
    <w:r w:rsidRPr="00372A92">
      <w:rPr>
        <w:rFonts w:eastAsia="Times New Roman" w:cs="Calibri"/>
        <w:color w:val="3E8EDE"/>
        <w:sz w:val="18"/>
        <w:szCs w:val="18"/>
        <w:lang w:eastAsia="en-US"/>
      </w:rPr>
      <w:br/>
      <w:t xml:space="preserve">E-mail: </w:t>
    </w:r>
    <w:hyperlink r:id="rId1" w:history="1">
      <w:r w:rsidRPr="00372A92">
        <w:rPr>
          <w:rFonts w:eastAsia="Times New Roman" w:cs="Calibri"/>
          <w:color w:val="3E8EDE"/>
          <w:sz w:val="18"/>
          <w:szCs w:val="18"/>
          <w:u w:val="single"/>
          <w:lang w:eastAsia="en-US"/>
        </w:rPr>
        <w:t>itumail@itu.int</w:t>
      </w:r>
    </w:hyperlink>
    <w:r w:rsidRPr="00372A92">
      <w:rPr>
        <w:rFonts w:eastAsia="Times New Roman" w:cs="Calibri"/>
        <w:color w:val="3E8EDE"/>
        <w:sz w:val="18"/>
        <w:szCs w:val="18"/>
        <w:lang w:eastAsia="en-US"/>
      </w:rPr>
      <w:t xml:space="preserve"> • </w:t>
    </w:r>
    <w:hyperlink r:id="rId2" w:history="1">
      <w:r w:rsidRPr="00372A92">
        <w:rPr>
          <w:rFonts w:eastAsia="Times New Roman" w:cs="Calibri"/>
          <w:color w:val="3E8EDE"/>
          <w:sz w:val="18"/>
          <w:szCs w:val="18"/>
          <w:u w:val="single"/>
          <w:lang w:eastAsia="en-US"/>
        </w:rPr>
        <w:t>www.itu.int</w:t>
      </w:r>
    </w:hyperlink>
    <w:r w:rsidRPr="00372A92">
      <w:rPr>
        <w:rFonts w:eastAsia="Times New Roman" w:cs="Calibri"/>
        <w:color w:val="3E8EDE"/>
        <w:sz w:val="18"/>
        <w:szCs w:val="18"/>
        <w:lang w:eastAsia="en-US"/>
      </w:rPr>
      <w:t xml:space="preserve"> • </w:t>
    </w:r>
    <w:hyperlink r:id="rId3" w:history="1">
      <w:r w:rsidRPr="00372A92">
        <w:rPr>
          <w:rFonts w:eastAsia="Times New Roman" w:cs="Calibri"/>
          <w:color w:val="3E8EDE"/>
          <w:sz w:val="18"/>
          <w:szCs w:val="18"/>
          <w:u w:val="single"/>
          <w:lang w:eastAsia="en-U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BA" w:rsidRDefault="00E67ABA" w:rsidP="00F36590">
      <w:pPr>
        <w:spacing w:before="0" w:line="240" w:lineRule="auto"/>
      </w:pPr>
      <w:r>
        <w:separator/>
      </w:r>
    </w:p>
  </w:footnote>
  <w:footnote w:type="continuationSeparator" w:id="0">
    <w:p w:rsidR="00E67ABA" w:rsidRDefault="00E67ABA" w:rsidP="00F36590">
      <w:pPr>
        <w:spacing w:before="0" w:line="240" w:lineRule="auto"/>
      </w:pPr>
      <w:r>
        <w:continuationSeparator/>
      </w:r>
    </w:p>
  </w:footnote>
  <w:footnote w:id="1">
    <w:p w:rsidR="008D611C" w:rsidRDefault="008D611C">
      <w:pPr>
        <w:pStyle w:val="Footnotetexte"/>
        <w:spacing w:before="120"/>
        <w:ind w:left="397" w:hanging="397"/>
        <w:rPr>
          <w:rtl/>
          <w:lang w:bidi="ar-EG"/>
        </w:rPr>
        <w:pPrChange w:id="120" w:author="Madrane, Badiáa" w:date="2016-11-09T11:17:00Z">
          <w:pPr>
            <w:pStyle w:val="FootnoteText"/>
          </w:pPr>
        </w:pPrChange>
      </w:pPr>
      <w:ins w:id="121" w:author="Madrane, Badiáa" w:date="2016-11-09T11:15:00Z">
        <w:r>
          <w:rPr>
            <w:rStyle w:val="FootnoteReference"/>
          </w:rPr>
          <w:footnoteRef/>
        </w:r>
        <w:r>
          <w:rPr>
            <w:rtl/>
            <w:lang w:bidi="ar-EG"/>
          </w:rPr>
          <w:tab/>
        </w:r>
        <w:r>
          <w:rPr>
            <w:rFonts w:hint="cs"/>
            <w:rtl/>
            <w:lang w:bidi="ar-EG"/>
          </w:rPr>
          <w:t>تقابل الألوان هو تقنية لمعالجة الصور ت</w:t>
        </w:r>
      </w:ins>
      <w:ins w:id="122" w:author="Madrane, Badiáa" w:date="2016-11-09T11:16:00Z">
        <w:r>
          <w:rPr>
            <w:rFonts w:hint="cs"/>
            <w:rtl/>
            <w:lang w:bidi="ar-EG"/>
          </w:rPr>
          <w:t>ُ</w:t>
        </w:r>
      </w:ins>
      <w:ins w:id="123" w:author="Madrane, Badiáa" w:date="2016-11-09T11:15:00Z">
        <w:r>
          <w:rPr>
            <w:rFonts w:hint="cs"/>
            <w:rtl/>
            <w:lang w:bidi="ar-EG"/>
          </w:rPr>
          <w:t xml:space="preserve">ستخدم </w:t>
        </w:r>
      </w:ins>
      <w:ins w:id="124" w:author="Imad RIZ" w:date="2016-11-11T11:04:00Z">
        <w:r w:rsidR="00A96C8B">
          <w:rPr>
            <w:rFonts w:hint="cs"/>
            <w:rtl/>
            <w:lang w:bidi="ar-EG"/>
          </w:rPr>
          <w:t xml:space="preserve">لتحقيق </w:t>
        </w:r>
      </w:ins>
      <w:ins w:id="125" w:author="Madrane, Badiáa" w:date="2016-11-09T11:17:00Z">
        <w:r>
          <w:rPr>
            <w:rFonts w:hint="cs"/>
            <w:rtl/>
            <w:lang w:bidi="ar-EG"/>
          </w:rPr>
          <w:t xml:space="preserve">تقابل </w:t>
        </w:r>
      </w:ins>
      <w:ins w:id="126" w:author="Madrane, Badiáa" w:date="2016-11-09T11:16:00Z">
        <w:r>
          <w:rPr>
            <w:rFonts w:hint="cs"/>
            <w:rtl/>
            <w:lang w:bidi="ar-EG"/>
          </w:rPr>
          <w:t xml:space="preserve">مجموعة من معلمات الصور </w:t>
        </w:r>
      </w:ins>
      <w:ins w:id="127" w:author="Madrane, Badiáa" w:date="2016-11-09T11:17:00Z">
        <w:r>
          <w:rPr>
            <w:rFonts w:hint="cs"/>
            <w:rtl/>
            <w:lang w:bidi="ar-EG"/>
          </w:rPr>
          <w:t>مع مجموعة أخرى</w:t>
        </w:r>
      </w:ins>
      <w:ins w:id="128" w:author="Madrane, Badiáa" w:date="2016-11-09T11:18:00Z">
        <w:r>
          <w:rPr>
            <w:rFonts w:hint="cs"/>
            <w:rtl/>
            <w:lang w:bidi="ar-EG"/>
          </w:rPr>
          <w:t xml:space="preserve">، مثلاً: عند </w:t>
        </w:r>
      </w:ins>
      <w:ins w:id="129" w:author="Madrane, Badiáa" w:date="2016-11-09T11:20:00Z">
        <w:r>
          <w:rPr>
            <w:rFonts w:hint="cs"/>
            <w:rtl/>
            <w:lang w:bidi="ar-EG"/>
          </w:rPr>
          <w:t xml:space="preserve">إصدار برنامج تلفزيون ذي مدى دينامي واسع من أجل التوزيع في وسط ذي مدى دينامي </w:t>
        </w:r>
      </w:ins>
      <w:ins w:id="130" w:author="Madrane, Badiáa" w:date="2016-11-09T11:21:00Z">
        <w:r>
          <w:rPr>
            <w:rFonts w:hint="cs"/>
            <w:rtl/>
            <w:lang w:bidi="ar-EG"/>
          </w:rPr>
          <w:t>عادي.</w:t>
        </w:r>
      </w:ins>
    </w:p>
  </w:footnote>
  <w:footnote w:id="2">
    <w:p w:rsidR="007755A0" w:rsidRDefault="007755A0">
      <w:pPr>
        <w:pStyle w:val="Footnotetexte"/>
        <w:spacing w:before="120"/>
        <w:ind w:left="397" w:hanging="397"/>
        <w:rPr>
          <w:rtl/>
        </w:rPr>
        <w:pPrChange w:id="155" w:author="Awad, Samy" w:date="2016-11-14T12:23:00Z">
          <w:pPr>
            <w:pStyle w:val="FootnoteText"/>
          </w:pPr>
        </w:pPrChange>
      </w:pPr>
      <w:ins w:id="156" w:author="Awad, Samy" w:date="2016-11-14T12:22:00Z">
        <w:r>
          <w:rPr>
            <w:rStyle w:val="FootnoteReference"/>
          </w:rPr>
          <w:footnoteRef/>
        </w:r>
      </w:ins>
      <w:ins w:id="157" w:author="Awad, Samy" w:date="2016-11-14T12:23:00Z">
        <w:r>
          <w:rPr>
            <w:rtl/>
          </w:rPr>
          <w:tab/>
        </w:r>
        <w:r w:rsidRPr="00D55205">
          <w:rPr>
            <w:rFonts w:hint="cs"/>
            <w:rtl/>
          </w:rPr>
          <w:t>ينبغي رفع نتائج الدراسات ذات الصلة إلى عناية اللجنة الكهرتقنية الدولية في موعد مناسب، حسب الاقتضاء.</w:t>
        </w:r>
      </w:ins>
    </w:p>
  </w:footnote>
  <w:footnote w:id="3">
    <w:p w:rsidR="007755A0" w:rsidDel="007755A0" w:rsidRDefault="007755A0" w:rsidP="007755A0">
      <w:pPr>
        <w:pStyle w:val="Footnotetexte"/>
        <w:spacing w:before="120"/>
        <w:ind w:left="397" w:hanging="397"/>
        <w:rPr>
          <w:del w:id="159" w:author="Awad, Samy" w:date="2016-11-14T12:22:00Z"/>
          <w:rtl/>
          <w:lang w:bidi="ar-EG"/>
        </w:rPr>
      </w:pPr>
      <w:del w:id="160" w:author="Awad, Samy" w:date="2016-11-14T12:22:00Z">
        <w:r w:rsidDel="007755A0">
          <w:rPr>
            <w:rStyle w:val="FootnoteReference"/>
            <w:rFonts w:cs="Times New Roman"/>
            <w:rtl/>
            <w:lang w:bidi="ar-SA"/>
          </w:rPr>
          <w:delText>1</w:delText>
        </w:r>
        <w:r w:rsidDel="007755A0">
          <w:rPr>
            <w:rtl/>
            <w:lang w:bidi="ar-SA"/>
          </w:rPr>
          <w:delText xml:space="preserve"> </w:delText>
        </w:r>
        <w:r w:rsidDel="007755A0">
          <w:tab/>
        </w:r>
        <w:r w:rsidRPr="00D55205" w:rsidDel="007755A0">
          <w:rPr>
            <w:rFonts w:hint="cs"/>
            <w:rtl/>
          </w:rPr>
          <w:delText>ينبغي رفع نتائج الدراسات ذات الصلة إلى عناية اللجنة الكهرتقنية الدولية في موعد مناسب، حسب الاقتضاء.</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03591C">
      <w:rPr>
        <w:rFonts w:cs="Calibri"/>
        <w:noProof/>
        <w:sz w:val="20"/>
        <w:szCs w:val="20"/>
        <w:lang w:val="en-GB"/>
      </w:rPr>
      <w:t>2</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lang w:val="en-GB"/>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 RIZ">
    <w15:presenceInfo w15:providerId="None" w15:userId="Imad RIZ"/>
  </w15:person>
  <w15:person w15:author="Madrane, Badiáa">
    <w15:presenceInfo w15:providerId="AD" w15:userId="S-1-5-21-8740799-900759487-1415713722-53544"/>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BA"/>
    <w:rsid w:val="0003591C"/>
    <w:rsid w:val="00083A9A"/>
    <w:rsid w:val="00090574"/>
    <w:rsid w:val="000B73F4"/>
    <w:rsid w:val="00185E59"/>
    <w:rsid w:val="00194866"/>
    <w:rsid w:val="001A04CA"/>
    <w:rsid w:val="001D1D7B"/>
    <w:rsid w:val="0023283D"/>
    <w:rsid w:val="00241274"/>
    <w:rsid w:val="002978F4"/>
    <w:rsid w:val="002B028D"/>
    <w:rsid w:val="002E6541"/>
    <w:rsid w:val="00335CE7"/>
    <w:rsid w:val="003403A3"/>
    <w:rsid w:val="00341FFF"/>
    <w:rsid w:val="00357185"/>
    <w:rsid w:val="00372A92"/>
    <w:rsid w:val="003872B2"/>
    <w:rsid w:val="003B65BD"/>
    <w:rsid w:val="0040525C"/>
    <w:rsid w:val="0042686F"/>
    <w:rsid w:val="00443869"/>
    <w:rsid w:val="00485E78"/>
    <w:rsid w:val="00496A29"/>
    <w:rsid w:val="004B2ED5"/>
    <w:rsid w:val="004C6CD2"/>
    <w:rsid w:val="004D704B"/>
    <w:rsid w:val="00531778"/>
    <w:rsid w:val="0055516A"/>
    <w:rsid w:val="005C771D"/>
    <w:rsid w:val="005F4897"/>
    <w:rsid w:val="00672D74"/>
    <w:rsid w:val="0068373E"/>
    <w:rsid w:val="006B380D"/>
    <w:rsid w:val="006E1CFD"/>
    <w:rsid w:val="006F63F7"/>
    <w:rsid w:val="00706D7A"/>
    <w:rsid w:val="00714C7B"/>
    <w:rsid w:val="00724CD9"/>
    <w:rsid w:val="00733D09"/>
    <w:rsid w:val="007524DF"/>
    <w:rsid w:val="0077528D"/>
    <w:rsid w:val="007755A0"/>
    <w:rsid w:val="007E6E52"/>
    <w:rsid w:val="008235CD"/>
    <w:rsid w:val="008429FD"/>
    <w:rsid w:val="008513CB"/>
    <w:rsid w:val="008713A8"/>
    <w:rsid w:val="008B7E41"/>
    <w:rsid w:val="008D611C"/>
    <w:rsid w:val="00951EBA"/>
    <w:rsid w:val="00977F9E"/>
    <w:rsid w:val="00982B28"/>
    <w:rsid w:val="009844FF"/>
    <w:rsid w:val="009B79F8"/>
    <w:rsid w:val="00A0706D"/>
    <w:rsid w:val="00A20A84"/>
    <w:rsid w:val="00A96C8B"/>
    <w:rsid w:val="00A97F94"/>
    <w:rsid w:val="00AA305C"/>
    <w:rsid w:val="00AB7CE2"/>
    <w:rsid w:val="00B078CB"/>
    <w:rsid w:val="00B11105"/>
    <w:rsid w:val="00B41CA7"/>
    <w:rsid w:val="00B55066"/>
    <w:rsid w:val="00B5527F"/>
    <w:rsid w:val="00B6524F"/>
    <w:rsid w:val="00BA21EB"/>
    <w:rsid w:val="00C130B5"/>
    <w:rsid w:val="00C253EA"/>
    <w:rsid w:val="00C26A85"/>
    <w:rsid w:val="00C65978"/>
    <w:rsid w:val="00C674FE"/>
    <w:rsid w:val="00C75633"/>
    <w:rsid w:val="00CB3E2E"/>
    <w:rsid w:val="00CC4D93"/>
    <w:rsid w:val="00CE2EE1"/>
    <w:rsid w:val="00CF2DDC"/>
    <w:rsid w:val="00CF3FFD"/>
    <w:rsid w:val="00D713F2"/>
    <w:rsid w:val="00D77D0F"/>
    <w:rsid w:val="00DA1CF0"/>
    <w:rsid w:val="00DA43EA"/>
    <w:rsid w:val="00DC24B4"/>
    <w:rsid w:val="00DD3928"/>
    <w:rsid w:val="00DF16DC"/>
    <w:rsid w:val="00E02604"/>
    <w:rsid w:val="00E3407A"/>
    <w:rsid w:val="00E45211"/>
    <w:rsid w:val="00E64F8E"/>
    <w:rsid w:val="00E67ABA"/>
    <w:rsid w:val="00E86741"/>
    <w:rsid w:val="00E96F8D"/>
    <w:rsid w:val="00EB31C0"/>
    <w:rsid w:val="00EF3CA4"/>
    <w:rsid w:val="00F36590"/>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20C53A4-C376-4903-9FE9-2B41F8AB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C175-58EC-405E-9D3C-142A0C13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124</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ITU</cp:lastModifiedBy>
  <cp:revision>33</cp:revision>
  <cp:lastPrinted>2016-11-14T15:40:00Z</cp:lastPrinted>
  <dcterms:created xsi:type="dcterms:W3CDTF">2016-11-11T09:41:00Z</dcterms:created>
  <dcterms:modified xsi:type="dcterms:W3CDTF">2016-11-14T15:40:00Z</dcterms:modified>
</cp:coreProperties>
</file>