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4B64A9" w:rsidRPr="004B64A9" w:rsidRDefault="004B64A9" w:rsidP="004B64A9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4B64A9">
              <w:rPr>
                <w:rFonts w:ascii="Microsoft YaHei" w:eastAsia="Microsoft YaHei" w:hAnsi="Microsoft YaHei" w:cs="Microsoft YaHei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无线电通信局（</w:t>
            </w:r>
            <w:r w:rsidRPr="004B64A9"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BR</w:t>
            </w:r>
            <w:r w:rsidRPr="004B64A9">
              <w:rPr>
                <w:rFonts w:ascii="Microsoft YaHei" w:eastAsia="Microsoft YaHei" w:hAnsi="Microsoft YaHei" w:cs="Microsoft YaHei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</w:p>
          <w:p w:rsidR="004B64A9" w:rsidRPr="004B64A9" w:rsidRDefault="004B64A9" w:rsidP="004B64A9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4B64A9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651777" w:rsidRPr="00662581" w:rsidRDefault="00E17344" w:rsidP="007144B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7144BA">
              <w:rPr>
                <w:b/>
                <w:bCs/>
                <w:szCs w:val="24"/>
                <w:lang w:val="fr-CH"/>
              </w:rPr>
              <w:t>785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4B64A9" w:rsidP="004B64A9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Pr="00757FCB">
              <w:rPr>
                <w:szCs w:val="24"/>
                <w:lang w:eastAsia="zh-CN"/>
              </w:rPr>
              <w:t>28</w:t>
            </w:r>
            <w:r w:rsidRPr="00757FCB">
              <w:rPr>
                <w:rFonts w:asciiTheme="majorEastAsia" w:eastAsiaTheme="majorEastAsia" w:hAnsiTheme="majorEastAsia" w:cs="Microsoft YaHei" w:hint="eastAsia"/>
                <w:szCs w:val="24"/>
                <w:lang w:eastAsia="zh-CN"/>
              </w:rPr>
              <w:t>日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4B64A9" w:rsidRPr="004B64A9" w:rsidRDefault="004B64A9" w:rsidP="004B64A9">
            <w:pPr>
              <w:jc w:val="left"/>
              <w:rPr>
                <w:rFonts w:asciiTheme="minorEastAsia" w:hAnsiTheme="minorEastAsia"/>
                <w:b/>
                <w:bCs/>
                <w:szCs w:val="24"/>
                <w:lang w:eastAsia="zh-CN"/>
              </w:rPr>
            </w:pPr>
            <w:r w:rsidRPr="004B64A9">
              <w:rPr>
                <w:rFonts w:asciiTheme="minorEastAsia" w:hAnsiTheme="minorEastAsia" w:cs="Microsoft YaHei" w:hint="eastAsia"/>
                <w:b/>
                <w:bCs/>
                <w:szCs w:val="24"/>
                <w:lang w:eastAsia="zh-CN"/>
              </w:rPr>
              <w:t>致国际电联各成员国主管部门、无线电通信部门成员、</w:t>
            </w:r>
            <w:r w:rsidRPr="00757FCB">
              <w:rPr>
                <w:rFonts w:asciiTheme="minorHAnsi" w:hAnsiTheme="minorHAnsi" w:cs="Microsoft YaHei"/>
                <w:b/>
                <w:bCs/>
                <w:szCs w:val="24"/>
                <w:lang w:eastAsia="zh-CN"/>
              </w:rPr>
              <w:t>参加无线电通信第</w:t>
            </w:r>
            <w:r w:rsidRPr="00757FCB">
              <w:rPr>
                <w:rFonts w:asciiTheme="minorHAnsi" w:hAnsiTheme="minorHAnsi"/>
                <w:b/>
                <w:bCs/>
                <w:szCs w:val="24"/>
                <w:lang w:eastAsia="zh-CN"/>
              </w:rPr>
              <w:t>3</w:t>
            </w:r>
            <w:r w:rsidRPr="00757FCB">
              <w:rPr>
                <w:rFonts w:asciiTheme="minorHAnsi" w:hAnsiTheme="minorHAnsi" w:cs="Microsoft YaHei"/>
                <w:b/>
                <w:bCs/>
                <w:szCs w:val="24"/>
                <w:lang w:eastAsia="zh-CN"/>
              </w:rPr>
              <w:t>研究组工作的</w:t>
            </w:r>
            <w:r w:rsidRPr="004B64A9">
              <w:rPr>
                <w:rFonts w:asciiTheme="minorEastAsia" w:hAnsiTheme="minorEastAsia"/>
                <w:b/>
                <w:bCs/>
                <w:szCs w:val="24"/>
                <w:lang w:eastAsia="zh-CN"/>
              </w:rPr>
              <w:t>ITU-R</w:t>
            </w:r>
            <w:r w:rsidRPr="004B64A9">
              <w:rPr>
                <w:rFonts w:asciiTheme="minorEastAsia" w:hAnsiTheme="minorEastAsia" w:cs="Microsoft YaHei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4B64A9" w:rsidRPr="004B64A9" w:rsidRDefault="004B64A9" w:rsidP="004B64A9">
            <w:pPr>
              <w:spacing w:before="0"/>
              <w:jc w:val="left"/>
              <w:rPr>
                <w:rFonts w:asciiTheme="minorEastAsia" w:hAnsiTheme="minorEastAsia"/>
                <w:b/>
                <w:bCs/>
                <w:szCs w:val="24"/>
                <w:lang w:eastAsia="zh-CN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4B64A9" w:rsidRPr="00611243" w:rsidTr="0037309C">
        <w:tc>
          <w:tcPr>
            <w:tcW w:w="1526" w:type="dxa"/>
            <w:shd w:val="clear" w:color="auto" w:fill="auto"/>
          </w:tcPr>
          <w:p w:rsidR="004B64A9" w:rsidRPr="00334544" w:rsidRDefault="004B64A9" w:rsidP="004B64A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B64A9" w:rsidRPr="00245A95" w:rsidRDefault="004B64A9" w:rsidP="004B64A9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3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无线</w:t>
            </w:r>
            <w:r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电</w:t>
            </w:r>
            <w:r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波</w:t>
            </w:r>
            <w:r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传播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:rsidR="004B64A9" w:rsidRPr="00611243" w:rsidRDefault="004B64A9" w:rsidP="00681F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120" w:after="120"/>
              <w:ind w:left="459" w:hanging="459"/>
              <w:rPr>
                <w:b/>
                <w:bCs/>
                <w:lang w:eastAsia="zh-CN"/>
              </w:rPr>
            </w:pPr>
            <w:r w:rsidRPr="00611243">
              <w:rPr>
                <w:b/>
                <w:bCs/>
                <w:lang w:eastAsia="zh-CN"/>
              </w:rPr>
              <w:t>–</w:t>
            </w:r>
            <w:r w:rsidRPr="00611243">
              <w:rPr>
                <w:b/>
                <w:bCs/>
                <w:lang w:eastAsia="zh-CN"/>
              </w:rPr>
              <w:tab/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ins w:id="0" w:author="Mostyn-Jones, Elizabeth" w:date="2016-01-13T12:02:00Z">
              <w:r w:rsidRPr="00245A95">
                <w:rPr>
                  <w:rFonts w:asciiTheme="minorHAnsi" w:hAnsiTheme="minorHAnsi"/>
                  <w:b/>
                  <w:bCs/>
                  <w:lang w:eastAsia="zh-CN"/>
                </w:rPr>
                <w:t>A2.6.2.4</w:t>
              </w:r>
            </w:ins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11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份经修订的建议书</w:t>
            </w:r>
            <w:r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，并同时予以批准</w:t>
            </w:r>
          </w:p>
          <w:p w:rsidR="004B64A9" w:rsidRPr="00611243" w:rsidRDefault="004B64A9" w:rsidP="004B64A9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4B64A9" w:rsidRPr="00611243" w:rsidTr="006A0053">
        <w:tc>
          <w:tcPr>
            <w:tcW w:w="1526" w:type="dxa"/>
            <w:shd w:val="clear" w:color="auto" w:fill="auto"/>
          </w:tcPr>
          <w:p w:rsidR="004B64A9" w:rsidRPr="00611243" w:rsidRDefault="004B64A9" w:rsidP="004B64A9">
            <w:pPr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4B64A9" w:rsidRPr="00611243" w:rsidRDefault="004B64A9" w:rsidP="004B64A9">
            <w:pPr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4B64A9" w:rsidRPr="00611243" w:rsidTr="006A0053">
        <w:tc>
          <w:tcPr>
            <w:tcW w:w="1526" w:type="dxa"/>
            <w:shd w:val="clear" w:color="auto" w:fill="auto"/>
          </w:tcPr>
          <w:p w:rsidR="004B64A9" w:rsidRPr="00611243" w:rsidRDefault="004B64A9" w:rsidP="004B64A9">
            <w:pPr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4B64A9" w:rsidRPr="00611243" w:rsidRDefault="004B64A9" w:rsidP="004B64A9">
            <w:pPr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4B64A9" w:rsidRPr="00611243" w:rsidTr="00F72DBF">
        <w:tc>
          <w:tcPr>
            <w:tcW w:w="9889" w:type="dxa"/>
            <w:gridSpan w:val="3"/>
            <w:shd w:val="clear" w:color="auto" w:fill="auto"/>
          </w:tcPr>
          <w:p w:rsidR="004B64A9" w:rsidRPr="00611243" w:rsidRDefault="004B64A9" w:rsidP="004B64A9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4B64A9" w:rsidRPr="00253BF1" w:rsidRDefault="004B64A9" w:rsidP="00681F43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r w:rsidRPr="00253BF1">
        <w:rPr>
          <w:rFonts w:asciiTheme="minorHAnsi" w:hAnsiTheme="minorHAnsi" w:cstheme="majorBidi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1-6</w:t>
      </w:r>
      <w:r w:rsidRPr="00253BF1">
        <w:rPr>
          <w:rFonts w:asciiTheme="minorHAnsi" w:hAnsiTheme="minorHAnsi" w:cstheme="majorBidi"/>
          <w:lang w:eastAsia="zh-CN"/>
        </w:rPr>
        <w:t>号决议（</w:t>
      </w:r>
      <w:r w:rsidR="00681F43" w:rsidRPr="00611243">
        <w:rPr>
          <w:lang w:eastAsia="zh-CN"/>
        </w:rPr>
        <w:t>A2.6.2.4</w:t>
      </w:r>
      <w:r w:rsidRPr="00253BF1">
        <w:rPr>
          <w:rFonts w:asciiTheme="minorHAnsi" w:hAnsiTheme="minorHAnsi" w:cstheme="majorBidi"/>
          <w:lang w:eastAsia="zh-CN"/>
        </w:rPr>
        <w:t>段）规定的程序，通过</w:t>
      </w:r>
      <w:r w:rsidRPr="00253BF1">
        <w:rPr>
          <w:rFonts w:asciiTheme="minorHAnsi" w:hAnsiTheme="minorHAnsi" w:cstheme="majorBidi"/>
          <w:lang w:eastAsia="zh-CN"/>
        </w:rPr>
        <w:t>2016</w:t>
      </w:r>
      <w:r w:rsidRPr="00253BF1">
        <w:rPr>
          <w:rFonts w:asciiTheme="minorHAnsi" w:hAnsiTheme="minorHAnsi" w:cstheme="majorBidi"/>
          <w:lang w:eastAsia="zh-CN"/>
        </w:rPr>
        <w:t>年</w:t>
      </w:r>
      <w:r>
        <w:rPr>
          <w:rFonts w:asciiTheme="minorHAnsi" w:hAnsiTheme="minorHAnsi" w:cstheme="majorBidi"/>
          <w:lang w:eastAsia="zh-CN"/>
        </w:rPr>
        <w:t>7</w:t>
      </w:r>
      <w:r w:rsidRPr="00253BF1">
        <w:rPr>
          <w:rFonts w:asciiTheme="minorHAnsi" w:hAnsiTheme="minorHAnsi" w:cstheme="majorBidi"/>
          <w:lang w:eastAsia="zh-CN"/>
        </w:rPr>
        <w:t>月</w:t>
      </w:r>
      <w:r>
        <w:rPr>
          <w:rFonts w:asciiTheme="minorHAnsi" w:hAnsiTheme="minorHAnsi" w:cstheme="majorBidi" w:hint="eastAsia"/>
          <w:lang w:eastAsia="zh-CN"/>
        </w:rPr>
        <w:t>21</w:t>
      </w:r>
      <w:r w:rsidRPr="00253BF1">
        <w:rPr>
          <w:rFonts w:asciiTheme="minorHAnsi" w:hAnsiTheme="minorHAnsi" w:cstheme="majorBidi"/>
          <w:lang w:eastAsia="zh-CN"/>
        </w:rPr>
        <w:t>日的第</w:t>
      </w:r>
      <w:r w:rsidRPr="00253BF1">
        <w:rPr>
          <w:rFonts w:asciiTheme="minorHAnsi" w:hAnsiTheme="minorHAnsi" w:cstheme="majorBidi"/>
          <w:lang w:eastAsia="zh-CN"/>
        </w:rPr>
        <w:t>CAR/</w:t>
      </w:r>
      <w:r>
        <w:rPr>
          <w:rFonts w:asciiTheme="minorHAnsi" w:hAnsiTheme="minorHAnsi" w:cstheme="majorBidi"/>
          <w:lang w:eastAsia="zh-CN"/>
        </w:rPr>
        <w:t>780</w:t>
      </w:r>
      <w:r w:rsidRPr="00253BF1">
        <w:rPr>
          <w:rFonts w:asciiTheme="minorHAnsi" w:hAnsiTheme="minorHAnsi" w:cstheme="majorBidi"/>
          <w:lang w:eastAsia="zh-CN"/>
        </w:rPr>
        <w:t>号行政通函，提交了</w:t>
      </w:r>
      <w:r w:rsidR="00EB31C0">
        <w:rPr>
          <w:rFonts w:asciiTheme="minorHAnsi" w:hAnsiTheme="minorHAnsi" w:cstheme="majorBidi"/>
          <w:lang w:eastAsia="zh-CN"/>
        </w:rPr>
        <w:t>11</w:t>
      </w:r>
      <w:r w:rsidRPr="00253BF1">
        <w:rPr>
          <w:rFonts w:asciiTheme="minorHAnsi" w:hAnsiTheme="minorHAnsi" w:cstheme="majorBidi"/>
          <w:lang w:eastAsia="zh-CN" w:bidi="ar-EG"/>
        </w:rPr>
        <w:t>份经修订的建议书草案，</w:t>
      </w:r>
      <w:r w:rsidRPr="00253BF1">
        <w:rPr>
          <w:rFonts w:asciiTheme="minorHAnsi" w:hAnsiTheme="minorHAnsi" w:cstheme="majorBidi"/>
          <w:lang w:val="es-ES_tradnl" w:eastAsia="zh-CN" w:bidi="ar-EG"/>
        </w:rPr>
        <w:t>以便</w:t>
      </w:r>
      <w:r w:rsidRPr="00253BF1">
        <w:rPr>
          <w:rFonts w:asciiTheme="minorHAnsi" w:hAnsiTheme="minorHAnsi" w:cstheme="majorBidi"/>
          <w:lang w:eastAsia="zh-CN"/>
        </w:rPr>
        <w:t>以信函方式</w:t>
      </w:r>
      <w:r w:rsidRPr="00253BF1">
        <w:rPr>
          <w:rFonts w:asciiTheme="minorHAnsi" w:hAnsiTheme="minorHAnsi" w:cstheme="majorBidi"/>
          <w:lang w:val="es-ES_tradnl" w:eastAsia="zh-CN" w:bidi="ar-EG"/>
        </w:rPr>
        <w:t>同时通过和批准（</w:t>
      </w:r>
      <w:r w:rsidRPr="00253BF1">
        <w:rPr>
          <w:rFonts w:asciiTheme="minorHAnsi" w:hAnsiTheme="minorHAnsi" w:cstheme="majorBidi"/>
          <w:lang w:val="es-ES_tradnl" w:eastAsia="zh-CN" w:bidi="ar-EG"/>
        </w:rPr>
        <w:t>PSAA</w:t>
      </w:r>
      <w:r w:rsidRPr="00253BF1">
        <w:rPr>
          <w:rFonts w:asciiTheme="minorHAnsi" w:hAnsiTheme="minorHAnsi" w:cstheme="majorBidi"/>
          <w:lang w:val="es-ES_tradnl" w:eastAsia="zh-CN" w:bidi="ar-EG"/>
        </w:rPr>
        <w:t>）</w:t>
      </w:r>
      <w:r w:rsidRPr="00253BF1">
        <w:rPr>
          <w:rFonts w:asciiTheme="minorHAnsi" w:hAnsiTheme="minorHAnsi" w:cstheme="majorBidi"/>
          <w:lang w:eastAsia="zh-CN"/>
        </w:rPr>
        <w:t>。</w:t>
      </w:r>
    </w:p>
    <w:p w:rsidR="004B64A9" w:rsidRPr="00253BF1" w:rsidRDefault="004B64A9" w:rsidP="00EB31C0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有关该程序的条件已于</w:t>
      </w:r>
      <w:r w:rsidRPr="00253BF1">
        <w:rPr>
          <w:rFonts w:asciiTheme="minorHAnsi" w:hAnsiTheme="minorHAnsi" w:cstheme="majorBidi"/>
          <w:lang w:eastAsia="zh-CN"/>
        </w:rPr>
        <w:t>2016</w:t>
      </w:r>
      <w:r w:rsidRPr="00253BF1">
        <w:rPr>
          <w:rFonts w:asciiTheme="minorHAnsi" w:hAnsiTheme="minorHAnsi" w:cstheme="majorBidi"/>
          <w:lang w:eastAsia="zh-CN"/>
        </w:rPr>
        <w:t>年</w:t>
      </w:r>
      <w:r w:rsidR="00EB31C0">
        <w:rPr>
          <w:rFonts w:asciiTheme="minorHAnsi" w:hAnsiTheme="minorHAnsi" w:cstheme="majorBidi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月</w:t>
      </w:r>
      <w:r w:rsidR="00EB31C0">
        <w:rPr>
          <w:rFonts w:asciiTheme="minorHAnsi" w:hAnsiTheme="minorHAnsi" w:cstheme="majorBidi" w:hint="eastAsia"/>
          <w:lang w:eastAsia="zh-CN"/>
        </w:rPr>
        <w:t>21</w:t>
      </w:r>
      <w:r w:rsidRPr="00253BF1">
        <w:rPr>
          <w:rFonts w:asciiTheme="minorHAnsi" w:hAnsiTheme="minorHAnsi" w:cstheme="majorBidi"/>
          <w:lang w:eastAsia="zh-CN"/>
        </w:rPr>
        <w:t>日得到满足。</w:t>
      </w:r>
    </w:p>
    <w:p w:rsidR="004B64A9" w:rsidRDefault="004B64A9" w:rsidP="00EB31C0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已经批准的建议书将由国际电联公布出版。本通函附件提供了这些建议书的标题和分配的编号。</w:t>
      </w:r>
      <w:bookmarkStart w:id="1" w:name="StartTyping_E"/>
      <w:bookmarkEnd w:id="1"/>
    </w:p>
    <w:p w:rsidR="004B64A9" w:rsidRDefault="004B64A9" w:rsidP="004B64A9">
      <w:pPr>
        <w:rPr>
          <w:lang w:eastAsia="zh-CN"/>
        </w:rPr>
      </w:pPr>
    </w:p>
    <w:p w:rsidR="004B64A9" w:rsidRDefault="004B64A9" w:rsidP="004B64A9">
      <w:pPr>
        <w:rPr>
          <w:lang w:eastAsia="zh-CN"/>
        </w:rPr>
      </w:pPr>
    </w:p>
    <w:p w:rsidR="004B64A9" w:rsidRPr="00355AFD" w:rsidRDefault="004B64A9" w:rsidP="004B64A9">
      <w:pPr>
        <w:rPr>
          <w:lang w:eastAsia="zh-CN"/>
        </w:rPr>
      </w:pPr>
    </w:p>
    <w:p w:rsidR="004B64A9" w:rsidRDefault="004B64A9" w:rsidP="004B64A9">
      <w:pPr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0D1290">
        <w:rPr>
          <w:rFonts w:hint="eastAsia"/>
          <w:lang w:eastAsia="zh-CN"/>
        </w:rPr>
        <w:t>弗朗索瓦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0D1290">
        <w:rPr>
          <w:rFonts w:hint="eastAsia"/>
          <w:lang w:eastAsia="zh-CN"/>
        </w:rPr>
        <w:t>朗西</w:t>
      </w:r>
    </w:p>
    <w:p w:rsidR="004B64A9" w:rsidRDefault="004B64A9" w:rsidP="004B64A9">
      <w:pPr>
        <w:jc w:val="left"/>
        <w:rPr>
          <w:lang w:eastAsia="zh-CN"/>
        </w:rPr>
      </w:pPr>
    </w:p>
    <w:p w:rsidR="004B64A9" w:rsidRDefault="004B64A9" w:rsidP="00EB31C0">
      <w:pPr>
        <w:rPr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lastRenderedPageBreak/>
        <w:t>附件</w:t>
      </w:r>
      <w:r w:rsidRPr="00115C83">
        <w:rPr>
          <w:rFonts w:eastAsia="SimSun" w:hint="eastAsia"/>
          <w:b/>
          <w:lang w:eastAsia="zh-CN"/>
        </w:rPr>
        <w:t>：</w:t>
      </w:r>
      <w:r w:rsidR="00EB31C0">
        <w:rPr>
          <w:rFonts w:eastAsia="SimSun"/>
          <w:lang w:eastAsia="zh-CN"/>
        </w:rPr>
        <w:t>1</w:t>
      </w:r>
      <w:r w:rsidRPr="0047377F">
        <w:rPr>
          <w:rFonts w:eastAsia="SimSun" w:hint="eastAsia"/>
          <w:lang w:eastAsia="zh-CN"/>
        </w:rPr>
        <w:t>件</w:t>
      </w:r>
    </w:p>
    <w:p w:rsidR="004B64A9" w:rsidRPr="00115C83" w:rsidRDefault="004B64A9" w:rsidP="004B64A9">
      <w:pPr>
        <w:pStyle w:val="enumlev1"/>
        <w:rPr>
          <w:rFonts w:eastAsia="SimSun"/>
          <w:sz w:val="18"/>
          <w:szCs w:val="18"/>
          <w:lang w:eastAsia="zh-CN"/>
        </w:rPr>
      </w:pPr>
      <w:r w:rsidRPr="00253BF1">
        <w:rPr>
          <w:rFonts w:eastAsia="SimSun" w:hint="eastAsia"/>
          <w:sz w:val="18"/>
          <w:szCs w:val="18"/>
          <w:u w:val="single"/>
          <w:lang w:eastAsia="zh-CN"/>
        </w:rPr>
        <w:t>分发</w:t>
      </w:r>
      <w:r w:rsidRPr="00115C83">
        <w:rPr>
          <w:rFonts w:eastAsia="SimSun" w:hint="eastAsia"/>
          <w:sz w:val="18"/>
          <w:szCs w:val="18"/>
          <w:lang w:eastAsia="zh-CN"/>
        </w:rPr>
        <w:t>：</w:t>
      </w:r>
    </w:p>
    <w:p w:rsidR="004B64A9" w:rsidRPr="00115C83" w:rsidRDefault="004B64A9" w:rsidP="00EB31C0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 w:rsidR="00EB31C0">
        <w:rPr>
          <w:rFonts w:eastAsia="SimSun"/>
          <w:sz w:val="18"/>
          <w:szCs w:val="18"/>
          <w:lang w:eastAsia="zh-CN"/>
        </w:rPr>
        <w:t>3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4B64A9" w:rsidRPr="00115C83" w:rsidRDefault="004B64A9" w:rsidP="00EB31C0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 w:rsidR="00EB31C0">
        <w:rPr>
          <w:rFonts w:eastAsia="SimSun"/>
          <w:sz w:val="18"/>
          <w:szCs w:val="18"/>
          <w:lang w:eastAsia="zh-CN"/>
        </w:rPr>
        <w:t>3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4B64A9" w:rsidRPr="00115C83" w:rsidRDefault="004B64A9" w:rsidP="004B64A9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  <w:t>ITU-R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4B64A9" w:rsidRPr="00115C83" w:rsidRDefault="004B64A9" w:rsidP="00EB31C0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="00EB31C0"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无线电通信研究组正副主席</w:t>
      </w:r>
    </w:p>
    <w:p w:rsidR="004B64A9" w:rsidRPr="00115C83" w:rsidRDefault="004B64A9" w:rsidP="004B64A9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4B64A9" w:rsidRPr="00115C83" w:rsidRDefault="004B64A9" w:rsidP="004B64A9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264B75" w:rsidRPr="00757FCB" w:rsidRDefault="004B64A9" w:rsidP="00757FCB">
      <w:pPr>
        <w:pStyle w:val="enumlev1"/>
        <w:spacing w:before="2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EB31C0" w:rsidRPr="00647A63" w:rsidRDefault="00EB31C0" w:rsidP="00647A63">
      <w:pPr>
        <w:pStyle w:val="AnnexNoTitle"/>
        <w:rPr>
          <w:sz w:val="28"/>
          <w:szCs w:val="28"/>
        </w:rPr>
      </w:pPr>
      <w:proofErr w:type="spellStart"/>
      <w:r w:rsidRPr="00647A63">
        <w:rPr>
          <w:rFonts w:hint="eastAsia"/>
          <w:sz w:val="28"/>
          <w:szCs w:val="28"/>
        </w:rPr>
        <w:t>附件</w:t>
      </w:r>
      <w:proofErr w:type="spellEnd"/>
      <w:r w:rsidRPr="00647A63">
        <w:rPr>
          <w:sz w:val="28"/>
          <w:szCs w:val="28"/>
        </w:rPr>
        <w:br/>
      </w:r>
      <w:r w:rsidRPr="00647A63">
        <w:rPr>
          <w:sz w:val="28"/>
          <w:szCs w:val="28"/>
        </w:rPr>
        <w:br/>
      </w:r>
      <w:proofErr w:type="spellStart"/>
      <w:r w:rsidRPr="00647A63">
        <w:rPr>
          <w:rFonts w:hint="eastAsia"/>
          <w:sz w:val="28"/>
          <w:szCs w:val="28"/>
        </w:rPr>
        <w:t>建议书修订草案的标题和摘要</w:t>
      </w:r>
      <w:proofErr w:type="spellEnd"/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B31BEB">
        <w:rPr>
          <w:szCs w:val="24"/>
          <w:u w:val="single"/>
          <w:lang w:eastAsia="zh-CN"/>
        </w:rPr>
        <w:t xml:space="preserve"> 531-1</w:t>
      </w:r>
      <w:r>
        <w:rPr>
          <w:szCs w:val="24"/>
          <w:u w:val="single"/>
          <w:lang w:eastAsia="zh-CN"/>
        </w:rPr>
        <w:t>3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3/13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>
        <w:rPr>
          <w:rFonts w:hint="eastAsia"/>
          <w:lang w:eastAsia="zh-CN"/>
        </w:rPr>
        <w:t>卫星业务和系统设计中需要的电离层传播数据和预测方法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074AE2">
        <w:rPr>
          <w:szCs w:val="24"/>
          <w:u w:val="single"/>
          <w:lang w:eastAsia="zh-CN"/>
        </w:rPr>
        <w:t xml:space="preserve"> 372-1</w:t>
      </w:r>
      <w:r>
        <w:rPr>
          <w:szCs w:val="24"/>
          <w:u w:val="single"/>
          <w:lang w:eastAsia="zh-CN"/>
        </w:rPr>
        <w:t>3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3/14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 w:rsidRPr="00074AE2">
        <w:rPr>
          <w:rFonts w:hint="eastAsia"/>
          <w:lang w:eastAsia="zh-CN"/>
        </w:rPr>
        <w:t>无线电噪声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074AE2">
        <w:rPr>
          <w:szCs w:val="24"/>
          <w:u w:val="single"/>
          <w:lang w:eastAsia="zh-CN"/>
        </w:rPr>
        <w:t xml:space="preserve"> 684-</w:t>
      </w:r>
      <w:r>
        <w:rPr>
          <w:szCs w:val="24"/>
          <w:u w:val="single"/>
          <w:lang w:eastAsia="zh-CN"/>
        </w:rPr>
        <w:t>7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3/16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>
        <w:rPr>
          <w:lang w:eastAsia="zh-CN"/>
        </w:rPr>
        <w:lastRenderedPageBreak/>
        <w:t>对用于</w:t>
      </w:r>
      <w:r w:rsidRPr="00074AE2">
        <w:rPr>
          <w:rFonts w:hint="eastAsia"/>
          <w:lang w:eastAsia="zh-CN"/>
        </w:rPr>
        <w:t>计算合成场强和相位的数值方法</w:t>
      </w:r>
      <w:r>
        <w:rPr>
          <w:rFonts w:hint="eastAsia"/>
          <w:lang w:eastAsia="zh-CN"/>
        </w:rPr>
        <w:t>的修订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45388B">
        <w:rPr>
          <w:szCs w:val="24"/>
          <w:u w:val="single"/>
          <w:lang w:eastAsia="zh-CN"/>
        </w:rPr>
        <w:t xml:space="preserve"> 833-</w:t>
      </w:r>
      <w:r>
        <w:rPr>
          <w:szCs w:val="24"/>
          <w:u w:val="single"/>
          <w:lang w:eastAsia="zh-CN"/>
        </w:rPr>
        <w:t>9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3/17</w:t>
      </w:r>
      <w:r>
        <w:rPr>
          <w:szCs w:val="24"/>
          <w:lang w:eastAsia="zh-CN"/>
        </w:rPr>
        <w:t>号文件</w:t>
      </w:r>
    </w:p>
    <w:p w:rsidR="00EB31C0" w:rsidRPr="002941DD" w:rsidRDefault="00EB31C0" w:rsidP="00EB31C0">
      <w:pPr>
        <w:pStyle w:val="Rectitle"/>
        <w:rPr>
          <w:lang w:eastAsia="zh-CN"/>
        </w:rPr>
      </w:pPr>
      <w:r w:rsidRPr="0045388B">
        <w:rPr>
          <w:rFonts w:hint="eastAsia"/>
          <w:noProof/>
          <w:lang w:eastAsia="zh-CN"/>
        </w:rPr>
        <w:t>植被引起的衰减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P.841-</w:t>
      </w:r>
      <w:r>
        <w:rPr>
          <w:szCs w:val="24"/>
          <w:u w:val="single"/>
          <w:lang w:eastAsia="zh-CN"/>
        </w:rPr>
        <w:t>5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3/7(Rev.1)</w:t>
      </w:r>
      <w:r>
        <w:rPr>
          <w:szCs w:val="24"/>
          <w:lang w:eastAsia="zh-CN"/>
        </w:rPr>
        <w:t>号文件</w:t>
      </w:r>
    </w:p>
    <w:p w:rsidR="00EB31C0" w:rsidRPr="00D61BD1" w:rsidRDefault="00EB31C0" w:rsidP="00EB31C0">
      <w:pPr>
        <w:pStyle w:val="Rectitle"/>
        <w:rPr>
          <w:lang w:eastAsia="zh-CN"/>
        </w:rPr>
      </w:pPr>
      <w:r>
        <w:rPr>
          <w:lang w:eastAsia="zh-CN"/>
        </w:rPr>
        <w:t>年度统计数据变换到最坏月份统计数据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7F2719">
        <w:rPr>
          <w:szCs w:val="24"/>
          <w:u w:val="single"/>
          <w:lang w:eastAsia="zh-CN"/>
        </w:rPr>
        <w:t>341-</w:t>
      </w:r>
      <w:r>
        <w:rPr>
          <w:szCs w:val="24"/>
          <w:u w:val="single"/>
          <w:lang w:eastAsia="zh-CN"/>
        </w:rPr>
        <w:t>6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3/8(Rev.1)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 w:rsidRPr="007F2719">
        <w:rPr>
          <w:rFonts w:hint="eastAsia"/>
          <w:lang w:eastAsia="zh-CN"/>
        </w:rPr>
        <w:t>无线电链路传输损耗概念</w:t>
      </w:r>
    </w:p>
    <w:p w:rsidR="00EB31C0" w:rsidRPr="00D0170E" w:rsidRDefault="00EB31C0" w:rsidP="00F90245">
      <w:pPr>
        <w:pStyle w:val="enumlev1"/>
        <w:tabs>
          <w:tab w:val="clear" w:pos="794"/>
          <w:tab w:val="left" w:pos="7741"/>
        </w:tabs>
        <w:spacing w:before="480"/>
        <w:ind w:left="0" w:firstLine="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E57A61">
        <w:rPr>
          <w:szCs w:val="24"/>
          <w:u w:val="single"/>
          <w:lang w:eastAsia="zh-CN"/>
        </w:rPr>
        <w:t>453-1</w:t>
      </w:r>
      <w:r>
        <w:rPr>
          <w:szCs w:val="24"/>
          <w:u w:val="single"/>
          <w:lang w:eastAsia="zh-CN"/>
        </w:rPr>
        <w:t>2</w:t>
      </w:r>
      <w:r>
        <w:rPr>
          <w:szCs w:val="24"/>
          <w:u w:val="single"/>
          <w:lang w:eastAsia="zh-CN"/>
        </w:rPr>
        <w:t>建议书</w:t>
      </w:r>
      <w:r w:rsidR="00F90245"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3/10(Rev.1)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>
        <w:rPr>
          <w:rFonts w:hint="eastAsia"/>
          <w:lang w:eastAsia="zh-CN"/>
        </w:rPr>
        <w:t>无线电折射率</w:t>
      </w:r>
      <w:r w:rsidR="00647A63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公式和折射率数据</w:t>
      </w:r>
    </w:p>
    <w:p w:rsidR="00EB31C0" w:rsidRPr="00D0170E" w:rsidRDefault="00EB31C0" w:rsidP="00EB31C0">
      <w:pPr>
        <w:pStyle w:val="enumlev1"/>
        <w:rPr>
          <w:szCs w:val="24"/>
          <w:lang w:eastAsia="zh-CN"/>
        </w:rPr>
      </w:pP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281913">
        <w:rPr>
          <w:szCs w:val="24"/>
          <w:u w:val="single"/>
          <w:lang w:eastAsia="zh-CN"/>
        </w:rPr>
        <w:t xml:space="preserve"> 676-1</w:t>
      </w:r>
      <w:r>
        <w:rPr>
          <w:szCs w:val="24"/>
          <w:u w:val="single"/>
          <w:lang w:eastAsia="zh-CN"/>
        </w:rPr>
        <w:t>1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3/20(Rev.1)</w:t>
      </w:r>
      <w:r>
        <w:rPr>
          <w:szCs w:val="24"/>
          <w:lang w:eastAsia="zh-CN"/>
        </w:rPr>
        <w:t>建议书</w:t>
      </w:r>
    </w:p>
    <w:p w:rsidR="00EB31C0" w:rsidRDefault="00EB31C0" w:rsidP="00EB31C0">
      <w:pPr>
        <w:pStyle w:val="Rectitle"/>
        <w:rPr>
          <w:lang w:eastAsia="zh-CN"/>
        </w:rPr>
      </w:pPr>
      <w:r w:rsidRPr="00281913">
        <w:rPr>
          <w:rFonts w:hint="eastAsia"/>
          <w:lang w:eastAsia="zh-CN"/>
        </w:rPr>
        <w:t>无线电波在大气气体中的衰减</w:t>
      </w:r>
    </w:p>
    <w:p w:rsidR="00EB31C0" w:rsidRPr="00D0170E" w:rsidRDefault="00EB31C0" w:rsidP="00EB31C0">
      <w:pPr>
        <w:pStyle w:val="enumlev1"/>
        <w:rPr>
          <w:rFonts w:eastAsia="Droid Sans Fallback"/>
          <w:szCs w:val="24"/>
          <w:lang w:eastAsia="zh-CN" w:bidi="hi-IN"/>
        </w:rPr>
      </w:pPr>
    </w:p>
    <w:p w:rsidR="00EB31C0" w:rsidRDefault="00EB31C0" w:rsidP="00EB31C0">
      <w:pPr>
        <w:tabs>
          <w:tab w:val="right" w:pos="9639"/>
        </w:tabs>
        <w:spacing w:before="480"/>
        <w:rPr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6F0C0E">
        <w:rPr>
          <w:szCs w:val="24"/>
          <w:u w:val="single"/>
          <w:lang w:eastAsia="zh-CN"/>
        </w:rPr>
        <w:t xml:space="preserve"> 834-</w:t>
      </w:r>
      <w:r>
        <w:rPr>
          <w:szCs w:val="24"/>
          <w:u w:val="single"/>
          <w:lang w:eastAsia="zh-CN"/>
        </w:rPr>
        <w:t>8</w:t>
      </w:r>
      <w:r>
        <w:rPr>
          <w:szCs w:val="24"/>
          <w:u w:val="single"/>
          <w:lang w:eastAsia="zh-CN"/>
        </w:rPr>
        <w:t>建议书</w:t>
      </w:r>
      <w:bookmarkStart w:id="2" w:name="_GoBack"/>
      <w:bookmarkEnd w:id="2"/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3/24(Rev.1)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 w:rsidRPr="006F0C0E">
        <w:rPr>
          <w:rFonts w:hint="eastAsia"/>
          <w:lang w:eastAsia="zh-CN"/>
        </w:rPr>
        <w:lastRenderedPageBreak/>
        <w:t>对流层折射对无线电波传播的影响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B271CC">
        <w:rPr>
          <w:szCs w:val="24"/>
          <w:u w:val="single"/>
          <w:lang w:eastAsia="zh-CN"/>
        </w:rPr>
        <w:t xml:space="preserve"> 311-1</w:t>
      </w:r>
      <w:r>
        <w:rPr>
          <w:szCs w:val="24"/>
          <w:u w:val="single"/>
          <w:lang w:eastAsia="zh-CN"/>
        </w:rPr>
        <w:t>6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3/32(Rev.1)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>
        <w:rPr>
          <w:rFonts w:hint="eastAsia"/>
          <w:lang w:eastAsia="zh-CN"/>
        </w:rPr>
        <w:t>无线电波传播研究中数据的采集、表述和分析</w:t>
      </w:r>
    </w:p>
    <w:p w:rsidR="00EB31C0" w:rsidRPr="00D0170E" w:rsidRDefault="00EB31C0" w:rsidP="00EB31C0">
      <w:pPr>
        <w:tabs>
          <w:tab w:val="right" w:pos="9639"/>
        </w:tabs>
        <w:spacing w:before="480"/>
        <w:rPr>
          <w:szCs w:val="24"/>
          <w:lang w:eastAsia="zh-CN"/>
        </w:rPr>
      </w:pPr>
      <w:r w:rsidRPr="00D0170E">
        <w:rPr>
          <w:szCs w:val="24"/>
          <w:u w:val="single"/>
          <w:lang w:eastAsia="zh-CN"/>
        </w:rPr>
        <w:t>ITU-R P.</w:t>
      </w:r>
      <w:r w:rsidRPr="001961A9">
        <w:rPr>
          <w:szCs w:val="24"/>
          <w:u w:val="single"/>
          <w:lang w:eastAsia="zh-CN"/>
        </w:rPr>
        <w:t>681-</w:t>
      </w:r>
      <w:r>
        <w:rPr>
          <w:szCs w:val="24"/>
          <w:u w:val="single"/>
          <w:lang w:eastAsia="zh-CN"/>
        </w:rPr>
        <w:t>9</w:t>
      </w:r>
      <w:r>
        <w:rPr>
          <w:szCs w:val="24"/>
          <w:u w:val="single"/>
          <w:lang w:eastAsia="zh-CN"/>
        </w:rPr>
        <w:t>建议书</w:t>
      </w:r>
      <w:r>
        <w:rPr>
          <w:szCs w:val="24"/>
          <w:lang w:eastAsia="zh-CN"/>
        </w:rPr>
        <w:tab/>
      </w:r>
      <w:r w:rsidRPr="00D0170E">
        <w:rPr>
          <w:szCs w:val="24"/>
          <w:lang w:eastAsia="zh-CN"/>
        </w:rPr>
        <w:t>3/34(Rev.1)</w:t>
      </w:r>
      <w:r>
        <w:rPr>
          <w:szCs w:val="24"/>
          <w:lang w:eastAsia="zh-CN"/>
        </w:rPr>
        <w:t>号文件</w:t>
      </w:r>
    </w:p>
    <w:p w:rsidR="00EB31C0" w:rsidRDefault="00EB31C0" w:rsidP="00EB31C0">
      <w:pPr>
        <w:pStyle w:val="Rectitle"/>
        <w:rPr>
          <w:lang w:eastAsia="zh-CN"/>
        </w:rPr>
      </w:pPr>
      <w:r>
        <w:rPr>
          <w:rFonts w:hint="eastAsia"/>
          <w:lang w:eastAsia="zh-CN"/>
        </w:rPr>
        <w:t>设计地对空陆地移动电信系统所需要的传播数据</w:t>
      </w:r>
    </w:p>
    <w:p w:rsidR="00647A63" w:rsidRDefault="00647A63" w:rsidP="0032202E">
      <w:pPr>
        <w:pStyle w:val="Reasons"/>
      </w:pPr>
    </w:p>
    <w:p w:rsidR="00647A63" w:rsidRDefault="00647A63">
      <w:pPr>
        <w:jc w:val="center"/>
      </w:pPr>
      <w:r>
        <w:t>______________</w:t>
      </w:r>
    </w:p>
    <w:sectPr w:rsidR="00647A6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B1A50" w:rsidRDefault="009B1A50" w:rsidP="009B1A5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8A3B12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F0" w:rsidRPr="00F51D6C" w:rsidRDefault="00C130F0" w:rsidP="00C130F0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8A3B12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  <w:p w:rsidR="00E915AF" w:rsidRPr="00C130F0" w:rsidRDefault="00E915AF" w:rsidP="00C13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B1A50" w:rsidTr="00E055F7">
      <w:tc>
        <w:tcPr>
          <w:tcW w:w="4889" w:type="dxa"/>
        </w:tcPr>
        <w:p w:rsidR="009B1A50" w:rsidRDefault="009B1A50" w:rsidP="009B1A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1721932" wp14:editId="013D68F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B1A50" w:rsidRDefault="009B1A50" w:rsidP="009B1A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2BF05805" wp14:editId="3E6D8991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53DA0" w:rsidRDefault="00E915AF" w:rsidP="00C53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64A9"/>
    <w:rsid w:val="004B7C9A"/>
    <w:rsid w:val="004C6779"/>
    <w:rsid w:val="004D733B"/>
    <w:rsid w:val="004E0DC4"/>
    <w:rsid w:val="004E0FB5"/>
    <w:rsid w:val="004E43BB"/>
    <w:rsid w:val="004E460D"/>
    <w:rsid w:val="004F0F1A"/>
    <w:rsid w:val="004F178E"/>
    <w:rsid w:val="004F4543"/>
    <w:rsid w:val="004F57BB"/>
    <w:rsid w:val="00505309"/>
    <w:rsid w:val="0050789B"/>
    <w:rsid w:val="005224A1"/>
    <w:rsid w:val="00534372"/>
    <w:rsid w:val="00535F09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04EA7"/>
    <w:rsid w:val="00611243"/>
    <w:rsid w:val="0064371D"/>
    <w:rsid w:val="00647A63"/>
    <w:rsid w:val="00650B2A"/>
    <w:rsid w:val="00651777"/>
    <w:rsid w:val="006550F8"/>
    <w:rsid w:val="00656226"/>
    <w:rsid w:val="00662581"/>
    <w:rsid w:val="00681F43"/>
    <w:rsid w:val="006829F3"/>
    <w:rsid w:val="006A518B"/>
    <w:rsid w:val="006B0590"/>
    <w:rsid w:val="006B49DA"/>
    <w:rsid w:val="006C53F8"/>
    <w:rsid w:val="006C7CDE"/>
    <w:rsid w:val="006F6211"/>
    <w:rsid w:val="007144BA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57FCB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3B12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C731D"/>
    <w:rsid w:val="009D51A2"/>
    <w:rsid w:val="009D630F"/>
    <w:rsid w:val="009E04A8"/>
    <w:rsid w:val="009E4AEC"/>
    <w:rsid w:val="009E5BD8"/>
    <w:rsid w:val="009E681E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4A09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B0299"/>
    <w:rsid w:val="00BD6738"/>
    <w:rsid w:val="00BD7E5E"/>
    <w:rsid w:val="00BE63DB"/>
    <w:rsid w:val="00BE6574"/>
    <w:rsid w:val="00C07319"/>
    <w:rsid w:val="00C130F0"/>
    <w:rsid w:val="00C16FD2"/>
    <w:rsid w:val="00C17086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4EC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67A59"/>
    <w:rsid w:val="00E70FB5"/>
    <w:rsid w:val="00E915AF"/>
    <w:rsid w:val="00E96415"/>
    <w:rsid w:val="00EA15B3"/>
    <w:rsid w:val="00EB2358"/>
    <w:rsid w:val="00EB31C0"/>
    <w:rsid w:val="00EB3EB8"/>
    <w:rsid w:val="00EC02FE"/>
    <w:rsid w:val="00EC4A96"/>
    <w:rsid w:val="00EF7BCB"/>
    <w:rsid w:val="00F062B6"/>
    <w:rsid w:val="00F06674"/>
    <w:rsid w:val="00F424BF"/>
    <w:rsid w:val="00F44FC3"/>
    <w:rsid w:val="00F46107"/>
    <w:rsid w:val="00F468C5"/>
    <w:rsid w:val="00F51D6C"/>
    <w:rsid w:val="00F52F39"/>
    <w:rsid w:val="00F6184F"/>
    <w:rsid w:val="00F8310E"/>
    <w:rsid w:val="00F90245"/>
    <w:rsid w:val="00F914DD"/>
    <w:rsid w:val="00FA2358"/>
    <w:rsid w:val="00FA5824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35F09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535F09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5F09"/>
    <w:rPr>
      <w:sz w:val="24"/>
      <w:szCs w:val="22"/>
      <w:lang w:val="en-US" w:eastAsia="en-US"/>
    </w:rPr>
  </w:style>
  <w:style w:type="paragraph" w:customStyle="1" w:styleId="QuestionNoBR">
    <w:name w:val="Question_No_BR"/>
    <w:basedOn w:val="QuestionNo"/>
    <w:qFormat/>
    <w:rsid w:val="004B64A9"/>
    <w:pPr>
      <w:spacing w:before="480" w:line="240" w:lineRule="auto"/>
      <w:jc w:val="center"/>
    </w:pPr>
    <w:rPr>
      <w:rFonts w:asciiTheme="minorHAnsi" w:hAnsiTheme="minorHAnsi" w:cstheme="minorHAnsi"/>
      <w:b w:val="0"/>
      <w:szCs w:val="24"/>
    </w:rPr>
  </w:style>
  <w:style w:type="paragraph" w:customStyle="1" w:styleId="Reasons">
    <w:name w:val="Reasons"/>
    <w:basedOn w:val="Normal"/>
    <w:qFormat/>
    <w:rsid w:val="00647A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A1C9-23B6-465E-9F26-7FADA685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3</cp:revision>
  <cp:lastPrinted>2016-09-26T06:33:00Z</cp:lastPrinted>
  <dcterms:created xsi:type="dcterms:W3CDTF">2016-09-26T06:33:00Z</dcterms:created>
  <dcterms:modified xsi:type="dcterms:W3CDTF">2016-09-26T06:35:00Z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