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4C68E6" w:rsidTr="00147487">
        <w:tc>
          <w:tcPr>
            <w:tcW w:w="4889" w:type="dxa"/>
          </w:tcPr>
          <w:p w:rsidR="004C68E6" w:rsidRDefault="004C68E6" w:rsidP="00147487">
            <w:pPr>
              <w:pStyle w:val="Header"/>
              <w:tabs>
                <w:tab w:val="clear" w:pos="794"/>
                <w:tab w:val="clear" w:pos="4820"/>
              </w:tabs>
              <w:spacing w:before="120" w:line="360" w:lineRule="auto"/>
            </w:pPr>
            <w:r>
              <w:rPr>
                <w:b/>
                <w:bCs/>
                <w:noProof/>
                <w:lang w:val="en-GB" w:eastAsia="zh-CN"/>
              </w:rPr>
              <w:drawing>
                <wp:inline distT="0" distB="0" distL="0" distR="0" wp14:anchorId="3074F76E" wp14:editId="1244F90D">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4C68E6" w:rsidRDefault="004C68E6" w:rsidP="00147487">
            <w:pPr>
              <w:pStyle w:val="Header"/>
              <w:tabs>
                <w:tab w:val="clear" w:pos="794"/>
                <w:tab w:val="clear" w:pos="4820"/>
              </w:tabs>
              <w:spacing w:line="360" w:lineRule="auto"/>
              <w:jc w:val="right"/>
            </w:pPr>
            <w:r>
              <w:rPr>
                <w:noProof/>
                <w:lang w:val="en-GB" w:eastAsia="zh-CN"/>
              </w:rPr>
              <w:drawing>
                <wp:inline distT="0" distB="0" distL="0" distR="0" wp14:anchorId="7B132323" wp14:editId="2837F77E">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4C68E6" w:rsidRDefault="004C68E6" w:rsidP="004C68E6">
      <w:pPr>
        <w:spacing w:before="0"/>
      </w:pPr>
    </w:p>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4C68E6" w:rsidTr="00034340">
        <w:tc>
          <w:tcPr>
            <w:tcW w:w="7054" w:type="dxa"/>
            <w:gridSpan w:val="2"/>
            <w:shd w:val="clear" w:color="auto" w:fill="auto"/>
          </w:tcPr>
          <w:p w:rsidR="00C76D7F" w:rsidRPr="004C68E6" w:rsidRDefault="00D21694" w:rsidP="00E17344">
            <w:pPr>
              <w:spacing w:before="0"/>
              <w:jc w:val="left"/>
              <w:rPr>
                <w:sz w:val="24"/>
                <w:szCs w:val="24"/>
                <w:lang w:val="fr-CH"/>
              </w:rPr>
            </w:pPr>
            <w:r w:rsidRPr="004C68E6">
              <w:rPr>
                <w:sz w:val="24"/>
                <w:szCs w:val="24"/>
                <w:lang w:val="fr-CH"/>
              </w:rPr>
              <w:t xml:space="preserve">Administrative </w:t>
            </w:r>
            <w:r w:rsidR="008B35A3" w:rsidRPr="004C68E6">
              <w:rPr>
                <w:sz w:val="24"/>
                <w:szCs w:val="24"/>
                <w:lang w:val="fr-CH"/>
              </w:rPr>
              <w:t>C</w:t>
            </w:r>
            <w:r w:rsidR="00C76D7F" w:rsidRPr="004C68E6">
              <w:rPr>
                <w:sz w:val="24"/>
                <w:szCs w:val="24"/>
                <w:lang w:val="fr-CH"/>
              </w:rPr>
              <w:t>ircular</w:t>
            </w:r>
          </w:p>
          <w:p w:rsidR="00651777" w:rsidRPr="004C68E6" w:rsidRDefault="00E17344" w:rsidP="000A706B">
            <w:pPr>
              <w:spacing w:before="0"/>
              <w:jc w:val="left"/>
              <w:rPr>
                <w:b/>
                <w:bCs/>
                <w:sz w:val="24"/>
                <w:szCs w:val="24"/>
                <w:lang w:val="fr-CH"/>
              </w:rPr>
            </w:pPr>
            <w:r w:rsidRPr="004C68E6">
              <w:rPr>
                <w:b/>
                <w:bCs/>
                <w:sz w:val="24"/>
                <w:szCs w:val="24"/>
                <w:lang w:val="fr-CH"/>
              </w:rPr>
              <w:t>CA</w:t>
            </w:r>
            <w:r w:rsidR="004A7970" w:rsidRPr="004C68E6">
              <w:rPr>
                <w:b/>
                <w:bCs/>
                <w:sz w:val="24"/>
                <w:szCs w:val="24"/>
                <w:lang w:val="fr-CH"/>
              </w:rPr>
              <w:t>CE</w:t>
            </w:r>
            <w:r w:rsidR="003836D4" w:rsidRPr="004C68E6">
              <w:rPr>
                <w:b/>
                <w:bCs/>
                <w:sz w:val="24"/>
                <w:szCs w:val="24"/>
                <w:lang w:val="fr-CH"/>
              </w:rPr>
              <w:t>/</w:t>
            </w:r>
            <w:r w:rsidR="000A706B" w:rsidRPr="004C68E6">
              <w:rPr>
                <w:b/>
                <w:bCs/>
                <w:sz w:val="24"/>
                <w:szCs w:val="24"/>
                <w:lang w:val="fr-CH"/>
              </w:rPr>
              <w:t>727</w:t>
            </w:r>
          </w:p>
        </w:tc>
        <w:tc>
          <w:tcPr>
            <w:tcW w:w="2835" w:type="dxa"/>
            <w:shd w:val="clear" w:color="auto" w:fill="auto"/>
          </w:tcPr>
          <w:p w:rsidR="00651777" w:rsidRPr="004C68E6" w:rsidRDefault="00E77952" w:rsidP="00034340">
            <w:pPr>
              <w:spacing w:before="0"/>
              <w:jc w:val="right"/>
              <w:rPr>
                <w:sz w:val="24"/>
                <w:szCs w:val="24"/>
                <w:lang w:val="en-GB"/>
              </w:rPr>
            </w:pPr>
            <w:r w:rsidRPr="004C68E6">
              <w:rPr>
                <w:sz w:val="24"/>
                <w:szCs w:val="24"/>
                <w:lang w:val="en-GB"/>
              </w:rPr>
              <w:t>28 May 2015</w:t>
            </w:r>
          </w:p>
        </w:tc>
      </w:tr>
      <w:tr w:rsidR="0037309C" w:rsidRPr="004C68E6" w:rsidTr="00934156">
        <w:tc>
          <w:tcPr>
            <w:tcW w:w="9889" w:type="dxa"/>
            <w:gridSpan w:val="3"/>
            <w:shd w:val="clear" w:color="auto" w:fill="auto"/>
          </w:tcPr>
          <w:p w:rsidR="0037309C" w:rsidRPr="004C68E6" w:rsidRDefault="0037309C" w:rsidP="006047E5">
            <w:pPr>
              <w:spacing w:before="0"/>
              <w:jc w:val="left"/>
              <w:rPr>
                <w:rFonts w:cs="Arial"/>
                <w:sz w:val="24"/>
                <w:szCs w:val="24"/>
                <w:lang w:val="en-GB"/>
              </w:rPr>
            </w:pPr>
          </w:p>
        </w:tc>
      </w:tr>
      <w:tr w:rsidR="0037309C" w:rsidRPr="004C68E6" w:rsidTr="00934156">
        <w:tc>
          <w:tcPr>
            <w:tcW w:w="9889" w:type="dxa"/>
            <w:gridSpan w:val="3"/>
            <w:shd w:val="clear" w:color="auto" w:fill="auto"/>
          </w:tcPr>
          <w:p w:rsidR="0037309C" w:rsidRPr="004C68E6" w:rsidRDefault="0037309C" w:rsidP="00934156">
            <w:pPr>
              <w:spacing w:before="0"/>
              <w:jc w:val="left"/>
              <w:rPr>
                <w:sz w:val="24"/>
                <w:szCs w:val="24"/>
              </w:rPr>
            </w:pPr>
          </w:p>
        </w:tc>
      </w:tr>
      <w:tr w:rsidR="0037309C" w:rsidRPr="004C68E6" w:rsidTr="00934156">
        <w:tc>
          <w:tcPr>
            <w:tcW w:w="9889" w:type="dxa"/>
            <w:gridSpan w:val="3"/>
            <w:shd w:val="clear" w:color="auto" w:fill="auto"/>
          </w:tcPr>
          <w:p w:rsidR="00D21694" w:rsidRPr="004C68E6" w:rsidRDefault="004A7970" w:rsidP="00E1283D">
            <w:pPr>
              <w:spacing w:before="0"/>
              <w:jc w:val="left"/>
              <w:rPr>
                <w:b/>
                <w:bCs/>
                <w:sz w:val="24"/>
                <w:szCs w:val="24"/>
              </w:rPr>
            </w:pPr>
            <w:r w:rsidRPr="004C68E6">
              <w:rPr>
                <w:b/>
                <w:bCs/>
                <w:sz w:val="24"/>
                <w:szCs w:val="24"/>
              </w:rPr>
              <w:t>To Administrations of Member States of the ITU, Radiocommunication Sector Members</w:t>
            </w:r>
            <w:r w:rsidR="00BF5F50" w:rsidRPr="004C68E6">
              <w:rPr>
                <w:b/>
                <w:bCs/>
                <w:sz w:val="24"/>
                <w:szCs w:val="24"/>
              </w:rPr>
              <w:t xml:space="preserve"> </w:t>
            </w:r>
            <w:r w:rsidR="00DA16A9" w:rsidRPr="004C68E6">
              <w:rPr>
                <w:b/>
                <w:bCs/>
                <w:sz w:val="24"/>
                <w:szCs w:val="24"/>
              </w:rPr>
              <w:t>and</w:t>
            </w:r>
            <w:r w:rsidRPr="004C68E6">
              <w:rPr>
                <w:b/>
                <w:bCs/>
                <w:sz w:val="24"/>
                <w:szCs w:val="24"/>
              </w:rPr>
              <w:br/>
              <w:t xml:space="preserve">ITU-R Associates participating in the work of Radiocommunication Study Group </w:t>
            </w:r>
            <w:r w:rsidR="00E1283D" w:rsidRPr="004C68E6">
              <w:rPr>
                <w:b/>
                <w:bCs/>
                <w:sz w:val="24"/>
                <w:szCs w:val="24"/>
              </w:rPr>
              <w:t>3</w:t>
            </w:r>
          </w:p>
        </w:tc>
      </w:tr>
      <w:tr w:rsidR="0037309C" w:rsidRPr="004C68E6" w:rsidTr="00934156">
        <w:tc>
          <w:tcPr>
            <w:tcW w:w="9889" w:type="dxa"/>
            <w:gridSpan w:val="3"/>
            <w:shd w:val="clear" w:color="auto" w:fill="auto"/>
          </w:tcPr>
          <w:p w:rsidR="0037309C" w:rsidRPr="004C68E6" w:rsidRDefault="0037309C" w:rsidP="006047E5">
            <w:pPr>
              <w:spacing w:before="0"/>
              <w:jc w:val="left"/>
              <w:rPr>
                <w:sz w:val="24"/>
                <w:szCs w:val="24"/>
              </w:rPr>
            </w:pPr>
          </w:p>
        </w:tc>
      </w:tr>
      <w:tr w:rsidR="0037309C" w:rsidRPr="004C68E6" w:rsidTr="00934156">
        <w:tc>
          <w:tcPr>
            <w:tcW w:w="9889" w:type="dxa"/>
            <w:gridSpan w:val="3"/>
            <w:shd w:val="clear" w:color="auto" w:fill="auto"/>
          </w:tcPr>
          <w:p w:rsidR="0037309C" w:rsidRPr="004C68E6" w:rsidRDefault="0037309C" w:rsidP="006047E5">
            <w:pPr>
              <w:spacing w:before="0"/>
              <w:jc w:val="left"/>
              <w:rPr>
                <w:sz w:val="24"/>
                <w:szCs w:val="24"/>
              </w:rPr>
            </w:pPr>
          </w:p>
        </w:tc>
      </w:tr>
      <w:tr w:rsidR="00B4054B" w:rsidRPr="004C68E6" w:rsidTr="0037309C">
        <w:tc>
          <w:tcPr>
            <w:tcW w:w="1526" w:type="dxa"/>
            <w:shd w:val="clear" w:color="auto" w:fill="auto"/>
          </w:tcPr>
          <w:p w:rsidR="00B4054B" w:rsidRPr="004C68E6" w:rsidRDefault="00B4054B" w:rsidP="00934156">
            <w:pPr>
              <w:spacing w:before="0"/>
              <w:jc w:val="left"/>
              <w:rPr>
                <w:sz w:val="24"/>
                <w:szCs w:val="24"/>
                <w:lang w:val="en-GB"/>
              </w:rPr>
            </w:pPr>
            <w:r w:rsidRPr="004C68E6">
              <w:rPr>
                <w:sz w:val="24"/>
                <w:szCs w:val="24"/>
              </w:rPr>
              <w:t>Subject:</w:t>
            </w:r>
          </w:p>
        </w:tc>
        <w:tc>
          <w:tcPr>
            <w:tcW w:w="8363" w:type="dxa"/>
            <w:gridSpan w:val="2"/>
            <w:vMerge w:val="restart"/>
            <w:shd w:val="clear" w:color="auto" w:fill="auto"/>
          </w:tcPr>
          <w:p w:rsidR="00B4054B" w:rsidRPr="004C68E6" w:rsidRDefault="004A7970">
            <w:pPr>
              <w:spacing w:before="0"/>
              <w:jc w:val="left"/>
              <w:rPr>
                <w:b/>
                <w:bCs/>
                <w:sz w:val="24"/>
                <w:szCs w:val="24"/>
              </w:rPr>
            </w:pPr>
            <w:r w:rsidRPr="004C68E6">
              <w:rPr>
                <w:b/>
                <w:bCs/>
                <w:sz w:val="24"/>
                <w:szCs w:val="24"/>
              </w:rPr>
              <w:t xml:space="preserve">Radiocommunication Study Group </w:t>
            </w:r>
            <w:r w:rsidR="00E1283D" w:rsidRPr="004C68E6">
              <w:rPr>
                <w:b/>
                <w:bCs/>
                <w:sz w:val="24"/>
                <w:szCs w:val="24"/>
              </w:rPr>
              <w:t>3 (Radiowave propagation)</w:t>
            </w:r>
          </w:p>
          <w:p w:rsidR="004A7970" w:rsidRPr="009707AC" w:rsidRDefault="004A7970" w:rsidP="009707AC">
            <w:pPr>
              <w:keepNext/>
              <w:keepLines/>
              <w:numPr>
                <w:ilvl w:val="0"/>
                <w:numId w:val="2"/>
              </w:numPr>
              <w:tabs>
                <w:tab w:val="clear" w:pos="794"/>
                <w:tab w:val="clear" w:pos="1191"/>
                <w:tab w:val="clear" w:pos="1588"/>
                <w:tab w:val="left" w:pos="1418"/>
              </w:tabs>
              <w:spacing w:before="120" w:line="240" w:lineRule="auto"/>
              <w:ind w:left="318" w:right="-284" w:hanging="318"/>
              <w:jc w:val="left"/>
              <w:rPr>
                <w:rFonts w:asciiTheme="minorHAnsi" w:hAnsiTheme="minorHAnsi" w:cstheme="minorHAnsi"/>
                <w:b/>
                <w:sz w:val="24"/>
                <w:szCs w:val="24"/>
              </w:rPr>
            </w:pPr>
            <w:r w:rsidRPr="009707AC">
              <w:rPr>
                <w:rFonts w:asciiTheme="minorHAnsi" w:hAnsiTheme="minorHAnsi" w:cstheme="minorHAnsi"/>
                <w:b/>
                <w:sz w:val="24"/>
                <w:szCs w:val="24"/>
              </w:rPr>
              <w:t xml:space="preserve">Proposed adoption of </w:t>
            </w:r>
            <w:r w:rsidR="00BA4DBE" w:rsidRPr="004C68E6">
              <w:rPr>
                <w:rFonts w:asciiTheme="minorHAnsi" w:hAnsiTheme="minorHAnsi" w:cstheme="minorHAnsi"/>
                <w:b/>
                <w:sz w:val="24"/>
                <w:szCs w:val="24"/>
              </w:rPr>
              <w:t>5</w:t>
            </w:r>
            <w:r w:rsidRPr="009707AC">
              <w:rPr>
                <w:rFonts w:asciiTheme="minorHAnsi" w:hAnsiTheme="minorHAnsi" w:cstheme="minorHAnsi"/>
                <w:b/>
                <w:sz w:val="24"/>
                <w:szCs w:val="24"/>
              </w:rPr>
              <w:t xml:space="preserve"> draft</w:t>
            </w:r>
            <w:r w:rsidR="009707AC">
              <w:rPr>
                <w:rFonts w:asciiTheme="minorHAnsi" w:hAnsiTheme="minorHAnsi" w:cstheme="minorHAnsi"/>
                <w:b/>
                <w:sz w:val="24"/>
                <w:szCs w:val="24"/>
              </w:rPr>
              <w:t xml:space="preserve"> </w:t>
            </w:r>
            <w:r w:rsidRPr="009707AC">
              <w:rPr>
                <w:rFonts w:asciiTheme="minorHAnsi" w:hAnsiTheme="minorHAnsi" w:cstheme="minorHAnsi"/>
                <w:b/>
                <w:sz w:val="24"/>
                <w:szCs w:val="24"/>
              </w:rPr>
              <w:t>revised</w:t>
            </w:r>
            <w:r w:rsidR="00BF5F50" w:rsidRPr="004C68E6">
              <w:rPr>
                <w:rFonts w:asciiTheme="minorHAnsi" w:hAnsiTheme="minorHAnsi" w:cstheme="minorHAnsi"/>
                <w:b/>
                <w:sz w:val="24"/>
                <w:szCs w:val="24"/>
              </w:rPr>
              <w:t xml:space="preserve"> </w:t>
            </w:r>
            <w:r w:rsidRPr="009707AC">
              <w:rPr>
                <w:rFonts w:asciiTheme="minorHAnsi" w:hAnsiTheme="minorHAnsi" w:cstheme="minorHAnsi"/>
                <w:b/>
                <w:sz w:val="24"/>
                <w:szCs w:val="24"/>
              </w:rPr>
              <w:t xml:space="preserve">ITU-R </w:t>
            </w:r>
            <w:r w:rsidR="00E35C53" w:rsidRPr="004C68E6">
              <w:rPr>
                <w:rFonts w:asciiTheme="minorHAnsi" w:hAnsiTheme="minorHAnsi" w:cstheme="minorHAnsi"/>
                <w:b/>
                <w:sz w:val="24"/>
                <w:szCs w:val="24"/>
              </w:rPr>
              <w:t>Questions</w:t>
            </w:r>
            <w:r w:rsidRPr="009707AC">
              <w:rPr>
                <w:rFonts w:asciiTheme="minorHAnsi" w:hAnsiTheme="minorHAnsi" w:cstheme="minorHAnsi"/>
                <w:b/>
                <w:sz w:val="24"/>
                <w:szCs w:val="24"/>
              </w:rPr>
              <w:t xml:space="preserve"> and their simultaneous</w:t>
            </w:r>
            <w:r w:rsidR="009707AC">
              <w:rPr>
                <w:rFonts w:asciiTheme="minorHAnsi" w:hAnsiTheme="minorHAnsi" w:cstheme="minorHAnsi"/>
                <w:b/>
                <w:sz w:val="24"/>
                <w:szCs w:val="24"/>
              </w:rPr>
              <w:t xml:space="preserve"> </w:t>
            </w:r>
            <w:r w:rsidRPr="009707AC">
              <w:rPr>
                <w:rFonts w:asciiTheme="minorHAnsi" w:hAnsiTheme="minorHAnsi" w:cstheme="minorHAnsi"/>
                <w:b/>
                <w:sz w:val="24"/>
                <w:szCs w:val="24"/>
              </w:rPr>
              <w:t>approval</w:t>
            </w:r>
            <w:r w:rsidR="004C68E6">
              <w:rPr>
                <w:rFonts w:asciiTheme="minorHAnsi" w:hAnsiTheme="minorHAnsi" w:cstheme="minorHAnsi"/>
                <w:b/>
                <w:sz w:val="24"/>
                <w:szCs w:val="24"/>
              </w:rPr>
              <w:t xml:space="preserve"> </w:t>
            </w:r>
            <w:r w:rsidRPr="009707AC">
              <w:rPr>
                <w:rFonts w:asciiTheme="minorHAnsi" w:hAnsiTheme="minorHAnsi" w:cstheme="minorHAnsi"/>
                <w:b/>
                <w:sz w:val="24"/>
                <w:szCs w:val="24"/>
              </w:rPr>
              <w:t>by correspondence</w:t>
            </w:r>
            <w:r w:rsidR="00A45D9A" w:rsidRPr="004C68E6">
              <w:rPr>
                <w:rFonts w:asciiTheme="minorHAnsi" w:hAnsiTheme="minorHAnsi" w:cstheme="minorHAnsi"/>
                <w:b/>
                <w:sz w:val="24"/>
                <w:szCs w:val="24"/>
              </w:rPr>
              <w:t xml:space="preserve"> </w:t>
            </w:r>
            <w:r w:rsidRPr="009707AC">
              <w:rPr>
                <w:rFonts w:asciiTheme="minorHAnsi" w:hAnsiTheme="minorHAnsi" w:cstheme="minorHAnsi"/>
                <w:b/>
                <w:sz w:val="24"/>
                <w:szCs w:val="24"/>
              </w:rPr>
              <w:t>in accordance with § 10.3 of Resolution ITU</w:t>
            </w:r>
            <w:r w:rsidRPr="009707AC">
              <w:rPr>
                <w:rFonts w:asciiTheme="minorHAnsi" w:hAnsiTheme="minorHAnsi" w:cstheme="minorHAnsi"/>
                <w:b/>
                <w:sz w:val="24"/>
                <w:szCs w:val="24"/>
              </w:rPr>
              <w:noBreakHyphen/>
              <w:t>R 1-6</w:t>
            </w:r>
            <w:r w:rsidR="00BF5F50" w:rsidRPr="004C68E6">
              <w:rPr>
                <w:rFonts w:asciiTheme="minorHAnsi" w:hAnsiTheme="minorHAnsi" w:cstheme="minorHAnsi"/>
                <w:b/>
                <w:sz w:val="24"/>
                <w:szCs w:val="24"/>
              </w:rPr>
              <w:br/>
            </w:r>
            <w:r w:rsidRPr="009707AC">
              <w:rPr>
                <w:rFonts w:asciiTheme="minorHAnsi" w:hAnsiTheme="minorHAnsi" w:cstheme="minorHAnsi"/>
                <w:b/>
                <w:sz w:val="24"/>
                <w:szCs w:val="24"/>
              </w:rPr>
              <w:t>(Procedure for the simultaneous adoption and approval by correspondence)</w:t>
            </w:r>
          </w:p>
          <w:p w:rsidR="00892B26" w:rsidRPr="004C68E6" w:rsidRDefault="000C353D" w:rsidP="000C353D">
            <w:pPr>
              <w:pStyle w:val="ListParagraph"/>
              <w:numPr>
                <w:ilvl w:val="0"/>
                <w:numId w:val="2"/>
              </w:numPr>
              <w:tabs>
                <w:tab w:val="clear" w:pos="1191"/>
                <w:tab w:val="clear" w:pos="1588"/>
                <w:tab w:val="clear" w:pos="1985"/>
                <w:tab w:val="left" w:pos="1418"/>
              </w:tabs>
              <w:ind w:left="318" w:hanging="318"/>
              <w:contextualSpacing w:val="0"/>
              <w:rPr>
                <w:szCs w:val="24"/>
              </w:rPr>
            </w:pPr>
            <w:r>
              <w:rPr>
                <w:rFonts w:asciiTheme="minorHAnsi" w:hAnsiTheme="minorHAnsi"/>
                <w:b/>
                <w:bCs/>
                <w:szCs w:val="24"/>
              </w:rPr>
              <w:t>Proposed m</w:t>
            </w:r>
            <w:r w:rsidRPr="009707AC">
              <w:rPr>
                <w:rFonts w:asciiTheme="minorHAnsi" w:hAnsiTheme="minorHAnsi"/>
                <w:b/>
                <w:bCs/>
                <w:szCs w:val="24"/>
              </w:rPr>
              <w:t>odification of categor</w:t>
            </w:r>
            <w:r w:rsidRPr="004C68E6">
              <w:rPr>
                <w:rFonts w:asciiTheme="minorHAnsi" w:hAnsiTheme="minorHAnsi"/>
                <w:b/>
                <w:bCs/>
                <w:szCs w:val="24"/>
              </w:rPr>
              <w:t>ies</w:t>
            </w:r>
            <w:r w:rsidRPr="009707AC">
              <w:rPr>
                <w:rFonts w:asciiTheme="minorHAnsi" w:hAnsiTheme="minorHAnsi"/>
                <w:b/>
                <w:bCs/>
                <w:szCs w:val="24"/>
              </w:rPr>
              <w:t xml:space="preserve"> </w:t>
            </w:r>
            <w:r w:rsidRPr="004C68E6">
              <w:rPr>
                <w:rFonts w:asciiTheme="minorHAnsi" w:hAnsiTheme="minorHAnsi"/>
                <w:b/>
                <w:bCs/>
                <w:szCs w:val="24"/>
              </w:rPr>
              <w:t>and</w:t>
            </w:r>
            <w:r>
              <w:rPr>
                <w:rFonts w:asciiTheme="minorHAnsi" w:hAnsiTheme="minorHAnsi"/>
                <w:b/>
                <w:bCs/>
                <w:szCs w:val="24"/>
              </w:rPr>
              <w:t>/or</w:t>
            </w:r>
            <w:r w:rsidRPr="004C68E6">
              <w:rPr>
                <w:rFonts w:asciiTheme="minorHAnsi" w:hAnsiTheme="minorHAnsi"/>
                <w:b/>
                <w:bCs/>
                <w:szCs w:val="24"/>
              </w:rPr>
              <w:t xml:space="preserve"> target dates of </w:t>
            </w:r>
            <w:r>
              <w:rPr>
                <w:rFonts w:asciiTheme="minorHAnsi" w:hAnsiTheme="minorHAnsi"/>
                <w:b/>
                <w:bCs/>
                <w:szCs w:val="24"/>
              </w:rPr>
              <w:t xml:space="preserve">18 </w:t>
            </w:r>
            <w:r w:rsidRPr="004C68E6">
              <w:rPr>
                <w:rFonts w:asciiTheme="minorHAnsi" w:hAnsiTheme="minorHAnsi"/>
                <w:b/>
                <w:bCs/>
                <w:szCs w:val="24"/>
              </w:rPr>
              <w:t>ITU-R Questions</w:t>
            </w:r>
            <w:r w:rsidRPr="009707AC">
              <w:rPr>
                <w:rFonts w:asciiTheme="minorHAnsi" w:hAnsiTheme="minorHAnsi" w:cstheme="minorHAnsi"/>
                <w:b/>
                <w:szCs w:val="24"/>
              </w:rPr>
              <w:t xml:space="preserve"> </w:t>
            </w:r>
          </w:p>
          <w:p w:rsidR="008D0D80" w:rsidRPr="009707AC" w:rsidRDefault="000C353D" w:rsidP="009707AC">
            <w:pPr>
              <w:pStyle w:val="ListParagraph"/>
              <w:numPr>
                <w:ilvl w:val="0"/>
                <w:numId w:val="2"/>
              </w:numPr>
              <w:tabs>
                <w:tab w:val="clear" w:pos="1191"/>
                <w:tab w:val="clear" w:pos="1588"/>
                <w:tab w:val="clear" w:pos="1985"/>
                <w:tab w:val="left" w:pos="1418"/>
              </w:tabs>
              <w:ind w:left="318" w:hanging="318"/>
              <w:contextualSpacing w:val="0"/>
              <w:rPr>
                <w:rFonts w:asciiTheme="minorHAnsi" w:hAnsiTheme="minorHAnsi"/>
                <w:b/>
                <w:bCs/>
                <w:szCs w:val="24"/>
              </w:rPr>
            </w:pPr>
            <w:r w:rsidRPr="009707AC">
              <w:rPr>
                <w:rFonts w:asciiTheme="minorHAnsi" w:hAnsiTheme="minorHAnsi" w:cstheme="minorHAnsi"/>
                <w:b/>
                <w:szCs w:val="24"/>
              </w:rPr>
              <w:t xml:space="preserve">Proposed </w:t>
            </w:r>
            <w:r w:rsidRPr="004C68E6">
              <w:rPr>
                <w:rFonts w:asciiTheme="minorHAnsi" w:hAnsiTheme="minorHAnsi" w:cstheme="minorHAnsi"/>
                <w:b/>
                <w:szCs w:val="24"/>
              </w:rPr>
              <w:t xml:space="preserve">approval of </w:t>
            </w:r>
            <w:r w:rsidRPr="009707AC">
              <w:rPr>
                <w:rFonts w:asciiTheme="minorHAnsi" w:hAnsiTheme="minorHAnsi" w:cstheme="minorHAnsi"/>
                <w:b/>
                <w:szCs w:val="24"/>
              </w:rPr>
              <w:t xml:space="preserve">suppression of </w:t>
            </w:r>
            <w:r w:rsidRPr="004C68E6">
              <w:rPr>
                <w:rFonts w:asciiTheme="minorHAnsi" w:hAnsiTheme="minorHAnsi" w:cstheme="minorHAnsi"/>
                <w:b/>
                <w:szCs w:val="24"/>
              </w:rPr>
              <w:t>1</w:t>
            </w:r>
            <w:r w:rsidRPr="009707AC">
              <w:rPr>
                <w:rFonts w:asciiTheme="minorHAnsi" w:hAnsiTheme="minorHAnsi" w:cstheme="minorHAnsi"/>
                <w:b/>
                <w:szCs w:val="24"/>
              </w:rPr>
              <w:t xml:space="preserve"> ITU-R </w:t>
            </w:r>
            <w:r w:rsidRPr="004C68E6">
              <w:rPr>
                <w:rFonts w:asciiTheme="minorHAnsi" w:hAnsiTheme="minorHAnsi" w:cstheme="minorHAnsi"/>
                <w:b/>
                <w:szCs w:val="24"/>
              </w:rPr>
              <w:t>Question</w:t>
            </w:r>
          </w:p>
        </w:tc>
      </w:tr>
      <w:tr w:rsidR="00B4054B" w:rsidRPr="004C68E6" w:rsidTr="00934156">
        <w:tc>
          <w:tcPr>
            <w:tcW w:w="1526" w:type="dxa"/>
            <w:shd w:val="clear" w:color="auto" w:fill="auto"/>
          </w:tcPr>
          <w:p w:rsidR="00B4054B" w:rsidRPr="004C68E6" w:rsidRDefault="00B4054B" w:rsidP="00934156">
            <w:pPr>
              <w:spacing w:before="0"/>
              <w:jc w:val="left"/>
              <w:rPr>
                <w:b/>
                <w:bCs/>
                <w:sz w:val="24"/>
                <w:szCs w:val="24"/>
                <w:lang w:val="en-GB"/>
              </w:rPr>
            </w:pPr>
          </w:p>
        </w:tc>
        <w:tc>
          <w:tcPr>
            <w:tcW w:w="8363" w:type="dxa"/>
            <w:gridSpan w:val="2"/>
            <w:vMerge/>
            <w:shd w:val="clear" w:color="auto" w:fill="auto"/>
          </w:tcPr>
          <w:p w:rsidR="00B4054B" w:rsidRPr="004C68E6" w:rsidRDefault="00B4054B" w:rsidP="00934156">
            <w:pPr>
              <w:spacing w:before="0"/>
              <w:rPr>
                <w:b/>
                <w:bCs/>
                <w:sz w:val="24"/>
                <w:szCs w:val="24"/>
                <w:lang w:val="en-GB"/>
              </w:rPr>
            </w:pPr>
          </w:p>
        </w:tc>
      </w:tr>
      <w:tr w:rsidR="00B4054B" w:rsidRPr="004C68E6" w:rsidTr="00934156">
        <w:tc>
          <w:tcPr>
            <w:tcW w:w="1526" w:type="dxa"/>
            <w:shd w:val="clear" w:color="auto" w:fill="auto"/>
          </w:tcPr>
          <w:p w:rsidR="00B4054B" w:rsidRPr="004C68E6" w:rsidRDefault="00B4054B" w:rsidP="00934156">
            <w:pPr>
              <w:spacing w:before="0"/>
              <w:jc w:val="left"/>
              <w:rPr>
                <w:b/>
                <w:bCs/>
                <w:sz w:val="24"/>
                <w:szCs w:val="24"/>
                <w:lang w:val="en-GB"/>
              </w:rPr>
            </w:pPr>
          </w:p>
        </w:tc>
        <w:tc>
          <w:tcPr>
            <w:tcW w:w="8363" w:type="dxa"/>
            <w:gridSpan w:val="2"/>
            <w:vMerge/>
            <w:shd w:val="clear" w:color="auto" w:fill="auto"/>
          </w:tcPr>
          <w:p w:rsidR="00B4054B" w:rsidRPr="004C68E6" w:rsidRDefault="00B4054B" w:rsidP="00934156">
            <w:pPr>
              <w:spacing w:before="0"/>
              <w:rPr>
                <w:b/>
                <w:bCs/>
                <w:sz w:val="24"/>
                <w:szCs w:val="24"/>
                <w:lang w:val="en-GB"/>
              </w:rPr>
            </w:pPr>
          </w:p>
        </w:tc>
      </w:tr>
      <w:tr w:rsidR="00C51E92" w:rsidRPr="004C68E6" w:rsidTr="00934156">
        <w:tc>
          <w:tcPr>
            <w:tcW w:w="9889" w:type="dxa"/>
            <w:gridSpan w:val="3"/>
            <w:shd w:val="clear" w:color="auto" w:fill="auto"/>
          </w:tcPr>
          <w:p w:rsidR="00C51E92" w:rsidRPr="004C68E6" w:rsidRDefault="00C51E92" w:rsidP="00934156">
            <w:pPr>
              <w:spacing w:before="0"/>
              <w:jc w:val="left"/>
              <w:rPr>
                <w:b/>
                <w:bCs/>
                <w:sz w:val="24"/>
                <w:szCs w:val="24"/>
              </w:rPr>
            </w:pPr>
          </w:p>
        </w:tc>
      </w:tr>
      <w:tr w:rsidR="00C51E92" w:rsidRPr="004C68E6" w:rsidTr="00934156">
        <w:tc>
          <w:tcPr>
            <w:tcW w:w="9889" w:type="dxa"/>
            <w:gridSpan w:val="3"/>
            <w:shd w:val="clear" w:color="auto" w:fill="auto"/>
          </w:tcPr>
          <w:p w:rsidR="00C51E92" w:rsidRPr="004C68E6" w:rsidRDefault="00C51E92" w:rsidP="00934156">
            <w:pPr>
              <w:spacing w:before="0"/>
              <w:jc w:val="left"/>
              <w:rPr>
                <w:b/>
                <w:bCs/>
                <w:sz w:val="24"/>
                <w:szCs w:val="24"/>
              </w:rPr>
            </w:pPr>
          </w:p>
        </w:tc>
      </w:tr>
    </w:tbl>
    <w:p w:rsidR="004A7970" w:rsidRPr="004C68E6" w:rsidRDefault="004A7970" w:rsidP="000C353D">
      <w:pPr>
        <w:pStyle w:val="Normalaftertitle"/>
        <w:spacing w:before="360"/>
        <w:rPr>
          <w:sz w:val="24"/>
          <w:szCs w:val="24"/>
        </w:rPr>
      </w:pPr>
      <w:r w:rsidRPr="004C68E6">
        <w:rPr>
          <w:sz w:val="24"/>
          <w:szCs w:val="24"/>
        </w:rPr>
        <w:t xml:space="preserve">At the meeting of Radiocommunication Study Group </w:t>
      </w:r>
      <w:r w:rsidR="00892B26" w:rsidRPr="004C68E6">
        <w:rPr>
          <w:sz w:val="24"/>
          <w:szCs w:val="24"/>
        </w:rPr>
        <w:t>3</w:t>
      </w:r>
      <w:r w:rsidRPr="004C68E6">
        <w:rPr>
          <w:sz w:val="24"/>
          <w:szCs w:val="24"/>
        </w:rPr>
        <w:t xml:space="preserve">, held </w:t>
      </w:r>
      <w:r w:rsidR="00997AE0">
        <w:rPr>
          <w:sz w:val="24"/>
          <w:szCs w:val="24"/>
        </w:rPr>
        <w:t>on</w:t>
      </w:r>
      <w:r w:rsidR="00892B26" w:rsidRPr="004C68E6">
        <w:rPr>
          <w:sz w:val="24"/>
          <w:szCs w:val="24"/>
        </w:rPr>
        <w:t xml:space="preserve"> 30 April 2015</w:t>
      </w:r>
      <w:r w:rsidRPr="004C68E6">
        <w:rPr>
          <w:sz w:val="24"/>
          <w:szCs w:val="24"/>
        </w:rPr>
        <w:t xml:space="preserve">, the Study Group decided to seek adoption of </w:t>
      </w:r>
      <w:r w:rsidR="00892B26" w:rsidRPr="004C68E6">
        <w:rPr>
          <w:bCs/>
          <w:sz w:val="24"/>
          <w:szCs w:val="24"/>
        </w:rPr>
        <w:t>5</w:t>
      </w:r>
      <w:r w:rsidRPr="004C68E6">
        <w:rPr>
          <w:bCs/>
          <w:sz w:val="24"/>
          <w:szCs w:val="24"/>
        </w:rPr>
        <w:t xml:space="preserve"> draft revised ITU-R </w:t>
      </w:r>
      <w:r w:rsidR="00892B26" w:rsidRPr="004C68E6">
        <w:rPr>
          <w:bCs/>
          <w:sz w:val="24"/>
          <w:szCs w:val="24"/>
        </w:rPr>
        <w:t>Questions</w:t>
      </w:r>
      <w:r w:rsidRPr="004C68E6">
        <w:rPr>
          <w:sz w:val="24"/>
          <w:szCs w:val="24"/>
        </w:rPr>
        <w:t xml:space="preserve"> by correspondence (§ 10.2.3 of Resolution ITU-R 1-6) and further decided to apply the procedure for simultaneous adoption and approval by correspondence (PSAA), (§ 10.3 of Resolution ITU</w:t>
      </w:r>
      <w:r w:rsidRPr="004C68E6">
        <w:rPr>
          <w:sz w:val="24"/>
          <w:szCs w:val="24"/>
        </w:rPr>
        <w:noBreakHyphen/>
        <w:t>R 1</w:t>
      </w:r>
      <w:r w:rsidRPr="004C68E6">
        <w:rPr>
          <w:sz w:val="24"/>
          <w:szCs w:val="24"/>
        </w:rPr>
        <w:noBreakHyphen/>
        <w:t>6).</w:t>
      </w:r>
      <w:r w:rsidR="00B16CB6">
        <w:rPr>
          <w:sz w:val="24"/>
          <w:szCs w:val="24"/>
        </w:rPr>
        <w:t xml:space="preserve"> </w:t>
      </w:r>
      <w:r w:rsidR="00892B26" w:rsidRPr="004C68E6">
        <w:rPr>
          <w:sz w:val="24"/>
          <w:szCs w:val="24"/>
        </w:rPr>
        <w:t>The texts of the draft ITU-R Questions are attached for your reference in Annexes 1 to 5</w:t>
      </w:r>
      <w:r w:rsidRPr="004C68E6">
        <w:rPr>
          <w:sz w:val="24"/>
          <w:szCs w:val="24"/>
        </w:rPr>
        <w:t xml:space="preserve">. </w:t>
      </w:r>
      <w:r w:rsidR="000C353D">
        <w:rPr>
          <w:sz w:val="24"/>
          <w:szCs w:val="24"/>
        </w:rPr>
        <w:t xml:space="preserve">Study Group 3 also proposed modification of the category and/or target date of the 18 ITU-R questions shown in Annex 6. </w:t>
      </w:r>
      <w:r w:rsidRPr="004C68E6">
        <w:rPr>
          <w:sz w:val="24"/>
          <w:szCs w:val="24"/>
        </w:rPr>
        <w:t xml:space="preserve">Furthermore, the Study Group proposed </w:t>
      </w:r>
      <w:r w:rsidR="00FF7CE7" w:rsidRPr="004C68E6">
        <w:rPr>
          <w:sz w:val="24"/>
          <w:szCs w:val="24"/>
        </w:rPr>
        <w:t xml:space="preserve">approval of </w:t>
      </w:r>
      <w:r w:rsidRPr="004C68E6">
        <w:rPr>
          <w:sz w:val="24"/>
          <w:szCs w:val="24"/>
        </w:rPr>
        <w:t xml:space="preserve">suppression of </w:t>
      </w:r>
      <w:r w:rsidR="00892B26" w:rsidRPr="004C68E6">
        <w:rPr>
          <w:sz w:val="24"/>
          <w:szCs w:val="24"/>
        </w:rPr>
        <w:t>1 Question</w:t>
      </w:r>
      <w:r w:rsidRPr="004C68E6">
        <w:rPr>
          <w:sz w:val="24"/>
          <w:szCs w:val="24"/>
        </w:rPr>
        <w:t xml:space="preserve"> </w:t>
      </w:r>
      <w:r w:rsidR="00892B26" w:rsidRPr="004C68E6">
        <w:rPr>
          <w:sz w:val="24"/>
          <w:szCs w:val="24"/>
        </w:rPr>
        <w:t>mentioned</w:t>
      </w:r>
      <w:r w:rsidR="000C353D">
        <w:rPr>
          <w:sz w:val="24"/>
          <w:szCs w:val="24"/>
        </w:rPr>
        <w:t xml:space="preserve"> in Annex 7</w:t>
      </w:r>
      <w:r w:rsidRPr="004C68E6">
        <w:rPr>
          <w:sz w:val="24"/>
          <w:szCs w:val="24"/>
        </w:rPr>
        <w:t>.</w:t>
      </w:r>
    </w:p>
    <w:p w:rsidR="004A7970" w:rsidRPr="004C68E6" w:rsidRDefault="004A7970">
      <w:pPr>
        <w:rPr>
          <w:sz w:val="24"/>
          <w:szCs w:val="24"/>
        </w:rPr>
      </w:pPr>
      <w:r w:rsidRPr="004C68E6">
        <w:rPr>
          <w:sz w:val="24"/>
          <w:szCs w:val="24"/>
        </w:rPr>
        <w:t>The consideration period shall extend for 2 months ending on</w:t>
      </w:r>
      <w:r w:rsidR="00E53514">
        <w:rPr>
          <w:sz w:val="24"/>
          <w:szCs w:val="24"/>
        </w:rPr>
        <w:t xml:space="preserve"> </w:t>
      </w:r>
      <w:r w:rsidR="00E77952" w:rsidRPr="004C68E6">
        <w:rPr>
          <w:sz w:val="24"/>
          <w:szCs w:val="24"/>
          <w:u w:val="single"/>
        </w:rPr>
        <w:t>28 July 2015</w:t>
      </w:r>
      <w:r w:rsidRPr="004C68E6">
        <w:rPr>
          <w:sz w:val="24"/>
          <w:szCs w:val="24"/>
        </w:rPr>
        <w:t xml:space="preserve">. If within this period no objections are received from Member States, the draft </w:t>
      </w:r>
      <w:r w:rsidR="00E77952" w:rsidRPr="004C68E6">
        <w:rPr>
          <w:sz w:val="24"/>
          <w:szCs w:val="24"/>
        </w:rPr>
        <w:t>Questions</w:t>
      </w:r>
      <w:r w:rsidRPr="004C68E6">
        <w:rPr>
          <w:sz w:val="24"/>
          <w:szCs w:val="24"/>
        </w:rPr>
        <w:t xml:space="preserve"> shall be considered to be adopted by Study Group </w:t>
      </w:r>
      <w:r w:rsidR="00E77952" w:rsidRPr="004C68E6">
        <w:rPr>
          <w:sz w:val="24"/>
          <w:szCs w:val="24"/>
        </w:rPr>
        <w:t>3</w:t>
      </w:r>
      <w:r w:rsidRPr="004C68E6">
        <w:rPr>
          <w:sz w:val="24"/>
          <w:szCs w:val="24"/>
        </w:rPr>
        <w:t xml:space="preserve">. Furthermore, since the PSAA procedure has been followed, the draft </w:t>
      </w:r>
      <w:r w:rsidR="00E77952" w:rsidRPr="004C68E6">
        <w:rPr>
          <w:sz w:val="24"/>
          <w:szCs w:val="24"/>
        </w:rPr>
        <w:t>Questions</w:t>
      </w:r>
      <w:r w:rsidRPr="004C68E6">
        <w:rPr>
          <w:sz w:val="24"/>
          <w:szCs w:val="24"/>
        </w:rPr>
        <w:t xml:space="preserve"> shall also be considered as approved. </w:t>
      </w:r>
    </w:p>
    <w:p w:rsidR="004A7970" w:rsidRPr="004C68E6" w:rsidRDefault="004A7970">
      <w:pPr>
        <w:tabs>
          <w:tab w:val="left" w:pos="0"/>
          <w:tab w:val="left" w:pos="1134"/>
          <w:tab w:val="left" w:pos="3119"/>
        </w:tabs>
        <w:spacing w:after="240"/>
        <w:rPr>
          <w:sz w:val="24"/>
          <w:szCs w:val="24"/>
        </w:rPr>
      </w:pPr>
      <w:r w:rsidRPr="004C68E6">
        <w:rPr>
          <w:sz w:val="24"/>
          <w:szCs w:val="24"/>
        </w:rPr>
        <w:t xml:space="preserve">Any Member State who objects to the adoption of a draft </w:t>
      </w:r>
      <w:r w:rsidR="004C68E6">
        <w:rPr>
          <w:sz w:val="24"/>
          <w:szCs w:val="24"/>
        </w:rPr>
        <w:t>Question</w:t>
      </w:r>
      <w:r w:rsidR="004C68E6" w:rsidRPr="004C68E6">
        <w:rPr>
          <w:sz w:val="24"/>
          <w:szCs w:val="24"/>
        </w:rPr>
        <w:t xml:space="preserve"> </w:t>
      </w:r>
      <w:r w:rsidR="00090022" w:rsidRPr="004C68E6">
        <w:rPr>
          <w:sz w:val="24"/>
          <w:szCs w:val="24"/>
        </w:rPr>
        <w:t xml:space="preserve">or approval of the suppression of a </w:t>
      </w:r>
      <w:r w:rsidR="004C68E6">
        <w:rPr>
          <w:sz w:val="24"/>
          <w:szCs w:val="24"/>
        </w:rPr>
        <w:t>Question</w:t>
      </w:r>
      <w:r w:rsidRPr="004C68E6">
        <w:rPr>
          <w:sz w:val="24"/>
          <w:szCs w:val="24"/>
        </w:rPr>
        <w:t xml:space="preserve"> is requested to inform the Director and the Chairman of the Study Group of the reasons for the objection.</w:t>
      </w:r>
    </w:p>
    <w:p w:rsidR="009707AC" w:rsidRDefault="009707AC">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4C68E6" w:rsidRDefault="004A7970" w:rsidP="00E53514">
      <w:pPr>
        <w:rPr>
          <w:sz w:val="24"/>
          <w:szCs w:val="24"/>
        </w:rPr>
      </w:pPr>
      <w:r w:rsidRPr="004C68E6">
        <w:rPr>
          <w:sz w:val="24"/>
          <w:szCs w:val="24"/>
        </w:rPr>
        <w:lastRenderedPageBreak/>
        <w:t>After the above-mentioned deadline, the results of the PSAA procedure will be announced in an</w:t>
      </w:r>
      <w:r w:rsidR="00E53514">
        <w:rPr>
          <w:sz w:val="24"/>
          <w:szCs w:val="24"/>
        </w:rPr>
        <w:t> </w:t>
      </w:r>
      <w:r w:rsidRPr="004C68E6">
        <w:rPr>
          <w:sz w:val="24"/>
          <w:szCs w:val="24"/>
        </w:rPr>
        <w:t xml:space="preserve">Administrative Circular and the approved </w:t>
      </w:r>
      <w:r w:rsidR="004C68E6">
        <w:rPr>
          <w:sz w:val="24"/>
          <w:szCs w:val="24"/>
        </w:rPr>
        <w:t>Questions</w:t>
      </w:r>
      <w:r w:rsidRPr="004C68E6">
        <w:rPr>
          <w:sz w:val="24"/>
          <w:szCs w:val="24"/>
        </w:rPr>
        <w:t xml:space="preserve"> will be published as soon as practicable (see</w:t>
      </w:r>
      <w:r w:rsidR="00E53514">
        <w:rPr>
          <w:rStyle w:val="Hyperlink"/>
          <w:sz w:val="24"/>
          <w:szCs w:val="24"/>
        </w:rPr>
        <w:t> </w:t>
      </w:r>
      <w:r w:rsidR="004C68E6" w:rsidRPr="004C68E6">
        <w:rPr>
          <w:rStyle w:val="Hyperlink"/>
          <w:sz w:val="24"/>
          <w:szCs w:val="24"/>
        </w:rPr>
        <w:t>http://www.itu.int/pub/R-QUE-SG03/en</w:t>
      </w:r>
      <w:r w:rsidRPr="004C68E6">
        <w:rPr>
          <w:sz w:val="24"/>
          <w:szCs w:val="24"/>
        </w:rPr>
        <w:t xml:space="preserve">). </w:t>
      </w:r>
    </w:p>
    <w:p w:rsidR="004A7970" w:rsidRPr="009707AC" w:rsidRDefault="004A7970" w:rsidP="00904ECB">
      <w:pPr>
        <w:spacing w:before="1418" w:line="240" w:lineRule="auto"/>
        <w:jc w:val="left"/>
        <w:rPr>
          <w:rFonts w:asciiTheme="minorHAnsi" w:hAnsiTheme="minorHAnsi" w:cstheme="minorHAnsi"/>
          <w:sz w:val="24"/>
          <w:szCs w:val="24"/>
          <w:lang w:val="fr-CH"/>
        </w:rPr>
      </w:pPr>
      <w:r w:rsidRPr="009707AC">
        <w:rPr>
          <w:rFonts w:asciiTheme="minorHAnsi" w:hAnsiTheme="minorHAnsi" w:cstheme="minorHAnsi"/>
          <w:sz w:val="24"/>
          <w:szCs w:val="24"/>
          <w:lang w:val="fr-CH"/>
        </w:rPr>
        <w:t>François Rancy</w:t>
      </w:r>
    </w:p>
    <w:p w:rsidR="004A7970" w:rsidRPr="009707AC" w:rsidRDefault="004A7970" w:rsidP="004A7970">
      <w:pPr>
        <w:spacing w:before="0" w:line="240" w:lineRule="auto"/>
        <w:jc w:val="left"/>
        <w:rPr>
          <w:rFonts w:asciiTheme="minorHAnsi" w:hAnsiTheme="minorHAnsi" w:cstheme="minorHAnsi"/>
          <w:sz w:val="24"/>
          <w:szCs w:val="24"/>
          <w:lang w:val="fr-CH"/>
        </w:rPr>
      </w:pPr>
      <w:r w:rsidRPr="009707AC">
        <w:rPr>
          <w:rFonts w:asciiTheme="minorHAnsi" w:hAnsiTheme="minorHAnsi" w:cstheme="minorHAnsi"/>
          <w:sz w:val="24"/>
          <w:szCs w:val="24"/>
          <w:lang w:val="fr-CH"/>
        </w:rPr>
        <w:t>Director</w:t>
      </w:r>
    </w:p>
    <w:p w:rsidR="004A7970" w:rsidRPr="009707AC" w:rsidRDefault="004A7970" w:rsidP="004A7970">
      <w:pPr>
        <w:ind w:left="1191" w:hanging="1191"/>
        <w:rPr>
          <w:sz w:val="24"/>
          <w:szCs w:val="24"/>
          <w:u w:val="single"/>
          <w:lang w:val="fr-CH"/>
        </w:rPr>
      </w:pPr>
    </w:p>
    <w:p w:rsidR="004A7970" w:rsidRPr="009707AC" w:rsidRDefault="004A7970" w:rsidP="004A7970">
      <w:pPr>
        <w:ind w:left="1191" w:hanging="1191"/>
        <w:rPr>
          <w:sz w:val="24"/>
          <w:szCs w:val="24"/>
          <w:u w:val="single"/>
          <w:lang w:val="fr-CH"/>
        </w:rPr>
      </w:pPr>
    </w:p>
    <w:p w:rsidR="004A7970" w:rsidRPr="009707AC" w:rsidRDefault="004A7970" w:rsidP="00131AFA">
      <w:pPr>
        <w:ind w:left="1191" w:hanging="1191"/>
        <w:rPr>
          <w:sz w:val="24"/>
          <w:szCs w:val="24"/>
          <w:lang w:val="fr-CH"/>
        </w:rPr>
      </w:pPr>
      <w:r w:rsidRPr="009707AC">
        <w:rPr>
          <w:b/>
          <w:bCs/>
          <w:sz w:val="24"/>
          <w:szCs w:val="24"/>
          <w:lang w:val="fr-CH"/>
        </w:rPr>
        <w:t>Annex</w:t>
      </w:r>
      <w:r w:rsidR="00131AFA" w:rsidRPr="009707AC">
        <w:rPr>
          <w:b/>
          <w:bCs/>
          <w:sz w:val="24"/>
          <w:szCs w:val="24"/>
          <w:lang w:val="fr-CH"/>
        </w:rPr>
        <w:t>es</w:t>
      </w:r>
      <w:r w:rsidRPr="009707AC">
        <w:rPr>
          <w:b/>
          <w:bCs/>
          <w:sz w:val="24"/>
          <w:szCs w:val="24"/>
          <w:lang w:val="fr-CH"/>
        </w:rPr>
        <w:t>:</w:t>
      </w:r>
      <w:r w:rsidRPr="009707AC">
        <w:rPr>
          <w:sz w:val="24"/>
          <w:szCs w:val="24"/>
          <w:lang w:val="fr-CH"/>
        </w:rPr>
        <w:t xml:space="preserve"> </w:t>
      </w:r>
      <w:r w:rsidR="00131AFA" w:rsidRPr="009707AC">
        <w:rPr>
          <w:sz w:val="24"/>
          <w:szCs w:val="24"/>
          <w:lang w:val="fr-CH"/>
        </w:rPr>
        <w:t>7</w:t>
      </w:r>
    </w:p>
    <w:p w:rsidR="004A7970" w:rsidRPr="009707AC" w:rsidRDefault="004A7970" w:rsidP="004A7970">
      <w:pPr>
        <w:tabs>
          <w:tab w:val="clear" w:pos="1588"/>
          <w:tab w:val="left" w:pos="2552"/>
        </w:tabs>
        <w:rPr>
          <w:sz w:val="24"/>
          <w:szCs w:val="24"/>
          <w:lang w:val="fr-CH"/>
        </w:rPr>
      </w:pPr>
    </w:p>
    <w:p w:rsidR="004A7970" w:rsidRPr="009707AC" w:rsidRDefault="004A7970" w:rsidP="004A7970">
      <w:pPr>
        <w:tabs>
          <w:tab w:val="left" w:pos="284"/>
          <w:tab w:val="left" w:pos="568"/>
        </w:tabs>
        <w:spacing w:before="1920" w:after="60"/>
        <w:rPr>
          <w:sz w:val="24"/>
          <w:szCs w:val="24"/>
          <w:u w:val="single"/>
          <w:lang w:val="fr-CH"/>
        </w:rPr>
      </w:pPr>
    </w:p>
    <w:p w:rsidR="004A7970" w:rsidRPr="009707AC" w:rsidRDefault="004A7970" w:rsidP="004A7970">
      <w:pPr>
        <w:tabs>
          <w:tab w:val="left" w:pos="284"/>
          <w:tab w:val="left" w:pos="568"/>
        </w:tabs>
        <w:spacing w:before="0" w:after="60"/>
        <w:rPr>
          <w:b/>
          <w:bCs/>
          <w:sz w:val="18"/>
          <w:szCs w:val="18"/>
          <w:lang w:val="fr-CH"/>
        </w:rPr>
      </w:pPr>
      <w:r w:rsidRPr="009707AC">
        <w:rPr>
          <w:b/>
          <w:bCs/>
          <w:sz w:val="18"/>
          <w:szCs w:val="18"/>
          <w:lang w:val="fr-CH"/>
        </w:rPr>
        <w:t>Distribution:</w:t>
      </w:r>
    </w:p>
    <w:p w:rsidR="0077406E" w:rsidRPr="00A45D9A"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Administrations of Member States of the ITU and Radiocommunication Sector Members</w:t>
      </w:r>
    </w:p>
    <w:p w:rsidR="004A7970" w:rsidRPr="00131AFA" w:rsidRDefault="0077406E" w:rsidP="00131AFA">
      <w:pPr>
        <w:tabs>
          <w:tab w:val="left" w:pos="567"/>
          <w:tab w:val="left" w:pos="6237"/>
        </w:tabs>
        <w:spacing w:before="0" w:line="240" w:lineRule="auto"/>
        <w:ind w:left="794" w:hanging="794"/>
        <w:rPr>
          <w:rFonts w:asciiTheme="minorHAnsi" w:hAnsiTheme="minorHAnsi" w:cstheme="minorHAnsi"/>
          <w:sz w:val="18"/>
          <w:szCs w:val="18"/>
        </w:rPr>
      </w:pPr>
      <w:r w:rsidRPr="00A45D9A">
        <w:rPr>
          <w:rFonts w:asciiTheme="minorHAnsi" w:hAnsiTheme="minorHAnsi" w:cstheme="minorHAnsi"/>
          <w:sz w:val="18"/>
          <w:szCs w:val="18"/>
        </w:rPr>
        <w:tab/>
      </w:r>
      <w:r w:rsidR="004A7970" w:rsidRPr="00A45D9A">
        <w:rPr>
          <w:rFonts w:asciiTheme="minorHAnsi" w:hAnsiTheme="minorHAnsi" w:cstheme="minorHAnsi"/>
          <w:sz w:val="18"/>
          <w:szCs w:val="18"/>
        </w:rPr>
        <w:t>participating</w:t>
      </w:r>
      <w:r w:rsidRPr="00A45D9A">
        <w:rPr>
          <w:rFonts w:asciiTheme="minorHAnsi" w:hAnsiTheme="minorHAnsi" w:cstheme="minorHAnsi"/>
          <w:sz w:val="18"/>
          <w:szCs w:val="18"/>
        </w:rPr>
        <w:t xml:space="preserve"> </w:t>
      </w:r>
      <w:r w:rsidR="004A7970" w:rsidRPr="00A45D9A">
        <w:rPr>
          <w:rFonts w:asciiTheme="minorHAnsi" w:hAnsiTheme="minorHAnsi" w:cstheme="minorHAnsi"/>
          <w:sz w:val="18"/>
          <w:szCs w:val="18"/>
        </w:rPr>
        <w:t>in the work of</w:t>
      </w:r>
      <w:r w:rsidRPr="00A45D9A">
        <w:rPr>
          <w:rFonts w:asciiTheme="minorHAnsi" w:hAnsiTheme="minorHAnsi" w:cstheme="minorHAnsi"/>
          <w:sz w:val="18"/>
          <w:szCs w:val="18"/>
        </w:rPr>
        <w:t xml:space="preserve"> </w:t>
      </w:r>
      <w:r w:rsidR="004A7970" w:rsidRPr="00A45D9A">
        <w:rPr>
          <w:rFonts w:asciiTheme="minorHAnsi" w:hAnsiTheme="minorHAnsi" w:cstheme="minorHAnsi"/>
          <w:sz w:val="18"/>
          <w:szCs w:val="18"/>
        </w:rPr>
        <w:t xml:space="preserve">Radiocommunication Study Group </w:t>
      </w:r>
      <w:r w:rsidR="00131AFA" w:rsidRPr="00131AFA">
        <w:rPr>
          <w:rFonts w:asciiTheme="minorHAnsi" w:hAnsiTheme="minorHAnsi" w:cstheme="minorHAnsi"/>
          <w:sz w:val="18"/>
          <w:szCs w:val="18"/>
        </w:rPr>
        <w:t>3</w:t>
      </w:r>
    </w:p>
    <w:p w:rsidR="004A7970" w:rsidRPr="00A45D9A" w:rsidRDefault="004A7970">
      <w:pPr>
        <w:tabs>
          <w:tab w:val="left" w:pos="567"/>
          <w:tab w:val="left" w:pos="6237"/>
        </w:tabs>
        <w:spacing w:before="0" w:line="240" w:lineRule="auto"/>
        <w:rPr>
          <w:rFonts w:asciiTheme="minorHAnsi" w:hAnsiTheme="minorHAnsi" w:cstheme="minorHAnsi"/>
          <w:sz w:val="18"/>
          <w:szCs w:val="18"/>
        </w:rPr>
      </w:pPr>
      <w:r w:rsidRPr="00131AFA">
        <w:rPr>
          <w:rFonts w:asciiTheme="minorHAnsi" w:hAnsiTheme="minorHAnsi" w:cstheme="minorHAnsi"/>
          <w:sz w:val="18"/>
          <w:szCs w:val="18"/>
        </w:rPr>
        <w:t>–</w:t>
      </w:r>
      <w:r w:rsidRPr="00131AFA">
        <w:rPr>
          <w:rFonts w:asciiTheme="minorHAnsi" w:hAnsiTheme="minorHAnsi" w:cstheme="minorHAnsi"/>
          <w:sz w:val="18"/>
          <w:szCs w:val="18"/>
        </w:rPr>
        <w:tab/>
        <w:t xml:space="preserve">ITU-R Associates participating in the work of Radiocommunication Study Group </w:t>
      </w:r>
      <w:r w:rsidR="00131AFA" w:rsidRPr="00131AFA">
        <w:rPr>
          <w:rFonts w:asciiTheme="minorHAnsi" w:hAnsiTheme="minorHAnsi" w:cstheme="minorHAnsi"/>
          <w:sz w:val="18"/>
          <w:szCs w:val="18"/>
        </w:rPr>
        <w:t>3</w:t>
      </w:r>
    </w:p>
    <w:p w:rsidR="0077406E" w:rsidRPr="00A45D9A"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Chairmen and Vice-Chairmen of Radiocommunication Study Groups and the Special Committee</w:t>
      </w:r>
    </w:p>
    <w:p w:rsidR="004A7970" w:rsidRPr="00A45D9A"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A45D9A">
        <w:rPr>
          <w:rFonts w:asciiTheme="minorHAnsi" w:hAnsiTheme="minorHAnsi" w:cstheme="minorHAnsi"/>
          <w:sz w:val="18"/>
          <w:szCs w:val="18"/>
        </w:rPr>
        <w:tab/>
      </w:r>
      <w:r w:rsidR="004A7970" w:rsidRPr="00A45D9A">
        <w:rPr>
          <w:rFonts w:asciiTheme="minorHAnsi" w:hAnsiTheme="minorHAnsi" w:cstheme="minorHAnsi"/>
          <w:sz w:val="18"/>
          <w:szCs w:val="18"/>
        </w:rPr>
        <w:t>on Regulatory/Procedural Matters</w:t>
      </w:r>
    </w:p>
    <w:p w:rsidR="004A7970" w:rsidRPr="00A45D9A" w:rsidRDefault="004A7970" w:rsidP="00B500FB">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Chairman and Vice-Chairmen of the Conference Preparatory Meeting</w:t>
      </w:r>
    </w:p>
    <w:p w:rsidR="004A7970" w:rsidRPr="00A45D9A" w:rsidRDefault="004A7970" w:rsidP="00B500FB">
      <w:pPr>
        <w:tabs>
          <w:tab w:val="left" w:pos="567"/>
          <w:tab w:val="left" w:pos="6237"/>
        </w:tabs>
        <w:spacing w:before="0" w:line="240" w:lineRule="auto"/>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Members of the Radio Regulations Board</w:t>
      </w:r>
    </w:p>
    <w:p w:rsidR="0077406E" w:rsidRPr="00A45D9A" w:rsidRDefault="004A7970" w:rsidP="00B500FB">
      <w:pPr>
        <w:pStyle w:val="BodyTextIndent"/>
        <w:jc w:val="both"/>
        <w:rPr>
          <w:rFonts w:asciiTheme="minorHAnsi" w:hAnsiTheme="minorHAnsi" w:cstheme="minorHAnsi"/>
          <w:sz w:val="18"/>
          <w:szCs w:val="18"/>
        </w:rPr>
      </w:pPr>
      <w:r w:rsidRPr="00A45D9A">
        <w:rPr>
          <w:rFonts w:asciiTheme="minorHAnsi" w:hAnsiTheme="minorHAnsi" w:cstheme="minorHAnsi"/>
          <w:sz w:val="18"/>
          <w:szCs w:val="18"/>
        </w:rPr>
        <w:t>–</w:t>
      </w:r>
      <w:r w:rsidRPr="00A45D9A">
        <w:rPr>
          <w:rFonts w:asciiTheme="minorHAnsi" w:hAnsiTheme="minorHAnsi" w:cstheme="minorHAnsi"/>
          <w:sz w:val="18"/>
          <w:szCs w:val="18"/>
        </w:rPr>
        <w:tab/>
        <w:t xml:space="preserve">Secretary-General of the ITU, Director of the Telecommunication Standardization Bureau, </w:t>
      </w:r>
    </w:p>
    <w:p w:rsidR="004A7970" w:rsidRPr="00A45D9A" w:rsidRDefault="0077406E" w:rsidP="0077406E">
      <w:pPr>
        <w:pStyle w:val="BodyTextIndent"/>
        <w:jc w:val="both"/>
        <w:rPr>
          <w:rFonts w:asciiTheme="minorHAnsi" w:hAnsiTheme="minorHAnsi" w:cstheme="minorHAnsi"/>
          <w:sz w:val="18"/>
          <w:szCs w:val="18"/>
        </w:rPr>
      </w:pPr>
      <w:r w:rsidRPr="00A45D9A">
        <w:rPr>
          <w:rFonts w:asciiTheme="minorHAnsi" w:hAnsiTheme="minorHAnsi" w:cstheme="minorHAnsi"/>
          <w:sz w:val="18"/>
          <w:szCs w:val="18"/>
        </w:rPr>
        <w:tab/>
      </w:r>
      <w:r w:rsidR="004A7970" w:rsidRPr="00A45D9A">
        <w:rPr>
          <w:rFonts w:asciiTheme="minorHAnsi" w:hAnsiTheme="minorHAnsi" w:cstheme="minorHAnsi"/>
          <w:sz w:val="18"/>
          <w:szCs w:val="18"/>
        </w:rPr>
        <w:t>Director of the Telecommunication</w:t>
      </w:r>
      <w:r w:rsidR="00BF5F50">
        <w:rPr>
          <w:rFonts w:asciiTheme="minorHAnsi" w:hAnsiTheme="minorHAnsi" w:cstheme="minorHAnsi"/>
          <w:sz w:val="18"/>
          <w:szCs w:val="18"/>
        </w:rPr>
        <w:t xml:space="preserve"> </w:t>
      </w:r>
      <w:r w:rsidR="004A7970" w:rsidRPr="00A45D9A">
        <w:rPr>
          <w:rFonts w:asciiTheme="minorHAnsi" w:hAnsiTheme="minorHAnsi" w:cstheme="minorHAnsi"/>
          <w:sz w:val="18"/>
          <w:szCs w:val="18"/>
        </w:rPr>
        <w:t>Development Bureau</w:t>
      </w:r>
    </w:p>
    <w:p w:rsidR="00A45D9A" w:rsidRDefault="004A7970" w:rsidP="00A45D9A">
      <w:pPr>
        <w:pStyle w:val="AnnexNotitle0"/>
        <w:rPr>
          <w:rFonts w:asciiTheme="minorHAnsi" w:hAnsiTheme="minorHAnsi" w:cstheme="minorHAnsi"/>
          <w:szCs w:val="28"/>
        </w:rPr>
      </w:pPr>
      <w:r>
        <w:br w:type="page"/>
      </w:r>
      <w:r w:rsidRPr="00BF5F50">
        <w:rPr>
          <w:rFonts w:asciiTheme="minorHAnsi" w:hAnsiTheme="minorHAnsi" w:cstheme="minorHAnsi"/>
          <w:szCs w:val="28"/>
        </w:rPr>
        <w:lastRenderedPageBreak/>
        <w:t>Annex 1</w:t>
      </w:r>
    </w:p>
    <w:p w:rsidR="00E35C53" w:rsidRPr="007E6848" w:rsidRDefault="00E35C53" w:rsidP="00E35C53">
      <w:pPr>
        <w:pStyle w:val="Normalaftertitle"/>
        <w:spacing w:before="120"/>
        <w:jc w:val="center"/>
        <w:rPr>
          <w:sz w:val="24"/>
          <w:szCs w:val="24"/>
          <w:lang w:val="en-GB"/>
        </w:rPr>
      </w:pPr>
      <w:r w:rsidRPr="007E6848">
        <w:rPr>
          <w:sz w:val="24"/>
          <w:szCs w:val="24"/>
          <w:lang w:val="en-GB"/>
        </w:rPr>
        <w:t>(Document 3/68)</w:t>
      </w:r>
    </w:p>
    <w:p w:rsidR="00E35C53" w:rsidRPr="00E35C53" w:rsidRDefault="00E35C53" w:rsidP="00E35C53">
      <w:pPr>
        <w:pStyle w:val="QuestionNo"/>
        <w:spacing w:before="480"/>
        <w:jc w:val="center"/>
        <w:rPr>
          <w:rFonts w:asciiTheme="majorBidi" w:hAnsiTheme="majorBidi" w:cstheme="majorBidi"/>
          <w:b w:val="0"/>
          <w:bCs/>
          <w:szCs w:val="28"/>
        </w:rPr>
      </w:pPr>
      <w:bookmarkStart w:id="0" w:name="drec" w:colFirst="0" w:colLast="0"/>
      <w:r w:rsidRPr="00E35C53">
        <w:rPr>
          <w:rFonts w:asciiTheme="majorBidi" w:hAnsiTheme="majorBidi" w:cstheme="majorBidi"/>
          <w:b w:val="0"/>
          <w:bCs/>
          <w:szCs w:val="28"/>
        </w:rPr>
        <w:t>DRAFT REVISION OF QUESTION ITU-R 231/3</w:t>
      </w:r>
      <w:r w:rsidRPr="00E35C53">
        <w:rPr>
          <w:rStyle w:val="FootnoteReference"/>
          <w:rFonts w:asciiTheme="majorBidi" w:hAnsiTheme="majorBidi" w:cstheme="majorBidi"/>
          <w:sz w:val="28"/>
          <w:szCs w:val="28"/>
        </w:rPr>
        <w:footnoteReference w:customMarkFollows="1" w:id="1"/>
        <w:t>*</w:t>
      </w:r>
    </w:p>
    <w:p w:rsidR="00E35C53" w:rsidRPr="00E35C53" w:rsidRDefault="00E35C53" w:rsidP="00E35C53">
      <w:pPr>
        <w:pStyle w:val="Questiontitle"/>
        <w:spacing w:before="240"/>
        <w:ind w:left="108"/>
        <w:rPr>
          <w:rFonts w:asciiTheme="majorBidi" w:hAnsiTheme="majorBidi" w:cstheme="majorBidi"/>
          <w:szCs w:val="28"/>
          <w:lang w:eastAsia="zh-CN"/>
        </w:rPr>
      </w:pPr>
      <w:bookmarkStart w:id="1" w:name="dtitle1" w:colFirst="0" w:colLast="0"/>
      <w:bookmarkEnd w:id="0"/>
      <w:r w:rsidRPr="00E35C53">
        <w:rPr>
          <w:rFonts w:asciiTheme="majorBidi" w:hAnsiTheme="majorBidi" w:cstheme="majorBidi"/>
          <w:szCs w:val="28"/>
        </w:rPr>
        <w:t xml:space="preserve">The effect of electromagnetic emissions from man-made sources on the </w:t>
      </w:r>
      <w:del w:id="2" w:author="高部 政志" w:date="2015-04-23T20:48:00Z">
        <w:r w:rsidRPr="00E35C53" w:rsidDel="00422D28">
          <w:rPr>
            <w:rFonts w:asciiTheme="majorBidi" w:hAnsiTheme="majorBidi" w:cstheme="majorBidi"/>
            <w:szCs w:val="28"/>
          </w:rPr>
          <w:delText xml:space="preserve">performance of </w:delText>
        </w:r>
      </w:del>
      <w:r w:rsidRPr="00E35C53">
        <w:rPr>
          <w:rFonts w:asciiTheme="majorBidi" w:hAnsiTheme="majorBidi" w:cstheme="majorBidi"/>
          <w:szCs w:val="28"/>
        </w:rPr>
        <w:t>radiocommunication systems and networks</w:t>
      </w:r>
    </w:p>
    <w:p w:rsidR="00E35C53" w:rsidRPr="00E35C53" w:rsidRDefault="00E35C53" w:rsidP="00E35C53">
      <w:pPr>
        <w:pStyle w:val="Questiondate"/>
        <w:rPr>
          <w:rFonts w:asciiTheme="majorBidi" w:hAnsiTheme="majorBidi" w:cstheme="majorBidi"/>
          <w:i w:val="0"/>
          <w:iCs/>
          <w:sz w:val="24"/>
          <w:szCs w:val="24"/>
        </w:rPr>
      </w:pPr>
      <w:bookmarkStart w:id="3" w:name="dbreak"/>
      <w:bookmarkEnd w:id="1"/>
      <w:bookmarkEnd w:id="3"/>
      <w:r w:rsidRPr="00E35C53">
        <w:rPr>
          <w:rFonts w:asciiTheme="majorBidi" w:hAnsiTheme="majorBidi" w:cstheme="majorBidi"/>
          <w:i w:val="0"/>
          <w:iCs/>
          <w:sz w:val="24"/>
          <w:szCs w:val="24"/>
        </w:rPr>
        <w:t>(2007)</w:t>
      </w:r>
    </w:p>
    <w:p w:rsidR="00E35C53" w:rsidRPr="00E35C53" w:rsidRDefault="00E35C53" w:rsidP="00E35C53">
      <w:pPr>
        <w:pStyle w:val="Normalaftertitle"/>
        <w:jc w:val="left"/>
        <w:rPr>
          <w:rFonts w:asciiTheme="majorBidi" w:hAnsiTheme="majorBidi" w:cstheme="majorBidi"/>
          <w:sz w:val="24"/>
          <w:szCs w:val="24"/>
        </w:rPr>
      </w:pPr>
      <w:r w:rsidRPr="00E35C53">
        <w:rPr>
          <w:rFonts w:asciiTheme="majorBidi" w:hAnsiTheme="majorBidi" w:cstheme="majorBidi"/>
          <w:sz w:val="24"/>
          <w:szCs w:val="24"/>
        </w:rPr>
        <w:t>The ITU Radiocommunication Assembly,</w:t>
      </w:r>
    </w:p>
    <w:p w:rsidR="00E35C53" w:rsidRPr="00E35C53" w:rsidRDefault="00E35C53" w:rsidP="00E35C53">
      <w:pPr>
        <w:pStyle w:val="Call"/>
        <w:rPr>
          <w:rFonts w:asciiTheme="majorBidi" w:hAnsiTheme="majorBidi" w:cstheme="majorBidi"/>
          <w:sz w:val="24"/>
          <w:szCs w:val="24"/>
        </w:rPr>
      </w:pPr>
      <w:r w:rsidRPr="00E35C53">
        <w:rPr>
          <w:rFonts w:asciiTheme="majorBidi" w:hAnsiTheme="majorBidi" w:cstheme="majorBidi"/>
          <w:sz w:val="24"/>
          <w:szCs w:val="24"/>
        </w:rPr>
        <w:t>considering</w:t>
      </w: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i/>
          <w:iCs/>
          <w:sz w:val="24"/>
          <w:szCs w:val="24"/>
        </w:rPr>
        <w:t>a)</w:t>
      </w:r>
      <w:r w:rsidRPr="00E35C53">
        <w:rPr>
          <w:rFonts w:asciiTheme="majorBidi" w:hAnsiTheme="majorBidi" w:cstheme="majorBidi"/>
          <w:sz w:val="24"/>
          <w:szCs w:val="24"/>
        </w:rPr>
        <w:tab/>
        <w:t>that electromagnetic emissions occur from a wide variety of man-made sources, such as ignition systems in internal combustion engines, electrical machinery, electronic equipment and apparatus, information technology and telecommunications equipment, etc.;</w:t>
      </w: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i/>
          <w:iCs/>
          <w:sz w:val="24"/>
          <w:szCs w:val="24"/>
        </w:rPr>
        <w:t>b)</w:t>
      </w:r>
      <w:r w:rsidRPr="00E35C53">
        <w:rPr>
          <w:rFonts w:asciiTheme="majorBidi" w:hAnsiTheme="majorBidi" w:cstheme="majorBidi"/>
          <w:sz w:val="24"/>
          <w:szCs w:val="24"/>
        </w:rPr>
        <w:tab/>
        <w:t>that the reception of such emissions may affect the performance of radiocommunication systems and networks;</w:t>
      </w: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i/>
          <w:iCs/>
          <w:sz w:val="24"/>
          <w:szCs w:val="24"/>
        </w:rPr>
        <w:t>c)</w:t>
      </w:r>
      <w:r w:rsidRPr="00E35C53">
        <w:rPr>
          <w:rFonts w:asciiTheme="majorBidi" w:hAnsiTheme="majorBidi" w:cstheme="majorBidi"/>
          <w:sz w:val="24"/>
          <w:szCs w:val="24"/>
        </w:rPr>
        <w:tab/>
        <w:t>that the information on man-made noise in Recommendation ITU-R P.372 relates to the aggregated noise from all man-made sources in typical environments, and does not provide information on the emissions received from individual or identifiable sources;</w:t>
      </w: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i/>
          <w:iCs/>
          <w:sz w:val="24"/>
          <w:szCs w:val="24"/>
        </w:rPr>
        <w:t>d)</w:t>
      </w:r>
      <w:r w:rsidRPr="00E35C53">
        <w:rPr>
          <w:rFonts w:asciiTheme="majorBidi" w:hAnsiTheme="majorBidi" w:cstheme="majorBidi"/>
          <w:sz w:val="24"/>
          <w:szCs w:val="24"/>
        </w:rPr>
        <w:tab/>
        <w:t>that such emissions may be impulsive in character and cannot be adequately described in terms of an external noise factor;</w:t>
      </w: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i/>
          <w:iCs/>
          <w:sz w:val="24"/>
          <w:szCs w:val="24"/>
        </w:rPr>
        <w:t>e)</w:t>
      </w:r>
      <w:r w:rsidRPr="00E35C53">
        <w:rPr>
          <w:rFonts w:asciiTheme="majorBidi" w:hAnsiTheme="majorBidi" w:cstheme="majorBidi"/>
          <w:sz w:val="24"/>
          <w:szCs w:val="24"/>
        </w:rPr>
        <w:tab/>
        <w:t>that emissions from individual sources may become of increasing importance in determining the performance of radio systems and networks,</w:t>
      </w:r>
    </w:p>
    <w:p w:rsidR="00E35C53" w:rsidRPr="00E35C53" w:rsidRDefault="00E35C53" w:rsidP="00E35C53">
      <w:pPr>
        <w:pStyle w:val="Call"/>
        <w:rPr>
          <w:rFonts w:asciiTheme="majorBidi" w:hAnsiTheme="majorBidi" w:cstheme="majorBidi"/>
          <w:sz w:val="24"/>
          <w:szCs w:val="24"/>
        </w:rPr>
      </w:pPr>
      <w:r w:rsidRPr="00E35C53">
        <w:rPr>
          <w:rFonts w:asciiTheme="majorBidi" w:hAnsiTheme="majorBidi" w:cstheme="majorBidi"/>
          <w:iCs/>
          <w:sz w:val="24"/>
          <w:szCs w:val="24"/>
        </w:rPr>
        <w:t>decides</w:t>
      </w:r>
      <w:r w:rsidRPr="00E35C53">
        <w:rPr>
          <w:rFonts w:asciiTheme="majorBidi" w:hAnsiTheme="majorBidi" w:cstheme="majorBidi"/>
          <w:i w:val="0"/>
          <w:iCs/>
          <w:sz w:val="24"/>
          <w:szCs w:val="24"/>
        </w:rPr>
        <w:t xml:space="preserve"> that the following Question should be studied</w:t>
      </w:r>
    </w:p>
    <w:p w:rsidR="00E35C53" w:rsidRPr="00E35C53" w:rsidRDefault="00E35C53" w:rsidP="00E35C53">
      <w:pPr>
        <w:jc w:val="left"/>
        <w:rPr>
          <w:rFonts w:asciiTheme="majorBidi" w:hAnsiTheme="majorBidi" w:cstheme="majorBidi"/>
          <w:sz w:val="24"/>
          <w:szCs w:val="24"/>
        </w:rPr>
      </w:pPr>
      <w:del w:id="4" w:author="Fernandez Jimenez, Virginia" w:date="2015-04-29T09:26:00Z">
        <w:r w:rsidRPr="00E35C53" w:rsidDel="00364683">
          <w:rPr>
            <w:rFonts w:asciiTheme="majorBidi" w:hAnsiTheme="majorBidi" w:cstheme="majorBidi"/>
            <w:sz w:val="24"/>
            <w:szCs w:val="24"/>
          </w:rPr>
          <w:delText>1</w:delText>
        </w:r>
        <w:r w:rsidRPr="00E35C53" w:rsidDel="00364683">
          <w:rPr>
            <w:rFonts w:asciiTheme="majorBidi" w:hAnsiTheme="majorBidi" w:cstheme="majorBidi"/>
            <w:sz w:val="24"/>
            <w:szCs w:val="24"/>
          </w:rPr>
          <w:tab/>
        </w:r>
      </w:del>
      <w:r w:rsidRPr="00E35C53">
        <w:rPr>
          <w:rFonts w:asciiTheme="majorBidi" w:hAnsiTheme="majorBidi" w:cstheme="majorBidi"/>
          <w:sz w:val="24"/>
          <w:szCs w:val="24"/>
        </w:rPr>
        <w:t>How can the distribution of the radiation from individual sources be described and measured?</w:t>
      </w:r>
    </w:p>
    <w:p w:rsidR="00E35C53" w:rsidRPr="00E35C53" w:rsidDel="00422D28" w:rsidRDefault="00E35C53" w:rsidP="00E35C53">
      <w:pPr>
        <w:jc w:val="left"/>
        <w:rPr>
          <w:del w:id="5" w:author="高部 政志" w:date="2015-04-23T20:48:00Z"/>
          <w:rFonts w:asciiTheme="majorBidi" w:hAnsiTheme="majorBidi" w:cstheme="majorBidi"/>
          <w:sz w:val="24"/>
          <w:szCs w:val="24"/>
        </w:rPr>
      </w:pPr>
      <w:del w:id="6" w:author="高部 政志" w:date="2015-04-23T20:48:00Z">
        <w:r w:rsidRPr="00E35C53" w:rsidDel="00422D28">
          <w:rPr>
            <w:rFonts w:asciiTheme="majorBidi" w:hAnsiTheme="majorBidi" w:cstheme="majorBidi"/>
            <w:sz w:val="24"/>
            <w:szCs w:val="24"/>
          </w:rPr>
          <w:delText>2</w:delText>
        </w:r>
        <w:r w:rsidRPr="00E35C53" w:rsidDel="00422D28">
          <w:rPr>
            <w:rFonts w:asciiTheme="majorBidi" w:hAnsiTheme="majorBidi" w:cstheme="majorBidi"/>
            <w:sz w:val="24"/>
            <w:szCs w:val="24"/>
          </w:rPr>
          <w:tab/>
          <w:delText>What is the effect of electromagnetic emissions from man-made sources on the performance of radiocommunication systems and networks, and how should the effect of such emissions be described and quantified?</w:delText>
        </w:r>
      </w:del>
    </w:p>
    <w:p w:rsidR="00E35C53" w:rsidRPr="00E35C53" w:rsidRDefault="00E35C53" w:rsidP="00E35C53">
      <w:pPr>
        <w:pStyle w:val="Call"/>
        <w:rPr>
          <w:rFonts w:asciiTheme="majorBidi" w:hAnsiTheme="majorBidi" w:cstheme="majorBidi"/>
          <w:sz w:val="24"/>
          <w:szCs w:val="24"/>
        </w:rPr>
      </w:pPr>
      <w:r w:rsidRPr="00E35C53">
        <w:rPr>
          <w:rFonts w:asciiTheme="majorBidi" w:hAnsiTheme="majorBidi" w:cstheme="majorBidi"/>
          <w:sz w:val="24"/>
          <w:szCs w:val="24"/>
        </w:rPr>
        <w:t>further decides</w:t>
      </w: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sz w:val="24"/>
          <w:szCs w:val="24"/>
        </w:rPr>
        <w:t>1</w:t>
      </w:r>
      <w:r w:rsidRPr="00E35C53">
        <w:rPr>
          <w:rFonts w:asciiTheme="majorBidi" w:hAnsiTheme="majorBidi" w:cstheme="majorBidi"/>
          <w:b/>
          <w:bCs/>
          <w:sz w:val="24"/>
          <w:szCs w:val="24"/>
        </w:rPr>
        <w:tab/>
      </w:r>
      <w:r w:rsidRPr="00E35C53">
        <w:rPr>
          <w:rFonts w:asciiTheme="majorBidi" w:hAnsiTheme="majorBidi" w:cstheme="majorBidi"/>
          <w:sz w:val="24"/>
          <w:szCs w:val="24"/>
        </w:rPr>
        <w:t>that the results of studies should be included in Recommendations and/or Reports;</w:t>
      </w:r>
    </w:p>
    <w:p w:rsidR="00E35C53" w:rsidRPr="00E35C53" w:rsidRDefault="00E35C53" w:rsidP="007E6848">
      <w:pPr>
        <w:jc w:val="left"/>
        <w:rPr>
          <w:rFonts w:asciiTheme="majorBidi" w:hAnsiTheme="majorBidi" w:cstheme="majorBidi"/>
          <w:sz w:val="24"/>
          <w:szCs w:val="24"/>
        </w:rPr>
      </w:pPr>
      <w:r w:rsidRPr="00E35C53">
        <w:rPr>
          <w:rFonts w:asciiTheme="majorBidi" w:hAnsiTheme="majorBidi" w:cstheme="majorBidi"/>
          <w:sz w:val="24"/>
          <w:szCs w:val="24"/>
        </w:rPr>
        <w:t>2</w:t>
      </w:r>
      <w:r w:rsidRPr="00E35C53">
        <w:rPr>
          <w:rFonts w:asciiTheme="majorBidi" w:hAnsiTheme="majorBidi" w:cstheme="majorBidi"/>
          <w:b/>
          <w:bCs/>
          <w:sz w:val="24"/>
          <w:szCs w:val="24"/>
        </w:rPr>
        <w:tab/>
      </w:r>
      <w:r w:rsidRPr="00E35C53">
        <w:rPr>
          <w:rFonts w:asciiTheme="majorBidi" w:hAnsiTheme="majorBidi" w:cstheme="majorBidi"/>
          <w:sz w:val="24"/>
          <w:szCs w:val="24"/>
        </w:rPr>
        <w:t>that the above studies should be completed by 201</w:t>
      </w:r>
      <w:del w:id="7" w:author="Botha, David" w:date="2015-04-28T14:39:00Z">
        <w:r w:rsidR="007E6848" w:rsidRPr="00E35C53" w:rsidDel="00001D64">
          <w:rPr>
            <w:rFonts w:asciiTheme="majorBidi" w:hAnsiTheme="majorBidi" w:cstheme="majorBidi"/>
            <w:sz w:val="24"/>
            <w:szCs w:val="24"/>
          </w:rPr>
          <w:delText>0</w:delText>
        </w:r>
      </w:del>
      <w:ins w:id="8" w:author="Botha, David" w:date="2015-04-28T14:39:00Z">
        <w:r w:rsidRPr="00E35C53">
          <w:rPr>
            <w:rFonts w:asciiTheme="majorBidi" w:hAnsiTheme="majorBidi" w:cstheme="majorBidi"/>
            <w:sz w:val="24"/>
            <w:szCs w:val="24"/>
          </w:rPr>
          <w:t>9</w:t>
        </w:r>
      </w:ins>
      <w:r w:rsidRPr="00E35C53">
        <w:rPr>
          <w:rFonts w:asciiTheme="majorBidi" w:hAnsiTheme="majorBidi" w:cstheme="majorBidi"/>
          <w:sz w:val="24"/>
          <w:szCs w:val="24"/>
        </w:rPr>
        <w:t>.</w:t>
      </w:r>
    </w:p>
    <w:p w:rsidR="00E35C53" w:rsidRPr="00E35C53" w:rsidRDefault="00E35C53" w:rsidP="00E35C53">
      <w:pPr>
        <w:jc w:val="left"/>
        <w:rPr>
          <w:rFonts w:asciiTheme="majorBidi" w:hAnsiTheme="majorBidi" w:cstheme="majorBidi"/>
          <w:sz w:val="24"/>
          <w:szCs w:val="24"/>
        </w:rPr>
      </w:pPr>
    </w:p>
    <w:p w:rsidR="00E35C53" w:rsidRPr="00E35C53" w:rsidRDefault="00E35C53" w:rsidP="00E35C53">
      <w:pPr>
        <w:jc w:val="left"/>
        <w:rPr>
          <w:rFonts w:asciiTheme="majorBidi" w:hAnsiTheme="majorBidi" w:cstheme="majorBidi"/>
          <w:sz w:val="24"/>
          <w:szCs w:val="24"/>
        </w:rPr>
      </w:pPr>
      <w:r w:rsidRPr="00E35C53">
        <w:rPr>
          <w:rFonts w:asciiTheme="majorBidi" w:hAnsiTheme="majorBidi" w:cstheme="majorBidi"/>
          <w:sz w:val="24"/>
          <w:szCs w:val="24"/>
        </w:rPr>
        <w:t>Category: S2</w:t>
      </w:r>
    </w:p>
    <w:p w:rsidR="004A7970" w:rsidRPr="00DA383E" w:rsidRDefault="004A7970" w:rsidP="004A7970">
      <w:pPr>
        <w:rPr>
          <w:rStyle w:val="RectitleChar"/>
          <w:rFonts w:asciiTheme="minorHAnsi" w:hAnsiTheme="minorHAnsi" w:cstheme="minorHAnsi"/>
          <w:b w:val="0"/>
          <w:bCs/>
          <w:sz w:val="24"/>
          <w:szCs w:val="24"/>
        </w:rPr>
      </w:pPr>
    </w:p>
    <w:p w:rsidR="00E35C53" w:rsidRDefault="00E35C53" w:rsidP="00E35C53">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2</w:t>
      </w:r>
    </w:p>
    <w:p w:rsidR="00E35C53" w:rsidRPr="007E6848" w:rsidRDefault="00E35C53" w:rsidP="00E35C53">
      <w:pPr>
        <w:pStyle w:val="Normalaftertitle"/>
        <w:spacing w:before="120"/>
        <w:jc w:val="center"/>
        <w:rPr>
          <w:sz w:val="24"/>
          <w:szCs w:val="24"/>
          <w:lang w:val="en-GB"/>
        </w:rPr>
      </w:pPr>
      <w:r w:rsidRPr="007E6848">
        <w:rPr>
          <w:sz w:val="24"/>
          <w:szCs w:val="24"/>
          <w:lang w:val="en-GB"/>
        </w:rPr>
        <w:t>(Document 3/75)</w:t>
      </w:r>
    </w:p>
    <w:p w:rsidR="00E35C53" w:rsidRPr="00E35C53" w:rsidRDefault="00E35C53" w:rsidP="00E35C53">
      <w:pPr>
        <w:pStyle w:val="QuestionNo"/>
        <w:spacing w:before="480"/>
        <w:ind w:left="108"/>
        <w:jc w:val="center"/>
        <w:rPr>
          <w:rFonts w:asciiTheme="majorBidi" w:hAnsiTheme="majorBidi" w:cstheme="majorBidi"/>
          <w:b w:val="0"/>
          <w:bCs/>
          <w:szCs w:val="28"/>
          <w:lang w:eastAsia="zh-CN"/>
        </w:rPr>
      </w:pPr>
      <w:r w:rsidRPr="00E35C53">
        <w:rPr>
          <w:rFonts w:asciiTheme="majorBidi" w:hAnsiTheme="majorBidi" w:cstheme="majorBidi"/>
          <w:b w:val="0"/>
          <w:bCs/>
          <w:szCs w:val="28"/>
        </w:rPr>
        <w:t>DRAFT REVISION OF QUESTION ITU-R 209-1/3</w:t>
      </w:r>
    </w:p>
    <w:p w:rsidR="00E35C53" w:rsidRPr="00E35C53" w:rsidRDefault="00E35C53" w:rsidP="00E35C53">
      <w:pPr>
        <w:pStyle w:val="Questiontitle"/>
        <w:ind w:left="108"/>
        <w:rPr>
          <w:rFonts w:asciiTheme="majorBidi" w:hAnsiTheme="majorBidi" w:cstheme="majorBidi"/>
          <w:szCs w:val="28"/>
          <w:lang w:eastAsia="zh-CN"/>
        </w:rPr>
      </w:pPr>
      <w:r w:rsidRPr="00E35C53">
        <w:rPr>
          <w:rFonts w:asciiTheme="majorBidi" w:hAnsiTheme="majorBidi" w:cstheme="majorBidi"/>
          <w:szCs w:val="28"/>
        </w:rPr>
        <w:t>Variability and risk parameters in system performance analysis</w:t>
      </w:r>
    </w:p>
    <w:p w:rsidR="00E35C53" w:rsidRPr="00E35C53" w:rsidRDefault="00E35C53" w:rsidP="00E35C53">
      <w:pPr>
        <w:pStyle w:val="Questiondate"/>
        <w:rPr>
          <w:rFonts w:asciiTheme="majorBidi" w:hAnsiTheme="majorBidi" w:cstheme="majorBidi"/>
          <w:i w:val="0"/>
          <w:iCs/>
          <w:sz w:val="24"/>
          <w:szCs w:val="24"/>
        </w:rPr>
      </w:pPr>
      <w:r w:rsidRPr="00E35C53">
        <w:rPr>
          <w:rFonts w:asciiTheme="majorBidi" w:hAnsiTheme="majorBidi" w:cstheme="majorBidi"/>
          <w:i w:val="0"/>
          <w:iCs/>
          <w:sz w:val="24"/>
          <w:szCs w:val="24"/>
        </w:rPr>
        <w:t>(1993-2012)</w:t>
      </w:r>
    </w:p>
    <w:p w:rsidR="00E35C53" w:rsidRPr="00E35C53" w:rsidRDefault="00E35C53" w:rsidP="00E35C53">
      <w:pPr>
        <w:pStyle w:val="headfoot"/>
        <w:rPr>
          <w:rFonts w:asciiTheme="majorBidi" w:hAnsiTheme="majorBidi" w:cstheme="majorBidi"/>
          <w:sz w:val="24"/>
          <w:szCs w:val="24"/>
          <w:lang w:val="en-US"/>
        </w:rPr>
      </w:pPr>
      <w:r w:rsidRPr="00E35C53">
        <w:rPr>
          <w:rFonts w:asciiTheme="majorBidi" w:hAnsiTheme="majorBidi" w:cstheme="majorBidi"/>
          <w:sz w:val="24"/>
          <w:szCs w:val="24"/>
          <w:lang w:val="en-US"/>
        </w:rPr>
        <w:t>Q. ITU-R 209/3</w:t>
      </w:r>
    </w:p>
    <w:p w:rsidR="00E35C53" w:rsidRPr="00E35C53" w:rsidRDefault="00E35C53" w:rsidP="0040480B">
      <w:pPr>
        <w:pStyle w:val="Normalaftertitle"/>
        <w:jc w:val="left"/>
        <w:rPr>
          <w:rFonts w:asciiTheme="majorBidi" w:hAnsiTheme="majorBidi" w:cstheme="majorBidi"/>
          <w:sz w:val="24"/>
          <w:szCs w:val="24"/>
        </w:rPr>
      </w:pPr>
      <w:r w:rsidRPr="00E35C53">
        <w:rPr>
          <w:rFonts w:asciiTheme="majorBidi" w:hAnsiTheme="majorBidi" w:cstheme="majorBidi"/>
          <w:sz w:val="24"/>
          <w:szCs w:val="24"/>
        </w:rPr>
        <w:t>The ITU Radiocommunication Assembly,</w:t>
      </w:r>
    </w:p>
    <w:p w:rsidR="00E35C53" w:rsidRPr="00E35C53" w:rsidRDefault="00E35C53" w:rsidP="0040480B">
      <w:pPr>
        <w:pStyle w:val="Call"/>
        <w:rPr>
          <w:rFonts w:asciiTheme="majorBidi" w:hAnsiTheme="majorBidi" w:cstheme="majorBidi"/>
          <w:sz w:val="24"/>
          <w:szCs w:val="24"/>
        </w:rPr>
      </w:pPr>
      <w:r w:rsidRPr="00E35C53">
        <w:rPr>
          <w:rFonts w:asciiTheme="majorBidi" w:hAnsiTheme="majorBidi" w:cstheme="majorBidi"/>
          <w:sz w:val="24"/>
          <w:szCs w:val="24"/>
        </w:rPr>
        <w:t>considering</w:t>
      </w:r>
    </w:p>
    <w:p w:rsidR="00E35C53" w:rsidRPr="00E35C53" w:rsidRDefault="00E35C53" w:rsidP="0040480B">
      <w:pPr>
        <w:jc w:val="left"/>
        <w:rPr>
          <w:rFonts w:asciiTheme="majorBidi" w:hAnsiTheme="majorBidi" w:cstheme="majorBidi"/>
          <w:sz w:val="24"/>
          <w:szCs w:val="24"/>
        </w:rPr>
      </w:pPr>
      <w:r w:rsidRPr="00E35C53">
        <w:rPr>
          <w:rFonts w:asciiTheme="majorBidi" w:hAnsiTheme="majorBidi" w:cstheme="majorBidi"/>
          <w:i/>
          <w:iCs/>
          <w:sz w:val="24"/>
          <w:szCs w:val="24"/>
        </w:rPr>
        <w:t>a)</w:t>
      </w:r>
      <w:r w:rsidRPr="00E35C53">
        <w:rPr>
          <w:rFonts w:asciiTheme="majorBidi" w:hAnsiTheme="majorBidi" w:cstheme="majorBidi"/>
          <w:sz w:val="24"/>
          <w:szCs w:val="24"/>
        </w:rPr>
        <w:tab/>
        <w:t>that for the proper planning of terrestrial and Earth-space links it is necessary to have appropriate parameters for the formulation of performance criteria of radiocommunication systems;</w:t>
      </w:r>
    </w:p>
    <w:p w:rsidR="00E35C53" w:rsidRPr="00E35C53" w:rsidRDefault="00E35C53" w:rsidP="0040480B">
      <w:pPr>
        <w:jc w:val="left"/>
        <w:rPr>
          <w:rFonts w:asciiTheme="majorBidi" w:hAnsiTheme="majorBidi" w:cstheme="majorBidi"/>
          <w:sz w:val="24"/>
          <w:szCs w:val="24"/>
        </w:rPr>
      </w:pPr>
      <w:r w:rsidRPr="00E35C53">
        <w:rPr>
          <w:rFonts w:asciiTheme="majorBidi" w:hAnsiTheme="majorBidi" w:cstheme="majorBidi"/>
          <w:i/>
          <w:iCs/>
          <w:sz w:val="24"/>
          <w:szCs w:val="24"/>
        </w:rPr>
        <w:t>b)</w:t>
      </w:r>
      <w:r w:rsidRPr="00E35C53">
        <w:rPr>
          <w:rFonts w:asciiTheme="majorBidi" w:hAnsiTheme="majorBidi" w:cstheme="majorBidi"/>
          <w:sz w:val="24"/>
          <w:szCs w:val="24"/>
        </w:rPr>
        <w:tab/>
        <w:t>that the “average annual worst month” has been defined as the long-term statistic relevant to performance criteria referring to “any month”;</w:t>
      </w:r>
    </w:p>
    <w:p w:rsidR="00E35C53" w:rsidRPr="00E35C53" w:rsidRDefault="00E35C53" w:rsidP="0040480B">
      <w:pPr>
        <w:jc w:val="left"/>
        <w:rPr>
          <w:rFonts w:asciiTheme="majorBidi" w:hAnsiTheme="majorBidi" w:cstheme="majorBidi"/>
          <w:sz w:val="24"/>
          <w:szCs w:val="24"/>
        </w:rPr>
      </w:pPr>
      <w:r w:rsidRPr="00E35C53">
        <w:rPr>
          <w:rFonts w:asciiTheme="majorBidi" w:hAnsiTheme="majorBidi" w:cstheme="majorBidi"/>
          <w:i/>
          <w:iCs/>
          <w:sz w:val="24"/>
          <w:szCs w:val="24"/>
        </w:rPr>
        <w:t>c)</w:t>
      </w:r>
      <w:r w:rsidRPr="00E35C53">
        <w:rPr>
          <w:rFonts w:asciiTheme="majorBidi" w:hAnsiTheme="majorBidi" w:cstheme="majorBidi"/>
          <w:sz w:val="24"/>
          <w:szCs w:val="24"/>
        </w:rPr>
        <w:tab/>
        <w:t>that due to the stochastic nature of propagation effects in radiocommunication systems there is a need for information on variability of these effects, with respect to the long-term statistic which may itself be subject to longer-term variability, for various periods of reference;</w:t>
      </w:r>
    </w:p>
    <w:p w:rsidR="00E35C53" w:rsidRPr="00E35C53" w:rsidRDefault="00E35C53" w:rsidP="0040480B">
      <w:pPr>
        <w:jc w:val="left"/>
        <w:rPr>
          <w:rFonts w:asciiTheme="majorBidi" w:hAnsiTheme="majorBidi" w:cstheme="majorBidi"/>
          <w:sz w:val="24"/>
          <w:szCs w:val="24"/>
        </w:rPr>
      </w:pPr>
      <w:r w:rsidRPr="00E35C53">
        <w:rPr>
          <w:rFonts w:asciiTheme="majorBidi" w:hAnsiTheme="majorBidi" w:cstheme="majorBidi"/>
          <w:i/>
          <w:iCs/>
          <w:sz w:val="24"/>
          <w:szCs w:val="24"/>
        </w:rPr>
        <w:t>d)</w:t>
      </w:r>
      <w:r w:rsidRPr="00E35C53">
        <w:rPr>
          <w:rFonts w:asciiTheme="majorBidi" w:hAnsiTheme="majorBidi" w:cstheme="majorBidi"/>
          <w:sz w:val="24"/>
          <w:szCs w:val="24"/>
        </w:rPr>
        <w:tab/>
        <w:t>that there is a need for an unambiguous formulation of variability parameters to allow proper cost and performance trade-offs to be made in the analysis of system reliability, availability and quality,</w:t>
      </w:r>
    </w:p>
    <w:p w:rsidR="00E35C53" w:rsidRPr="00E35C53" w:rsidRDefault="00E35C53" w:rsidP="0040480B">
      <w:pPr>
        <w:pStyle w:val="Call"/>
        <w:rPr>
          <w:rFonts w:asciiTheme="majorBidi" w:hAnsiTheme="majorBidi" w:cstheme="majorBidi"/>
          <w:sz w:val="24"/>
          <w:szCs w:val="24"/>
        </w:rPr>
      </w:pPr>
      <w:r w:rsidRPr="00E35C53">
        <w:rPr>
          <w:rFonts w:asciiTheme="majorBidi" w:hAnsiTheme="majorBidi" w:cstheme="majorBidi"/>
          <w:sz w:val="24"/>
          <w:szCs w:val="24"/>
        </w:rPr>
        <w:t>decides</w:t>
      </w:r>
      <w:r w:rsidRPr="00E35C53">
        <w:rPr>
          <w:rFonts w:asciiTheme="majorBidi" w:hAnsiTheme="majorBidi" w:cstheme="majorBidi"/>
          <w:i w:val="0"/>
          <w:iCs/>
          <w:sz w:val="24"/>
          <w:szCs w:val="24"/>
        </w:rPr>
        <w:t xml:space="preserve"> that the following Questions should be studied</w:t>
      </w:r>
    </w:p>
    <w:p w:rsidR="00E35C53" w:rsidRPr="00E35C53" w:rsidRDefault="00E35C53" w:rsidP="0040480B">
      <w:pPr>
        <w:jc w:val="left"/>
        <w:rPr>
          <w:ins w:id="9" w:author="Laurent Castanet" w:date="2015-04-28T11:56:00Z"/>
          <w:rFonts w:asciiTheme="majorBidi" w:hAnsiTheme="majorBidi" w:cstheme="majorBidi"/>
          <w:sz w:val="24"/>
          <w:szCs w:val="24"/>
        </w:rPr>
      </w:pPr>
      <w:r w:rsidRPr="00E35C53">
        <w:rPr>
          <w:rFonts w:asciiTheme="majorBidi" w:hAnsiTheme="majorBidi" w:cstheme="majorBidi"/>
          <w:bCs/>
          <w:sz w:val="24"/>
          <w:szCs w:val="24"/>
        </w:rPr>
        <w:t>1</w:t>
      </w:r>
      <w:r w:rsidRPr="00E35C53">
        <w:rPr>
          <w:rFonts w:asciiTheme="majorBidi" w:hAnsiTheme="majorBidi" w:cstheme="majorBidi"/>
          <w:sz w:val="24"/>
          <w:szCs w:val="24"/>
        </w:rPr>
        <w:tab/>
        <w:t>What is the variation of propagation effects for various periods of reference?</w:t>
      </w:r>
    </w:p>
    <w:p w:rsidR="00E35C53" w:rsidRPr="00E35C53" w:rsidRDefault="00E35C53" w:rsidP="0040480B">
      <w:pPr>
        <w:jc w:val="left"/>
        <w:rPr>
          <w:rFonts w:asciiTheme="majorBidi" w:hAnsiTheme="majorBidi" w:cstheme="majorBidi"/>
          <w:sz w:val="24"/>
          <w:szCs w:val="24"/>
        </w:rPr>
      </w:pPr>
      <w:ins w:id="10" w:author="Laurent Castanet" w:date="2015-04-28T11:56:00Z">
        <w:r w:rsidRPr="00E35C53">
          <w:rPr>
            <w:rFonts w:asciiTheme="majorBidi" w:hAnsiTheme="majorBidi" w:cstheme="majorBidi"/>
            <w:sz w:val="24"/>
            <w:szCs w:val="24"/>
          </w:rPr>
          <w:t>2</w:t>
        </w:r>
        <w:r w:rsidRPr="00E35C53">
          <w:rPr>
            <w:rFonts w:asciiTheme="majorBidi" w:hAnsiTheme="majorBidi" w:cstheme="majorBidi"/>
            <w:sz w:val="24"/>
            <w:szCs w:val="24"/>
          </w:rPr>
          <w:tab/>
          <w:t>What is the variation of propagation effects for any location</w:t>
        </w:r>
      </w:ins>
      <w:ins w:id="11" w:author="Laurent Castanet" w:date="2015-04-28T12:00:00Z">
        <w:r w:rsidRPr="00E35C53">
          <w:rPr>
            <w:rFonts w:asciiTheme="majorBidi" w:hAnsiTheme="majorBidi" w:cstheme="majorBidi"/>
            <w:sz w:val="24"/>
            <w:szCs w:val="24"/>
          </w:rPr>
          <w:t xml:space="preserve"> in the world</w:t>
        </w:r>
      </w:ins>
      <w:ins w:id="12" w:author="Laurent Castanet" w:date="2015-04-28T11:56:00Z">
        <w:r w:rsidRPr="00E35C53">
          <w:rPr>
            <w:rFonts w:asciiTheme="majorBidi" w:hAnsiTheme="majorBidi" w:cstheme="majorBidi"/>
            <w:sz w:val="24"/>
            <w:szCs w:val="24"/>
          </w:rPr>
          <w:t>?</w:t>
        </w:r>
      </w:ins>
    </w:p>
    <w:p w:rsidR="00E35C53" w:rsidRPr="00E35C53" w:rsidRDefault="007E6848" w:rsidP="0040480B">
      <w:pPr>
        <w:jc w:val="left"/>
        <w:rPr>
          <w:rFonts w:asciiTheme="majorBidi" w:hAnsiTheme="majorBidi" w:cstheme="majorBidi"/>
          <w:sz w:val="24"/>
          <w:szCs w:val="24"/>
        </w:rPr>
      </w:pPr>
      <w:del w:id="13" w:author="Laurent Castanet" w:date="2015-04-28T11:57:00Z">
        <w:r w:rsidRPr="00E35C53" w:rsidDel="00E077E3">
          <w:rPr>
            <w:rFonts w:asciiTheme="majorBidi" w:hAnsiTheme="majorBidi" w:cstheme="majorBidi"/>
            <w:bCs/>
            <w:sz w:val="24"/>
            <w:szCs w:val="24"/>
          </w:rPr>
          <w:delText>2</w:delText>
        </w:r>
      </w:del>
      <w:ins w:id="14" w:author="Laurent Castanet" w:date="2015-04-28T11:57:00Z">
        <w:r w:rsidR="00E35C53" w:rsidRPr="00E35C53">
          <w:rPr>
            <w:rFonts w:asciiTheme="majorBidi" w:hAnsiTheme="majorBidi" w:cstheme="majorBidi"/>
            <w:bCs/>
            <w:sz w:val="24"/>
            <w:szCs w:val="24"/>
          </w:rPr>
          <w:t>3</w:t>
        </w:r>
      </w:ins>
      <w:r w:rsidR="00E35C53" w:rsidRPr="00E35C53">
        <w:rPr>
          <w:rFonts w:asciiTheme="majorBidi" w:hAnsiTheme="majorBidi" w:cstheme="majorBidi"/>
          <w:sz w:val="24"/>
          <w:szCs w:val="24"/>
        </w:rPr>
        <w:tab/>
        <w:t>What are the periods of reference to be specified for the formulation of risk parameters associated with the variation of propagation statistics?</w:t>
      </w:r>
    </w:p>
    <w:p w:rsidR="00E35C53" w:rsidRPr="00E35C53" w:rsidRDefault="007E6848" w:rsidP="0040480B">
      <w:pPr>
        <w:jc w:val="left"/>
        <w:rPr>
          <w:rFonts w:asciiTheme="majorBidi" w:hAnsiTheme="majorBidi" w:cstheme="majorBidi"/>
          <w:sz w:val="24"/>
          <w:szCs w:val="24"/>
        </w:rPr>
      </w:pPr>
      <w:del w:id="15" w:author="Laurent Castanet" w:date="2015-04-28T11:57:00Z">
        <w:r w:rsidRPr="00E35C53" w:rsidDel="00E077E3">
          <w:rPr>
            <w:rFonts w:asciiTheme="majorBidi" w:hAnsiTheme="majorBidi" w:cstheme="majorBidi"/>
            <w:bCs/>
            <w:sz w:val="24"/>
            <w:szCs w:val="24"/>
          </w:rPr>
          <w:delText>3</w:delText>
        </w:r>
      </w:del>
      <w:ins w:id="16" w:author="Laurent Castanet" w:date="2015-04-28T11:57:00Z">
        <w:r w:rsidR="00E35C53" w:rsidRPr="00E35C53">
          <w:rPr>
            <w:rFonts w:asciiTheme="majorBidi" w:hAnsiTheme="majorBidi" w:cstheme="majorBidi"/>
            <w:bCs/>
            <w:sz w:val="24"/>
            <w:szCs w:val="24"/>
          </w:rPr>
          <w:t>4</w:t>
        </w:r>
      </w:ins>
      <w:r w:rsidR="00E35C53" w:rsidRPr="00E35C53">
        <w:rPr>
          <w:rFonts w:asciiTheme="majorBidi" w:hAnsiTheme="majorBidi" w:cstheme="majorBidi"/>
          <w:sz w:val="24"/>
          <w:szCs w:val="24"/>
        </w:rPr>
        <w:tab/>
        <w:t>What are the parameters most suited to the formulation of confidence limits and risks associated with the specification and estimation of system performance?</w:t>
      </w:r>
    </w:p>
    <w:p w:rsidR="00E35C53" w:rsidRPr="00E35C53" w:rsidRDefault="007E6848" w:rsidP="0040480B">
      <w:pPr>
        <w:jc w:val="left"/>
        <w:rPr>
          <w:rFonts w:asciiTheme="majorBidi" w:hAnsiTheme="majorBidi" w:cstheme="majorBidi"/>
          <w:sz w:val="24"/>
          <w:szCs w:val="24"/>
        </w:rPr>
      </w:pPr>
      <w:del w:id="17" w:author="Laurent Castanet" w:date="2015-04-28T11:57:00Z">
        <w:r w:rsidRPr="00E35C53" w:rsidDel="00E077E3">
          <w:rPr>
            <w:rFonts w:asciiTheme="majorBidi" w:hAnsiTheme="majorBidi" w:cstheme="majorBidi"/>
            <w:bCs/>
            <w:sz w:val="24"/>
            <w:szCs w:val="24"/>
          </w:rPr>
          <w:delText>4</w:delText>
        </w:r>
      </w:del>
      <w:ins w:id="18" w:author="Laurent Castanet" w:date="2015-04-28T11:57:00Z">
        <w:r w:rsidR="00E35C53" w:rsidRPr="00E35C53">
          <w:rPr>
            <w:rFonts w:asciiTheme="majorBidi" w:hAnsiTheme="majorBidi" w:cstheme="majorBidi"/>
            <w:bCs/>
            <w:sz w:val="24"/>
            <w:szCs w:val="24"/>
          </w:rPr>
          <w:t>5</w:t>
        </w:r>
      </w:ins>
      <w:r w:rsidR="00E35C53" w:rsidRPr="00E35C53">
        <w:rPr>
          <w:rFonts w:asciiTheme="majorBidi" w:hAnsiTheme="majorBidi" w:cstheme="majorBidi"/>
          <w:sz w:val="24"/>
          <w:szCs w:val="24"/>
        </w:rPr>
        <w:tab/>
        <w:t>What are the procedures for the calculation of the parameters defining statistical variation of propagation effects in radiocommunication systems?</w:t>
      </w:r>
    </w:p>
    <w:p w:rsidR="00E35C53" w:rsidRPr="00E35C53" w:rsidRDefault="00E35C53" w:rsidP="0040480B">
      <w:pPr>
        <w:pStyle w:val="Call"/>
        <w:rPr>
          <w:rFonts w:asciiTheme="majorBidi" w:hAnsiTheme="majorBidi" w:cstheme="majorBidi"/>
          <w:sz w:val="24"/>
          <w:szCs w:val="24"/>
        </w:rPr>
      </w:pPr>
      <w:r w:rsidRPr="00E35C53">
        <w:rPr>
          <w:rFonts w:asciiTheme="majorBidi" w:hAnsiTheme="majorBidi" w:cstheme="majorBidi"/>
          <w:sz w:val="24"/>
          <w:szCs w:val="24"/>
        </w:rPr>
        <w:t>further decides</w:t>
      </w:r>
    </w:p>
    <w:p w:rsidR="00E35C53" w:rsidRDefault="00E35C53" w:rsidP="0040480B">
      <w:pPr>
        <w:keepNext/>
        <w:keepLines/>
        <w:jc w:val="left"/>
        <w:rPr>
          <w:rFonts w:asciiTheme="majorBidi" w:hAnsiTheme="majorBidi" w:cstheme="majorBidi"/>
          <w:sz w:val="24"/>
          <w:szCs w:val="24"/>
        </w:rPr>
      </w:pPr>
      <w:r w:rsidRPr="00E35C53">
        <w:rPr>
          <w:rFonts w:asciiTheme="majorBidi" w:hAnsiTheme="majorBidi" w:cstheme="majorBidi"/>
          <w:bCs/>
          <w:sz w:val="24"/>
          <w:szCs w:val="24"/>
        </w:rPr>
        <w:t>1</w:t>
      </w:r>
      <w:r w:rsidRPr="00E35C53">
        <w:rPr>
          <w:rFonts w:asciiTheme="majorBidi" w:hAnsiTheme="majorBidi" w:cstheme="majorBidi"/>
          <w:sz w:val="24"/>
          <w:szCs w:val="24"/>
        </w:rPr>
        <w:tab/>
        <w:t>that the above studies should be completed by 201</w:t>
      </w:r>
      <w:del w:id="19" w:author="Laurent Castanet" w:date="2015-04-28T11:57:00Z">
        <w:r w:rsidRPr="00E35C53" w:rsidDel="00E077E3">
          <w:rPr>
            <w:rFonts w:asciiTheme="majorBidi" w:hAnsiTheme="majorBidi" w:cstheme="majorBidi"/>
            <w:sz w:val="24"/>
            <w:szCs w:val="24"/>
          </w:rPr>
          <w:delText>5</w:delText>
        </w:r>
      </w:del>
      <w:ins w:id="20" w:author="Botha, David" w:date="2015-04-28T16:06:00Z">
        <w:r w:rsidRPr="00E35C53">
          <w:rPr>
            <w:rFonts w:asciiTheme="majorBidi" w:hAnsiTheme="majorBidi" w:cstheme="majorBidi"/>
            <w:sz w:val="24"/>
            <w:szCs w:val="24"/>
          </w:rPr>
          <w:t>9</w:t>
        </w:r>
      </w:ins>
      <w:r w:rsidRPr="00E35C53">
        <w:rPr>
          <w:rFonts w:asciiTheme="majorBidi" w:hAnsiTheme="majorBidi" w:cstheme="majorBidi"/>
          <w:sz w:val="24"/>
          <w:szCs w:val="24"/>
        </w:rPr>
        <w:t>.</w:t>
      </w:r>
    </w:p>
    <w:p w:rsidR="007E6848" w:rsidRPr="00E35C53" w:rsidRDefault="007E6848" w:rsidP="007E6848">
      <w:pPr>
        <w:spacing w:before="120"/>
      </w:pPr>
    </w:p>
    <w:p w:rsidR="00E35C53" w:rsidRPr="007E6848" w:rsidRDefault="00E35C53" w:rsidP="007E6848">
      <w:pPr>
        <w:spacing w:before="120"/>
        <w:rPr>
          <w:rFonts w:asciiTheme="majorBidi" w:hAnsiTheme="majorBidi" w:cstheme="majorBidi"/>
          <w:sz w:val="24"/>
          <w:szCs w:val="24"/>
        </w:rPr>
      </w:pPr>
      <w:r w:rsidRPr="007E6848">
        <w:rPr>
          <w:rFonts w:asciiTheme="majorBidi" w:hAnsiTheme="majorBidi" w:cstheme="majorBidi"/>
          <w:sz w:val="24"/>
          <w:szCs w:val="24"/>
        </w:rPr>
        <w:t>Category: S3</w:t>
      </w:r>
    </w:p>
    <w:p w:rsidR="00E35C53" w:rsidRDefault="00E35C53" w:rsidP="004A7970">
      <w:pPr>
        <w:rPr>
          <w:rFonts w:asciiTheme="minorHAnsi" w:hAnsiTheme="minorHAnsi" w:cstheme="minorHAnsi"/>
          <w:sz w:val="24"/>
          <w:szCs w:val="24"/>
        </w:rPr>
      </w:pPr>
    </w:p>
    <w:p w:rsidR="00E35C53" w:rsidRDefault="00E35C53" w:rsidP="004A7970">
      <w:pPr>
        <w:rPr>
          <w:rFonts w:asciiTheme="minorHAnsi" w:hAnsiTheme="minorHAnsi" w:cstheme="minorHAnsi"/>
          <w:sz w:val="24"/>
          <w:szCs w:val="24"/>
        </w:rPr>
      </w:pPr>
      <w:r>
        <w:rPr>
          <w:rFonts w:asciiTheme="minorHAnsi" w:hAnsiTheme="minorHAnsi" w:cstheme="minorHAnsi"/>
          <w:sz w:val="24"/>
          <w:szCs w:val="24"/>
        </w:rPr>
        <w:br w:type="page"/>
      </w:r>
    </w:p>
    <w:p w:rsidR="00E35C53" w:rsidRDefault="00E35C53" w:rsidP="00E35C53">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3</w:t>
      </w:r>
    </w:p>
    <w:p w:rsidR="00E35C53" w:rsidRPr="007E6848" w:rsidRDefault="00E35C53" w:rsidP="00E35C53">
      <w:pPr>
        <w:pStyle w:val="Normalaftertitle"/>
        <w:spacing w:before="120"/>
        <w:jc w:val="center"/>
        <w:rPr>
          <w:sz w:val="24"/>
          <w:szCs w:val="24"/>
          <w:lang w:val="en-GB"/>
        </w:rPr>
      </w:pPr>
      <w:r w:rsidRPr="007E6848">
        <w:rPr>
          <w:sz w:val="24"/>
          <w:szCs w:val="24"/>
          <w:lang w:val="en-GB"/>
        </w:rPr>
        <w:t>(Document 3/77)</w:t>
      </w:r>
    </w:p>
    <w:p w:rsidR="00E35C53" w:rsidRPr="00E35C53" w:rsidRDefault="00E35C53" w:rsidP="00E35C53">
      <w:pPr>
        <w:keepNext/>
        <w:keepLines/>
        <w:tabs>
          <w:tab w:val="clear" w:pos="794"/>
          <w:tab w:val="clear" w:pos="1191"/>
          <w:tab w:val="clear" w:pos="1588"/>
          <w:tab w:val="clear" w:pos="1985"/>
        </w:tabs>
        <w:spacing w:before="480" w:line="240" w:lineRule="auto"/>
        <w:ind w:left="108"/>
        <w:jc w:val="center"/>
        <w:rPr>
          <w:rFonts w:ascii="Times New Roman" w:hAnsi="Times New Roman" w:cs="Times New Roman"/>
          <w:caps/>
          <w:sz w:val="28"/>
          <w:szCs w:val="20"/>
          <w:lang w:val="en-GB" w:eastAsia="zh-CN"/>
        </w:rPr>
      </w:pPr>
      <w:r w:rsidRPr="00E35C53">
        <w:rPr>
          <w:rFonts w:ascii="Times New Roman" w:hAnsi="Times New Roman" w:cs="Times New Roman"/>
          <w:caps/>
          <w:sz w:val="28"/>
          <w:szCs w:val="20"/>
          <w:lang w:val="en-GB"/>
        </w:rPr>
        <w:t>Draft REVISION TO Question ITU-R 202-3/3</w:t>
      </w:r>
    </w:p>
    <w:p w:rsidR="00E35C53" w:rsidRPr="00E35C53" w:rsidRDefault="00E35C53" w:rsidP="00E35C53">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E35C53">
        <w:rPr>
          <w:rFonts w:ascii="Times New Roman Bold" w:hAnsi="Times New Roman Bold" w:cs="Times New Roman"/>
          <w:b/>
          <w:sz w:val="28"/>
          <w:szCs w:val="20"/>
          <w:lang w:val="en-GB"/>
        </w:rPr>
        <w:t>Methods for predicting propagation over the surface of the Earth</w:t>
      </w:r>
    </w:p>
    <w:p w:rsidR="00E35C53" w:rsidRPr="007E6848" w:rsidRDefault="00E35C53" w:rsidP="007E6848">
      <w:pPr>
        <w:pStyle w:val="Questiondate"/>
        <w:rPr>
          <w:rFonts w:asciiTheme="majorBidi" w:hAnsiTheme="majorBidi" w:cstheme="majorBidi"/>
          <w:i w:val="0"/>
          <w:iCs/>
          <w:sz w:val="24"/>
          <w:szCs w:val="24"/>
          <w:lang w:val="en-GB"/>
        </w:rPr>
      </w:pPr>
      <w:r w:rsidRPr="007E6848">
        <w:rPr>
          <w:rFonts w:asciiTheme="majorBidi" w:hAnsiTheme="majorBidi" w:cstheme="majorBidi"/>
          <w:i w:val="0"/>
          <w:iCs/>
          <w:sz w:val="24"/>
          <w:szCs w:val="24"/>
          <w:lang w:val="en-GB"/>
        </w:rPr>
        <w:t>(1990-2000-2007)</w:t>
      </w:r>
    </w:p>
    <w:p w:rsidR="00E35C53" w:rsidRPr="00E35C53" w:rsidRDefault="00E35C53" w:rsidP="00E35C53">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The ITU Radiocommu</w:t>
      </w:r>
      <w:smartTag w:uri="urn:schemas-microsoft-com:office:smarttags" w:element="PersonName">
        <w:r w:rsidRPr="00E35C53">
          <w:rPr>
            <w:rFonts w:ascii="Times New Roman" w:hAnsi="Times New Roman" w:cs="Times New Roman"/>
            <w:sz w:val="24"/>
            <w:szCs w:val="20"/>
            <w:lang w:val="en-GB"/>
          </w:rPr>
          <w:t>nic</w:t>
        </w:r>
      </w:smartTag>
      <w:r w:rsidRPr="00E35C53">
        <w:rPr>
          <w:rFonts w:ascii="Times New Roman" w:hAnsi="Times New Roman" w:cs="Times New Roman"/>
          <w:sz w:val="24"/>
          <w:szCs w:val="20"/>
          <w:lang w:val="en-GB"/>
        </w:rPr>
        <w:t>ation Assembly,</w:t>
      </w:r>
    </w:p>
    <w:p w:rsidR="00E35C53" w:rsidRPr="00E35C53" w:rsidRDefault="00E35C53" w:rsidP="00E35C53">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E35C53">
        <w:rPr>
          <w:rFonts w:ascii="Times New Roman" w:hAnsi="Times New Roman" w:cs="Times New Roman"/>
          <w:i/>
          <w:sz w:val="24"/>
          <w:szCs w:val="20"/>
          <w:lang w:val="en-GB"/>
        </w:rPr>
        <w:t>considering</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a)</w:t>
      </w:r>
      <w:r w:rsidRPr="00E35C53">
        <w:rPr>
          <w:rFonts w:ascii="Times New Roman" w:hAnsi="Times New Roman" w:cs="Times New Roman"/>
          <w:sz w:val="24"/>
          <w:szCs w:val="20"/>
          <w:lang w:val="en-GB"/>
        </w:rPr>
        <w:tab/>
        <w:t>that the presence of obstacles on the propagation path may modify, to a large extent, the mean value of the transmission loss, as well as the fading amplitude and characteristics;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b)</w:t>
      </w:r>
      <w:r w:rsidRPr="00E35C53">
        <w:rPr>
          <w:rFonts w:ascii="Times New Roman" w:hAnsi="Times New Roman" w:cs="Times New Roman"/>
          <w:sz w:val="24"/>
          <w:szCs w:val="20"/>
          <w:lang w:val="en-GB"/>
        </w:rPr>
        <w:tab/>
        <w:t>that, with increase in frequency, the influence of the detailed roughness of the surface of the Earth as well as that of vegetation and natural or man-made structures on or above the surface of the Earth becomes more significant;</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c)</w:t>
      </w:r>
      <w:r w:rsidRPr="00E35C53">
        <w:rPr>
          <w:rFonts w:ascii="Times New Roman" w:hAnsi="Times New Roman" w:cs="Times New Roman"/>
          <w:sz w:val="24"/>
          <w:szCs w:val="20"/>
          <w:lang w:val="en-GB"/>
        </w:rPr>
        <w:tab/>
        <w:t>that propagation over high mountain ridges is sometimes of great practical importance;</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d)</w:t>
      </w:r>
      <w:r w:rsidRPr="00E35C53">
        <w:rPr>
          <w:rFonts w:ascii="Times New Roman" w:hAnsi="Times New Roman" w:cs="Times New Roman"/>
          <w:sz w:val="24"/>
          <w:szCs w:val="20"/>
          <w:lang w:val="en-GB"/>
        </w:rPr>
        <w:tab/>
        <w:t>that diffraction and site shielding are of practical significance in interference studies;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e)</w:t>
      </w:r>
      <w:r w:rsidRPr="00E35C53">
        <w:rPr>
          <w:rFonts w:ascii="Times New Roman" w:hAnsi="Times New Roman" w:cs="Times New Roman"/>
          <w:sz w:val="24"/>
          <w:szCs w:val="20"/>
          <w:lang w:val="en-GB"/>
        </w:rPr>
        <w:tab/>
        <w:t>that the increase in performance and storage capacity of computers, permits the development of detailed digital terrain and clutter data bases;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f)</w:t>
      </w:r>
      <w:r w:rsidRPr="00E35C53">
        <w:rPr>
          <w:rFonts w:ascii="Times New Roman" w:hAnsi="Times New Roman" w:cs="Times New Roman"/>
          <w:sz w:val="24"/>
          <w:szCs w:val="20"/>
          <w:lang w:val="en-GB"/>
        </w:rPr>
        <w:tab/>
        <w:t>that the field strength of the ground wave for frequencies between 10 kHz and 30 MHz is given in Recommendation ITU-R P.368, and a computer implementation, GRWAVE, is available from the Radiocommu</w:t>
      </w:r>
      <w:smartTag w:uri="urn:schemas-microsoft-com:office:smarttags" w:element="PersonName">
        <w:r w:rsidRPr="00E35C53">
          <w:rPr>
            <w:rFonts w:ascii="Times New Roman" w:hAnsi="Times New Roman" w:cs="Times New Roman"/>
            <w:sz w:val="24"/>
            <w:szCs w:val="20"/>
            <w:lang w:val="en-GB"/>
          </w:rPr>
          <w:t>nic</w:t>
        </w:r>
      </w:smartTag>
      <w:r w:rsidRPr="00E35C53">
        <w:rPr>
          <w:rFonts w:ascii="Times New Roman" w:hAnsi="Times New Roman" w:cs="Times New Roman"/>
          <w:sz w:val="24"/>
          <w:szCs w:val="20"/>
          <w:lang w:val="en-GB"/>
        </w:rPr>
        <w:t>ation Study Group 3 Web page;</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g)</w:t>
      </w:r>
      <w:r w:rsidRPr="00E35C53">
        <w:rPr>
          <w:rFonts w:ascii="Times New Roman" w:hAnsi="Times New Roman" w:cs="Times New Roman"/>
          <w:sz w:val="24"/>
          <w:szCs w:val="20"/>
          <w:lang w:val="en-GB"/>
        </w:rPr>
        <w:tab/>
        <w:t>that information on the phase of the ground-wave mode is required;</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h)</w:t>
      </w:r>
      <w:r w:rsidRPr="00E35C53">
        <w:rPr>
          <w:rFonts w:ascii="Times New Roman" w:hAnsi="Times New Roman" w:cs="Times New Roman"/>
          <w:sz w:val="24"/>
          <w:szCs w:val="20"/>
          <w:lang w:val="en-GB"/>
        </w:rPr>
        <w:tab/>
        <w:t>that information on ground conductivity is often available in digital form;</w:t>
      </w:r>
    </w:p>
    <w:p w:rsidR="00E35C53" w:rsidRPr="00E35C53" w:rsidRDefault="007E6848" w:rsidP="007E6848">
      <w:pPr>
        <w:tabs>
          <w:tab w:val="clear" w:pos="794"/>
          <w:tab w:val="clear" w:pos="1191"/>
          <w:tab w:val="clear" w:pos="1588"/>
          <w:tab w:val="clear" w:pos="1985"/>
          <w:tab w:val="left" w:pos="1134"/>
          <w:tab w:val="left" w:pos="1871"/>
          <w:tab w:val="left" w:pos="2268"/>
        </w:tabs>
        <w:spacing w:before="120" w:line="240" w:lineRule="auto"/>
        <w:jc w:val="left"/>
        <w:rPr>
          <w:ins w:id="21" w:author="David Bacon" w:date="2015-04-23T09:14:00Z"/>
          <w:rFonts w:ascii="Times New Roman" w:hAnsi="Times New Roman" w:cs="Times New Roman"/>
          <w:sz w:val="24"/>
          <w:szCs w:val="20"/>
          <w:lang w:val="en-GB"/>
        </w:rPr>
      </w:pPr>
      <w:del w:id="22" w:author="Mostyn-Jones, Elizabeth" w:date="2015-05-15T14:31:00Z">
        <w:r w:rsidRPr="00E35C53" w:rsidDel="00677E6C">
          <w:rPr>
            <w:rFonts w:ascii="Times New Roman" w:hAnsi="Times New Roman" w:cs="Times New Roman"/>
            <w:i/>
            <w:iCs/>
            <w:sz w:val="24"/>
            <w:szCs w:val="20"/>
            <w:lang w:val="en-GB"/>
          </w:rPr>
          <w:delText>j</w:delText>
        </w:r>
      </w:del>
      <w:ins w:id="23" w:author="Mostyn-Jones, Elizabeth" w:date="2015-05-15T14:31:00Z">
        <w:r w:rsidR="00677E6C">
          <w:rPr>
            <w:rFonts w:ascii="Times New Roman" w:hAnsi="Times New Roman" w:cs="Times New Roman"/>
            <w:i/>
            <w:iCs/>
            <w:sz w:val="24"/>
            <w:szCs w:val="20"/>
            <w:lang w:val="en-GB"/>
          </w:rPr>
          <w:t>i</w:t>
        </w:r>
      </w:ins>
      <w:r w:rsidR="00E35C53" w:rsidRPr="00E35C53">
        <w:rPr>
          <w:rFonts w:ascii="Times New Roman" w:hAnsi="Times New Roman" w:cs="Times New Roman"/>
          <w:i/>
          <w:iCs/>
          <w:sz w:val="24"/>
          <w:szCs w:val="20"/>
          <w:lang w:val="en-GB"/>
        </w:rPr>
        <w:t>)</w:t>
      </w:r>
      <w:r w:rsidR="00E35C53" w:rsidRPr="00E35C53">
        <w:rPr>
          <w:rFonts w:ascii="Times New Roman" w:hAnsi="Times New Roman" w:cs="Times New Roman"/>
          <w:sz w:val="24"/>
          <w:szCs w:val="20"/>
          <w:lang w:val="en-GB"/>
        </w:rPr>
        <w:tab/>
        <w:t>that seasonal variation of ground-wave propagation has been observed</w:t>
      </w:r>
      <w:del w:id="24" w:author="Detraz, Laurence" w:date="2015-04-29T10:58:00Z">
        <w:r w:rsidR="00E35C53" w:rsidRPr="00E35C53" w:rsidDel="009C4D9B">
          <w:rPr>
            <w:rFonts w:ascii="Times New Roman" w:hAnsi="Times New Roman" w:cs="Times New Roman"/>
            <w:sz w:val="24"/>
            <w:szCs w:val="20"/>
            <w:lang w:val="en-GB"/>
          </w:rPr>
          <w:delText>,</w:delText>
        </w:r>
      </w:del>
      <w:ins w:id="25" w:author="Detraz, Laurence" w:date="2015-04-29T10:58:00Z">
        <w:r w:rsidR="00E35C53" w:rsidRPr="00E35C53">
          <w:rPr>
            <w:rFonts w:ascii="Times New Roman" w:hAnsi="Times New Roman" w:cs="Times New Roman"/>
            <w:sz w:val="24"/>
            <w:szCs w:val="20"/>
            <w:lang w:val="en-GB"/>
          </w:rPr>
          <w:t>;</w:t>
        </w:r>
      </w:ins>
    </w:p>
    <w:p w:rsidR="00E35C53" w:rsidRPr="00E35C53" w:rsidRDefault="00677E6C" w:rsidP="00E35C53">
      <w:pPr>
        <w:tabs>
          <w:tab w:val="clear" w:pos="794"/>
          <w:tab w:val="clear" w:pos="1191"/>
          <w:tab w:val="clear" w:pos="1588"/>
          <w:tab w:val="clear" w:pos="1985"/>
          <w:tab w:val="left" w:pos="1134"/>
          <w:tab w:val="left" w:pos="1871"/>
          <w:tab w:val="left" w:pos="2268"/>
        </w:tabs>
        <w:spacing w:before="120" w:line="240" w:lineRule="auto"/>
        <w:jc w:val="left"/>
        <w:rPr>
          <w:ins w:id="26" w:author="David Bacon" w:date="2015-04-23T09:15:00Z"/>
          <w:rFonts w:ascii="Times New Roman" w:hAnsi="Times New Roman" w:cs="Times New Roman"/>
          <w:sz w:val="24"/>
          <w:szCs w:val="20"/>
          <w:lang w:val="en-GB"/>
        </w:rPr>
      </w:pPr>
      <w:ins w:id="27" w:author="Mostyn-Jones, Elizabeth" w:date="2015-05-15T14:31:00Z">
        <w:r>
          <w:rPr>
            <w:rFonts w:ascii="Times New Roman" w:hAnsi="Times New Roman" w:cs="Times New Roman"/>
            <w:i/>
            <w:iCs/>
            <w:sz w:val="24"/>
            <w:szCs w:val="20"/>
            <w:lang w:val="en-GB"/>
          </w:rPr>
          <w:t>j</w:t>
        </w:r>
      </w:ins>
      <w:ins w:id="28" w:author="David Bacon" w:date="2015-04-23T09:15:00Z">
        <w:r w:rsidR="00E35C53" w:rsidRPr="00E35C53">
          <w:rPr>
            <w:rFonts w:ascii="Times New Roman" w:hAnsi="Times New Roman" w:cs="Times New Roman"/>
            <w:i/>
            <w:iCs/>
            <w:sz w:val="24"/>
            <w:szCs w:val="20"/>
            <w:lang w:val="en-GB"/>
          </w:rPr>
          <w:t>)</w:t>
        </w:r>
        <w:r w:rsidR="00E35C53" w:rsidRPr="00E35C53">
          <w:rPr>
            <w:rFonts w:ascii="Times New Roman" w:hAnsi="Times New Roman" w:cs="Times New Roman"/>
            <w:sz w:val="24"/>
            <w:szCs w:val="20"/>
            <w:lang w:val="en-GB"/>
          </w:rPr>
          <w:tab/>
          <w:t>that the availability of high resolution terrain and building databases makes it practical to develop diffraction models which take 3-dimensional information into account</w:t>
        </w:r>
      </w:ins>
      <w:ins w:id="29" w:author="Detraz, Laurence" w:date="2015-04-29T10:58:00Z">
        <w:r w:rsidR="00E35C53" w:rsidRPr="00E35C53">
          <w:rPr>
            <w:rFonts w:ascii="Times New Roman" w:hAnsi="Times New Roman" w:cs="Times New Roman"/>
            <w:sz w:val="24"/>
            <w:szCs w:val="20"/>
            <w:lang w:val="en-GB"/>
          </w:rPr>
          <w:t>;</w:t>
        </w:r>
      </w:ins>
    </w:p>
    <w:p w:rsidR="00E35C53" w:rsidRPr="00E35C53" w:rsidRDefault="00677E6C"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ins w:id="30" w:author="Mostyn-Jones, Elizabeth" w:date="2015-05-15T14:31:00Z">
        <w:r>
          <w:rPr>
            <w:rFonts w:ascii="Times New Roman" w:hAnsi="Times New Roman" w:cs="Times New Roman"/>
            <w:i/>
            <w:iCs/>
            <w:sz w:val="24"/>
            <w:szCs w:val="20"/>
            <w:lang w:val="en-GB"/>
          </w:rPr>
          <w:t>k</w:t>
        </w:r>
      </w:ins>
      <w:ins w:id="31" w:author="David Bacon" w:date="2015-04-23T09:16:00Z">
        <w:r w:rsidR="00E35C53" w:rsidRPr="00E35C53">
          <w:rPr>
            <w:rFonts w:ascii="Times New Roman" w:hAnsi="Times New Roman" w:cs="Times New Roman"/>
            <w:i/>
            <w:iCs/>
            <w:sz w:val="24"/>
            <w:szCs w:val="20"/>
            <w:lang w:val="en-GB"/>
          </w:rPr>
          <w:t>)</w:t>
        </w:r>
        <w:r w:rsidR="00E35C53" w:rsidRPr="00E35C53">
          <w:rPr>
            <w:rFonts w:ascii="Times New Roman" w:hAnsi="Times New Roman" w:cs="Times New Roman"/>
            <w:sz w:val="24"/>
            <w:szCs w:val="20"/>
            <w:lang w:val="en-GB"/>
          </w:rPr>
          <w:tab/>
          <w:t>that frequency-selective and other specialised materials are expected to be increasingly incorpo</w:t>
        </w:r>
      </w:ins>
      <w:ins w:id="32" w:author="David Bacon" w:date="2015-04-23T09:17:00Z">
        <w:r w:rsidR="00E35C53" w:rsidRPr="00E35C53">
          <w:rPr>
            <w:rFonts w:ascii="Times New Roman" w:hAnsi="Times New Roman" w:cs="Times New Roman"/>
            <w:sz w:val="24"/>
            <w:szCs w:val="20"/>
            <w:lang w:val="en-GB"/>
          </w:rPr>
          <w:t>rated into the built environment</w:t>
        </w:r>
      </w:ins>
      <w:ins w:id="33" w:author="Fernandez Jimenez, Virginia" w:date="2015-05-18T13:22:00Z">
        <w:r w:rsidR="000C353D">
          <w:rPr>
            <w:rFonts w:ascii="Times New Roman" w:hAnsi="Times New Roman" w:cs="Times New Roman"/>
            <w:sz w:val="24"/>
            <w:szCs w:val="20"/>
            <w:lang w:val="en-GB"/>
          </w:rPr>
          <w:t xml:space="preserve"> (e.g. buildings, bridges, dams, etc.)</w:t>
        </w:r>
      </w:ins>
      <w:ins w:id="34" w:author="David Bacon" w:date="2015-04-23T09:17:00Z">
        <w:r w:rsidR="00E35C53" w:rsidRPr="00E35C53">
          <w:rPr>
            <w:rFonts w:ascii="Times New Roman" w:hAnsi="Times New Roman" w:cs="Times New Roman"/>
            <w:sz w:val="24"/>
            <w:szCs w:val="20"/>
            <w:lang w:val="en-GB"/>
          </w:rPr>
          <w:t>,</w:t>
        </w:r>
      </w:ins>
    </w:p>
    <w:p w:rsidR="00E35C53" w:rsidRPr="00E35C53" w:rsidRDefault="00E35C53" w:rsidP="00E35C53">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E35C53">
        <w:rPr>
          <w:rFonts w:ascii="Times New Roman" w:hAnsi="Times New Roman" w:cs="Times New Roman"/>
          <w:i/>
          <w:sz w:val="24"/>
          <w:szCs w:val="20"/>
          <w:lang w:val="en-GB"/>
        </w:rPr>
        <w:t xml:space="preserve">decides </w:t>
      </w:r>
      <w:r w:rsidRPr="00E35C53">
        <w:rPr>
          <w:rFonts w:ascii="Times New Roman" w:hAnsi="Times New Roman" w:cs="Times New Roman"/>
          <w:iCs/>
          <w:sz w:val="24"/>
          <w:szCs w:val="20"/>
          <w:lang w:val="en-GB"/>
        </w:rPr>
        <w:t>that the following Question</w:t>
      </w:r>
      <w:ins w:id="35" w:author="Paul Mckenna" w:date="2015-04-24T09:52:00Z">
        <w:r w:rsidRPr="00E35C53">
          <w:rPr>
            <w:rFonts w:ascii="Times New Roman" w:hAnsi="Times New Roman" w:cs="Times New Roman"/>
            <w:iCs/>
            <w:sz w:val="24"/>
            <w:szCs w:val="20"/>
            <w:lang w:val="en-GB"/>
          </w:rPr>
          <w:t>s</w:t>
        </w:r>
      </w:ins>
      <w:r w:rsidRPr="00E35C53">
        <w:rPr>
          <w:rFonts w:ascii="Times New Roman" w:hAnsi="Times New Roman" w:cs="Times New Roman"/>
          <w:iCs/>
          <w:sz w:val="24"/>
          <w:szCs w:val="20"/>
          <w:lang w:val="en-GB"/>
        </w:rPr>
        <w:t xml:space="preserve"> should be studied</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w:t>
      </w:r>
      <w:r w:rsidRPr="00E35C53">
        <w:rPr>
          <w:rFonts w:ascii="Times New Roman" w:hAnsi="Times New Roman" w:cs="Times New Roman"/>
          <w:sz w:val="24"/>
          <w:szCs w:val="20"/>
          <w:lang w:val="en-GB"/>
        </w:rPr>
        <w:tab/>
        <w:t>What is the influence of terrain irregularities, vegetation and buildings, the existence of conducting structures and seasonal variability, both for locations within the service area around a transmitter and for the evaluation of interference at much greater distances, on the transmission loss, polarization, group delay and angle of arrival?</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2</w:t>
      </w:r>
      <w:r w:rsidRPr="00E35C53">
        <w:rPr>
          <w:rFonts w:ascii="Times New Roman" w:hAnsi="Times New Roman" w:cs="Times New Roman"/>
          <w:sz w:val="24"/>
          <w:szCs w:val="20"/>
          <w:lang w:val="en-GB"/>
        </w:rPr>
        <w:tab/>
        <w:t>What is the additional transmission loss in urban areas?</w:t>
      </w:r>
    </w:p>
    <w:p w:rsidR="0066308D" w:rsidRDefault="0066308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 w:val="24"/>
          <w:szCs w:val="20"/>
          <w:lang w:val="en-GB"/>
        </w:rPr>
      </w:pPr>
      <w:r>
        <w:rPr>
          <w:rFonts w:ascii="Times New Roman" w:hAnsi="Times New Roman" w:cs="Times New Roman"/>
          <w:bCs/>
          <w:sz w:val="24"/>
          <w:szCs w:val="20"/>
          <w:lang w:val="en-GB"/>
        </w:rPr>
        <w:br w:type="page"/>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lastRenderedPageBreak/>
        <w:t>3</w:t>
      </w:r>
      <w:r w:rsidRPr="00E35C53">
        <w:rPr>
          <w:rFonts w:ascii="Times New Roman" w:hAnsi="Times New Roman" w:cs="Times New Roman"/>
          <w:sz w:val="24"/>
          <w:szCs w:val="20"/>
          <w:lang w:val="en-GB"/>
        </w:rPr>
        <w:tab/>
        <w:t>What is the screening provided by obstacles near a terminal, taking into account the propagation mechanisms over the path?</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4</w:t>
      </w:r>
      <w:r w:rsidRPr="00E35C53">
        <w:rPr>
          <w:rFonts w:ascii="Times New Roman" w:hAnsi="Times New Roman" w:cs="Times New Roman"/>
          <w:sz w:val="24"/>
          <w:szCs w:val="20"/>
          <w:lang w:val="en-GB"/>
        </w:rPr>
        <w:tab/>
        <w:t>What are the conditions under which obstacle gain occurs and the short-term and long-term variations of transmission loss under these conditions?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5</w:t>
      </w:r>
      <w:r w:rsidRPr="00E35C53">
        <w:rPr>
          <w:rFonts w:ascii="Times New Roman" w:hAnsi="Times New Roman" w:cs="Times New Roman"/>
          <w:sz w:val="24"/>
          <w:szCs w:val="20"/>
          <w:lang w:val="en-GB"/>
        </w:rPr>
        <w:tab/>
        <w:t>What are suitable methods and formats for describing the detailed roughness of the surface of the Earth including topographic features and man-made structures?</w:t>
      </w:r>
    </w:p>
    <w:p w:rsidR="00E35C53" w:rsidRPr="00E35C53" w:rsidRDefault="002F4006" w:rsidP="00E35C53">
      <w:pPr>
        <w:tabs>
          <w:tab w:val="clear" w:pos="794"/>
          <w:tab w:val="clear" w:pos="1191"/>
          <w:tab w:val="clear" w:pos="1588"/>
          <w:tab w:val="clear" w:pos="1985"/>
          <w:tab w:val="left" w:pos="1134"/>
          <w:tab w:val="left" w:pos="1871"/>
          <w:tab w:val="left" w:pos="2268"/>
        </w:tabs>
        <w:spacing w:before="120" w:line="240" w:lineRule="auto"/>
        <w:jc w:val="left"/>
        <w:rPr>
          <w:ins w:id="36" w:author="David Bacon" w:date="2015-04-24T17:14:00Z"/>
          <w:rFonts w:ascii="Times New Roman" w:hAnsi="Times New Roman" w:cs="Times New Roman"/>
          <w:sz w:val="24"/>
          <w:szCs w:val="20"/>
          <w:lang w:val="en-GB"/>
        </w:rPr>
      </w:pPr>
      <w:r>
        <w:rPr>
          <w:rFonts w:ascii="Times New Roman" w:hAnsi="Times New Roman" w:cs="Times New Roman"/>
          <w:bCs/>
          <w:sz w:val="24"/>
          <w:szCs w:val="20"/>
          <w:lang w:val="en-GB"/>
        </w:rPr>
        <w:t>6</w:t>
      </w:r>
      <w:r w:rsidR="00E35C53" w:rsidRPr="00E35C53">
        <w:rPr>
          <w:rFonts w:ascii="Times New Roman" w:hAnsi="Times New Roman" w:cs="Times New Roman"/>
          <w:sz w:val="24"/>
          <w:szCs w:val="20"/>
          <w:lang w:val="en-GB"/>
        </w:rPr>
        <w:tab/>
        <w:t>How can terrain data bases, together with other detailed information on terrain features, vegetation and buildings be applied in the prediction of attenuation, time delay, scatter and diffraction?</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ins w:id="37" w:author="Mostyn-Jones, Elizabeth" w:date="2015-05-13T17:01:00Z">
        <w:r>
          <w:rPr>
            <w:rFonts w:ascii="Times New Roman" w:hAnsi="Times New Roman" w:cs="Times New Roman"/>
            <w:sz w:val="24"/>
            <w:szCs w:val="20"/>
            <w:lang w:val="en-GB"/>
          </w:rPr>
          <w:t>7</w:t>
        </w:r>
      </w:ins>
      <w:ins w:id="38" w:author="David Bacon" w:date="2015-04-24T17:14:00Z">
        <w:r w:rsidRPr="00E35C53">
          <w:rPr>
            <w:rFonts w:ascii="Times New Roman" w:hAnsi="Times New Roman" w:cs="Times New Roman"/>
            <w:sz w:val="24"/>
            <w:szCs w:val="20"/>
            <w:lang w:val="en-GB"/>
          </w:rPr>
          <w:tab/>
          <w:t xml:space="preserve">Can more accurate </w:t>
        </w:r>
      </w:ins>
      <w:ins w:id="39" w:author="David Bacon" w:date="2015-04-24T17:15:00Z">
        <w:r w:rsidRPr="00E35C53">
          <w:rPr>
            <w:rFonts w:ascii="Times New Roman" w:hAnsi="Times New Roman" w:cs="Times New Roman"/>
            <w:sz w:val="24"/>
            <w:szCs w:val="20"/>
            <w:lang w:val="en-GB"/>
          </w:rPr>
          <w:t xml:space="preserve">evaluation </w:t>
        </w:r>
      </w:ins>
      <w:ins w:id="40" w:author="David Bacon" w:date="2015-04-24T17:14:00Z">
        <w:r w:rsidRPr="00E35C53">
          <w:rPr>
            <w:rFonts w:ascii="Times New Roman" w:hAnsi="Times New Roman" w:cs="Times New Roman"/>
            <w:sz w:val="24"/>
            <w:szCs w:val="20"/>
            <w:lang w:val="en-GB"/>
          </w:rPr>
          <w:t xml:space="preserve">of </w:t>
        </w:r>
      </w:ins>
      <w:ins w:id="41" w:author="David Bacon" w:date="2015-04-24T17:15:00Z">
        <w:r w:rsidRPr="00E35C53">
          <w:rPr>
            <w:rFonts w:ascii="Times New Roman" w:hAnsi="Times New Roman" w:cs="Times New Roman"/>
            <w:sz w:val="24"/>
            <w:szCs w:val="20"/>
            <w:lang w:val="en-GB"/>
          </w:rPr>
          <w:t>losses be made by taking the three-dimensional shape</w:t>
        </w:r>
      </w:ins>
      <w:ins w:id="42" w:author="David Bacon" w:date="2015-04-24T17:16:00Z">
        <w:r w:rsidRPr="00E35C53">
          <w:rPr>
            <w:rFonts w:ascii="Times New Roman" w:hAnsi="Times New Roman" w:cs="Times New Roman"/>
            <w:sz w:val="24"/>
            <w:szCs w:val="20"/>
            <w:lang w:val="en-GB"/>
          </w:rPr>
          <w:t xml:space="preserve"> of terrain and building obs</w:t>
        </w:r>
      </w:ins>
      <w:ins w:id="43" w:author="David Bacon" w:date="2015-04-24T17:22:00Z">
        <w:r w:rsidRPr="00E35C53">
          <w:rPr>
            <w:rFonts w:ascii="Times New Roman" w:hAnsi="Times New Roman" w:cs="Times New Roman"/>
            <w:sz w:val="24"/>
            <w:szCs w:val="20"/>
            <w:lang w:val="en-GB"/>
          </w:rPr>
          <w:t>t</w:t>
        </w:r>
      </w:ins>
      <w:ins w:id="44" w:author="David Bacon" w:date="2015-04-24T17:16:00Z">
        <w:r w:rsidRPr="00E35C53">
          <w:rPr>
            <w:rFonts w:ascii="Times New Roman" w:hAnsi="Times New Roman" w:cs="Times New Roman"/>
            <w:sz w:val="24"/>
            <w:szCs w:val="20"/>
            <w:lang w:val="en-GB"/>
          </w:rPr>
          <w:t>acles into account?</w:t>
        </w:r>
      </w:ins>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del w:id="45" w:author="Mostyn-Jones, Elizabeth" w:date="2015-05-13T17:01:00Z">
        <w:r w:rsidRPr="00E35C53" w:rsidDel="00E35C53">
          <w:rPr>
            <w:rFonts w:ascii="Times New Roman" w:hAnsi="Times New Roman" w:cs="Times New Roman"/>
            <w:bCs/>
            <w:sz w:val="24"/>
            <w:szCs w:val="20"/>
            <w:lang w:val="en-GB"/>
          </w:rPr>
          <w:delText>7</w:delText>
        </w:r>
      </w:del>
      <w:ins w:id="46" w:author="David Bacon" w:date="2015-04-24T17:16:00Z">
        <w:r w:rsidRPr="00E35C53">
          <w:rPr>
            <w:rFonts w:ascii="Times New Roman" w:hAnsi="Times New Roman" w:cs="Times New Roman"/>
            <w:bCs/>
            <w:sz w:val="24"/>
            <w:szCs w:val="20"/>
            <w:lang w:val="en-GB"/>
          </w:rPr>
          <w:t>8</w:t>
        </w:r>
      </w:ins>
      <w:r w:rsidRPr="00E35C53">
        <w:rPr>
          <w:rFonts w:ascii="Times New Roman" w:hAnsi="Times New Roman" w:cs="Times New Roman"/>
          <w:sz w:val="24"/>
          <w:szCs w:val="20"/>
          <w:lang w:val="en-GB"/>
        </w:rPr>
        <w:tab/>
        <w:t>How can quantitative relationships and statistically-based prediction methods be developed which treat reflection, diffraction and scatter from terrain features and buildings, as well as the influence of vegetation?</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bCs/>
          <w:sz w:val="24"/>
          <w:szCs w:val="20"/>
          <w:lang w:val="en-GB"/>
        </w:rPr>
      </w:pPr>
      <w:del w:id="47" w:author="Mostyn-Jones, Elizabeth" w:date="2015-05-13T17:01:00Z">
        <w:r w:rsidRPr="00E35C53" w:rsidDel="00E35C53">
          <w:rPr>
            <w:rFonts w:ascii="Times New Roman" w:hAnsi="Times New Roman" w:cs="Times New Roman"/>
            <w:bCs/>
            <w:sz w:val="24"/>
            <w:szCs w:val="20"/>
            <w:lang w:val="en-GB"/>
          </w:rPr>
          <w:delText>8</w:delText>
        </w:r>
      </w:del>
      <w:ins w:id="48" w:author="David Bacon" w:date="2015-04-24T17:16:00Z">
        <w:r w:rsidRPr="00E35C53">
          <w:rPr>
            <w:rFonts w:ascii="Times New Roman" w:hAnsi="Times New Roman" w:cs="Times New Roman"/>
            <w:bCs/>
            <w:sz w:val="24"/>
            <w:szCs w:val="20"/>
            <w:lang w:val="en-GB"/>
          </w:rPr>
          <w:t>9</w:t>
        </w:r>
      </w:ins>
      <w:r w:rsidRPr="00E35C53">
        <w:rPr>
          <w:rFonts w:ascii="Times New Roman" w:hAnsi="Times New Roman" w:cs="Times New Roman"/>
          <w:b/>
          <w:sz w:val="24"/>
          <w:szCs w:val="20"/>
          <w:lang w:val="en-GB"/>
        </w:rPr>
        <w:tab/>
      </w:r>
      <w:r w:rsidRPr="00E35C53">
        <w:rPr>
          <w:rFonts w:ascii="Times New Roman" w:hAnsi="Times New Roman" w:cs="Times New Roman"/>
          <w:bCs/>
          <w:sz w:val="24"/>
          <w:szCs w:val="20"/>
          <w:lang w:val="en-GB"/>
        </w:rPr>
        <w:t>What is the phase of the ground-wave mode?</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del w:id="49" w:author="Mostyn-Jones, Elizabeth" w:date="2015-05-13T17:01:00Z">
        <w:r w:rsidRPr="00E35C53" w:rsidDel="00E35C53">
          <w:rPr>
            <w:rFonts w:ascii="Times New Roman" w:hAnsi="Times New Roman" w:cs="Times New Roman"/>
            <w:bCs/>
            <w:sz w:val="24"/>
            <w:szCs w:val="20"/>
            <w:lang w:val="en-GB"/>
          </w:rPr>
          <w:delText>9</w:delText>
        </w:r>
      </w:del>
      <w:ins w:id="50" w:author="David Bacon" w:date="2015-04-24T17:16:00Z">
        <w:r w:rsidRPr="00E35C53">
          <w:rPr>
            <w:rFonts w:ascii="Times New Roman" w:hAnsi="Times New Roman" w:cs="Times New Roman"/>
            <w:bCs/>
            <w:sz w:val="24"/>
            <w:szCs w:val="20"/>
            <w:lang w:val="en-GB"/>
          </w:rPr>
          <w:t>10</w:t>
        </w:r>
      </w:ins>
      <w:r w:rsidRPr="00E35C53">
        <w:rPr>
          <w:rFonts w:ascii="Times New Roman" w:hAnsi="Times New Roman" w:cs="Times New Roman"/>
          <w:sz w:val="24"/>
          <w:szCs w:val="20"/>
          <w:lang w:val="en-GB"/>
        </w:rPr>
        <w:tab/>
        <w:t>How can information on ground conductivity be made available digitally as matrix or vector information?</w:t>
      </w:r>
    </w:p>
    <w:p w:rsidR="00E35C53" w:rsidRPr="00E35C53" w:rsidRDefault="00E35C53" w:rsidP="00E35C53">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E35C53">
        <w:rPr>
          <w:rFonts w:ascii="Times New Roman" w:hAnsi="Times New Roman" w:cs="Times New Roman"/>
          <w:i/>
          <w:sz w:val="24"/>
          <w:szCs w:val="20"/>
          <w:lang w:val="en-GB"/>
        </w:rPr>
        <w:t>further decides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1</w:t>
      </w:r>
      <w:r w:rsidRPr="00E35C53">
        <w:rPr>
          <w:rFonts w:ascii="Times New Roman" w:hAnsi="Times New Roman" w:cs="Times New Roman"/>
          <w:sz w:val="24"/>
          <w:szCs w:val="20"/>
          <w:lang w:val="en-GB"/>
        </w:rPr>
        <w:tab/>
        <w:t>that the results of the above studies should be included in Recommendations and/or Reports;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2</w:t>
      </w:r>
      <w:r w:rsidRPr="00E35C53">
        <w:rPr>
          <w:rFonts w:ascii="Times New Roman" w:hAnsi="Times New Roman" w:cs="Times New Roman"/>
          <w:sz w:val="24"/>
          <w:szCs w:val="20"/>
          <w:lang w:val="en-GB"/>
        </w:rPr>
        <w:tab/>
        <w:t xml:space="preserve">that the above studies should be completed by </w:t>
      </w:r>
      <w:del w:id="51" w:author="David Bacon" w:date="2015-04-23T09:18:00Z">
        <w:r w:rsidRPr="00E35C53" w:rsidDel="00872839">
          <w:rPr>
            <w:rFonts w:ascii="Times New Roman" w:hAnsi="Times New Roman" w:cs="Times New Roman"/>
            <w:sz w:val="24"/>
            <w:szCs w:val="20"/>
            <w:lang w:val="en-GB"/>
          </w:rPr>
          <w:delText>2010</w:delText>
        </w:r>
      </w:del>
      <w:ins w:id="52" w:author="David Bacon" w:date="2015-04-23T09:18:00Z">
        <w:r w:rsidRPr="00E35C53">
          <w:rPr>
            <w:rFonts w:ascii="Times New Roman" w:hAnsi="Times New Roman" w:cs="Times New Roman"/>
            <w:sz w:val="24"/>
            <w:szCs w:val="20"/>
            <w:lang w:val="en-GB"/>
          </w:rPr>
          <w:t>20</w:t>
        </w:r>
      </w:ins>
      <w:ins w:id="53" w:author="Botha, David" w:date="2015-04-28T16:14:00Z">
        <w:r w:rsidRPr="00E35C53">
          <w:rPr>
            <w:rFonts w:ascii="Times New Roman" w:hAnsi="Times New Roman" w:cs="Times New Roman"/>
            <w:sz w:val="24"/>
            <w:szCs w:val="20"/>
            <w:lang w:val="en-GB"/>
          </w:rPr>
          <w:t>19</w:t>
        </w:r>
      </w:ins>
      <w:r w:rsidRPr="00E35C53">
        <w:rPr>
          <w:rFonts w:ascii="Times New Roman" w:hAnsi="Times New Roman" w:cs="Times New Roman"/>
          <w:sz w:val="24"/>
          <w:szCs w:val="20"/>
          <w:lang w:val="en-GB"/>
        </w:rPr>
        <w:t>.</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p>
    <w:p w:rsidR="00E35C53" w:rsidRPr="00BA4DBE"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eastAsia="zh-CN"/>
        </w:rPr>
      </w:pPr>
      <w:r w:rsidRPr="00E35C53">
        <w:rPr>
          <w:rFonts w:ascii="Times New Roman" w:hAnsi="Times New Roman" w:cs="Times New Roman"/>
          <w:sz w:val="24"/>
          <w:szCs w:val="20"/>
          <w:lang w:val="en-GB"/>
        </w:rPr>
        <w:t>Category: S2</w:t>
      </w:r>
    </w:p>
    <w:p w:rsidR="00E35C53" w:rsidRPr="00E35C53" w:rsidRDefault="00E35C53" w:rsidP="00E35C53">
      <w:pPr>
        <w:tabs>
          <w:tab w:val="clear" w:pos="794"/>
          <w:tab w:val="clear" w:pos="1191"/>
          <w:tab w:val="left" w:pos="1134"/>
        </w:tabs>
        <w:spacing w:before="120" w:line="240" w:lineRule="auto"/>
        <w:jc w:val="left"/>
        <w:rPr>
          <w:rFonts w:ascii="Times New Roman" w:hAnsi="Times New Roman" w:cs="Times New Roman"/>
          <w:sz w:val="24"/>
          <w:szCs w:val="20"/>
          <w:lang w:val="en-GB"/>
        </w:rPr>
      </w:pPr>
    </w:p>
    <w:p w:rsidR="00E35C53" w:rsidRDefault="00E35C53" w:rsidP="00E35C53">
      <w:pPr>
        <w:pStyle w:val="Normalaftertitle"/>
        <w:rPr>
          <w:lang w:val="en-GB"/>
        </w:rPr>
      </w:pPr>
      <w:r>
        <w:rPr>
          <w:lang w:val="en-GB"/>
        </w:rPr>
        <w:br w:type="page"/>
      </w:r>
    </w:p>
    <w:p w:rsidR="00E35C53" w:rsidRDefault="00E35C53" w:rsidP="00E35C53">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4</w:t>
      </w:r>
    </w:p>
    <w:p w:rsidR="00E35C53" w:rsidRPr="007E6848" w:rsidRDefault="00E35C53" w:rsidP="00E35C53">
      <w:pPr>
        <w:pStyle w:val="Normalaftertitle"/>
        <w:spacing w:before="120"/>
        <w:jc w:val="center"/>
        <w:rPr>
          <w:sz w:val="24"/>
          <w:szCs w:val="24"/>
          <w:lang w:val="en-GB"/>
        </w:rPr>
      </w:pPr>
      <w:r w:rsidRPr="007E6848">
        <w:rPr>
          <w:sz w:val="24"/>
          <w:szCs w:val="24"/>
          <w:lang w:val="en-GB"/>
        </w:rPr>
        <w:t>(Document 3/83)</w:t>
      </w:r>
    </w:p>
    <w:p w:rsidR="00E35C53" w:rsidRPr="00E35C53" w:rsidRDefault="00E35C53">
      <w:pPr>
        <w:keepNext/>
        <w:keepLines/>
        <w:tabs>
          <w:tab w:val="clear" w:pos="794"/>
          <w:tab w:val="clear" w:pos="1191"/>
          <w:tab w:val="clear" w:pos="1588"/>
          <w:tab w:val="clear" w:pos="1985"/>
        </w:tabs>
        <w:spacing w:before="360" w:line="240" w:lineRule="auto"/>
        <w:ind w:left="108"/>
        <w:jc w:val="center"/>
        <w:rPr>
          <w:rFonts w:ascii="Times New Roman" w:hAnsi="Times New Roman" w:cs="Times New Roman"/>
          <w:caps/>
          <w:sz w:val="28"/>
          <w:szCs w:val="20"/>
          <w:lang w:val="en-GB" w:eastAsia="zh-CN"/>
        </w:rPr>
      </w:pPr>
      <w:r w:rsidRPr="00E35C53">
        <w:rPr>
          <w:rFonts w:ascii="Times New Roman" w:hAnsi="Times New Roman" w:cs="Times New Roman"/>
          <w:caps/>
          <w:sz w:val="28"/>
          <w:szCs w:val="20"/>
          <w:lang w:val="en-GB"/>
        </w:rPr>
        <w:t>draft REVISION OF Question ITU-R 211-5/3</w:t>
      </w:r>
      <w:del w:id="54" w:author="Mostyn-Jones, Elizabeth" w:date="2015-05-15T12:19:00Z">
        <w:r w:rsidRPr="00E35C53" w:rsidDel="00997AE0">
          <w:rPr>
            <w:rFonts w:ascii="Times New Roman" w:hAnsi="Times New Roman" w:cs="Times New Roman"/>
            <w:caps/>
            <w:position w:val="6"/>
            <w:sz w:val="18"/>
            <w:szCs w:val="20"/>
            <w:lang w:val="en-GB"/>
          </w:rPr>
          <w:footnoteReference w:customMarkFollows="1" w:id="2"/>
          <w:delText>*</w:delText>
        </w:r>
      </w:del>
    </w:p>
    <w:p w:rsidR="00E35C53" w:rsidRPr="00E35C53" w:rsidRDefault="00E35C53" w:rsidP="00E35C53">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rPr>
      </w:pPr>
      <w:r w:rsidRPr="00E35C53">
        <w:rPr>
          <w:rFonts w:ascii="Times New Roman Bold" w:hAnsi="Times New Roman Bold" w:cs="Times New Roman"/>
          <w:b/>
          <w:sz w:val="28"/>
          <w:szCs w:val="20"/>
          <w:lang w:val="en-GB"/>
        </w:rPr>
        <w:t>Propagation data and propagation models in the frequency range 300 MHz</w:t>
      </w:r>
      <w:r w:rsidRPr="00E35C53">
        <w:rPr>
          <w:rFonts w:ascii="Times New Roman Bold" w:hAnsi="Times New Roman Bold" w:cs="Times New Roman"/>
          <w:b/>
          <w:caps/>
          <w:sz w:val="28"/>
          <w:szCs w:val="20"/>
          <w:lang w:val="en-GB"/>
        </w:rPr>
        <w:t> </w:t>
      </w:r>
      <w:r w:rsidRPr="00E35C53">
        <w:rPr>
          <w:rFonts w:ascii="Times New Roman Bold" w:hAnsi="Times New Roman Bold" w:cs="Times New Roman"/>
          <w:b/>
          <w:sz w:val="28"/>
          <w:szCs w:val="20"/>
          <w:lang w:val="en-GB"/>
        </w:rPr>
        <w:t>to 100 GHz for the design of short-range wireless radiocommunication systems and wireless local area networks (WLAN)</w:t>
      </w:r>
    </w:p>
    <w:p w:rsidR="00E35C53" w:rsidRPr="007E6848" w:rsidRDefault="00E35C53" w:rsidP="007E6848">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 w:val="24"/>
          <w:lang w:val="en-GB" w:eastAsia="zh-CN"/>
        </w:rPr>
      </w:pPr>
      <w:r w:rsidRPr="007E6848">
        <w:rPr>
          <w:rFonts w:ascii="Times New Roman" w:hAnsi="Times New Roman" w:cs="Times New Roman"/>
          <w:sz w:val="24"/>
          <w:lang w:val="en-GB"/>
        </w:rPr>
        <w:t>(1993-2000-2002-2005-2007-2009)</w:t>
      </w:r>
    </w:p>
    <w:p w:rsidR="00E35C53" w:rsidRPr="00E35C53" w:rsidRDefault="00E35C53" w:rsidP="00E35C53">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The ITU Radiocommunication Assembly,</w:t>
      </w:r>
    </w:p>
    <w:p w:rsidR="00E35C53" w:rsidRPr="00E35C53" w:rsidRDefault="00E35C53" w:rsidP="00E35C53">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E35C53">
        <w:rPr>
          <w:rFonts w:ascii="Times New Roman" w:hAnsi="Times New Roman" w:cs="Times New Roman"/>
          <w:i/>
          <w:sz w:val="24"/>
          <w:szCs w:val="20"/>
          <w:lang w:val="en-GB"/>
        </w:rPr>
        <w:t>considering</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a)</w:t>
      </w:r>
      <w:r w:rsidRPr="00E35C53">
        <w:rPr>
          <w:rFonts w:ascii="Times New Roman" w:hAnsi="Times New Roman" w:cs="Times New Roman"/>
          <w:sz w:val="24"/>
          <w:szCs w:val="20"/>
          <w:lang w:val="en-GB"/>
        </w:rPr>
        <w:tab/>
        <w:t>that many new short-range personal communication systems are being developed which will operate indoors as well as outdoors;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b)</w:t>
      </w:r>
      <w:r w:rsidRPr="00E35C53">
        <w:rPr>
          <w:rFonts w:ascii="Times New Roman" w:hAnsi="Times New Roman" w:cs="Times New Roman"/>
          <w:sz w:val="24"/>
          <w:szCs w:val="20"/>
          <w:lang w:val="en-GB"/>
        </w:rPr>
        <w:tab/>
        <w:t>that future mobile systems (e.g. IMT) will provide personal communications, indoors (office or residential) as well as outdoors;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c)</w:t>
      </w:r>
      <w:r w:rsidRPr="00E35C53">
        <w:rPr>
          <w:rFonts w:ascii="Times New Roman" w:hAnsi="Times New Roman" w:cs="Times New Roman"/>
          <w:sz w:val="24"/>
          <w:szCs w:val="20"/>
          <w:lang w:val="en-GB"/>
        </w:rPr>
        <w:tab/>
        <w:t>that there is a high demand for wireless local area networks (WLANs) and wireless private business exchanges (WPBXs), as demonstrated by existing products and intense research activities;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d)</w:t>
      </w:r>
      <w:r w:rsidRPr="00E35C53">
        <w:rPr>
          <w:rFonts w:ascii="Times New Roman" w:hAnsi="Times New Roman" w:cs="Times New Roman"/>
          <w:sz w:val="24"/>
          <w:szCs w:val="20"/>
          <w:lang w:val="en-GB"/>
        </w:rPr>
        <w:tab/>
        <w:t>that it is desirable to establish WLAN standards which are compatible with both wireless and wired telecommunications;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e)</w:t>
      </w:r>
      <w:r w:rsidRPr="00E35C53">
        <w:rPr>
          <w:rFonts w:ascii="Times New Roman" w:hAnsi="Times New Roman" w:cs="Times New Roman"/>
          <w:sz w:val="24"/>
          <w:szCs w:val="20"/>
          <w:lang w:val="en-GB"/>
        </w:rPr>
        <w:tab/>
        <w:t>that short-range systems using very low power have many advantages for providing services in the mobile and personal environment;</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f)</w:t>
      </w:r>
      <w:r w:rsidRPr="00E35C53">
        <w:rPr>
          <w:rFonts w:ascii="Times New Roman" w:hAnsi="Times New Roman" w:cs="Times New Roman"/>
          <w:sz w:val="24"/>
          <w:szCs w:val="20"/>
          <w:lang w:val="en-GB"/>
        </w:rPr>
        <w:tab/>
        <w:t>that ultra-wideband (UWB) is an important wireless technology and may have impact on radiocommunication services;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g)</w:t>
      </w:r>
      <w:r w:rsidRPr="00E35C53">
        <w:rPr>
          <w:rFonts w:ascii="Times New Roman" w:hAnsi="Times New Roman" w:cs="Times New Roman"/>
          <w:sz w:val="24"/>
          <w:szCs w:val="20"/>
          <w:lang w:val="en-GB"/>
        </w:rPr>
        <w:tab/>
        <w:t>that knowledge of the propagation characteristics within buildings and the interference arising from multiple users in the same area is critical to the efficient design of systems;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i/>
          <w:iCs/>
          <w:sz w:val="24"/>
          <w:szCs w:val="20"/>
          <w:lang w:val="en-GB"/>
        </w:rPr>
        <w:t>h)</w:t>
      </w:r>
      <w:r w:rsidRPr="00E35C53">
        <w:rPr>
          <w:rFonts w:ascii="Times New Roman" w:hAnsi="Times New Roman" w:cs="Times New Roman"/>
          <w:sz w:val="24"/>
          <w:szCs w:val="20"/>
          <w:lang w:val="en-GB"/>
        </w:rPr>
        <w:tab/>
        <w:t>that while multipath propagation may cause impairments, it may also be used to advantage in a mobile or indoor environment;</w:t>
      </w:r>
    </w:p>
    <w:p w:rsidR="00E35C53" w:rsidRPr="00E35C53" w:rsidRDefault="007E6848" w:rsidP="007E6848">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del w:id="60" w:author="Mostyn-Jones, Elizabeth" w:date="2015-05-13T17:04:00Z">
        <w:r w:rsidRPr="00E35C53" w:rsidDel="00E35C53">
          <w:rPr>
            <w:rFonts w:ascii="Times New Roman" w:hAnsi="Times New Roman" w:cs="Times New Roman"/>
            <w:i/>
            <w:iCs/>
            <w:sz w:val="24"/>
            <w:szCs w:val="20"/>
            <w:lang w:val="en-GB"/>
          </w:rPr>
          <w:delText>j</w:delText>
        </w:r>
      </w:del>
      <w:ins w:id="61" w:author="Mostyn-Jones, Elizabeth" w:date="2015-05-13T17:05:00Z">
        <w:r w:rsidR="00E35C53">
          <w:rPr>
            <w:rFonts w:ascii="Times New Roman" w:hAnsi="Times New Roman" w:cs="Times New Roman"/>
            <w:i/>
            <w:iCs/>
            <w:sz w:val="24"/>
            <w:szCs w:val="20"/>
            <w:lang w:val="en-GB"/>
          </w:rPr>
          <w:t>i</w:t>
        </w:r>
      </w:ins>
      <w:r w:rsidR="00E35C53" w:rsidRPr="00E35C53">
        <w:rPr>
          <w:rFonts w:ascii="Times New Roman" w:hAnsi="Times New Roman" w:cs="Times New Roman"/>
          <w:i/>
          <w:iCs/>
          <w:sz w:val="24"/>
          <w:szCs w:val="20"/>
          <w:lang w:val="en-GB"/>
        </w:rPr>
        <w:t>)</w:t>
      </w:r>
      <w:r w:rsidR="00E35C53" w:rsidRPr="00E35C53">
        <w:rPr>
          <w:rFonts w:ascii="Times New Roman" w:hAnsi="Times New Roman" w:cs="Times New Roman"/>
          <w:sz w:val="24"/>
          <w:szCs w:val="20"/>
          <w:lang w:val="en-GB"/>
        </w:rPr>
        <w:tab/>
        <w:t>that there are only limited propagation measurements available in some of the frequency bands being considered for short-range systems;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eastAsia="ja-JP"/>
        </w:rPr>
      </w:pPr>
      <w:del w:id="62" w:author="Mostyn-Jones, Elizabeth" w:date="2015-05-13T17:05:00Z">
        <w:r w:rsidRPr="00E35C53" w:rsidDel="00E35C53">
          <w:rPr>
            <w:rFonts w:ascii="Times New Roman" w:hAnsi="Times New Roman" w:cs="Times New Roman"/>
            <w:i/>
            <w:iCs/>
            <w:sz w:val="24"/>
            <w:szCs w:val="20"/>
            <w:lang w:val="en-GB"/>
          </w:rPr>
          <w:delText>k</w:delText>
        </w:r>
      </w:del>
      <w:ins w:id="63" w:author="Mostyn-Jones, Elizabeth" w:date="2015-05-13T17:05:00Z">
        <w:r>
          <w:rPr>
            <w:rFonts w:ascii="Times New Roman" w:hAnsi="Times New Roman" w:cs="Times New Roman"/>
            <w:i/>
            <w:iCs/>
            <w:sz w:val="24"/>
            <w:szCs w:val="20"/>
            <w:lang w:val="en-GB"/>
          </w:rPr>
          <w:t>j</w:t>
        </w:r>
      </w:ins>
      <w:r w:rsidRPr="00E35C53">
        <w:rPr>
          <w:rFonts w:ascii="Times New Roman" w:hAnsi="Times New Roman" w:cs="Times New Roman"/>
          <w:i/>
          <w:iCs/>
          <w:sz w:val="24"/>
          <w:szCs w:val="20"/>
          <w:lang w:val="en-GB"/>
        </w:rPr>
        <w:t>)</w:t>
      </w:r>
      <w:r w:rsidRPr="00E35C53">
        <w:rPr>
          <w:rFonts w:ascii="Times New Roman" w:hAnsi="Times New Roman" w:cs="Times New Roman"/>
          <w:sz w:val="24"/>
          <w:szCs w:val="20"/>
          <w:lang w:val="en-GB"/>
        </w:rPr>
        <w:tab/>
        <w:t>that information regarding indoor and indoor-to-outdoor propagation may also be of interest to other services,</w:t>
      </w:r>
    </w:p>
    <w:p w:rsidR="0066308D" w:rsidRDefault="0066308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 w:val="24"/>
          <w:szCs w:val="20"/>
          <w:lang w:val="en-GB"/>
        </w:rPr>
      </w:pPr>
      <w:r>
        <w:rPr>
          <w:rFonts w:ascii="Times New Roman" w:hAnsi="Times New Roman" w:cs="Times New Roman"/>
          <w:i/>
          <w:sz w:val="24"/>
          <w:szCs w:val="20"/>
          <w:lang w:val="en-GB"/>
        </w:rPr>
        <w:br w:type="page"/>
      </w:r>
    </w:p>
    <w:p w:rsidR="00E35C53" w:rsidRPr="00E35C53" w:rsidRDefault="00E35C53" w:rsidP="00E35C53">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E35C53">
        <w:rPr>
          <w:rFonts w:ascii="Times New Roman" w:hAnsi="Times New Roman" w:cs="Times New Roman"/>
          <w:i/>
          <w:sz w:val="24"/>
          <w:szCs w:val="20"/>
          <w:lang w:val="en-GB"/>
        </w:rPr>
        <w:lastRenderedPageBreak/>
        <w:t>decides</w:t>
      </w:r>
      <w:r w:rsidRPr="00E35C53">
        <w:rPr>
          <w:rFonts w:ascii="Times New Roman" w:hAnsi="Times New Roman" w:cs="Times New Roman"/>
          <w:i/>
          <w:iCs/>
          <w:sz w:val="24"/>
          <w:szCs w:val="20"/>
          <w:lang w:val="en-GB"/>
        </w:rPr>
        <w:t xml:space="preserve"> </w:t>
      </w:r>
      <w:r w:rsidRPr="00E35C53">
        <w:rPr>
          <w:rFonts w:ascii="Times New Roman" w:hAnsi="Times New Roman" w:cs="Times New Roman"/>
          <w:iCs/>
          <w:sz w:val="24"/>
          <w:szCs w:val="20"/>
          <w:lang w:val="en-GB"/>
        </w:rPr>
        <w:t>that the following Questions should be studied</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w:t>
      </w:r>
      <w:r w:rsidRPr="00E35C53">
        <w:rPr>
          <w:rFonts w:ascii="Times New Roman" w:hAnsi="Times New Roman" w:cs="Times New Roman"/>
          <w:sz w:val="24"/>
          <w:szCs w:val="20"/>
          <w:lang w:val="en-GB"/>
        </w:rPr>
        <w:tab/>
        <w:t>What propagation models should be used for the design of short-range systems operating indoors, outdoors, and indoor-to-outdoors (operating range less than 1 km) including wireless communication and access systems and WLANs?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2</w:t>
      </w:r>
      <w:r w:rsidRPr="00E35C53">
        <w:rPr>
          <w:rFonts w:ascii="Times New Roman" w:hAnsi="Times New Roman" w:cs="Times New Roman"/>
          <w:sz w:val="24"/>
          <w:szCs w:val="20"/>
          <w:lang w:val="en-GB"/>
        </w:rPr>
        <w:tab/>
        <w:t xml:space="preserve">What propagation characteristics of a channel are most appropriate to describe its quality for different services, such as: </w:t>
      </w:r>
    </w:p>
    <w:p w:rsidR="00E35C53" w:rsidRPr="00E35C53" w:rsidRDefault="00E35C53" w:rsidP="00E35C53">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w:t>
      </w:r>
      <w:r w:rsidRPr="00E35C53">
        <w:rPr>
          <w:rFonts w:ascii="Times New Roman" w:hAnsi="Times New Roman" w:cs="Times New Roman"/>
          <w:sz w:val="24"/>
          <w:szCs w:val="20"/>
          <w:lang w:val="en-GB"/>
        </w:rPr>
        <w:tab/>
        <w:t>voice communications;</w:t>
      </w:r>
    </w:p>
    <w:p w:rsidR="00E35C53" w:rsidRPr="00E35C53" w:rsidRDefault="00E35C53" w:rsidP="00E35C53">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w:t>
      </w:r>
      <w:r w:rsidRPr="00E35C53">
        <w:rPr>
          <w:rFonts w:ascii="Times New Roman" w:hAnsi="Times New Roman" w:cs="Times New Roman"/>
          <w:sz w:val="24"/>
          <w:szCs w:val="20"/>
          <w:lang w:val="en-GB"/>
        </w:rPr>
        <w:tab/>
        <w:t>facsimile services;</w:t>
      </w:r>
    </w:p>
    <w:p w:rsidR="00E35C53" w:rsidRPr="00E35C53" w:rsidRDefault="00E35C53" w:rsidP="00E35C53">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w:t>
      </w:r>
      <w:r w:rsidRPr="00E35C53">
        <w:rPr>
          <w:rFonts w:ascii="Times New Roman" w:hAnsi="Times New Roman" w:cs="Times New Roman"/>
          <w:sz w:val="24"/>
          <w:szCs w:val="20"/>
          <w:lang w:val="en-GB"/>
        </w:rPr>
        <w:tab/>
        <w:t>data transfer services (both high bit rate and low bit rate);</w:t>
      </w:r>
    </w:p>
    <w:p w:rsidR="00E35C53" w:rsidRPr="00E35C53" w:rsidRDefault="00E35C53" w:rsidP="00E35C53">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w:t>
      </w:r>
      <w:r w:rsidRPr="00E35C53">
        <w:rPr>
          <w:rFonts w:ascii="Times New Roman" w:hAnsi="Times New Roman" w:cs="Times New Roman"/>
          <w:sz w:val="24"/>
          <w:szCs w:val="20"/>
          <w:lang w:val="en-GB"/>
        </w:rPr>
        <w:tab/>
        <w:t>paging and messaging services;</w:t>
      </w:r>
    </w:p>
    <w:p w:rsidR="00E35C53" w:rsidRPr="00E35C53" w:rsidRDefault="00E35C53" w:rsidP="00E35C53">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w:t>
      </w:r>
      <w:r w:rsidRPr="00E35C53">
        <w:rPr>
          <w:rFonts w:ascii="Times New Roman" w:hAnsi="Times New Roman" w:cs="Times New Roman"/>
          <w:sz w:val="24"/>
          <w:szCs w:val="20"/>
          <w:lang w:val="en-GB"/>
        </w:rPr>
        <w:tab/>
        <w:t>video services?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3</w:t>
      </w:r>
      <w:r w:rsidRPr="00E35C53">
        <w:rPr>
          <w:rFonts w:ascii="Times New Roman" w:hAnsi="Times New Roman" w:cs="Times New Roman"/>
          <w:sz w:val="24"/>
          <w:szCs w:val="20"/>
          <w:lang w:val="en-GB"/>
        </w:rPr>
        <w:tab/>
        <w:t>What are the characteristics of the impulse response of the channel?</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4</w:t>
      </w:r>
      <w:r w:rsidRPr="00E35C53">
        <w:rPr>
          <w:rFonts w:ascii="Times New Roman" w:hAnsi="Times New Roman" w:cs="Times New Roman"/>
          <w:sz w:val="24"/>
          <w:szCs w:val="20"/>
          <w:lang w:val="en-GB"/>
        </w:rPr>
        <w:tab/>
        <w:t>What effect does the choice of polarization have on the propagation characteristics?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5</w:t>
      </w:r>
      <w:r w:rsidRPr="00E35C53">
        <w:rPr>
          <w:rFonts w:ascii="Times New Roman" w:hAnsi="Times New Roman" w:cs="Times New Roman"/>
          <w:sz w:val="24"/>
          <w:szCs w:val="20"/>
          <w:lang w:val="en-GB"/>
        </w:rPr>
        <w:tab/>
        <w:t>What effect does the performance of the base station and terminal antennas (e.g. directivity, beam-steering) have on the propagation characteristics?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6</w:t>
      </w:r>
      <w:r w:rsidRPr="00E35C53">
        <w:rPr>
          <w:rFonts w:ascii="Times New Roman" w:hAnsi="Times New Roman" w:cs="Times New Roman"/>
          <w:sz w:val="24"/>
          <w:szCs w:val="20"/>
          <w:lang w:val="en-GB"/>
        </w:rPr>
        <w:tab/>
        <w:t>What are the effects of various diversity schemes?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7</w:t>
      </w:r>
      <w:r w:rsidRPr="00E35C53">
        <w:rPr>
          <w:rFonts w:ascii="Times New Roman" w:hAnsi="Times New Roman" w:cs="Times New Roman"/>
          <w:sz w:val="24"/>
          <w:szCs w:val="20"/>
          <w:lang w:val="en-GB"/>
        </w:rPr>
        <w:tab/>
        <w:t>What are the effects of the siting of the transmitter and receiver?</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8</w:t>
      </w:r>
      <w:r w:rsidRPr="00E35C53">
        <w:rPr>
          <w:rFonts w:ascii="Times New Roman" w:hAnsi="Times New Roman" w:cs="Times New Roman"/>
          <w:sz w:val="24"/>
          <w:szCs w:val="20"/>
          <w:lang w:val="en-GB"/>
        </w:rPr>
        <w:tab/>
        <w:t>In the indoor environment, what is the effect of different building and furnishing materials as regards shadowing, diffraction, and reflection?</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9</w:t>
      </w:r>
      <w:r w:rsidRPr="00E35C53">
        <w:rPr>
          <w:rFonts w:ascii="Times New Roman" w:hAnsi="Times New Roman" w:cs="Times New Roman"/>
          <w:sz w:val="24"/>
          <w:szCs w:val="20"/>
          <w:lang w:val="en-GB"/>
        </w:rPr>
        <w:tab/>
        <w:t>In the outdoor environment, what is the effect of building structures and vegetation as regards shadowing, diffraction, and reflection?</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10</w:t>
      </w:r>
      <w:r w:rsidRPr="00E35C53">
        <w:rPr>
          <w:rFonts w:ascii="Times New Roman" w:hAnsi="Times New Roman" w:cs="Times New Roman"/>
          <w:sz w:val="24"/>
          <w:szCs w:val="20"/>
          <w:lang w:val="en-GB"/>
        </w:rPr>
        <w:tab/>
      </w:r>
      <w:r w:rsidRPr="00E35C53">
        <w:rPr>
          <w:rFonts w:ascii="Times New Roman" w:hAnsi="Times New Roman" w:cs="Times New Roman"/>
          <w:spacing w:val="-2"/>
          <w:sz w:val="24"/>
          <w:szCs w:val="20"/>
          <w:lang w:val="en-GB"/>
        </w:rPr>
        <w:t>What effect does the movement of persons and objects within the room, possibly including the movement of one or both ends of the radio link, have on the propagation characteristics?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11</w:t>
      </w:r>
      <w:r w:rsidRPr="00E35C53">
        <w:rPr>
          <w:rFonts w:ascii="Times New Roman" w:hAnsi="Times New Roman" w:cs="Times New Roman"/>
          <w:sz w:val="24"/>
          <w:szCs w:val="20"/>
          <w:lang w:val="en-GB"/>
        </w:rPr>
        <w:tab/>
        <w:t>What variables are necessary in the model to account for different types of buildings (e.g. open-plan, single-storey, multi-storey) in which one or both of the terminals are situated?</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12</w:t>
      </w:r>
      <w:r w:rsidRPr="00E35C53">
        <w:rPr>
          <w:rFonts w:ascii="Times New Roman" w:hAnsi="Times New Roman" w:cs="Times New Roman"/>
          <w:sz w:val="24"/>
          <w:szCs w:val="20"/>
          <w:lang w:val="en-GB"/>
        </w:rPr>
        <w:tab/>
        <w:t>How may building entry loss be characterized for system design, and what is its effect on indoor-to-outdoor transmission?</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13</w:t>
      </w:r>
      <w:r w:rsidRPr="00E35C53">
        <w:rPr>
          <w:rFonts w:ascii="Times New Roman" w:hAnsi="Times New Roman" w:cs="Times New Roman"/>
          <w:sz w:val="24"/>
          <w:szCs w:val="20"/>
          <w:lang w:val="en-GB"/>
        </w:rPr>
        <w:tab/>
      </w:r>
      <w:r w:rsidRPr="00E35C53">
        <w:rPr>
          <w:rFonts w:ascii="Times New Roman" w:hAnsi="Times New Roman" w:cs="Times New Roman"/>
          <w:spacing w:val="-3"/>
          <w:sz w:val="24"/>
          <w:szCs w:val="20"/>
          <w:lang w:val="en-GB"/>
        </w:rPr>
        <w:t>What factors can be used for frequency scaling, and over what ranges are they appropriate?</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bCs/>
          <w:sz w:val="24"/>
          <w:szCs w:val="20"/>
          <w:lang w:val="en-GB"/>
        </w:rPr>
        <w:t>14</w:t>
      </w:r>
      <w:r w:rsidRPr="00E35C53">
        <w:rPr>
          <w:rFonts w:ascii="Times New Roman" w:hAnsi="Times New Roman" w:cs="Times New Roman"/>
          <w:b/>
          <w:sz w:val="24"/>
          <w:szCs w:val="20"/>
          <w:lang w:val="en-GB"/>
        </w:rPr>
        <w:tab/>
      </w:r>
      <w:r w:rsidRPr="00E35C53">
        <w:rPr>
          <w:rFonts w:ascii="Times New Roman" w:hAnsi="Times New Roman" w:cs="Times New Roman"/>
          <w:sz w:val="24"/>
          <w:szCs w:val="20"/>
          <w:lang w:val="en-GB"/>
        </w:rPr>
        <w:t>What are the best ways of presenting the required data?</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eastAsia="ja-JP"/>
        </w:rPr>
      </w:pPr>
      <w:r w:rsidRPr="00E35C53">
        <w:rPr>
          <w:rFonts w:ascii="Times New Roman" w:hAnsi="Times New Roman" w:cs="Times New Roman"/>
          <w:bCs/>
          <w:sz w:val="24"/>
          <w:szCs w:val="20"/>
          <w:lang w:val="en-GB"/>
        </w:rPr>
        <w:t>15</w:t>
      </w:r>
      <w:r w:rsidRPr="00E35C53">
        <w:rPr>
          <w:rFonts w:ascii="Times New Roman" w:hAnsi="Times New Roman" w:cs="Times New Roman"/>
          <w:b/>
          <w:sz w:val="24"/>
          <w:szCs w:val="20"/>
          <w:lang w:val="en-GB"/>
        </w:rPr>
        <w:tab/>
      </w:r>
      <w:r w:rsidRPr="00E35C53">
        <w:rPr>
          <w:rFonts w:ascii="Times New Roman" w:hAnsi="Times New Roman" w:cs="Times New Roman"/>
          <w:sz w:val="24"/>
          <w:szCs w:val="20"/>
          <w:lang w:val="en-GB"/>
        </w:rPr>
        <w:t>What propagation models</w:t>
      </w:r>
      <w:r w:rsidRPr="00E35C53">
        <w:rPr>
          <w:rFonts w:ascii="Times New Roman" w:hAnsi="Times New Roman" w:cs="Times New Roman"/>
          <w:sz w:val="24"/>
          <w:szCs w:val="20"/>
          <w:lang w:val="en-GB" w:eastAsia="ja-JP"/>
        </w:rPr>
        <w:t xml:space="preserve"> </w:t>
      </w:r>
      <w:r w:rsidRPr="00E35C53">
        <w:rPr>
          <w:rFonts w:ascii="Times New Roman" w:hAnsi="Times New Roman" w:cs="Times New Roman"/>
          <w:sz w:val="24"/>
          <w:szCs w:val="20"/>
          <w:lang w:val="en-GB"/>
        </w:rPr>
        <w:t>are most appropriate to evaluate</w:t>
      </w:r>
      <w:r w:rsidRPr="00E35C53">
        <w:rPr>
          <w:rFonts w:ascii="Times New Roman" w:hAnsi="Times New Roman" w:cs="Times New Roman"/>
          <w:sz w:val="24"/>
          <w:szCs w:val="20"/>
          <w:lang w:val="en-GB" w:eastAsia="ja-JP"/>
        </w:rPr>
        <w:t xml:space="preserve"> </w:t>
      </w:r>
      <w:r w:rsidRPr="00E35C53">
        <w:rPr>
          <w:rFonts w:ascii="Times New Roman" w:hAnsi="Times New Roman" w:cs="Times New Roman"/>
          <w:sz w:val="24"/>
          <w:szCs w:val="20"/>
          <w:lang w:val="en-GB"/>
        </w:rPr>
        <w:t>the</w:t>
      </w:r>
      <w:r w:rsidRPr="00E35C53">
        <w:rPr>
          <w:rFonts w:ascii="Times New Roman" w:hAnsi="Times New Roman" w:cs="Times New Roman"/>
          <w:sz w:val="24"/>
          <w:szCs w:val="20"/>
          <w:lang w:val="en-GB" w:eastAsia="ja-JP"/>
        </w:rPr>
        <w:t xml:space="preserve"> </w:t>
      </w:r>
      <w:r w:rsidRPr="00E35C53">
        <w:rPr>
          <w:rFonts w:ascii="Times New Roman" w:hAnsi="Times New Roman" w:cs="Times New Roman"/>
          <w:sz w:val="24"/>
          <w:szCs w:val="20"/>
          <w:lang w:val="en-GB"/>
        </w:rPr>
        <w:t>effect</w:t>
      </w:r>
      <w:r w:rsidRPr="00E35C53">
        <w:rPr>
          <w:rFonts w:ascii="Times New Roman" w:hAnsi="Times New Roman" w:cs="Times New Roman"/>
          <w:sz w:val="24"/>
          <w:szCs w:val="20"/>
          <w:lang w:val="en-GB" w:eastAsia="ja-JP"/>
        </w:rPr>
        <w:t xml:space="preserve"> for system design such as Multiple Input Multiple Output (</w:t>
      </w:r>
      <w:r w:rsidRPr="00E35C53">
        <w:rPr>
          <w:rFonts w:ascii="Times New Roman" w:hAnsi="Times New Roman" w:cs="Times New Roman"/>
          <w:sz w:val="24"/>
          <w:szCs w:val="20"/>
          <w:lang w:val="en-GB"/>
        </w:rPr>
        <w:t>MIMO)</w:t>
      </w:r>
      <w:r w:rsidRPr="00E35C53">
        <w:rPr>
          <w:rFonts w:ascii="Times New Roman" w:hAnsi="Times New Roman" w:cs="Times New Roman"/>
          <w:sz w:val="24"/>
          <w:szCs w:val="20"/>
          <w:lang w:val="en-GB" w:eastAsia="ja-JP"/>
        </w:rPr>
        <w:t xml:space="preserve"> </w:t>
      </w:r>
      <w:r w:rsidRPr="00E35C53">
        <w:rPr>
          <w:rFonts w:ascii="Times New Roman" w:hAnsi="Times New Roman" w:cs="Times New Roman"/>
          <w:sz w:val="24"/>
          <w:szCs w:val="20"/>
          <w:lang w:val="en-GB"/>
        </w:rPr>
        <w:t>technology?</w:t>
      </w:r>
    </w:p>
    <w:p w:rsidR="0066308D" w:rsidRDefault="0066308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i/>
          <w:sz w:val="24"/>
          <w:szCs w:val="20"/>
          <w:lang w:val="en-GB"/>
        </w:rPr>
      </w:pPr>
      <w:r>
        <w:rPr>
          <w:rFonts w:ascii="Times New Roman" w:hAnsi="Times New Roman" w:cs="Times New Roman"/>
          <w:i/>
          <w:sz w:val="24"/>
          <w:szCs w:val="20"/>
          <w:lang w:val="en-GB"/>
        </w:rPr>
        <w:br w:type="page"/>
      </w:r>
    </w:p>
    <w:p w:rsidR="00E35C53" w:rsidRPr="00E35C53" w:rsidRDefault="00E35C53" w:rsidP="00E35C53">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E35C53">
        <w:rPr>
          <w:rFonts w:ascii="Times New Roman" w:hAnsi="Times New Roman" w:cs="Times New Roman"/>
          <w:i/>
          <w:sz w:val="24"/>
          <w:szCs w:val="20"/>
          <w:lang w:val="en-GB"/>
        </w:rPr>
        <w:lastRenderedPageBreak/>
        <w:t>further decides</w:t>
      </w:r>
    </w:p>
    <w:p w:rsidR="00E35C53" w:rsidRP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1</w:t>
      </w:r>
      <w:r w:rsidRPr="00E35C53">
        <w:rPr>
          <w:rFonts w:ascii="Times New Roman" w:hAnsi="Times New Roman" w:cs="Times New Roman"/>
          <w:sz w:val="24"/>
          <w:szCs w:val="20"/>
          <w:lang w:val="en-GB"/>
        </w:rPr>
        <w:tab/>
        <w:t>that the results of the above studies should be included in one or</w:t>
      </w:r>
      <w:del w:id="64" w:author="wataru1" w:date="2015-04-23T18:09:00Z">
        <w:r w:rsidRPr="00E35C53" w:rsidDel="009F5088">
          <w:rPr>
            <w:rFonts w:ascii="Times New Roman" w:hAnsi="Times New Roman" w:cs="Times New Roman"/>
            <w:sz w:val="24"/>
            <w:szCs w:val="20"/>
            <w:lang w:val="en-GB"/>
          </w:rPr>
          <w:delText>e</w:delText>
        </w:r>
      </w:del>
      <w:r w:rsidRPr="00E35C53">
        <w:rPr>
          <w:rFonts w:ascii="Times New Roman" w:hAnsi="Times New Roman" w:cs="Times New Roman"/>
          <w:sz w:val="24"/>
          <w:szCs w:val="20"/>
          <w:lang w:val="en-GB"/>
        </w:rPr>
        <w:t xml:space="preserve"> more Recommendations and/or Reports;</w:t>
      </w:r>
    </w:p>
    <w:p w:rsidR="00E35C53" w:rsidRDefault="00E35C53" w:rsidP="00E35C53">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E35C53">
        <w:rPr>
          <w:rFonts w:ascii="Times New Roman" w:hAnsi="Times New Roman" w:cs="Times New Roman"/>
          <w:sz w:val="24"/>
          <w:szCs w:val="20"/>
          <w:lang w:val="en-GB"/>
        </w:rPr>
        <w:t>2</w:t>
      </w:r>
      <w:r w:rsidRPr="00E35C53">
        <w:rPr>
          <w:rFonts w:ascii="Times New Roman" w:hAnsi="Times New Roman" w:cs="Times New Roman"/>
          <w:b/>
          <w:bCs/>
          <w:sz w:val="24"/>
          <w:szCs w:val="20"/>
          <w:lang w:val="en-GB"/>
        </w:rPr>
        <w:tab/>
      </w:r>
      <w:r w:rsidRPr="00E35C53">
        <w:rPr>
          <w:rFonts w:ascii="Times New Roman" w:hAnsi="Times New Roman" w:cs="Times New Roman"/>
          <w:sz w:val="24"/>
          <w:szCs w:val="20"/>
          <w:lang w:val="en-GB"/>
        </w:rPr>
        <w:t>that the above studies should be completed by 201</w:t>
      </w:r>
      <w:del w:id="65" w:author="wataru1" w:date="2015-04-23T18:09:00Z">
        <w:r w:rsidRPr="00E35C53" w:rsidDel="00E77840">
          <w:rPr>
            <w:rFonts w:ascii="Times New Roman" w:hAnsi="Times New Roman" w:cs="Times New Roman"/>
            <w:sz w:val="24"/>
            <w:szCs w:val="20"/>
            <w:lang w:val="en-GB"/>
          </w:rPr>
          <w:delText>5</w:delText>
        </w:r>
      </w:del>
      <w:ins w:id="66" w:author="wataru1" w:date="2015-04-23T18:09:00Z">
        <w:r w:rsidRPr="00E35C53">
          <w:rPr>
            <w:rFonts w:ascii="Times New Roman" w:hAnsi="Times New Roman" w:cs="Times New Roman"/>
            <w:sz w:val="24"/>
            <w:szCs w:val="20"/>
            <w:lang w:val="en-GB"/>
          </w:rPr>
          <w:t>9</w:t>
        </w:r>
      </w:ins>
      <w:r w:rsidRPr="00E35C53">
        <w:rPr>
          <w:rFonts w:ascii="Times New Roman" w:hAnsi="Times New Roman" w:cs="Times New Roman"/>
          <w:sz w:val="24"/>
          <w:szCs w:val="20"/>
          <w:lang w:val="en-GB"/>
        </w:rPr>
        <w:t>.</w:t>
      </w:r>
    </w:p>
    <w:p w:rsidR="007E6848" w:rsidRPr="007E6848" w:rsidRDefault="007E6848" w:rsidP="007E6848">
      <w:pPr>
        <w:spacing w:before="120"/>
        <w:rPr>
          <w:rFonts w:asciiTheme="majorBidi" w:hAnsiTheme="majorBidi" w:cstheme="majorBidi"/>
          <w:sz w:val="24"/>
          <w:szCs w:val="24"/>
          <w:lang w:val="en-GB"/>
        </w:rPr>
      </w:pPr>
    </w:p>
    <w:p w:rsidR="00E35C53" w:rsidRPr="007E6848" w:rsidRDefault="00E35C53" w:rsidP="007E6848">
      <w:pPr>
        <w:spacing w:before="120"/>
        <w:rPr>
          <w:rFonts w:asciiTheme="majorBidi" w:hAnsiTheme="majorBidi" w:cstheme="majorBidi"/>
          <w:sz w:val="24"/>
          <w:szCs w:val="24"/>
          <w:lang w:val="en-GB"/>
        </w:rPr>
      </w:pPr>
      <w:r w:rsidRPr="007E6848">
        <w:rPr>
          <w:rFonts w:asciiTheme="majorBidi" w:hAnsiTheme="majorBidi" w:cstheme="majorBidi"/>
          <w:sz w:val="24"/>
          <w:szCs w:val="24"/>
          <w:lang w:val="en-GB"/>
        </w:rPr>
        <w:t>Category: S3</w:t>
      </w:r>
    </w:p>
    <w:p w:rsidR="00E35C53" w:rsidRPr="00E35C53" w:rsidRDefault="00E35C53" w:rsidP="00E35C53">
      <w:pPr>
        <w:rPr>
          <w:lang w:val="en-GB"/>
        </w:rPr>
      </w:pPr>
    </w:p>
    <w:p w:rsidR="00E35C53" w:rsidRDefault="00E35C53" w:rsidP="00E35C53">
      <w:pPr>
        <w:rPr>
          <w:rFonts w:asciiTheme="minorHAnsi" w:hAnsiTheme="minorHAnsi" w:cstheme="minorHAnsi"/>
          <w:sz w:val="24"/>
          <w:szCs w:val="24"/>
        </w:rPr>
      </w:pPr>
      <w:r>
        <w:rPr>
          <w:rFonts w:asciiTheme="minorHAnsi" w:hAnsiTheme="minorHAnsi" w:cstheme="minorHAnsi"/>
          <w:sz w:val="24"/>
          <w:szCs w:val="24"/>
        </w:rPr>
        <w:br w:type="page"/>
      </w:r>
    </w:p>
    <w:p w:rsidR="00BA4DBE" w:rsidRDefault="00BA4DBE" w:rsidP="00BA4DBE">
      <w:pPr>
        <w:pStyle w:val="AnnexNotitle0"/>
        <w:rPr>
          <w:rFonts w:asciiTheme="minorHAnsi" w:hAnsiTheme="minorHAnsi" w:cstheme="minorHAnsi"/>
          <w:szCs w:val="28"/>
        </w:rPr>
      </w:pPr>
      <w:r w:rsidRPr="00BF5F50">
        <w:rPr>
          <w:rFonts w:asciiTheme="minorHAnsi" w:hAnsiTheme="minorHAnsi" w:cstheme="minorHAnsi"/>
          <w:szCs w:val="28"/>
        </w:rPr>
        <w:lastRenderedPageBreak/>
        <w:t xml:space="preserve">Annex </w:t>
      </w:r>
      <w:r>
        <w:rPr>
          <w:rFonts w:asciiTheme="minorHAnsi" w:hAnsiTheme="minorHAnsi" w:cstheme="minorHAnsi"/>
          <w:szCs w:val="28"/>
        </w:rPr>
        <w:t>5</w:t>
      </w:r>
    </w:p>
    <w:p w:rsidR="00BA4DBE" w:rsidRPr="007E6848" w:rsidRDefault="00BA4DBE" w:rsidP="00BA4DBE">
      <w:pPr>
        <w:keepNext/>
        <w:keepLines/>
        <w:tabs>
          <w:tab w:val="clear" w:pos="794"/>
          <w:tab w:val="clear" w:pos="1191"/>
          <w:tab w:val="clear" w:pos="1588"/>
          <w:tab w:val="clear" w:pos="1985"/>
        </w:tabs>
        <w:spacing w:before="120" w:line="240" w:lineRule="auto"/>
        <w:ind w:left="108"/>
        <w:jc w:val="center"/>
        <w:rPr>
          <w:rFonts w:ascii="Times New Roman" w:hAnsi="Times New Roman" w:cs="Times New Roman"/>
          <w:caps/>
          <w:sz w:val="32"/>
          <w:lang w:val="en-GB"/>
        </w:rPr>
      </w:pPr>
      <w:r w:rsidRPr="007E6848">
        <w:rPr>
          <w:sz w:val="24"/>
          <w:szCs w:val="24"/>
          <w:lang w:val="en-GB"/>
        </w:rPr>
        <w:t>(Document 3/101)</w:t>
      </w:r>
    </w:p>
    <w:p w:rsidR="00BA4DBE" w:rsidRPr="00BA4DBE" w:rsidRDefault="00BA4DBE" w:rsidP="00BA4DBE">
      <w:pPr>
        <w:keepNext/>
        <w:keepLines/>
        <w:tabs>
          <w:tab w:val="clear" w:pos="794"/>
          <w:tab w:val="clear" w:pos="1191"/>
          <w:tab w:val="clear" w:pos="1588"/>
          <w:tab w:val="clear" w:pos="1985"/>
        </w:tabs>
        <w:spacing w:before="360" w:line="240" w:lineRule="auto"/>
        <w:ind w:left="108"/>
        <w:jc w:val="center"/>
        <w:rPr>
          <w:rFonts w:ascii="Times New Roman" w:hAnsi="Times New Roman" w:cs="Times New Roman"/>
          <w:caps/>
          <w:sz w:val="28"/>
          <w:szCs w:val="20"/>
          <w:lang w:val="en-GB" w:eastAsia="zh-CN"/>
        </w:rPr>
      </w:pPr>
      <w:r w:rsidRPr="00BA4DBE">
        <w:rPr>
          <w:rFonts w:ascii="Times New Roman" w:hAnsi="Times New Roman" w:cs="Times New Roman"/>
          <w:caps/>
          <w:sz w:val="28"/>
          <w:szCs w:val="20"/>
          <w:lang w:val="en-GB"/>
        </w:rPr>
        <w:t>draft revision of question ITU-R 207-4/3</w:t>
      </w:r>
    </w:p>
    <w:p w:rsidR="00BA4DBE" w:rsidRPr="00BA4DBE" w:rsidRDefault="00BA4DBE" w:rsidP="00BA4DBE">
      <w:pPr>
        <w:keepNext/>
        <w:keepLines/>
        <w:tabs>
          <w:tab w:val="clear" w:pos="794"/>
          <w:tab w:val="clear" w:pos="1191"/>
          <w:tab w:val="clear" w:pos="1588"/>
          <w:tab w:val="clear" w:pos="1985"/>
        </w:tabs>
        <w:spacing w:before="240" w:line="240" w:lineRule="auto"/>
        <w:ind w:left="108"/>
        <w:jc w:val="center"/>
        <w:rPr>
          <w:rFonts w:ascii="Times New Roman Bold" w:hAnsi="Times New Roman Bold" w:cs="Times New Roman"/>
          <w:b/>
          <w:sz w:val="28"/>
          <w:szCs w:val="20"/>
          <w:lang w:val="en-GB" w:eastAsia="zh-CN"/>
        </w:rPr>
      </w:pPr>
      <w:r w:rsidRPr="00BA4DBE">
        <w:rPr>
          <w:rFonts w:ascii="Times New Roman Bold" w:hAnsi="Times New Roman Bold" w:cs="Times New Roman"/>
          <w:b/>
          <w:sz w:val="28"/>
          <w:szCs w:val="20"/>
          <w:lang w:val="en-GB"/>
        </w:rPr>
        <w:t>Propagation data and prediction methods for satellite mobile and radiodetermination services above about 0.1 GHz</w:t>
      </w:r>
    </w:p>
    <w:p w:rsidR="00BA4DBE" w:rsidRPr="007E6848" w:rsidRDefault="00BA4DBE" w:rsidP="007E6848">
      <w:pPr>
        <w:keepNext/>
        <w:keepLines/>
        <w:tabs>
          <w:tab w:val="clear" w:pos="794"/>
          <w:tab w:val="clear" w:pos="1191"/>
          <w:tab w:val="clear" w:pos="1588"/>
          <w:tab w:val="clear" w:pos="1985"/>
          <w:tab w:val="left" w:pos="1134"/>
          <w:tab w:val="left" w:pos="1871"/>
          <w:tab w:val="left" w:pos="2268"/>
        </w:tabs>
        <w:spacing w:before="240" w:line="240" w:lineRule="auto"/>
        <w:jc w:val="right"/>
        <w:rPr>
          <w:rFonts w:ascii="Times New Roman" w:hAnsi="Times New Roman" w:cs="Times New Roman"/>
          <w:sz w:val="24"/>
          <w:lang w:val="en-GB"/>
        </w:rPr>
      </w:pPr>
      <w:r w:rsidRPr="007E6848">
        <w:rPr>
          <w:rFonts w:ascii="Times New Roman" w:hAnsi="Times New Roman" w:cs="Times New Roman"/>
          <w:sz w:val="24"/>
          <w:lang w:val="en-GB"/>
        </w:rPr>
        <w:t>(1990-1993-1995-1997-2000-2009)</w:t>
      </w:r>
    </w:p>
    <w:p w:rsidR="00BA4DBE" w:rsidRPr="00BA4DBE" w:rsidRDefault="00BA4DBE" w:rsidP="00BA4DBE">
      <w:pPr>
        <w:tabs>
          <w:tab w:val="clear" w:pos="794"/>
          <w:tab w:val="clear" w:pos="1191"/>
          <w:tab w:val="clear" w:pos="1588"/>
          <w:tab w:val="clear" w:pos="1985"/>
          <w:tab w:val="left" w:pos="1134"/>
          <w:tab w:val="left" w:pos="1871"/>
          <w:tab w:val="left" w:pos="2268"/>
        </w:tabs>
        <w:spacing w:before="280" w:line="240" w:lineRule="auto"/>
        <w:jc w:val="left"/>
        <w:rPr>
          <w:rFonts w:ascii="Times New Roman" w:hAnsi="Times New Roman" w:cs="Times New Roman"/>
          <w:sz w:val="24"/>
          <w:szCs w:val="20"/>
          <w:lang w:val="en-GB"/>
        </w:rPr>
      </w:pPr>
      <w:r w:rsidRPr="00BA4DBE">
        <w:rPr>
          <w:rFonts w:ascii="Times New Roman" w:hAnsi="Times New Roman" w:cs="Times New Roman"/>
          <w:sz w:val="24"/>
          <w:szCs w:val="20"/>
          <w:lang w:val="en-GB"/>
        </w:rPr>
        <w:t>The ITU Radiocommunication Assembly,</w:t>
      </w:r>
    </w:p>
    <w:p w:rsidR="00BA4DBE" w:rsidRPr="00BA4DBE" w:rsidRDefault="00BA4DBE" w:rsidP="00BA4DBE">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rPr>
      </w:pPr>
      <w:r w:rsidRPr="00BA4DBE">
        <w:rPr>
          <w:rFonts w:ascii="Times New Roman" w:hAnsi="Times New Roman" w:cs="Times New Roman"/>
          <w:i/>
          <w:sz w:val="24"/>
          <w:szCs w:val="20"/>
        </w:rPr>
        <w:t>considering</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a)</w:t>
      </w:r>
      <w:r w:rsidRPr="00BA4DBE">
        <w:rPr>
          <w:rFonts w:ascii="Times New Roman" w:hAnsi="Times New Roman" w:cs="Times New Roman"/>
          <w:sz w:val="24"/>
          <w:szCs w:val="20"/>
          <w:lang w:val="en-GB"/>
        </w:rPr>
        <w:tab/>
        <w:t>that there is a requirement for methods to estimate the field strength or the transmission loss when planning mobile and radiodetermination services using satellites;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b)</w:t>
      </w:r>
      <w:r w:rsidRPr="00BA4DBE">
        <w:rPr>
          <w:rFonts w:ascii="Times New Roman" w:hAnsi="Times New Roman" w:cs="Times New Roman"/>
          <w:sz w:val="24"/>
          <w:szCs w:val="20"/>
          <w:lang w:val="en-GB"/>
        </w:rPr>
        <w:tab/>
        <w:t>that a number of administrations are studying satellite systems for aeronautical and maritime safety, radiodetermination, communication and control;</w:t>
      </w:r>
    </w:p>
    <w:p w:rsidR="00BA4DBE" w:rsidRPr="00BA4DBE" w:rsidRDefault="00BA4DBE" w:rsidP="00D3615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c)</w:t>
      </w:r>
      <w:r w:rsidRPr="00BA4DBE">
        <w:rPr>
          <w:rFonts w:ascii="Times New Roman" w:hAnsi="Times New Roman" w:cs="Times New Roman"/>
          <w:sz w:val="24"/>
          <w:szCs w:val="20"/>
          <w:lang w:val="en-GB"/>
        </w:rPr>
        <w:tab/>
        <w:t>that there is considerable interest in providing communication services to handheld and vehicular terminals</w:t>
      </w:r>
      <w:ins w:id="67" w:author="Fernandez Jimenez, Virginia" w:date="2015-05-18T13:24:00Z">
        <w:r w:rsidR="00D3615E">
          <w:rPr>
            <w:rFonts w:ascii="Times New Roman" w:hAnsi="Times New Roman" w:cs="Times New Roman"/>
            <w:sz w:val="24"/>
            <w:szCs w:val="20"/>
            <w:lang w:val="en-GB"/>
          </w:rPr>
          <w:t xml:space="preserve">, </w:t>
        </w:r>
      </w:ins>
      <w:ins w:id="68" w:author="Laurent Castanet" w:date="2015-04-27T16:56:00Z">
        <w:r w:rsidRPr="00BA4DBE">
          <w:rPr>
            <w:rFonts w:ascii="Times New Roman" w:hAnsi="Times New Roman" w:cs="Times New Roman"/>
            <w:sz w:val="24"/>
            <w:szCs w:val="20"/>
            <w:lang w:val="en-GB"/>
          </w:rPr>
          <w:t xml:space="preserve">including </w:t>
        </w:r>
      </w:ins>
      <w:ins w:id="69" w:author="Fernandez Jimenez, Virginia" w:date="2015-05-18T13:24:00Z">
        <w:r w:rsidR="00D3615E">
          <w:rPr>
            <w:rFonts w:ascii="Times New Roman" w:hAnsi="Times New Roman" w:cs="Times New Roman"/>
            <w:sz w:val="24"/>
            <w:szCs w:val="20"/>
            <w:lang w:val="en-GB"/>
          </w:rPr>
          <w:t xml:space="preserve">in </w:t>
        </w:r>
      </w:ins>
      <w:ins w:id="70" w:author="Laurent Castanet" w:date="2015-04-27T16:56:00Z">
        <w:r w:rsidRPr="00BA4DBE">
          <w:rPr>
            <w:rFonts w:ascii="Times New Roman" w:hAnsi="Times New Roman" w:cs="Times New Roman"/>
            <w:sz w:val="24"/>
            <w:szCs w:val="20"/>
            <w:lang w:val="en-GB"/>
          </w:rPr>
          <w:t>railway environment</w:t>
        </w:r>
      </w:ins>
      <w:ins w:id="71" w:author="Fernandez Jimenez, Virginia" w:date="2015-05-18T13:24:00Z">
        <w:r w:rsidR="00D3615E">
          <w:rPr>
            <w:rFonts w:ascii="Times New Roman" w:hAnsi="Times New Roman" w:cs="Times New Roman"/>
            <w:sz w:val="24"/>
            <w:szCs w:val="20"/>
            <w:lang w:val="en-GB"/>
          </w:rPr>
          <w:t>s,</w:t>
        </w:r>
      </w:ins>
      <w:r w:rsidR="00D3615E">
        <w:rPr>
          <w:rFonts w:ascii="Times New Roman" w:hAnsi="Times New Roman" w:cs="Times New Roman"/>
          <w:sz w:val="24"/>
          <w:szCs w:val="20"/>
          <w:lang w:val="en-GB"/>
        </w:rPr>
        <w:t xml:space="preserve"> </w:t>
      </w:r>
      <w:r w:rsidRPr="00BA4DBE">
        <w:rPr>
          <w:rFonts w:ascii="Times New Roman" w:hAnsi="Times New Roman" w:cs="Times New Roman"/>
          <w:sz w:val="24"/>
          <w:szCs w:val="20"/>
          <w:lang w:val="en-GB"/>
        </w:rPr>
        <w:t>with mobile-satellite systems;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d)</w:t>
      </w:r>
      <w:r w:rsidRPr="00BA4DBE">
        <w:rPr>
          <w:rFonts w:ascii="Times New Roman" w:hAnsi="Times New Roman" w:cs="Times New Roman"/>
          <w:sz w:val="24"/>
          <w:szCs w:val="20"/>
          <w:lang w:val="en-GB"/>
        </w:rPr>
        <w:tab/>
        <w:t>that for VHF, UHF and SHF systems involving satellites, both the ionosphere and troposphere may affect propagation, as well as reflections from the ground, sea and/or man-made structures;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e)</w:t>
      </w:r>
      <w:r w:rsidRPr="00BA4DBE">
        <w:rPr>
          <w:rFonts w:ascii="Times New Roman" w:hAnsi="Times New Roman" w:cs="Times New Roman"/>
          <w:sz w:val="24"/>
          <w:szCs w:val="20"/>
          <w:lang w:val="en-GB"/>
        </w:rPr>
        <w:tab/>
        <w:t>that for land mobile-satellite systems, blockage and shadowing will affect propagation;</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f)</w:t>
      </w:r>
      <w:r w:rsidRPr="00BA4DBE">
        <w:rPr>
          <w:rFonts w:ascii="Times New Roman" w:hAnsi="Times New Roman" w:cs="Times New Roman"/>
          <w:sz w:val="24"/>
          <w:szCs w:val="20"/>
          <w:lang w:val="en-GB"/>
        </w:rPr>
        <w:tab/>
        <w:t>that there is a requirement for propagation data and modelling for all path elevation and azimuth angles, especially for systems employing constellations of non-geostationary satellites;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g)</w:t>
      </w:r>
      <w:r w:rsidRPr="00BA4DBE">
        <w:rPr>
          <w:rFonts w:ascii="Times New Roman" w:hAnsi="Times New Roman" w:cs="Times New Roman"/>
          <w:sz w:val="24"/>
          <w:szCs w:val="20"/>
          <w:lang w:val="en-GB"/>
        </w:rPr>
        <w:tab/>
        <w:t>that knowledge of fade-duration and non-fade-duration distributions is of particular importance to satellite mobile and radiodetermination systems;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i/>
          <w:iCs/>
          <w:sz w:val="24"/>
          <w:szCs w:val="20"/>
          <w:lang w:val="en-GB"/>
        </w:rPr>
        <w:t>h)</w:t>
      </w:r>
      <w:r w:rsidRPr="00BA4DBE">
        <w:rPr>
          <w:rFonts w:ascii="Times New Roman" w:hAnsi="Times New Roman" w:cs="Times New Roman"/>
          <w:sz w:val="24"/>
          <w:szCs w:val="20"/>
          <w:lang w:val="en-GB"/>
        </w:rPr>
        <w:tab/>
        <w:t>that a number of mobile-satellite systems sharing the same frequency band will be introduced;</w:t>
      </w:r>
    </w:p>
    <w:p w:rsidR="00BA4DBE" w:rsidRPr="00BA4DBE" w:rsidRDefault="007E6848" w:rsidP="007E6848">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del w:id="72" w:author="Mostyn-Jones, Elizabeth" w:date="2015-05-15T14:33:00Z">
        <w:r w:rsidRPr="007E6848" w:rsidDel="00677E6C">
          <w:rPr>
            <w:rFonts w:ascii="Times New Roman" w:hAnsi="Times New Roman" w:cs="Times New Roman"/>
            <w:i/>
            <w:iCs/>
            <w:sz w:val="24"/>
            <w:szCs w:val="20"/>
            <w:lang w:val="en-GB"/>
          </w:rPr>
          <w:delText>j</w:delText>
        </w:r>
      </w:del>
      <w:ins w:id="73" w:author="Mostyn-Jones, Elizabeth" w:date="2015-05-15T14:33:00Z">
        <w:r w:rsidR="00677E6C" w:rsidRPr="007E6848">
          <w:rPr>
            <w:rFonts w:ascii="Times New Roman" w:hAnsi="Times New Roman" w:cs="Times New Roman"/>
            <w:i/>
            <w:iCs/>
            <w:sz w:val="24"/>
            <w:szCs w:val="20"/>
            <w:lang w:val="en-GB"/>
          </w:rPr>
          <w:t>i</w:t>
        </w:r>
      </w:ins>
      <w:r w:rsidR="00BA4DBE" w:rsidRPr="007E6848">
        <w:rPr>
          <w:rFonts w:ascii="Times New Roman" w:hAnsi="Times New Roman" w:cs="Times New Roman"/>
          <w:i/>
          <w:iCs/>
          <w:sz w:val="24"/>
          <w:szCs w:val="20"/>
          <w:lang w:val="en-GB"/>
        </w:rPr>
        <w:t>)</w:t>
      </w:r>
      <w:r w:rsidR="00BA4DBE" w:rsidRPr="00BA4DBE">
        <w:rPr>
          <w:rFonts w:ascii="Times New Roman" w:hAnsi="Times New Roman" w:cs="Times New Roman"/>
          <w:sz w:val="24"/>
          <w:szCs w:val="20"/>
          <w:lang w:val="en-GB"/>
        </w:rPr>
        <w:tab/>
        <w:t>that frequency-selective fading and delay spread are important aspects of the propagation channel which must be taken into account in the design of digital wideband mobile radiocommunication and navigation systems,</w:t>
      </w:r>
    </w:p>
    <w:p w:rsidR="00BA4DBE" w:rsidRPr="00BA4DBE" w:rsidRDefault="00BA4DBE" w:rsidP="00BA4DBE">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rPr>
      </w:pPr>
      <w:r w:rsidRPr="00BA4DBE">
        <w:rPr>
          <w:rFonts w:ascii="Times New Roman" w:hAnsi="Times New Roman" w:cs="Times New Roman"/>
          <w:i/>
          <w:sz w:val="24"/>
          <w:szCs w:val="20"/>
        </w:rPr>
        <w:t xml:space="preserve">decides </w:t>
      </w:r>
      <w:r w:rsidRPr="00BA4DBE">
        <w:rPr>
          <w:rFonts w:ascii="Times New Roman" w:hAnsi="Times New Roman" w:cs="Times New Roman"/>
          <w:iCs/>
          <w:sz w:val="24"/>
          <w:szCs w:val="20"/>
        </w:rPr>
        <w:t>that the following Questions should be studied</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1</w:t>
      </w:r>
      <w:r w:rsidRPr="00BA4DBE">
        <w:rPr>
          <w:rFonts w:ascii="Times New Roman" w:hAnsi="Times New Roman" w:cs="Times New Roman"/>
          <w:sz w:val="24"/>
          <w:szCs w:val="20"/>
          <w:lang w:val="en-GB"/>
        </w:rPr>
        <w:tab/>
        <w:t>To what extent does the field strength or transmission loss depend on the nature of terrain, the effects of vegetation and man-made structures, antenna location, frequency, polarization, angle of elevation and climate; and how do these factors affect the selection of frequencies and wave polarization for such systems?</w:t>
      </w:r>
    </w:p>
    <w:p w:rsidR="0066308D" w:rsidRDefault="0066308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 w:val="24"/>
          <w:szCs w:val="20"/>
          <w:lang w:val="en-GB"/>
        </w:rPr>
      </w:pPr>
      <w:r>
        <w:rPr>
          <w:rFonts w:ascii="Times New Roman" w:hAnsi="Times New Roman" w:cs="Times New Roman"/>
          <w:bCs/>
          <w:sz w:val="24"/>
          <w:szCs w:val="20"/>
          <w:lang w:val="en-GB"/>
        </w:rPr>
        <w:br w:type="page"/>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lastRenderedPageBreak/>
        <w:t>2</w:t>
      </w:r>
      <w:r w:rsidRPr="00BA4DBE">
        <w:rPr>
          <w:rFonts w:ascii="Times New Roman" w:hAnsi="Times New Roman" w:cs="Times New Roman"/>
          <w:sz w:val="24"/>
          <w:szCs w:val="20"/>
          <w:lang w:val="en-GB"/>
        </w:rPr>
        <w:tab/>
        <w:t>What are the effects of the local environment for handheld and vehicular terminals and personal communication systems?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3</w:t>
      </w:r>
      <w:r w:rsidRPr="00BA4DBE">
        <w:rPr>
          <w:rFonts w:ascii="Times New Roman" w:hAnsi="Times New Roman" w:cs="Times New Roman"/>
          <w:sz w:val="24"/>
          <w:szCs w:val="20"/>
          <w:lang w:val="en-GB"/>
        </w:rPr>
        <w:tab/>
        <w:t>What are the effects due to multipath propagation and Doppler spread changes, and how do these depend on the parameters listed in § 1?</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4</w:t>
      </w:r>
      <w:r w:rsidRPr="00BA4DBE">
        <w:rPr>
          <w:rFonts w:ascii="Times New Roman" w:hAnsi="Times New Roman" w:cs="Times New Roman"/>
          <w:sz w:val="24"/>
          <w:szCs w:val="20"/>
          <w:lang w:val="en-GB"/>
        </w:rPr>
        <w:tab/>
        <w:t>What is the most suitable form of prediction method, for each radio service, for use in the preparation of national and international frequency plans?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5</w:t>
      </w:r>
      <w:r w:rsidRPr="00BA4DBE">
        <w:rPr>
          <w:rFonts w:ascii="Times New Roman" w:hAnsi="Times New Roman" w:cs="Times New Roman"/>
          <w:sz w:val="24"/>
          <w:szCs w:val="20"/>
          <w:lang w:val="en-GB"/>
        </w:rPr>
        <w:tab/>
        <w:t>What are the characteristics and effects of land- or sea-reflection and multipath fading on radiocommunication or radiodetermination signals transmitted by satellites, both geostationary and otherwise, for the use of land vehicles, aircraft and ships?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6</w:t>
      </w:r>
      <w:r w:rsidRPr="00BA4DBE">
        <w:rPr>
          <w:rFonts w:ascii="Times New Roman" w:hAnsi="Times New Roman" w:cs="Times New Roman"/>
          <w:sz w:val="24"/>
          <w:szCs w:val="20"/>
          <w:lang w:val="en-GB"/>
        </w:rPr>
        <w:tab/>
        <w:t>What propagation data may be collected for modelling, statistical characterization and mitigation of tropospheric and multipath-induced impairments, especially for low elevation angle slant paths, as a function of sea or land surface state (wave height or terrain irregularity), satellite elevation angle, antenna radiation pattern, local site clearance and environment, including terrain and vegetation blockage and shadowing and frequency?</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7</w:t>
      </w:r>
      <w:r w:rsidRPr="00BA4DBE">
        <w:rPr>
          <w:rFonts w:ascii="Times New Roman" w:hAnsi="Times New Roman" w:cs="Times New Roman"/>
          <w:sz w:val="24"/>
          <w:szCs w:val="20"/>
          <w:lang w:val="en-GB"/>
        </w:rPr>
        <w:tab/>
        <w:t>What is the method for estimating signal-to-interference ratio where both wanted and unwanted signals are affected by multipath fading?</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bCs/>
          <w:sz w:val="24"/>
          <w:szCs w:val="20"/>
          <w:lang w:val="en-GB"/>
        </w:rPr>
        <w:t>8</w:t>
      </w:r>
      <w:r w:rsidRPr="00BA4DBE">
        <w:rPr>
          <w:rFonts w:ascii="Times New Roman" w:hAnsi="Times New Roman" w:cs="Times New Roman"/>
          <w:b/>
          <w:sz w:val="24"/>
          <w:szCs w:val="20"/>
          <w:lang w:val="en-GB"/>
        </w:rPr>
        <w:tab/>
      </w:r>
      <w:r w:rsidRPr="00BA4DBE">
        <w:rPr>
          <w:rFonts w:ascii="Times New Roman" w:hAnsi="Times New Roman" w:cs="Times New Roman"/>
          <w:sz w:val="24"/>
          <w:szCs w:val="20"/>
          <w:lang w:val="en-GB"/>
        </w:rPr>
        <w:t>What are the advantages of physical-statistical propagation models for the characterization of the radio channel in multiple environments for land mobile satellite systems?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sz w:val="24"/>
          <w:szCs w:val="20"/>
          <w:lang w:val="en-GB"/>
        </w:rPr>
        <w:t>9</w:t>
      </w:r>
      <w:r w:rsidRPr="00BA4DBE">
        <w:rPr>
          <w:rFonts w:ascii="Times New Roman" w:hAnsi="Times New Roman" w:cs="Times New Roman"/>
          <w:sz w:val="24"/>
          <w:szCs w:val="20"/>
          <w:lang w:val="en-GB"/>
        </w:rPr>
        <w:tab/>
        <w:t>What are the methods to model the propagation channel and evaluate performance improvement due to diversity (satellite, polarization, antenna) and multiple-input-multiple-output (MIMO) techniques for mitigation of propagation impairment models in satellite mobile radiocommunications?</w:t>
      </w:r>
    </w:p>
    <w:p w:rsidR="00BA4DBE" w:rsidRPr="00BA4DBE" w:rsidRDefault="00BA4DBE" w:rsidP="00BA4DBE">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 w:val="24"/>
          <w:szCs w:val="20"/>
          <w:lang w:val="en-GB"/>
        </w:rPr>
      </w:pPr>
      <w:r w:rsidRPr="00BA4DBE">
        <w:rPr>
          <w:rFonts w:ascii="Times New Roman" w:hAnsi="Times New Roman" w:cs="Times New Roman"/>
          <w:i/>
          <w:sz w:val="24"/>
          <w:szCs w:val="20"/>
          <w:lang w:val="en-GB"/>
        </w:rPr>
        <w:t>further decides</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sz w:val="24"/>
          <w:szCs w:val="20"/>
          <w:lang w:val="en-GB"/>
        </w:rPr>
        <w:t>1</w:t>
      </w:r>
      <w:r w:rsidRPr="00BA4DBE">
        <w:rPr>
          <w:rFonts w:ascii="Times New Roman" w:hAnsi="Times New Roman" w:cs="Times New Roman"/>
          <w:sz w:val="24"/>
          <w:szCs w:val="20"/>
          <w:lang w:val="en-GB"/>
        </w:rPr>
        <w:tab/>
        <w:t>that the available information should be prepared as a new Recommendation;</w:t>
      </w: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7E6848">
        <w:rPr>
          <w:rFonts w:ascii="Times New Roman" w:hAnsi="Times New Roman" w:cs="Times New Roman"/>
          <w:sz w:val="24"/>
          <w:szCs w:val="20"/>
          <w:lang w:val="en-GB"/>
        </w:rPr>
        <w:t>2</w:t>
      </w:r>
      <w:r w:rsidRPr="00BA4DBE">
        <w:rPr>
          <w:rFonts w:ascii="Times New Roman" w:hAnsi="Times New Roman" w:cs="Times New Roman"/>
          <w:sz w:val="24"/>
          <w:szCs w:val="20"/>
          <w:lang w:val="en-GB"/>
        </w:rPr>
        <w:tab/>
        <w:t>that the above studies should be completed by 201</w:t>
      </w:r>
      <w:ins w:id="74" w:author="Botha, David" w:date="2015-04-29T09:45:00Z">
        <w:r w:rsidRPr="00BA4DBE">
          <w:rPr>
            <w:rFonts w:ascii="Times New Roman" w:hAnsi="Times New Roman" w:cs="Times New Roman"/>
            <w:sz w:val="24"/>
            <w:szCs w:val="20"/>
            <w:lang w:val="en-GB"/>
          </w:rPr>
          <w:t>9</w:t>
        </w:r>
      </w:ins>
      <w:del w:id="75" w:author="Laurent Castanet" w:date="2015-04-27T16:52:00Z">
        <w:r w:rsidRPr="00BA4DBE" w:rsidDel="001636A2">
          <w:rPr>
            <w:rFonts w:ascii="Times New Roman" w:hAnsi="Times New Roman" w:cs="Times New Roman"/>
            <w:sz w:val="24"/>
            <w:szCs w:val="20"/>
            <w:lang w:val="en-GB"/>
          </w:rPr>
          <w:delText>3</w:delText>
        </w:r>
      </w:del>
      <w:r w:rsidRPr="00BA4DBE">
        <w:rPr>
          <w:rFonts w:ascii="Times New Roman" w:hAnsi="Times New Roman" w:cs="Times New Roman"/>
          <w:sz w:val="24"/>
          <w:szCs w:val="20"/>
          <w:lang w:val="en-GB"/>
        </w:rPr>
        <w:t>.</w:t>
      </w:r>
    </w:p>
    <w:p w:rsidR="00BA4DBE" w:rsidRDefault="00BA4DBE" w:rsidP="00D3615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BA4DBE">
        <w:rPr>
          <w:rFonts w:ascii="Times New Roman" w:hAnsi="Times New Roman" w:cs="Times New Roman"/>
          <w:sz w:val="24"/>
          <w:szCs w:val="20"/>
          <w:lang w:val="en-GB"/>
        </w:rPr>
        <w:t xml:space="preserve">NOTE 1 – Priority will be given to studies relating to </w:t>
      </w:r>
      <w:del w:id="76" w:author="Fernandez Jimenez, Virginia" w:date="2015-05-18T13:25:00Z">
        <w:r w:rsidRPr="00BA4DBE" w:rsidDel="00D3615E">
          <w:rPr>
            <w:rFonts w:ascii="Times New Roman" w:hAnsi="Times New Roman" w:cs="Times New Roman"/>
            <w:sz w:val="24"/>
            <w:szCs w:val="20"/>
            <w:lang w:val="en-GB"/>
          </w:rPr>
          <w:delText>§</w:delText>
        </w:r>
      </w:del>
      <w:ins w:id="77" w:author="Fernandez Jimenez, Virginia" w:date="2015-05-18T13:25:00Z">
        <w:r w:rsidR="00D3615E" w:rsidRPr="00D3615E">
          <w:rPr>
            <w:rFonts w:ascii="Times New Roman" w:hAnsi="Times New Roman" w:cs="Times New Roman"/>
            <w:i/>
            <w:iCs/>
            <w:sz w:val="24"/>
            <w:szCs w:val="20"/>
            <w:lang w:val="en-GB"/>
            <w:rPrChange w:id="78" w:author="Fernandez Jimenez, Virginia" w:date="2015-05-18T13:25:00Z">
              <w:rPr>
                <w:rFonts w:ascii="Times New Roman" w:hAnsi="Times New Roman" w:cs="Times New Roman"/>
                <w:sz w:val="24"/>
                <w:szCs w:val="20"/>
                <w:lang w:val="en-GB"/>
              </w:rPr>
            </w:rPrChange>
          </w:rPr>
          <w:t>decides</w:t>
        </w:r>
      </w:ins>
      <w:r w:rsidRPr="00BA4DBE">
        <w:rPr>
          <w:rFonts w:ascii="Times New Roman" w:hAnsi="Times New Roman" w:cs="Times New Roman"/>
          <w:sz w:val="24"/>
          <w:szCs w:val="20"/>
          <w:lang w:val="en-GB"/>
        </w:rPr>
        <w:t xml:space="preserve"> 1 and 2.</w:t>
      </w:r>
    </w:p>
    <w:p w:rsidR="007E6848" w:rsidRPr="00BA4DBE" w:rsidRDefault="007E6848"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p>
    <w:p w:rsidR="00BA4DBE" w:rsidRPr="00BA4DBE" w:rsidRDefault="00BA4DBE" w:rsidP="00BA4DBE">
      <w:pPr>
        <w:tabs>
          <w:tab w:val="clear" w:pos="794"/>
          <w:tab w:val="clear" w:pos="1191"/>
          <w:tab w:val="clear" w:pos="1588"/>
          <w:tab w:val="clear" w:pos="1985"/>
          <w:tab w:val="left" w:pos="1134"/>
          <w:tab w:val="left" w:pos="1871"/>
          <w:tab w:val="left" w:pos="2268"/>
        </w:tabs>
        <w:spacing w:before="120" w:line="240" w:lineRule="auto"/>
        <w:jc w:val="left"/>
        <w:rPr>
          <w:rFonts w:ascii="Times New Roman" w:hAnsi="Times New Roman" w:cs="Times New Roman"/>
          <w:sz w:val="24"/>
          <w:szCs w:val="20"/>
          <w:lang w:val="en-GB"/>
        </w:rPr>
      </w:pPr>
      <w:r w:rsidRPr="00BA4DBE">
        <w:rPr>
          <w:rFonts w:ascii="Times New Roman" w:hAnsi="Times New Roman" w:cs="Times New Roman"/>
          <w:sz w:val="24"/>
          <w:szCs w:val="20"/>
          <w:lang w:val="en-GB"/>
        </w:rPr>
        <w:t>Category: S2</w:t>
      </w:r>
    </w:p>
    <w:p w:rsidR="00883EFD" w:rsidRDefault="00883EFD" w:rsidP="004A7970">
      <w:pPr>
        <w:rPr>
          <w:ins w:id="79" w:author="Mostyn-Jones, Elizabeth" w:date="2015-05-13T16:34:00Z"/>
        </w:rPr>
      </w:pPr>
    </w:p>
    <w:p w:rsidR="00883EFD" w:rsidRDefault="00883EFD">
      <w:pPr>
        <w:pStyle w:val="Headingb"/>
        <w:spacing w:before="360" w:after="120"/>
        <w:jc w:val="center"/>
        <w:rPr>
          <w:rFonts w:asciiTheme="minorHAnsi" w:hAnsiTheme="minorHAnsi" w:cstheme="minorHAnsi"/>
          <w:sz w:val="28"/>
          <w:szCs w:val="28"/>
        </w:rPr>
        <w:sectPr w:rsidR="00883EFD" w:rsidSect="00031E64">
          <w:headerReference w:type="even" r:id="rId10"/>
          <w:headerReference w:type="default" r:id="rId11"/>
          <w:footerReference w:type="first" r:id="rId12"/>
          <w:pgSz w:w="11907" w:h="16834" w:code="9"/>
          <w:pgMar w:top="1134" w:right="1134" w:bottom="993" w:left="1134" w:header="567" w:footer="397" w:gutter="0"/>
          <w:cols w:space="720"/>
          <w:titlePg/>
        </w:sectPr>
      </w:pPr>
    </w:p>
    <w:p w:rsidR="00131ACE" w:rsidRDefault="00131ACE" w:rsidP="00D3615E">
      <w:pPr>
        <w:pStyle w:val="Headingb"/>
        <w:spacing w:before="120" w:after="120" w:line="240" w:lineRule="auto"/>
        <w:jc w:val="center"/>
        <w:rPr>
          <w:rFonts w:asciiTheme="minorHAnsi" w:hAnsiTheme="minorHAnsi" w:cstheme="minorHAnsi"/>
          <w:sz w:val="28"/>
          <w:szCs w:val="28"/>
        </w:rPr>
      </w:pPr>
      <w:r w:rsidRPr="00BF5F50">
        <w:rPr>
          <w:rFonts w:asciiTheme="minorHAnsi" w:hAnsiTheme="minorHAnsi" w:cstheme="minorHAnsi"/>
          <w:sz w:val="28"/>
          <w:szCs w:val="28"/>
        </w:rPr>
        <w:lastRenderedPageBreak/>
        <w:t xml:space="preserve">Annex </w:t>
      </w:r>
      <w:r w:rsidR="00D3615E">
        <w:rPr>
          <w:rFonts w:asciiTheme="minorHAnsi" w:hAnsiTheme="minorHAnsi" w:cstheme="minorHAnsi"/>
          <w:sz w:val="28"/>
          <w:szCs w:val="28"/>
        </w:rPr>
        <w:t>6</w:t>
      </w:r>
    </w:p>
    <w:p w:rsidR="00131ACE" w:rsidRPr="00131ACE" w:rsidRDefault="00131ACE" w:rsidP="00B5700E">
      <w:pPr>
        <w:spacing w:before="120" w:line="240" w:lineRule="auto"/>
        <w:jc w:val="center"/>
        <w:rPr>
          <w:b/>
          <w:bCs/>
          <w:sz w:val="28"/>
          <w:szCs w:val="28"/>
        </w:rPr>
      </w:pPr>
      <w:r w:rsidRPr="00131ACE">
        <w:rPr>
          <w:b/>
          <w:bCs/>
          <w:sz w:val="28"/>
          <w:szCs w:val="28"/>
        </w:rPr>
        <w:t>Modification of categories</w:t>
      </w:r>
      <w:r w:rsidR="00883EFD">
        <w:rPr>
          <w:b/>
          <w:bCs/>
          <w:sz w:val="28"/>
          <w:szCs w:val="28"/>
        </w:rPr>
        <w:t xml:space="preserve"> and</w:t>
      </w:r>
      <w:r w:rsidR="00997AE0">
        <w:rPr>
          <w:b/>
          <w:bCs/>
          <w:sz w:val="28"/>
          <w:szCs w:val="28"/>
        </w:rPr>
        <w:t>/or</w:t>
      </w:r>
      <w:r w:rsidR="00883EFD">
        <w:rPr>
          <w:b/>
          <w:bCs/>
          <w:sz w:val="28"/>
          <w:szCs w:val="28"/>
        </w:rPr>
        <w:t xml:space="preserve"> target dates</w:t>
      </w:r>
    </w:p>
    <w:p w:rsidR="008D0D80" w:rsidRDefault="008D0D80" w:rsidP="00B5700E">
      <w:pPr>
        <w:spacing w:before="0" w:line="240" w:lineRule="auto"/>
      </w:pP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0"/>
        <w:gridCol w:w="8754"/>
        <w:gridCol w:w="992"/>
        <w:gridCol w:w="1134"/>
        <w:gridCol w:w="1307"/>
        <w:gridCol w:w="1276"/>
      </w:tblGrid>
      <w:tr w:rsidR="00883EFD" w:rsidRPr="000917BC" w:rsidTr="006340BC">
        <w:trPr>
          <w:cantSplit/>
          <w:jc w:val="center"/>
        </w:trPr>
        <w:tc>
          <w:tcPr>
            <w:tcW w:w="1130" w:type="dxa"/>
            <w:shd w:val="clear" w:color="auto" w:fill="auto"/>
            <w:vAlign w:val="center"/>
          </w:tcPr>
          <w:p w:rsidR="00883EFD" w:rsidRPr="000917BC" w:rsidRDefault="00883EFD" w:rsidP="00792F80">
            <w:pPr>
              <w:pStyle w:val="Tablehead"/>
              <w:spacing w:beforeLines="20" w:before="48" w:afterLines="20" w:after="48"/>
              <w:rPr>
                <w:rFonts w:asciiTheme="majorBidi" w:eastAsia="SimSun" w:hAnsiTheme="majorBidi" w:cstheme="majorBidi"/>
                <w:lang w:eastAsia="zh-CN"/>
              </w:rPr>
            </w:pPr>
            <w:r w:rsidRPr="000917BC">
              <w:rPr>
                <w:rFonts w:asciiTheme="majorBidi" w:eastAsia="SimSun" w:hAnsiTheme="majorBidi" w:cstheme="majorBidi"/>
                <w:lang w:eastAsia="zh-CN"/>
              </w:rPr>
              <w:t>Question ITU</w:t>
            </w:r>
            <w:r>
              <w:rPr>
                <w:rFonts w:asciiTheme="majorBidi" w:eastAsia="SimSun" w:hAnsiTheme="majorBidi" w:cstheme="majorBidi"/>
                <w:lang w:eastAsia="zh-CN"/>
              </w:rPr>
              <w:t>-</w:t>
            </w:r>
            <w:r w:rsidRPr="000917BC">
              <w:rPr>
                <w:rFonts w:asciiTheme="majorBidi" w:eastAsia="SimSun" w:hAnsiTheme="majorBidi" w:cstheme="majorBidi"/>
                <w:lang w:eastAsia="zh-CN"/>
              </w:rPr>
              <w:t>R</w:t>
            </w:r>
          </w:p>
        </w:tc>
        <w:tc>
          <w:tcPr>
            <w:tcW w:w="8754" w:type="dxa"/>
            <w:shd w:val="clear" w:color="auto" w:fill="auto"/>
            <w:vAlign w:val="center"/>
          </w:tcPr>
          <w:p w:rsidR="00883EFD" w:rsidRPr="000917BC" w:rsidRDefault="00883EFD" w:rsidP="00792F80">
            <w:pPr>
              <w:pStyle w:val="Tablehead"/>
              <w:spacing w:beforeLines="20" w:before="48" w:afterLines="20" w:after="48"/>
              <w:rPr>
                <w:rFonts w:asciiTheme="majorBidi" w:eastAsia="SimSun" w:hAnsiTheme="majorBidi" w:cstheme="majorBidi"/>
                <w:color w:val="000000"/>
                <w:lang w:eastAsia="zh-CN"/>
              </w:rPr>
            </w:pPr>
            <w:r w:rsidRPr="000917BC">
              <w:rPr>
                <w:rFonts w:asciiTheme="majorBidi" w:eastAsia="SimSun" w:hAnsiTheme="majorBidi" w:cstheme="majorBidi"/>
                <w:color w:val="000000"/>
                <w:lang w:eastAsia="zh-CN"/>
              </w:rPr>
              <w:t>Title</w:t>
            </w:r>
          </w:p>
        </w:tc>
        <w:tc>
          <w:tcPr>
            <w:tcW w:w="992" w:type="dxa"/>
            <w:shd w:val="clear" w:color="auto" w:fill="auto"/>
            <w:vAlign w:val="center"/>
          </w:tcPr>
          <w:p w:rsidR="00883EFD" w:rsidRPr="000917BC" w:rsidRDefault="00883EFD" w:rsidP="00792F80">
            <w:pPr>
              <w:pStyle w:val="Tablehead"/>
              <w:spacing w:beforeLines="20" w:before="48" w:afterLines="20" w:after="48"/>
              <w:rPr>
                <w:rFonts w:asciiTheme="majorBidi" w:eastAsia="SimSun" w:hAnsiTheme="majorBidi" w:cstheme="majorBidi"/>
                <w:lang w:eastAsia="zh-CN"/>
              </w:rPr>
            </w:pPr>
            <w:r>
              <w:rPr>
                <w:rFonts w:asciiTheme="majorBidi" w:eastAsia="SimSun" w:hAnsiTheme="majorBidi" w:cstheme="majorBidi"/>
                <w:lang w:eastAsia="zh-CN"/>
              </w:rPr>
              <w:t>Current c</w:t>
            </w:r>
            <w:r w:rsidRPr="000917BC">
              <w:rPr>
                <w:rFonts w:asciiTheme="majorBidi" w:eastAsia="SimSun" w:hAnsiTheme="majorBidi" w:cstheme="majorBidi"/>
                <w:lang w:eastAsia="zh-CN"/>
              </w:rPr>
              <w:t>ategory</w:t>
            </w:r>
          </w:p>
        </w:tc>
        <w:tc>
          <w:tcPr>
            <w:tcW w:w="1134" w:type="dxa"/>
            <w:shd w:val="clear" w:color="auto" w:fill="auto"/>
            <w:vAlign w:val="center"/>
          </w:tcPr>
          <w:p w:rsidR="00883EFD" w:rsidRPr="000917BC" w:rsidRDefault="00883EFD" w:rsidP="00792F80">
            <w:pPr>
              <w:pStyle w:val="Tablehead"/>
              <w:spacing w:beforeLines="20" w:before="48" w:afterLines="20" w:after="48"/>
              <w:rPr>
                <w:rFonts w:asciiTheme="majorBidi" w:eastAsia="SimSun" w:hAnsiTheme="majorBidi" w:cstheme="majorBidi"/>
                <w:lang w:eastAsia="zh-CN"/>
              </w:rPr>
            </w:pPr>
            <w:r>
              <w:rPr>
                <w:rFonts w:asciiTheme="majorBidi" w:eastAsia="SimSun" w:hAnsiTheme="majorBidi" w:cstheme="majorBidi"/>
                <w:lang w:eastAsia="zh-CN"/>
              </w:rPr>
              <w:t>Proposed category</w:t>
            </w:r>
          </w:p>
        </w:tc>
        <w:tc>
          <w:tcPr>
            <w:tcW w:w="1307" w:type="dxa"/>
            <w:shd w:val="clear" w:color="auto" w:fill="auto"/>
            <w:vAlign w:val="center"/>
          </w:tcPr>
          <w:p w:rsidR="00883EFD" w:rsidRPr="000917BC" w:rsidRDefault="00883EFD" w:rsidP="00883EFD">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s>
              <w:spacing w:beforeLines="20" w:before="48" w:afterLines="20" w:after="48"/>
              <w:rPr>
                <w:rFonts w:asciiTheme="majorBidi" w:eastAsia="SimSun" w:hAnsiTheme="majorBidi" w:cstheme="majorBidi"/>
                <w:lang w:eastAsia="zh-CN"/>
              </w:rPr>
            </w:pPr>
            <w:r>
              <w:rPr>
                <w:rFonts w:asciiTheme="majorBidi" w:eastAsia="SimSun" w:hAnsiTheme="majorBidi" w:cstheme="majorBidi"/>
                <w:lang w:eastAsia="zh-CN"/>
              </w:rPr>
              <w:t>Current target date</w:t>
            </w:r>
          </w:p>
        </w:tc>
        <w:tc>
          <w:tcPr>
            <w:tcW w:w="1276" w:type="dxa"/>
            <w:vAlign w:val="center"/>
          </w:tcPr>
          <w:p w:rsidR="00883EFD" w:rsidRDefault="00883EFD" w:rsidP="00792F80">
            <w:pPr>
              <w:pStyle w:val="Tablehead"/>
              <w:spacing w:beforeLines="20" w:before="48" w:afterLines="20" w:after="48"/>
              <w:rPr>
                <w:rFonts w:asciiTheme="majorBidi" w:eastAsia="SimSun" w:hAnsiTheme="majorBidi" w:cstheme="majorBidi"/>
                <w:lang w:eastAsia="zh-CN"/>
              </w:rPr>
            </w:pPr>
            <w:r>
              <w:rPr>
                <w:rFonts w:asciiTheme="majorBidi" w:eastAsia="SimSun" w:hAnsiTheme="majorBidi" w:cstheme="majorBidi"/>
                <w:lang w:eastAsia="zh-CN"/>
              </w:rPr>
              <w:t>Proposed target date</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3" w:history="1">
              <w:r w:rsidR="00883EFD" w:rsidRPr="000917BC">
                <w:rPr>
                  <w:rStyle w:val="Hyperlink"/>
                  <w:rFonts w:asciiTheme="majorBidi" w:eastAsia="SimSun" w:hAnsiTheme="majorBidi" w:cstheme="majorBidi"/>
                  <w:bCs/>
                </w:rPr>
                <w:t>20</w:t>
              </w:r>
              <w:r w:rsidR="00883EFD">
                <w:rPr>
                  <w:rStyle w:val="Hyperlink"/>
                  <w:rFonts w:asciiTheme="majorBidi" w:eastAsia="SimSun" w:hAnsiTheme="majorBidi" w:cstheme="majorBidi"/>
                  <w:bCs/>
                </w:rPr>
                <w:t>1</w:t>
              </w:r>
              <w:r w:rsidR="00883EFD" w:rsidRPr="000917BC">
                <w:rPr>
                  <w:rStyle w:val="Hyperlink"/>
                  <w:rFonts w:asciiTheme="majorBidi" w:eastAsia="SimSun" w:hAnsiTheme="majorBidi" w:cstheme="majorBidi"/>
                  <w:bCs/>
                </w:rPr>
                <w:t>-</w:t>
              </w:r>
              <w:r w:rsidR="00883EFD">
                <w:rPr>
                  <w:rStyle w:val="Hyperlink"/>
                  <w:rFonts w:asciiTheme="majorBidi" w:eastAsia="SimSun" w:hAnsiTheme="majorBidi" w:cstheme="majorBidi"/>
                  <w:bCs/>
                </w:rPr>
                <w:t>4</w:t>
              </w:r>
              <w:r w:rsidR="00883EFD" w:rsidRPr="000917BC">
                <w:rPr>
                  <w:rStyle w:val="Hyperlink"/>
                  <w:rFonts w:asciiTheme="majorBidi" w:eastAsia="SimSun" w:hAnsiTheme="majorBidi" w:cstheme="majorBidi"/>
                  <w:bCs/>
                </w:rPr>
                <w:t>/</w:t>
              </w:r>
            </w:hyperlink>
            <w:r w:rsidR="00883EFD">
              <w:rPr>
                <w:rStyle w:val="Hyperlink"/>
                <w:rFonts w:asciiTheme="majorBidi" w:eastAsia="SimSun" w:hAnsiTheme="majorBidi" w:cstheme="majorBidi"/>
                <w:bCs/>
              </w:rPr>
              <w:t>3</w:t>
            </w:r>
          </w:p>
        </w:tc>
        <w:tc>
          <w:tcPr>
            <w:tcW w:w="8754" w:type="dxa"/>
            <w:shd w:val="clear" w:color="auto" w:fill="auto"/>
            <w:vAlign w:val="center"/>
          </w:tcPr>
          <w:p w:rsidR="00883EFD" w:rsidRPr="000917BC" w:rsidRDefault="00883EFD" w:rsidP="00792F80">
            <w:pPr>
              <w:pStyle w:val="Tabletext"/>
              <w:rPr>
                <w:rFonts w:asciiTheme="majorBidi" w:hAnsiTheme="majorBidi" w:cstheme="majorBidi"/>
              </w:rPr>
            </w:pPr>
            <w:r w:rsidRPr="001005FE">
              <w:rPr>
                <w:rFonts w:asciiTheme="majorBidi" w:hAnsiTheme="majorBidi" w:cstheme="majorBidi"/>
                <w:lang w:eastAsia="zh-CN"/>
              </w:rPr>
              <w:t>Radiometeorological data required for the planning of terrestrial and space communication systems and space research application</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rPr>
            </w:pPr>
            <w:r w:rsidRPr="00E131C3">
              <w:rPr>
                <w:rFonts w:asciiTheme="majorBidi" w:hAnsiTheme="majorBidi" w:cstheme="majorBidi"/>
              </w:rPr>
              <w:t>N</w:t>
            </w:r>
            <w:r>
              <w:rPr>
                <w:rFonts w:asciiTheme="majorBidi" w:hAnsiTheme="majorBidi" w:cstheme="majorBidi"/>
              </w:rPr>
              <w:t>O</w:t>
            </w:r>
            <w:r w:rsidRPr="00E131C3">
              <w:rPr>
                <w:rFonts w:asciiTheme="majorBidi" w:hAnsiTheme="majorBidi" w:cstheme="majorBidi"/>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2016</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4" w:history="1">
              <w:r w:rsidR="00883EFD" w:rsidRPr="002A2E90">
                <w:rPr>
                  <w:rStyle w:val="Hyperlink"/>
                  <w:rFonts w:asciiTheme="majorBidi" w:eastAsia="SimSun" w:hAnsiTheme="majorBidi" w:cstheme="majorBidi"/>
                  <w:bCs/>
                </w:rPr>
                <w:t>203-5/3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rPr>
            </w:pPr>
            <w:r w:rsidRPr="00266D53">
              <w:rPr>
                <w:rFonts w:asciiTheme="majorBidi" w:hAnsiTheme="majorBidi" w:cstheme="majorBidi"/>
              </w:rPr>
              <w:t>Propagation prediction methods for terrestrial broadcasting, fixed (broadband access) and mobile services using frequencies above 30 MHz</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S1</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rPr>
            </w:pPr>
            <w:r w:rsidRPr="00E131C3">
              <w:rPr>
                <w:rFonts w:asciiTheme="majorBidi" w:hAnsiTheme="majorBidi" w:cstheme="majorBidi"/>
              </w:rPr>
              <w:t>N</w:t>
            </w:r>
            <w:r>
              <w:rPr>
                <w:rFonts w:asciiTheme="majorBidi" w:hAnsiTheme="majorBidi" w:cstheme="majorBidi"/>
              </w:rPr>
              <w:t>O</w:t>
            </w:r>
            <w:r w:rsidRPr="00E131C3">
              <w:rPr>
                <w:rFonts w:asciiTheme="majorBidi" w:hAnsiTheme="majorBidi" w:cstheme="majorBidi"/>
              </w:rPr>
              <w:t>C</w:t>
            </w:r>
          </w:p>
        </w:tc>
        <w:tc>
          <w:tcPr>
            <w:tcW w:w="1307" w:type="dxa"/>
            <w:shd w:val="clear" w:color="auto" w:fill="auto"/>
            <w:vAlign w:val="center"/>
          </w:tcPr>
          <w:p w:rsidR="00883EFD" w:rsidRPr="00E131C3" w:rsidRDefault="00883EFD" w:rsidP="00883EF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s>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5" w:history="1">
              <w:r w:rsidR="00883EFD">
                <w:rPr>
                  <w:rStyle w:val="Hyperlink"/>
                  <w:rFonts w:asciiTheme="majorBidi" w:eastAsia="SimSun" w:hAnsiTheme="majorBidi" w:cstheme="majorBidi"/>
                  <w:bCs/>
                </w:rPr>
                <w:t>204-5</w:t>
              </w:r>
              <w:r w:rsidR="00883EFD" w:rsidRPr="002A2E90">
                <w:rPr>
                  <w:rStyle w:val="Hyperlink"/>
                  <w:rFonts w:asciiTheme="majorBidi" w:eastAsia="SimSun" w:hAnsiTheme="majorBidi" w:cstheme="majorBidi"/>
                  <w:bCs/>
                </w:rPr>
                <w:t>/3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rPr>
            </w:pPr>
            <w:r w:rsidRPr="00266D53">
              <w:rPr>
                <w:rFonts w:asciiTheme="majorBidi" w:hAnsiTheme="majorBidi" w:cstheme="majorBidi"/>
                <w:lang w:eastAsia="zh-CN"/>
              </w:rPr>
              <w:t>Propagation data and prediction methods required for terrestrial line-of-sight systems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rPr>
            </w:pPr>
            <w:r w:rsidRPr="00E131C3">
              <w:rPr>
                <w:rFonts w:asciiTheme="majorBidi" w:hAnsiTheme="majorBidi" w:cstheme="majorBidi"/>
              </w:rPr>
              <w:t>N</w:t>
            </w:r>
            <w:r>
              <w:rPr>
                <w:rFonts w:asciiTheme="majorBidi" w:hAnsiTheme="majorBidi" w:cstheme="majorBidi"/>
              </w:rPr>
              <w:t>O</w:t>
            </w:r>
            <w:r w:rsidRPr="00E131C3">
              <w:rPr>
                <w:rFonts w:asciiTheme="majorBidi" w:hAnsiTheme="majorBidi" w:cstheme="majorBidi"/>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6" w:history="1">
              <w:r w:rsidR="00883EFD" w:rsidRPr="002A2E90">
                <w:rPr>
                  <w:rStyle w:val="Hyperlink"/>
                  <w:rFonts w:asciiTheme="majorBidi" w:eastAsia="SimSun" w:hAnsiTheme="majorBidi" w:cstheme="majorBidi"/>
                  <w:bCs/>
                </w:rPr>
                <w:t>205-1/3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rPr>
            </w:pPr>
            <w:r w:rsidRPr="00583498">
              <w:rPr>
                <w:rFonts w:asciiTheme="majorBidi" w:hAnsiTheme="majorBidi" w:cstheme="majorBidi"/>
                <w:lang w:eastAsia="zh-CN"/>
              </w:rPr>
              <w:t>Propagation data and prediction methods required for trans-horizon systems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rPr>
            </w:pPr>
            <w:r w:rsidRPr="00E131C3">
              <w:rPr>
                <w:rFonts w:asciiTheme="majorBidi" w:hAnsiTheme="majorBidi" w:cstheme="majorBidi"/>
              </w:rPr>
              <w:t>N</w:t>
            </w:r>
            <w:r>
              <w:rPr>
                <w:rFonts w:asciiTheme="majorBidi" w:hAnsiTheme="majorBidi" w:cstheme="majorBidi"/>
              </w:rPr>
              <w:t>O</w:t>
            </w:r>
            <w:r w:rsidRPr="00E131C3">
              <w:rPr>
                <w:rFonts w:asciiTheme="majorBidi" w:hAnsiTheme="majorBidi" w:cstheme="majorBidi"/>
              </w:rPr>
              <w:t>C</w:t>
            </w:r>
          </w:p>
        </w:tc>
        <w:tc>
          <w:tcPr>
            <w:tcW w:w="1307" w:type="dxa"/>
            <w:shd w:val="clear" w:color="auto" w:fill="auto"/>
            <w:vAlign w:val="center"/>
          </w:tcPr>
          <w:p w:rsidR="00883EFD" w:rsidRPr="00E131C3" w:rsidRDefault="006340BC" w:rsidP="00792F80">
            <w:pPr>
              <w:pStyle w:val="Tabletext"/>
              <w:jc w:val="center"/>
              <w:rPr>
                <w:rFonts w:asciiTheme="majorBidi" w:eastAsia="SimSun" w:hAnsiTheme="majorBidi" w:cstheme="majorBidi"/>
              </w:rPr>
            </w:pPr>
            <w:r w:rsidRPr="00E131C3">
              <w:rPr>
                <w:rFonts w:asciiTheme="majorBidi" w:eastAsia="SimSun" w:hAnsiTheme="majorBidi" w:cstheme="majorBidi"/>
              </w:rPr>
              <w:t xml:space="preserve">Not </w:t>
            </w:r>
            <w:r w:rsidR="00883EFD" w:rsidRPr="00E131C3">
              <w:rPr>
                <w:rFonts w:asciiTheme="majorBidi" w:eastAsia="SimSun" w:hAnsiTheme="majorBidi" w:cstheme="majorBidi"/>
              </w:rPr>
              <w:t>specified</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7" w:history="1">
              <w:r w:rsidR="00883EFD" w:rsidRPr="002A2E90">
                <w:rPr>
                  <w:rStyle w:val="Hyperlink"/>
                  <w:rFonts w:asciiTheme="majorBidi" w:eastAsia="SimSun" w:hAnsiTheme="majorBidi" w:cstheme="majorBidi"/>
                  <w:bCs/>
                </w:rPr>
                <w:t>206-3/3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rPr>
            </w:pPr>
            <w:r w:rsidRPr="00583498">
              <w:rPr>
                <w:rFonts w:asciiTheme="majorBidi" w:eastAsia="SimSun" w:hAnsiTheme="majorBidi" w:cstheme="majorBidi"/>
                <w:lang w:eastAsia="zh-CN"/>
              </w:rPr>
              <w:t>Propagation data and prediction methods for fixed and broadcasting-satellite services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rPr>
            </w:pPr>
            <w:r w:rsidRPr="00E131C3">
              <w:rPr>
                <w:rFonts w:asciiTheme="majorBidi" w:hAnsiTheme="majorBidi" w:cstheme="majorBidi"/>
              </w:rPr>
              <w:t>N</w:t>
            </w:r>
            <w:r>
              <w:rPr>
                <w:rFonts w:asciiTheme="majorBidi" w:hAnsiTheme="majorBidi" w:cstheme="majorBidi"/>
              </w:rPr>
              <w:t>O</w:t>
            </w:r>
            <w:r w:rsidRPr="00E131C3">
              <w:rPr>
                <w:rFonts w:asciiTheme="majorBidi" w:hAnsiTheme="majorBidi" w:cstheme="majorBidi"/>
              </w:rPr>
              <w:t>C</w:t>
            </w:r>
          </w:p>
        </w:tc>
        <w:tc>
          <w:tcPr>
            <w:tcW w:w="1307" w:type="dxa"/>
            <w:shd w:val="clear" w:color="auto" w:fill="auto"/>
            <w:vAlign w:val="center"/>
          </w:tcPr>
          <w:p w:rsidR="00883EFD" w:rsidRPr="00E131C3" w:rsidRDefault="006340BC" w:rsidP="00792F80">
            <w:pPr>
              <w:pStyle w:val="Tabletext"/>
              <w:jc w:val="center"/>
              <w:rPr>
                <w:rFonts w:asciiTheme="majorBidi" w:eastAsia="SimSun" w:hAnsiTheme="majorBidi" w:cstheme="majorBidi"/>
              </w:rPr>
            </w:pPr>
            <w:r w:rsidRPr="00E131C3">
              <w:rPr>
                <w:rFonts w:asciiTheme="majorBidi" w:eastAsia="SimSun" w:hAnsiTheme="majorBidi" w:cstheme="majorBidi"/>
              </w:rPr>
              <w:t xml:space="preserve">Not </w:t>
            </w:r>
            <w:r w:rsidR="00883EFD" w:rsidRPr="00E131C3">
              <w:rPr>
                <w:rFonts w:asciiTheme="majorBidi" w:eastAsia="SimSun" w:hAnsiTheme="majorBidi" w:cstheme="majorBidi"/>
              </w:rPr>
              <w:t>specified</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8" w:history="1">
              <w:r w:rsidR="00883EFD" w:rsidRPr="002A2E90">
                <w:rPr>
                  <w:rStyle w:val="Hyperlink"/>
                  <w:rFonts w:asciiTheme="majorBidi" w:eastAsia="SimSun" w:hAnsiTheme="majorBidi" w:cstheme="majorBidi"/>
                  <w:bCs/>
                </w:rPr>
                <w:t>208-</w:t>
              </w:r>
              <w:r w:rsidR="00883EFD">
                <w:rPr>
                  <w:rStyle w:val="Hyperlink"/>
                  <w:rFonts w:asciiTheme="majorBidi" w:eastAsia="SimSun" w:hAnsiTheme="majorBidi" w:cstheme="majorBidi"/>
                  <w:bCs/>
                </w:rPr>
                <w:t>4</w:t>
              </w:r>
              <w:r w:rsidR="00883EFD" w:rsidRPr="002A2E90">
                <w:rPr>
                  <w:rStyle w:val="Hyperlink"/>
                  <w:rFonts w:asciiTheme="majorBidi" w:eastAsia="SimSun" w:hAnsiTheme="majorBidi" w:cstheme="majorBidi"/>
                  <w:bCs/>
                </w:rPr>
                <w:t>/3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rPr>
            </w:pPr>
            <w:r w:rsidRPr="00424367">
              <w:rPr>
                <w:rFonts w:asciiTheme="majorBidi" w:hAnsiTheme="majorBidi" w:cstheme="majorBidi"/>
                <w:lang w:eastAsia="zh-CN"/>
              </w:rPr>
              <w:t>Propagation factors in frequency sharing issues affecting fixed-satellite services and terrestrial services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rPr>
            </w:pPr>
            <w:r w:rsidRPr="00E131C3">
              <w:rPr>
                <w:rFonts w:asciiTheme="majorBidi" w:hAnsiTheme="majorBidi" w:cstheme="majorBidi"/>
              </w:rPr>
              <w:t>N</w:t>
            </w:r>
            <w:r>
              <w:rPr>
                <w:rFonts w:asciiTheme="majorBidi" w:hAnsiTheme="majorBidi" w:cstheme="majorBidi"/>
              </w:rPr>
              <w:t>O</w:t>
            </w:r>
            <w:r w:rsidRPr="00E131C3">
              <w:rPr>
                <w:rFonts w:asciiTheme="majorBidi" w:hAnsiTheme="majorBidi" w:cstheme="majorBidi"/>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19" w:history="1">
              <w:r w:rsidR="00883EFD">
                <w:rPr>
                  <w:rStyle w:val="Hyperlink"/>
                  <w:rFonts w:asciiTheme="majorBidi" w:eastAsia="SimSun" w:hAnsiTheme="majorBidi" w:cstheme="majorBidi"/>
                  <w:bCs/>
                </w:rPr>
                <w:t>212-2</w:t>
              </w:r>
              <w:r w:rsidR="00883EFD" w:rsidRPr="002A2E90">
                <w:rPr>
                  <w:rStyle w:val="Hyperlink"/>
                  <w:rFonts w:asciiTheme="majorBidi" w:eastAsia="SimSun" w:hAnsiTheme="majorBidi" w:cstheme="majorBidi"/>
                  <w:bCs/>
                </w:rPr>
                <w:t>/3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lang w:eastAsia="zh-CN"/>
              </w:rPr>
            </w:pPr>
            <w:r w:rsidRPr="00424367">
              <w:rPr>
                <w:rFonts w:asciiTheme="majorBidi" w:eastAsia="SimSun" w:hAnsiTheme="majorBidi" w:cstheme="majorBidi"/>
                <w:lang w:eastAsia="zh-CN"/>
              </w:rPr>
              <w:t>Ionospheric properties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S3</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2013</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20" w:history="1">
              <w:r w:rsidR="00883EFD" w:rsidRPr="002A2E90">
                <w:rPr>
                  <w:rStyle w:val="Hyperlink"/>
                  <w:rFonts w:asciiTheme="majorBidi" w:eastAsia="SimSun" w:hAnsiTheme="majorBidi" w:cstheme="majorBidi"/>
                  <w:bCs/>
                </w:rPr>
                <w:t>213-3/3</w:t>
              </w:r>
            </w:hyperlink>
          </w:p>
        </w:tc>
        <w:tc>
          <w:tcPr>
            <w:tcW w:w="8754" w:type="dxa"/>
            <w:shd w:val="clear" w:color="auto" w:fill="auto"/>
            <w:vAlign w:val="center"/>
          </w:tcPr>
          <w:p w:rsidR="00883EFD" w:rsidRPr="000917BC" w:rsidRDefault="00883EFD" w:rsidP="00792F80">
            <w:pPr>
              <w:pStyle w:val="Tabletext"/>
              <w:rPr>
                <w:rFonts w:asciiTheme="majorBidi" w:hAnsiTheme="majorBidi" w:cstheme="majorBidi"/>
                <w:lang w:eastAsia="zh-CN"/>
              </w:rPr>
            </w:pPr>
            <w:r w:rsidRPr="003B2585">
              <w:rPr>
                <w:rFonts w:asciiTheme="majorBidi" w:eastAsia="SimSun" w:hAnsiTheme="majorBidi" w:cstheme="majorBidi"/>
                <w:lang w:eastAsia="zh-CN"/>
              </w:rPr>
              <w:t>The short-term forecasting of operational parameters for trans-ionospheric radiocommunication and radionavigation services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S3</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7BC" w:rsidRDefault="00D07617" w:rsidP="00792F80">
            <w:pPr>
              <w:pStyle w:val="Tabletext"/>
              <w:jc w:val="center"/>
              <w:rPr>
                <w:rFonts w:asciiTheme="majorBidi" w:eastAsia="SimSun" w:hAnsiTheme="majorBidi" w:cstheme="majorBidi"/>
                <w:bCs/>
                <w:color w:val="000066"/>
                <w:u w:val="single"/>
              </w:rPr>
            </w:pPr>
            <w:hyperlink r:id="rId21" w:history="1">
              <w:r w:rsidR="00883EFD" w:rsidRPr="00C6471E">
                <w:rPr>
                  <w:rStyle w:val="Hyperlink"/>
                  <w:rFonts w:asciiTheme="majorBidi" w:eastAsia="SimSun" w:hAnsiTheme="majorBidi" w:cstheme="majorBidi"/>
                  <w:bCs/>
                </w:rPr>
                <w:t>214-4/3</w:t>
              </w:r>
            </w:hyperlink>
          </w:p>
        </w:tc>
        <w:tc>
          <w:tcPr>
            <w:tcW w:w="8754" w:type="dxa"/>
            <w:shd w:val="clear" w:color="auto" w:fill="auto"/>
            <w:vAlign w:val="center"/>
          </w:tcPr>
          <w:p w:rsidR="00883EFD" w:rsidRPr="000917BC" w:rsidRDefault="00883EFD" w:rsidP="00792F80">
            <w:pPr>
              <w:pStyle w:val="Tabletext"/>
              <w:rPr>
                <w:rFonts w:asciiTheme="majorBidi" w:eastAsia="SimSun" w:hAnsiTheme="majorBidi" w:cstheme="majorBidi"/>
                <w:lang w:eastAsia="zh-CN"/>
              </w:rPr>
            </w:pPr>
            <w:r>
              <w:rPr>
                <w:rFonts w:asciiTheme="majorBidi" w:eastAsia="SimSun" w:hAnsiTheme="majorBidi" w:cstheme="majorBidi"/>
                <w:lang w:eastAsia="zh-CN"/>
              </w:rPr>
              <w:t>Radio noise</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S3</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Default="00D07617" w:rsidP="00792F80">
            <w:pPr>
              <w:pStyle w:val="Tabletext"/>
              <w:jc w:val="center"/>
            </w:pPr>
            <w:hyperlink r:id="rId22" w:history="1">
              <w:r w:rsidR="00883EFD" w:rsidRPr="00C6471E">
                <w:rPr>
                  <w:rStyle w:val="Hyperlink"/>
                  <w:rFonts w:asciiTheme="majorBidi" w:eastAsia="SimSun" w:hAnsiTheme="majorBidi" w:cstheme="majorBidi"/>
                  <w:bCs/>
                </w:rPr>
                <w:t>218-5/3</w:t>
              </w:r>
            </w:hyperlink>
          </w:p>
        </w:tc>
        <w:tc>
          <w:tcPr>
            <w:tcW w:w="8754" w:type="dxa"/>
            <w:shd w:val="clear" w:color="auto" w:fill="auto"/>
            <w:vAlign w:val="center"/>
          </w:tcPr>
          <w:p w:rsidR="00883EFD" w:rsidRPr="000917BC" w:rsidRDefault="00883EFD" w:rsidP="00792F80">
            <w:pPr>
              <w:pStyle w:val="Tabletext"/>
              <w:rPr>
                <w:rFonts w:asciiTheme="majorBidi" w:eastAsia="SimSun" w:hAnsiTheme="majorBidi" w:cstheme="majorBidi"/>
                <w:lang w:eastAsia="zh-CN"/>
              </w:rPr>
            </w:pPr>
            <w:r w:rsidRPr="00C54849">
              <w:rPr>
                <w:rFonts w:asciiTheme="majorBidi" w:eastAsia="SimSun" w:hAnsiTheme="majorBidi" w:cstheme="majorBidi"/>
                <w:lang w:eastAsia="zh-CN"/>
              </w:rPr>
              <w:t>Ionospheric influences on satellite systems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S3</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3" w:history="1">
              <w:r w:rsidR="00883EFD" w:rsidRPr="00C6471E">
                <w:rPr>
                  <w:rStyle w:val="Hyperlink"/>
                  <w:rFonts w:asciiTheme="majorBidi" w:hAnsiTheme="majorBidi" w:cstheme="majorBidi"/>
                </w:rPr>
                <w:t>222-3/3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Measurements and data banks of ionospheric characteristics and radio noise</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S3</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4" w:history="1">
              <w:r w:rsidR="00883EFD" w:rsidRPr="00C6471E">
                <w:rPr>
                  <w:rStyle w:val="Hyperlink"/>
                  <w:rFonts w:asciiTheme="majorBidi" w:hAnsiTheme="majorBidi" w:cstheme="majorBidi"/>
                </w:rPr>
                <w:t>225-6/3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The prediction of propagation factors affecting systems at LF and MF including the use of digital modulation techniques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S3</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5" w:history="1">
              <w:r w:rsidR="00883EFD" w:rsidRPr="00C6471E">
                <w:rPr>
                  <w:rStyle w:val="Hyperlink"/>
                  <w:rFonts w:asciiTheme="majorBidi" w:hAnsiTheme="majorBidi" w:cstheme="majorBidi"/>
                </w:rPr>
                <w:t>226-4/3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Ionospheric and tropospheric characteristics along satellite-to-satellite paths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S3</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6" w:history="1">
              <w:r w:rsidR="00883EFD" w:rsidRPr="00C6471E">
                <w:rPr>
                  <w:rStyle w:val="Hyperlink"/>
                  <w:rFonts w:asciiTheme="majorBidi" w:hAnsiTheme="majorBidi" w:cstheme="majorBidi"/>
                </w:rPr>
                <w:t>228-1/3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Propagation data required for the planning of space radiocommunication systems and space science service systems operating above 275 GHz</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C1</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6340BC" w:rsidP="00792F80">
            <w:pPr>
              <w:pStyle w:val="Tabletext"/>
              <w:jc w:val="center"/>
              <w:rPr>
                <w:rFonts w:asciiTheme="majorBidi" w:eastAsia="SimSun" w:hAnsiTheme="majorBidi" w:cstheme="majorBidi"/>
              </w:rPr>
            </w:pPr>
            <w:r w:rsidRPr="00E131C3">
              <w:rPr>
                <w:rFonts w:asciiTheme="majorBidi" w:eastAsia="SimSun" w:hAnsiTheme="majorBidi" w:cstheme="majorBidi"/>
              </w:rPr>
              <w:t xml:space="preserve">Not </w:t>
            </w:r>
            <w:r w:rsidR="00883EFD" w:rsidRPr="00E131C3">
              <w:rPr>
                <w:rFonts w:asciiTheme="majorBidi" w:eastAsia="SimSun" w:hAnsiTheme="majorBidi" w:cstheme="majorBidi"/>
              </w:rPr>
              <w:t>specified</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7" w:history="1">
              <w:r w:rsidR="00883EFD" w:rsidRPr="00C6471E">
                <w:rPr>
                  <w:rStyle w:val="Hyperlink"/>
                  <w:rFonts w:asciiTheme="majorBidi" w:hAnsiTheme="majorBidi" w:cstheme="majorBidi"/>
                </w:rPr>
                <w:t>229-2/3</w:t>
              </w:r>
            </w:hyperlink>
          </w:p>
        </w:tc>
        <w:tc>
          <w:tcPr>
            <w:tcW w:w="8754" w:type="dxa"/>
            <w:shd w:val="clear" w:color="auto" w:fill="auto"/>
            <w:vAlign w:val="center"/>
          </w:tcPr>
          <w:p w:rsidR="00883EFD" w:rsidRPr="000919C5" w:rsidRDefault="00883EFD" w:rsidP="007E6848">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Prediction of sky-wave propagation conditions, signal intensity, circuit performance and reliability at frequencies between about 1.6 and 30 MHz, in particular for systems using digital modulation techniques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S3</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8" w:history="1">
              <w:r w:rsidR="00883EFD" w:rsidRPr="00C6471E">
                <w:rPr>
                  <w:rStyle w:val="Hyperlink"/>
                  <w:rFonts w:asciiTheme="majorBidi" w:hAnsiTheme="majorBidi" w:cstheme="majorBidi"/>
                </w:rPr>
                <w:t>230-2/3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Prediction methods and models applicable to power line telecommunications systems</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29" w:history="1">
              <w:r w:rsidR="00883EFD" w:rsidRPr="00C6471E">
                <w:rPr>
                  <w:rStyle w:val="Hyperlink"/>
                  <w:rFonts w:asciiTheme="majorBidi" w:hAnsiTheme="majorBidi" w:cstheme="majorBidi"/>
                </w:rPr>
                <w:t>232/3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The effect of nanostructure materials on propagation</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r w:rsidR="00883EFD" w:rsidRPr="000917BC" w:rsidTr="006340BC">
        <w:trPr>
          <w:cantSplit/>
          <w:jc w:val="center"/>
        </w:trPr>
        <w:tc>
          <w:tcPr>
            <w:tcW w:w="1130" w:type="dxa"/>
            <w:shd w:val="clear" w:color="auto" w:fill="auto"/>
            <w:vAlign w:val="center"/>
          </w:tcPr>
          <w:p w:rsidR="00883EFD" w:rsidRPr="000919C5" w:rsidRDefault="00D07617" w:rsidP="00792F80">
            <w:pPr>
              <w:pStyle w:val="Tabletext"/>
              <w:jc w:val="center"/>
              <w:rPr>
                <w:rFonts w:asciiTheme="majorBidi" w:hAnsiTheme="majorBidi" w:cstheme="majorBidi"/>
              </w:rPr>
            </w:pPr>
            <w:hyperlink r:id="rId30" w:history="1">
              <w:r w:rsidR="00883EFD" w:rsidRPr="00C6471E">
                <w:rPr>
                  <w:rStyle w:val="Hyperlink"/>
                  <w:rFonts w:asciiTheme="majorBidi" w:hAnsiTheme="majorBidi" w:cstheme="majorBidi"/>
                </w:rPr>
                <w:t>233/3</w:t>
              </w:r>
            </w:hyperlink>
          </w:p>
        </w:tc>
        <w:tc>
          <w:tcPr>
            <w:tcW w:w="8754" w:type="dxa"/>
            <w:shd w:val="clear" w:color="auto" w:fill="auto"/>
            <w:vAlign w:val="center"/>
          </w:tcPr>
          <w:p w:rsidR="00883EFD" w:rsidRPr="000919C5" w:rsidRDefault="00883EFD" w:rsidP="00792F80">
            <w:pPr>
              <w:pStyle w:val="Tabletext"/>
              <w:rPr>
                <w:rFonts w:asciiTheme="majorBidi" w:eastAsia="SimSun" w:hAnsiTheme="majorBidi" w:cstheme="majorBidi"/>
                <w:lang w:eastAsia="zh-CN"/>
              </w:rPr>
            </w:pPr>
            <w:r w:rsidRPr="004D62B5">
              <w:rPr>
                <w:rFonts w:asciiTheme="majorBidi" w:eastAsia="SimSun" w:hAnsiTheme="majorBidi" w:cstheme="majorBidi"/>
                <w:lang w:eastAsia="zh-CN"/>
              </w:rPr>
              <w:t>Methods for the prediction of propagation path losses between an airborne platform and a satellite, ground terminal or another airborne platform</w:t>
            </w:r>
          </w:p>
        </w:tc>
        <w:tc>
          <w:tcPr>
            <w:tcW w:w="992"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S2</w:t>
            </w:r>
          </w:p>
        </w:tc>
        <w:tc>
          <w:tcPr>
            <w:tcW w:w="1134" w:type="dxa"/>
            <w:shd w:val="clear" w:color="auto" w:fill="auto"/>
            <w:vAlign w:val="center"/>
          </w:tcPr>
          <w:p w:rsidR="00883EFD" w:rsidRPr="00E131C3" w:rsidRDefault="00883EFD" w:rsidP="00792F80">
            <w:pPr>
              <w:pStyle w:val="Tabletext"/>
              <w:jc w:val="center"/>
              <w:rPr>
                <w:rFonts w:asciiTheme="majorBidi" w:hAnsiTheme="majorBidi" w:cstheme="majorBidi"/>
                <w:color w:val="000000"/>
              </w:rPr>
            </w:pPr>
            <w:r w:rsidRPr="00E131C3">
              <w:rPr>
                <w:rFonts w:asciiTheme="majorBidi" w:hAnsiTheme="majorBidi" w:cstheme="majorBidi"/>
                <w:color w:val="000000"/>
              </w:rPr>
              <w:t>N</w:t>
            </w:r>
            <w:r>
              <w:rPr>
                <w:rFonts w:asciiTheme="majorBidi" w:hAnsiTheme="majorBidi" w:cstheme="majorBidi"/>
                <w:color w:val="000000"/>
              </w:rPr>
              <w:t>O</w:t>
            </w:r>
            <w:r w:rsidRPr="00E131C3">
              <w:rPr>
                <w:rFonts w:asciiTheme="majorBidi" w:hAnsiTheme="majorBidi" w:cstheme="majorBidi"/>
                <w:color w:val="000000"/>
              </w:rPr>
              <w:t>C</w:t>
            </w:r>
          </w:p>
        </w:tc>
        <w:tc>
          <w:tcPr>
            <w:tcW w:w="1307" w:type="dxa"/>
            <w:shd w:val="clear" w:color="auto" w:fill="auto"/>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2015</w:t>
            </w:r>
          </w:p>
        </w:tc>
        <w:tc>
          <w:tcPr>
            <w:tcW w:w="1276" w:type="dxa"/>
            <w:vAlign w:val="center"/>
          </w:tcPr>
          <w:p w:rsidR="00883EFD" w:rsidRPr="00E131C3" w:rsidRDefault="00883EFD" w:rsidP="00792F80">
            <w:pPr>
              <w:pStyle w:val="Tabletext"/>
              <w:jc w:val="center"/>
              <w:rPr>
                <w:rFonts w:asciiTheme="majorBidi" w:eastAsia="SimSun" w:hAnsiTheme="majorBidi" w:cstheme="majorBidi"/>
              </w:rPr>
            </w:pPr>
            <w:r w:rsidRPr="00E131C3">
              <w:rPr>
                <w:rFonts w:asciiTheme="majorBidi" w:eastAsia="SimSun" w:hAnsiTheme="majorBidi" w:cstheme="majorBidi"/>
              </w:rPr>
              <w:t>2019</w:t>
            </w:r>
          </w:p>
        </w:tc>
      </w:tr>
    </w:tbl>
    <w:p w:rsidR="00883EFD" w:rsidRPr="00D3615E" w:rsidRDefault="00883EFD" w:rsidP="007E6848">
      <w:pPr>
        <w:spacing w:before="0" w:line="240" w:lineRule="auto"/>
        <w:ind w:left="284"/>
        <w:rPr>
          <w:rFonts w:asciiTheme="majorBidi" w:hAnsiTheme="majorBidi" w:cstheme="majorBidi"/>
          <w:sz w:val="20"/>
          <w:szCs w:val="20"/>
        </w:rPr>
      </w:pPr>
      <w:r w:rsidRPr="00D3615E">
        <w:rPr>
          <w:rFonts w:asciiTheme="majorBidi" w:hAnsiTheme="majorBidi" w:cstheme="majorBidi"/>
          <w:sz w:val="20"/>
          <w:szCs w:val="20"/>
        </w:rPr>
        <w:t>NOC = No change</w:t>
      </w:r>
    </w:p>
    <w:p w:rsidR="006340BC" w:rsidRDefault="006340BC" w:rsidP="006340BC">
      <w:pPr>
        <w:jc w:val="center"/>
      </w:pPr>
    </w:p>
    <w:p w:rsidR="00D3615E" w:rsidRDefault="00D3615E" w:rsidP="006340BC">
      <w:pPr>
        <w:jc w:val="center"/>
        <w:sectPr w:rsidR="00D3615E" w:rsidSect="00B5700E">
          <w:headerReference w:type="first" r:id="rId31"/>
          <w:footerReference w:type="first" r:id="rId32"/>
          <w:pgSz w:w="16834" w:h="11907" w:orient="landscape" w:code="9"/>
          <w:pgMar w:top="1077" w:right="1134" w:bottom="964" w:left="992" w:header="567" w:footer="397" w:gutter="0"/>
          <w:cols w:space="720"/>
          <w:titlePg/>
        </w:sectPr>
      </w:pPr>
    </w:p>
    <w:p w:rsidR="00D3615E" w:rsidRPr="00892B26" w:rsidRDefault="00D3615E" w:rsidP="00D3615E">
      <w:pPr>
        <w:pStyle w:val="Headingb"/>
        <w:spacing w:before="360" w:after="120"/>
        <w:jc w:val="center"/>
        <w:rPr>
          <w:rFonts w:asciiTheme="minorHAnsi" w:hAnsiTheme="minorHAnsi" w:cstheme="minorHAnsi"/>
          <w:sz w:val="28"/>
          <w:szCs w:val="28"/>
          <w:lang w:val="fr-CH"/>
        </w:rPr>
      </w:pPr>
      <w:r w:rsidRPr="00892B26">
        <w:rPr>
          <w:rFonts w:asciiTheme="minorHAnsi" w:hAnsiTheme="minorHAnsi" w:cstheme="minorHAnsi"/>
          <w:sz w:val="28"/>
          <w:szCs w:val="28"/>
          <w:lang w:val="fr-CH"/>
        </w:rPr>
        <w:lastRenderedPageBreak/>
        <w:t xml:space="preserve">Annex </w:t>
      </w:r>
      <w:r>
        <w:rPr>
          <w:rFonts w:asciiTheme="minorHAnsi" w:hAnsiTheme="minorHAnsi" w:cstheme="minorHAnsi"/>
          <w:sz w:val="28"/>
          <w:szCs w:val="28"/>
          <w:lang w:val="fr-CH"/>
        </w:rPr>
        <w:t>7</w:t>
      </w:r>
    </w:p>
    <w:p w:rsidR="00D3615E" w:rsidRPr="00892B26" w:rsidRDefault="00D07617" w:rsidP="00D3615E">
      <w:pPr>
        <w:spacing w:before="120"/>
        <w:jc w:val="center"/>
        <w:rPr>
          <w:rFonts w:asciiTheme="minorHAnsi" w:hAnsiTheme="minorHAnsi" w:cstheme="minorHAnsi"/>
          <w:sz w:val="24"/>
          <w:szCs w:val="24"/>
          <w:lang w:val="fr-CH"/>
        </w:rPr>
      </w:pPr>
      <w:r>
        <w:rPr>
          <w:rFonts w:asciiTheme="minorHAnsi" w:hAnsiTheme="minorHAnsi" w:cstheme="minorHAnsi"/>
          <w:sz w:val="24"/>
          <w:szCs w:val="24"/>
          <w:lang w:val="fr-CH"/>
        </w:rPr>
        <w:t>(Source: Document 3/87)</w:t>
      </w:r>
      <w:bookmarkStart w:id="80" w:name="_GoBack"/>
      <w:bookmarkEnd w:id="80"/>
    </w:p>
    <w:p w:rsidR="00D3615E" w:rsidRPr="00892B26" w:rsidRDefault="00D3615E" w:rsidP="00D3615E">
      <w:pPr>
        <w:spacing w:before="360"/>
        <w:jc w:val="center"/>
        <w:rPr>
          <w:rFonts w:asciiTheme="minorHAnsi" w:hAnsiTheme="minorHAnsi" w:cstheme="minorHAnsi"/>
          <w:b/>
          <w:bCs/>
          <w:sz w:val="28"/>
          <w:szCs w:val="28"/>
          <w:lang w:val="fr-CH"/>
        </w:rPr>
      </w:pPr>
      <w:r w:rsidRPr="00131AFA">
        <w:rPr>
          <w:rFonts w:asciiTheme="minorHAnsi" w:hAnsiTheme="minorHAnsi" w:cstheme="minorHAnsi"/>
          <w:b/>
          <w:bCs/>
          <w:sz w:val="28"/>
          <w:szCs w:val="28"/>
          <w:lang w:val="fr-CH"/>
        </w:rPr>
        <w:t>Question</w:t>
      </w:r>
      <w:r w:rsidRPr="00892B26">
        <w:rPr>
          <w:rFonts w:asciiTheme="minorHAnsi" w:hAnsiTheme="minorHAnsi" w:cstheme="minorHAnsi"/>
          <w:b/>
          <w:bCs/>
          <w:sz w:val="28"/>
          <w:szCs w:val="28"/>
          <w:lang w:val="fr-CH"/>
        </w:rPr>
        <w:t xml:space="preserve"> proposed for suppression</w:t>
      </w:r>
    </w:p>
    <w:p w:rsidR="00D3615E" w:rsidRDefault="00D3615E" w:rsidP="00D3615E">
      <w:pPr>
        <w:rPr>
          <w:lang w:val="fr-CH"/>
        </w:rPr>
      </w:pPr>
    </w:p>
    <w:p w:rsidR="00D3615E" w:rsidRPr="00892B26" w:rsidRDefault="00D3615E" w:rsidP="00D3615E">
      <w:pPr>
        <w:rPr>
          <w:lang w:val="fr-CH"/>
        </w:rPr>
      </w:pPr>
    </w:p>
    <w:tbl>
      <w:tblPr>
        <w:tblW w:w="42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9"/>
        <w:gridCol w:w="6132"/>
      </w:tblGrid>
      <w:tr w:rsidR="00D3615E" w:rsidRPr="00D3615E" w:rsidTr="001534EB">
        <w:trPr>
          <w:cantSplit/>
          <w:jc w:val="center"/>
        </w:trPr>
        <w:tc>
          <w:tcPr>
            <w:tcW w:w="1372" w:type="pct"/>
            <w:tcBorders>
              <w:top w:val="single" w:sz="6" w:space="0" w:color="auto"/>
              <w:left w:val="single" w:sz="6" w:space="0" w:color="auto"/>
              <w:bottom w:val="single" w:sz="6" w:space="0" w:color="auto"/>
              <w:right w:val="single" w:sz="6" w:space="0" w:color="auto"/>
            </w:tcBorders>
            <w:vAlign w:val="center"/>
          </w:tcPr>
          <w:p w:rsidR="00D3615E" w:rsidRPr="00D3615E" w:rsidRDefault="00D3615E" w:rsidP="001534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ajorBidi" w:hAnsiTheme="majorBidi" w:cstheme="majorBidi"/>
                <w:b/>
                <w:bCs/>
                <w:sz w:val="20"/>
                <w:szCs w:val="20"/>
              </w:rPr>
            </w:pPr>
            <w:r w:rsidRPr="00D3615E">
              <w:rPr>
                <w:rFonts w:asciiTheme="majorBidi" w:hAnsiTheme="majorBidi" w:cstheme="majorBidi"/>
                <w:b/>
                <w:bCs/>
                <w:sz w:val="20"/>
                <w:szCs w:val="20"/>
              </w:rPr>
              <w:t>Question ITU-R</w:t>
            </w:r>
          </w:p>
        </w:tc>
        <w:tc>
          <w:tcPr>
            <w:tcW w:w="3628" w:type="pct"/>
            <w:tcBorders>
              <w:top w:val="single" w:sz="6" w:space="0" w:color="auto"/>
              <w:left w:val="single" w:sz="6" w:space="0" w:color="auto"/>
              <w:bottom w:val="single" w:sz="6" w:space="0" w:color="auto"/>
              <w:right w:val="single" w:sz="6" w:space="0" w:color="auto"/>
            </w:tcBorders>
            <w:vAlign w:val="center"/>
          </w:tcPr>
          <w:p w:rsidR="00D3615E" w:rsidRPr="00D3615E" w:rsidRDefault="00D3615E" w:rsidP="001534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heme="majorBidi" w:eastAsia="SimSun" w:hAnsiTheme="majorBidi" w:cstheme="majorBidi"/>
                <w:b/>
                <w:bCs/>
                <w:sz w:val="20"/>
                <w:szCs w:val="20"/>
                <w:lang w:eastAsia="zh-CN"/>
              </w:rPr>
            </w:pPr>
            <w:r w:rsidRPr="00D3615E">
              <w:rPr>
                <w:rFonts w:asciiTheme="majorBidi" w:eastAsia="SimSun" w:hAnsiTheme="majorBidi" w:cstheme="majorBidi"/>
                <w:b/>
                <w:bCs/>
                <w:sz w:val="20"/>
                <w:szCs w:val="20"/>
                <w:lang w:eastAsia="zh-CN"/>
              </w:rPr>
              <w:t>Title</w:t>
            </w:r>
          </w:p>
        </w:tc>
      </w:tr>
      <w:tr w:rsidR="00D3615E" w:rsidRPr="00D3615E" w:rsidTr="001534EB">
        <w:trPr>
          <w:cantSplit/>
          <w:jc w:val="center"/>
        </w:trPr>
        <w:tc>
          <w:tcPr>
            <w:tcW w:w="1372" w:type="pct"/>
            <w:tcBorders>
              <w:top w:val="single" w:sz="6" w:space="0" w:color="auto"/>
              <w:left w:val="single" w:sz="6" w:space="0" w:color="auto"/>
              <w:bottom w:val="single" w:sz="6" w:space="0" w:color="auto"/>
              <w:right w:val="single" w:sz="6" w:space="0" w:color="auto"/>
            </w:tcBorders>
            <w:vAlign w:val="center"/>
            <w:hideMark/>
          </w:tcPr>
          <w:p w:rsidR="00D3615E" w:rsidRPr="00D3615E" w:rsidRDefault="00D07617" w:rsidP="001534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sz w:val="20"/>
                <w:szCs w:val="20"/>
              </w:rPr>
            </w:pPr>
            <w:hyperlink r:id="rId33" w:history="1">
              <w:r w:rsidR="00D3615E" w:rsidRPr="00D3615E">
                <w:rPr>
                  <w:rFonts w:asciiTheme="majorBidi" w:hAnsiTheme="majorBidi" w:cstheme="majorBidi"/>
                  <w:color w:val="0000FF"/>
                  <w:sz w:val="20"/>
                  <w:szCs w:val="20"/>
                  <w:u w:val="single"/>
                </w:rPr>
                <w:t>221-2/3</w:t>
              </w:r>
            </w:hyperlink>
          </w:p>
        </w:tc>
        <w:tc>
          <w:tcPr>
            <w:tcW w:w="3628" w:type="pct"/>
            <w:tcBorders>
              <w:top w:val="single" w:sz="6" w:space="0" w:color="auto"/>
              <w:left w:val="single" w:sz="6" w:space="0" w:color="auto"/>
              <w:bottom w:val="single" w:sz="6" w:space="0" w:color="auto"/>
              <w:right w:val="single" w:sz="6" w:space="0" w:color="auto"/>
            </w:tcBorders>
            <w:vAlign w:val="center"/>
            <w:hideMark/>
          </w:tcPr>
          <w:p w:rsidR="00D3615E" w:rsidRPr="00D3615E" w:rsidRDefault="00D3615E" w:rsidP="001534E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asciiTheme="majorBidi" w:eastAsia="SimSun" w:hAnsiTheme="majorBidi" w:cstheme="majorBidi"/>
                <w:sz w:val="20"/>
                <w:szCs w:val="20"/>
                <w:lang w:eastAsia="zh-CN"/>
              </w:rPr>
            </w:pPr>
            <w:r w:rsidRPr="00D3615E">
              <w:rPr>
                <w:rFonts w:asciiTheme="majorBidi" w:eastAsia="SimSun" w:hAnsiTheme="majorBidi" w:cstheme="majorBidi"/>
                <w:sz w:val="20"/>
                <w:szCs w:val="20"/>
                <w:lang w:eastAsia="zh-CN"/>
              </w:rPr>
              <w:t>Propagation by way of sporadic E and other ionization</w:t>
            </w:r>
          </w:p>
        </w:tc>
      </w:tr>
    </w:tbl>
    <w:p w:rsidR="00D3615E" w:rsidRDefault="00D3615E" w:rsidP="00D3615E"/>
    <w:p w:rsidR="00D3615E" w:rsidRDefault="00D3615E" w:rsidP="00D3615E"/>
    <w:p w:rsidR="00D3615E" w:rsidRDefault="00D3615E" w:rsidP="0032202E">
      <w:pPr>
        <w:pStyle w:val="Reasons"/>
      </w:pPr>
    </w:p>
    <w:p w:rsidR="00D3615E" w:rsidRDefault="00D3615E">
      <w:pPr>
        <w:jc w:val="center"/>
      </w:pPr>
      <w:r>
        <w:t>______________</w:t>
      </w:r>
    </w:p>
    <w:p w:rsidR="00D3615E" w:rsidRPr="001E255D" w:rsidRDefault="00D3615E" w:rsidP="00D3615E"/>
    <w:sectPr w:rsidR="00D3615E" w:rsidRPr="001E255D" w:rsidSect="00D3615E">
      <w:headerReference w:type="first" r:id="rId34"/>
      <w:footerReference w:type="first" r:id="rId35"/>
      <w:pgSz w:w="11907" w:h="16834" w:code="9"/>
      <w:pgMar w:top="1134" w:right="964" w:bottom="992" w:left="1077"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C68E6" w:rsidRDefault="004C68E6" w:rsidP="004C68E6">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D" w:rsidRPr="006340BC" w:rsidRDefault="00883EFD" w:rsidP="00634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E" w:rsidRPr="006340BC" w:rsidRDefault="00D3615E" w:rsidP="0063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 w:id="1">
    <w:p w:rsidR="00E35C53" w:rsidRPr="00E35C53" w:rsidRDefault="00E35C53" w:rsidP="00E35C53">
      <w:pPr>
        <w:pStyle w:val="FootnoteText"/>
        <w:spacing w:after="240"/>
        <w:rPr>
          <w:rFonts w:asciiTheme="majorBidi" w:hAnsiTheme="majorBidi" w:cstheme="majorBidi"/>
          <w:sz w:val="24"/>
          <w:szCs w:val="24"/>
        </w:rPr>
      </w:pPr>
      <w:r w:rsidRPr="00E35C53">
        <w:rPr>
          <w:rStyle w:val="FootnoteReference"/>
          <w:rFonts w:asciiTheme="majorBidi" w:hAnsiTheme="majorBidi" w:cstheme="majorBidi"/>
          <w:sz w:val="24"/>
          <w:szCs w:val="24"/>
        </w:rPr>
        <w:t>*</w:t>
      </w:r>
      <w:r w:rsidRPr="00E35C53">
        <w:rPr>
          <w:rFonts w:asciiTheme="majorBidi" w:hAnsiTheme="majorBidi" w:cstheme="majorBidi"/>
          <w:sz w:val="24"/>
          <w:szCs w:val="24"/>
        </w:rPr>
        <w:t xml:space="preserve"> </w:t>
      </w:r>
      <w:r w:rsidRPr="00E35C53">
        <w:rPr>
          <w:rFonts w:asciiTheme="majorBidi" w:hAnsiTheme="majorBidi" w:cstheme="majorBidi"/>
          <w:sz w:val="24"/>
          <w:szCs w:val="24"/>
        </w:rPr>
        <w:tab/>
        <w:t>This Question should be brought to the attention of Radiocommunication Study Group 1.</w:t>
      </w:r>
    </w:p>
  </w:footnote>
  <w:footnote w:id="2">
    <w:p w:rsidR="00E35C53" w:rsidRPr="00FA5F48" w:rsidDel="00997AE0" w:rsidRDefault="00E35C53" w:rsidP="00131AFA">
      <w:pPr>
        <w:pStyle w:val="FootnoteText"/>
        <w:tabs>
          <w:tab w:val="clear" w:pos="255"/>
          <w:tab w:val="left" w:pos="284"/>
        </w:tabs>
        <w:ind w:left="0" w:firstLine="0"/>
        <w:rPr>
          <w:del w:id="55" w:author="Mostyn-Jones, Elizabeth" w:date="2015-05-15T12:19:00Z"/>
        </w:rPr>
      </w:pPr>
      <w:del w:id="56" w:author="Mostyn-Jones, Elizabeth" w:date="2015-05-15T12:19:00Z">
        <w:r w:rsidDel="00997AE0">
          <w:rPr>
            <w:rStyle w:val="FootnoteReference"/>
          </w:rPr>
          <w:delText>*</w:delText>
        </w:r>
        <w:r w:rsidDel="00997AE0">
          <w:delText xml:space="preserve"> </w:delText>
        </w:r>
        <w:r w:rsidDel="00997AE0">
          <w:tab/>
        </w:r>
        <w:r w:rsidRPr="00131AFA" w:rsidDel="00997AE0">
          <w:rPr>
            <w:rFonts w:asciiTheme="majorBidi" w:eastAsia="Arial Unicode MS" w:hAnsiTheme="majorBidi" w:cstheme="majorBidi"/>
            <w:sz w:val="24"/>
            <w:szCs w:val="24"/>
            <w:rPrChange w:id="57" w:author="Mostyn-Jones, Elizabeth" w:date="2015-05-15T08:50:00Z">
              <w:rPr>
                <w:rFonts w:eastAsia="Arial Unicode MS"/>
              </w:rPr>
            </w:rPrChange>
          </w:rPr>
          <w:delText xml:space="preserve">In the year 2011, Radiocommunication Study Group 3 extended the completion date </w:delText>
        </w:r>
        <w:r w:rsidRPr="00131AFA" w:rsidDel="00997AE0">
          <w:rPr>
            <w:rFonts w:asciiTheme="majorBidi" w:hAnsiTheme="majorBidi" w:cstheme="majorBidi"/>
            <w:sz w:val="24"/>
            <w:szCs w:val="24"/>
            <w:rPrChange w:id="58" w:author="Mostyn-Jones, Elizabeth" w:date="2015-05-15T08:50:00Z">
              <w:rPr/>
            </w:rPrChange>
          </w:rPr>
          <w:delText xml:space="preserve">of studies for </w:delText>
        </w:r>
        <w:r w:rsidRPr="00131AFA" w:rsidDel="00997AE0">
          <w:rPr>
            <w:rFonts w:asciiTheme="majorBidi" w:eastAsia="Arial Unicode MS" w:hAnsiTheme="majorBidi" w:cstheme="majorBidi"/>
            <w:sz w:val="24"/>
            <w:szCs w:val="24"/>
            <w:rPrChange w:id="59" w:author="Mostyn-Jones, Elizabeth" w:date="2015-05-15T08:50:00Z">
              <w:rPr>
                <w:rFonts w:eastAsia="Arial Unicode MS"/>
              </w:rPr>
            </w:rPrChange>
          </w:rPr>
          <w:delText>this Question.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D07617">
      <w:rPr>
        <w:rStyle w:val="PageNumber"/>
        <w:noProof/>
        <w:sz w:val="18"/>
        <w:szCs w:val="18"/>
      </w:rPr>
      <w:t>10</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D07617">
      <w:rPr>
        <w:rStyle w:val="PageNumber"/>
        <w:noProof/>
        <w:sz w:val="18"/>
        <w:szCs w:val="18"/>
      </w:rPr>
      <w:t>11</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D" w:rsidRPr="00883EFD" w:rsidRDefault="00883EFD" w:rsidP="00883EFD">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D07617">
      <w:rPr>
        <w:rStyle w:val="PageNumber"/>
        <w:noProof/>
        <w:sz w:val="18"/>
        <w:szCs w:val="18"/>
      </w:rPr>
      <w:t>12</w:t>
    </w:r>
    <w:r w:rsidRPr="00BF5F50">
      <w:rPr>
        <w:rStyle w:val="PageNumber"/>
        <w:sz w:val="18"/>
        <w:szCs w:val="18"/>
      </w:rPr>
      <w:fldChar w:fldCharType="end"/>
    </w:r>
    <w:r w:rsidRPr="00BF5F50">
      <w:rPr>
        <w:rStyle w:val="PageNumber"/>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5E" w:rsidRPr="00883EFD" w:rsidRDefault="00D3615E" w:rsidP="00883EFD">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D07617">
      <w:rPr>
        <w:rStyle w:val="PageNumber"/>
        <w:noProof/>
        <w:sz w:val="18"/>
        <w:szCs w:val="18"/>
      </w:rPr>
      <w:t>13</w:t>
    </w:r>
    <w:r w:rsidRPr="00BF5F50">
      <w:rPr>
        <w:rStyle w:val="PageNumber"/>
        <w:sz w:val="18"/>
        <w:szCs w:val="18"/>
      </w:rPr>
      <w:fldChar w:fldCharType="end"/>
    </w:r>
    <w:r w:rsidRPr="00BF5F50">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Jimenez, Virginia">
    <w15:presenceInfo w15:providerId="AD" w15:userId="S-1-5-21-8740799-900759487-1415713722-4253"/>
  </w15:person>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3C1"/>
    <w:rsid w:val="00030BD7"/>
    <w:rsid w:val="00031E64"/>
    <w:rsid w:val="00034340"/>
    <w:rsid w:val="00045A8D"/>
    <w:rsid w:val="0005167A"/>
    <w:rsid w:val="00054E5D"/>
    <w:rsid w:val="00070258"/>
    <w:rsid w:val="0007323C"/>
    <w:rsid w:val="00086D03"/>
    <w:rsid w:val="00090022"/>
    <w:rsid w:val="000A096A"/>
    <w:rsid w:val="000A375E"/>
    <w:rsid w:val="000A7051"/>
    <w:rsid w:val="000A706B"/>
    <w:rsid w:val="000B0AF6"/>
    <w:rsid w:val="000B0E9B"/>
    <w:rsid w:val="000B2CAE"/>
    <w:rsid w:val="000C03C7"/>
    <w:rsid w:val="000C2AD0"/>
    <w:rsid w:val="000C353D"/>
    <w:rsid w:val="000E3DEE"/>
    <w:rsid w:val="00100B72"/>
    <w:rsid w:val="00101F7D"/>
    <w:rsid w:val="00103C76"/>
    <w:rsid w:val="0011265F"/>
    <w:rsid w:val="00117282"/>
    <w:rsid w:val="00117389"/>
    <w:rsid w:val="00121C2D"/>
    <w:rsid w:val="00131ACE"/>
    <w:rsid w:val="00131AFA"/>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189"/>
    <w:rsid w:val="00266E74"/>
    <w:rsid w:val="00283C3B"/>
    <w:rsid w:val="002861E6"/>
    <w:rsid w:val="00287D18"/>
    <w:rsid w:val="002A2618"/>
    <w:rsid w:val="002A5DD7"/>
    <w:rsid w:val="002B0CAC"/>
    <w:rsid w:val="002D5A15"/>
    <w:rsid w:val="002D5BDD"/>
    <w:rsid w:val="002E3D27"/>
    <w:rsid w:val="002F0890"/>
    <w:rsid w:val="002F2531"/>
    <w:rsid w:val="002F4006"/>
    <w:rsid w:val="002F4967"/>
    <w:rsid w:val="00316935"/>
    <w:rsid w:val="003266ED"/>
    <w:rsid w:val="003370B8"/>
    <w:rsid w:val="00345D38"/>
    <w:rsid w:val="00352097"/>
    <w:rsid w:val="003666FF"/>
    <w:rsid w:val="0037309C"/>
    <w:rsid w:val="00380A6E"/>
    <w:rsid w:val="003836D4"/>
    <w:rsid w:val="0039630E"/>
    <w:rsid w:val="003A1F49"/>
    <w:rsid w:val="003A5D52"/>
    <w:rsid w:val="003B2BDA"/>
    <w:rsid w:val="003B55EC"/>
    <w:rsid w:val="003C2EA7"/>
    <w:rsid w:val="003C4471"/>
    <w:rsid w:val="003C7D41"/>
    <w:rsid w:val="003D4A69"/>
    <w:rsid w:val="003E504F"/>
    <w:rsid w:val="003E78D6"/>
    <w:rsid w:val="00400573"/>
    <w:rsid w:val="004007A3"/>
    <w:rsid w:val="0040480B"/>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C68E6"/>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A7C57"/>
    <w:rsid w:val="005B214C"/>
    <w:rsid w:val="005C776B"/>
    <w:rsid w:val="005D3669"/>
    <w:rsid w:val="005E5EB3"/>
    <w:rsid w:val="005F3CB6"/>
    <w:rsid w:val="005F657C"/>
    <w:rsid w:val="00602D53"/>
    <w:rsid w:val="006047E5"/>
    <w:rsid w:val="006340BC"/>
    <w:rsid w:val="0064371D"/>
    <w:rsid w:val="00650B2A"/>
    <w:rsid w:val="00651777"/>
    <w:rsid w:val="006550F8"/>
    <w:rsid w:val="00656226"/>
    <w:rsid w:val="0066308D"/>
    <w:rsid w:val="00677E6C"/>
    <w:rsid w:val="006829F3"/>
    <w:rsid w:val="006A518B"/>
    <w:rsid w:val="006B0590"/>
    <w:rsid w:val="006B49DA"/>
    <w:rsid w:val="006C53F8"/>
    <w:rsid w:val="006C7CDE"/>
    <w:rsid w:val="007234B1"/>
    <w:rsid w:val="00723D08"/>
    <w:rsid w:val="00725FDA"/>
    <w:rsid w:val="00727816"/>
    <w:rsid w:val="00730B9A"/>
    <w:rsid w:val="00750CFA"/>
    <w:rsid w:val="007553DA"/>
    <w:rsid w:val="0077406E"/>
    <w:rsid w:val="00782354"/>
    <w:rsid w:val="007921A7"/>
    <w:rsid w:val="007B3DB1"/>
    <w:rsid w:val="007D183E"/>
    <w:rsid w:val="007D43D0"/>
    <w:rsid w:val="007E1833"/>
    <w:rsid w:val="007E3F13"/>
    <w:rsid w:val="007E6848"/>
    <w:rsid w:val="007F751A"/>
    <w:rsid w:val="00800012"/>
    <w:rsid w:val="0080261F"/>
    <w:rsid w:val="00806160"/>
    <w:rsid w:val="008143A4"/>
    <w:rsid w:val="0081513E"/>
    <w:rsid w:val="00854131"/>
    <w:rsid w:val="0085652D"/>
    <w:rsid w:val="0087694B"/>
    <w:rsid w:val="00880F4D"/>
    <w:rsid w:val="00883EFD"/>
    <w:rsid w:val="00892B26"/>
    <w:rsid w:val="008B35A3"/>
    <w:rsid w:val="008B37E1"/>
    <w:rsid w:val="008B45F8"/>
    <w:rsid w:val="008C2E74"/>
    <w:rsid w:val="008D0D80"/>
    <w:rsid w:val="008D5409"/>
    <w:rsid w:val="008E006D"/>
    <w:rsid w:val="008E38B4"/>
    <w:rsid w:val="008F4F21"/>
    <w:rsid w:val="00904D4A"/>
    <w:rsid w:val="00904ECB"/>
    <w:rsid w:val="009066BA"/>
    <w:rsid w:val="009151BA"/>
    <w:rsid w:val="00925023"/>
    <w:rsid w:val="009277BC"/>
    <w:rsid w:val="00927D57"/>
    <w:rsid w:val="00931A51"/>
    <w:rsid w:val="00934156"/>
    <w:rsid w:val="00944805"/>
    <w:rsid w:val="00947185"/>
    <w:rsid w:val="009518B3"/>
    <w:rsid w:val="00955A28"/>
    <w:rsid w:val="00963D9D"/>
    <w:rsid w:val="009707AC"/>
    <w:rsid w:val="0098013E"/>
    <w:rsid w:val="00981B54"/>
    <w:rsid w:val="009842C3"/>
    <w:rsid w:val="00997AE0"/>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5D9A"/>
    <w:rsid w:val="00A63355"/>
    <w:rsid w:val="00A7596D"/>
    <w:rsid w:val="00A963DF"/>
    <w:rsid w:val="00AC0C22"/>
    <w:rsid w:val="00AC3896"/>
    <w:rsid w:val="00AD2CF2"/>
    <w:rsid w:val="00AE2D88"/>
    <w:rsid w:val="00AE6F6F"/>
    <w:rsid w:val="00AF3325"/>
    <w:rsid w:val="00AF34D9"/>
    <w:rsid w:val="00AF70DA"/>
    <w:rsid w:val="00B019D3"/>
    <w:rsid w:val="00B16CB6"/>
    <w:rsid w:val="00B2347C"/>
    <w:rsid w:val="00B34CF9"/>
    <w:rsid w:val="00B37559"/>
    <w:rsid w:val="00B4054B"/>
    <w:rsid w:val="00B500FB"/>
    <w:rsid w:val="00B5700E"/>
    <w:rsid w:val="00B579B0"/>
    <w:rsid w:val="00B57D11"/>
    <w:rsid w:val="00B57F3C"/>
    <w:rsid w:val="00B649D7"/>
    <w:rsid w:val="00B81C2F"/>
    <w:rsid w:val="00B90743"/>
    <w:rsid w:val="00B90C45"/>
    <w:rsid w:val="00B933BE"/>
    <w:rsid w:val="00BA4DBE"/>
    <w:rsid w:val="00BD6738"/>
    <w:rsid w:val="00BD7E5E"/>
    <w:rsid w:val="00BE63DB"/>
    <w:rsid w:val="00BE6574"/>
    <w:rsid w:val="00BF5F50"/>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E076A"/>
    <w:rsid w:val="00CE463D"/>
    <w:rsid w:val="00D07617"/>
    <w:rsid w:val="00D10BA0"/>
    <w:rsid w:val="00D21694"/>
    <w:rsid w:val="00D24EB5"/>
    <w:rsid w:val="00D35AB9"/>
    <w:rsid w:val="00D3615E"/>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4C86"/>
    <w:rsid w:val="00E1283D"/>
    <w:rsid w:val="00E17344"/>
    <w:rsid w:val="00E20F30"/>
    <w:rsid w:val="00E2189C"/>
    <w:rsid w:val="00E25BB1"/>
    <w:rsid w:val="00E27BBA"/>
    <w:rsid w:val="00E30E3F"/>
    <w:rsid w:val="00E35C53"/>
    <w:rsid w:val="00E35E8F"/>
    <w:rsid w:val="00E428AB"/>
    <w:rsid w:val="00E438E8"/>
    <w:rsid w:val="00E453A3"/>
    <w:rsid w:val="00E520E2"/>
    <w:rsid w:val="00E530C4"/>
    <w:rsid w:val="00E53514"/>
    <w:rsid w:val="00E55996"/>
    <w:rsid w:val="00E64254"/>
    <w:rsid w:val="00E67928"/>
    <w:rsid w:val="00E70FB5"/>
    <w:rsid w:val="00E77952"/>
    <w:rsid w:val="00E915AF"/>
    <w:rsid w:val="00E96415"/>
    <w:rsid w:val="00EA15B3"/>
    <w:rsid w:val="00EB2358"/>
    <w:rsid w:val="00EB3EB8"/>
    <w:rsid w:val="00EC02FE"/>
    <w:rsid w:val="00EC4A96"/>
    <w:rsid w:val="00F424BF"/>
    <w:rsid w:val="00F44FC3"/>
    <w:rsid w:val="00F46107"/>
    <w:rsid w:val="00F468C5"/>
    <w:rsid w:val="00F52F39"/>
    <w:rsid w:val="00F6184F"/>
    <w:rsid w:val="00F63323"/>
    <w:rsid w:val="00F73FDC"/>
    <w:rsid w:val="00F74490"/>
    <w:rsid w:val="00F802CD"/>
    <w:rsid w:val="00F8310E"/>
    <w:rsid w:val="00F914DD"/>
    <w:rsid w:val="00FA2358"/>
    <w:rsid w:val="00FB2592"/>
    <w:rsid w:val="00FB2810"/>
    <w:rsid w:val="00FB7A2C"/>
    <w:rsid w:val="00FC2947"/>
    <w:rsid w:val="00FE0818"/>
    <w:rsid w:val="00FE6FB1"/>
    <w:rsid w:val="00FF33EF"/>
    <w:rsid w:val="00FF7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417"/>
    <o:shapelayout v:ext="edit">
      <o:idmap v:ext="edit" data="1"/>
    </o:shapelayout>
  </w:shapeDefaults>
  <w:decimalSymbol w:val="."/>
  <w:listSeparator w:val=","/>
  <w15:docId w15:val="{FD144D3A-C29F-4760-88C4-76276A6A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
    <w:basedOn w:val="DefaultParagraphFont"/>
    <w:rsid w:val="004326DB"/>
    <w:rPr>
      <w:position w:val="6"/>
      <w:sz w:val="18"/>
    </w:rPr>
  </w:style>
  <w:style w:type="paragraph" w:styleId="FootnoteText">
    <w:name w:val="footnote text"/>
    <w:aliases w:val="footnote text,ALTS FOOTNOTE"/>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E1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ALTS FOOTNOTE Char"/>
    <w:basedOn w:val="DefaultParagraphFont"/>
    <w:link w:val="FootnoteText"/>
    <w:rsid w:val="00E35C53"/>
    <w:rPr>
      <w:szCs w:val="22"/>
      <w:lang w:val="en-US" w:eastAsia="en-US"/>
    </w:rPr>
  </w:style>
  <w:style w:type="character" w:customStyle="1" w:styleId="CallChar">
    <w:name w:val="Call Char"/>
    <w:link w:val="Call"/>
    <w:uiPriority w:val="99"/>
    <w:rsid w:val="00E35C53"/>
    <w:rPr>
      <w:i/>
      <w:sz w:val="22"/>
      <w:szCs w:val="22"/>
      <w:lang w:val="en-US" w:eastAsia="en-US"/>
    </w:rPr>
  </w:style>
  <w:style w:type="paragraph" w:customStyle="1" w:styleId="headfoot">
    <w:name w:val="head_foot"/>
    <w:basedOn w:val="Normal"/>
    <w:next w:val="Normal"/>
    <w:rsid w:val="00E35C53"/>
    <w:pPr>
      <w:tabs>
        <w:tab w:val="clear" w:pos="794"/>
        <w:tab w:val="clear" w:pos="1191"/>
        <w:tab w:val="clear" w:pos="1588"/>
        <w:tab w:val="clear" w:pos="1985"/>
      </w:tabs>
      <w:spacing w:before="0" w:line="240" w:lineRule="auto"/>
    </w:pPr>
    <w:rPr>
      <w:rFonts w:ascii="Times" w:hAnsi="Times" w:cs="Times New Roman"/>
      <w:color w:val="FFFFFF"/>
      <w:sz w:val="8"/>
      <w:szCs w:val="20"/>
      <w:lang w:val="en-GB"/>
    </w:rPr>
  </w:style>
  <w:style w:type="character" w:styleId="FollowedHyperlink">
    <w:name w:val="FollowedHyperlink"/>
    <w:basedOn w:val="DefaultParagraphFont"/>
    <w:semiHidden/>
    <w:unhideWhenUsed/>
    <w:rsid w:val="00883EFD"/>
    <w:rPr>
      <w:color w:val="800080" w:themeColor="followedHyperlink"/>
      <w:u w:val="single"/>
    </w:rPr>
  </w:style>
  <w:style w:type="paragraph" w:customStyle="1" w:styleId="Reasons">
    <w:name w:val="Reasons"/>
    <w:basedOn w:val="Normal"/>
    <w:qFormat/>
    <w:rsid w:val="00B5700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pub/R-QUE-SG03.201-4-2012" TargetMode="External"/><Relationship Id="rId18" Type="http://schemas.openxmlformats.org/officeDocument/2006/relationships/hyperlink" Target="http://www.itu.int/pub/R-QUE-SG03.208-4-2013" TargetMode="External"/><Relationship Id="rId26" Type="http://schemas.openxmlformats.org/officeDocument/2006/relationships/hyperlink" Target="http://www.itu.int/pub/R-QUE-SG03.228-1-2005" TargetMode="External"/><Relationship Id="rId3" Type="http://schemas.openxmlformats.org/officeDocument/2006/relationships/styles" Target="styles.xml"/><Relationship Id="rId21" Type="http://schemas.openxmlformats.org/officeDocument/2006/relationships/hyperlink" Target="http://www.itu.int/pub/R-QUE-SG03.214-4-2012"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pub/R-QUE-SG03.206-3-2000" TargetMode="External"/><Relationship Id="rId25" Type="http://schemas.openxmlformats.org/officeDocument/2006/relationships/hyperlink" Target="http://www.itu.int/pub/R-QUE-SG03.226-4-2012" TargetMode="External"/><Relationship Id="rId33" Type="http://schemas.openxmlformats.org/officeDocument/2006/relationships/hyperlink" Target="http://www.itu.int/pub/R-QUE-SG03.221-2-20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pub/R-QUE-SG03.205-1-1995" TargetMode="External"/><Relationship Id="rId20" Type="http://schemas.openxmlformats.org/officeDocument/2006/relationships/hyperlink" Target="http://www.itu.int/pub/R-QUE-SG03.213-3-2012" TargetMode="External"/><Relationship Id="rId29" Type="http://schemas.openxmlformats.org/officeDocument/2006/relationships/hyperlink" Target="http://www.itu.int/pub/R-QUE-SG03.232-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tu.int/pub/R-QUE-SG03.225-6-2012"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pub/R-QUE-SG03.204-5-2013" TargetMode="External"/><Relationship Id="rId23" Type="http://schemas.openxmlformats.org/officeDocument/2006/relationships/hyperlink" Target="http://www.itu.int/pub/R-QUE-SG03.222-3-2012" TargetMode="External"/><Relationship Id="rId28" Type="http://schemas.openxmlformats.org/officeDocument/2006/relationships/hyperlink" Target="http://www.itu.int/pub/R-QUE-SG03.230-2-2012"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tu.int/pub/R-QUE-SG03.212-2-200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pub/R-QUE-SG03.203-5-2012" TargetMode="External"/><Relationship Id="rId22" Type="http://schemas.openxmlformats.org/officeDocument/2006/relationships/hyperlink" Target="http://www.itu.int/pub/R-QUE-SG03.218-5-2012" TargetMode="External"/><Relationship Id="rId27" Type="http://schemas.openxmlformats.org/officeDocument/2006/relationships/hyperlink" Target="http://www.itu.int/pub/R-QUE-SG03.229-2-2012" TargetMode="External"/><Relationship Id="rId30" Type="http://schemas.openxmlformats.org/officeDocument/2006/relationships/hyperlink" Target="http://www.itu.int/pub/R-QUE-SG03.233-2012"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D2B1-C4A1-4B32-89E8-2CCC6EBE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2922</Words>
  <Characters>18595</Characters>
  <Application>Microsoft Office Word</Application>
  <DocSecurity>0</DocSecurity>
  <Lines>154</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21475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mostyn</dc:creator>
  <cp:keywords/>
  <dc:description/>
  <cp:lastModifiedBy>Fernandez Jimenez, Virginia</cp:lastModifiedBy>
  <cp:revision>12</cp:revision>
  <cp:lastPrinted>2015-05-27T08:48:00Z</cp:lastPrinted>
  <dcterms:created xsi:type="dcterms:W3CDTF">2015-05-15T13:24:00Z</dcterms:created>
  <dcterms:modified xsi:type="dcterms:W3CDTF">2015-05-27T08:49:00Z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