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bidiVisual/>
        <w:tblW w:w="9889" w:type="dxa"/>
        <w:tblLayout w:type="fixed"/>
        <w:tblLook w:val="04A0" w:firstRow="1" w:lastRow="0" w:firstColumn="1" w:lastColumn="0" w:noHBand="0" w:noVBand="1"/>
      </w:tblPr>
      <w:tblGrid>
        <w:gridCol w:w="1383"/>
        <w:gridCol w:w="3970"/>
        <w:gridCol w:w="4536"/>
      </w:tblGrid>
      <w:tr w:rsidR="00B83DAF" w:rsidRPr="00D557FA" w:rsidTr="006160CB">
        <w:tc>
          <w:tcPr>
            <w:tcW w:w="9889" w:type="dxa"/>
            <w:gridSpan w:val="3"/>
            <w:shd w:val="clear" w:color="auto" w:fill="auto"/>
          </w:tcPr>
          <w:p w:rsidR="00B83DAF" w:rsidRPr="00075E3D" w:rsidRDefault="00B83DAF" w:rsidP="00FD4C9B">
            <w:pPr>
              <w:jc w:val="left"/>
              <w:rPr>
                <w:rFonts w:ascii="Calibri"/>
                <w:b/>
                <w:bCs/>
                <w:color w:val="808080"/>
                <w:sz w:val="32"/>
                <w:szCs w:val="40"/>
                <w:lang w:val="fr-FR"/>
              </w:rPr>
            </w:pPr>
            <w:r w:rsidRPr="00075E3D">
              <w:rPr>
                <w:rFonts w:ascii="Calibri" w:hAnsi="Calibri"/>
                <w:b/>
                <w:bCs/>
                <w:color w:val="808080"/>
                <w:sz w:val="32"/>
                <w:szCs w:val="40"/>
                <w:rtl/>
                <w:lang w:val="en-US"/>
              </w:rPr>
              <w:t>مكتب</w:t>
            </w:r>
            <w:r w:rsidRPr="00075E3D">
              <w:rPr>
                <w:rFonts w:ascii="Calibri" w:hAnsi="Calibri" w:hint="cs"/>
                <w:b/>
                <w:bCs/>
                <w:color w:val="808080"/>
                <w:sz w:val="32"/>
                <w:szCs w:val="40"/>
                <w:rtl/>
                <w:lang w:val="en-US"/>
              </w:rPr>
              <w:t xml:space="preserve"> </w:t>
            </w:r>
            <w:r w:rsidRPr="00075E3D">
              <w:rPr>
                <w:rFonts w:ascii="Calibri" w:hAnsi="Calibri"/>
                <w:b/>
                <w:bCs/>
                <w:color w:val="808080"/>
                <w:sz w:val="32"/>
                <w:szCs w:val="40"/>
                <w:rtl/>
                <w:lang w:val="en-US"/>
              </w:rPr>
              <w:t>الاتصالات</w:t>
            </w:r>
            <w:r w:rsidRPr="00075E3D">
              <w:rPr>
                <w:rFonts w:ascii="Calibri" w:hAnsi="Calibri" w:hint="cs"/>
                <w:b/>
                <w:bCs/>
                <w:color w:val="808080"/>
                <w:sz w:val="32"/>
                <w:szCs w:val="40"/>
                <w:rtl/>
                <w:lang w:val="en-US"/>
              </w:rPr>
              <w:t xml:space="preserve"> </w:t>
            </w:r>
            <w:r w:rsidRPr="00075E3D">
              <w:rPr>
                <w:rFonts w:ascii="Calibri" w:hAnsi="Calibri"/>
                <w:b/>
                <w:bCs/>
                <w:color w:val="808080"/>
                <w:sz w:val="32"/>
                <w:szCs w:val="40"/>
                <w:rtl/>
                <w:lang w:val="en-US"/>
              </w:rPr>
              <w:t>الراديوية</w:t>
            </w:r>
            <w:r w:rsidR="00FD4C9B" w:rsidRPr="00075E3D">
              <w:rPr>
                <w:rFonts w:ascii="Calibri" w:hAnsi="Calibri" w:hint="cs"/>
                <w:b/>
                <w:bCs/>
                <w:color w:val="808080"/>
                <w:sz w:val="32"/>
                <w:szCs w:val="40"/>
                <w:rtl/>
                <w:lang w:val="en-US" w:bidi="ar-EG"/>
              </w:rPr>
              <w:t xml:space="preserve"> </w:t>
            </w:r>
            <w:r w:rsidRPr="00075E3D">
              <w:rPr>
                <w:rFonts w:ascii="Calibri" w:hAnsi="Calibri"/>
                <w:b/>
                <w:bCs/>
                <w:color w:val="808080"/>
                <w:sz w:val="32"/>
                <w:szCs w:val="40"/>
                <w:lang w:val="en-US"/>
              </w:rPr>
              <w:t>(BR)</w:t>
            </w:r>
          </w:p>
        </w:tc>
      </w:tr>
      <w:tr w:rsidR="00B83DAF" w:rsidRPr="00D557FA" w:rsidTr="006160CB">
        <w:tc>
          <w:tcPr>
            <w:tcW w:w="9889" w:type="dxa"/>
            <w:gridSpan w:val="3"/>
            <w:shd w:val="clear" w:color="auto" w:fill="auto"/>
          </w:tcPr>
          <w:p w:rsidR="00B83DAF" w:rsidRPr="009016DC" w:rsidRDefault="00B83DAF" w:rsidP="006160CB">
            <w:pPr>
              <w:spacing w:before="0" w:line="240" w:lineRule="auto"/>
              <w:jc w:val="left"/>
              <w:rPr>
                <w:szCs w:val="26"/>
                <w:lang w:val="fr-FR"/>
              </w:rPr>
            </w:pPr>
          </w:p>
        </w:tc>
      </w:tr>
      <w:tr w:rsidR="00B83DAF" w:rsidRPr="009D2DA9" w:rsidTr="006160CB">
        <w:tc>
          <w:tcPr>
            <w:tcW w:w="5353" w:type="dxa"/>
            <w:gridSpan w:val="2"/>
            <w:shd w:val="clear" w:color="auto" w:fill="auto"/>
          </w:tcPr>
          <w:p w:rsidR="00B77485" w:rsidRPr="009D2DA9" w:rsidRDefault="00B77485" w:rsidP="00B25ACF">
            <w:pPr>
              <w:spacing w:before="0" w:line="240" w:lineRule="auto"/>
              <w:jc w:val="left"/>
              <w:rPr>
                <w:rFonts w:ascii="Calibri" w:hAnsi="Calibri"/>
                <w:sz w:val="22"/>
                <w:lang w:val="fr-FR"/>
              </w:rPr>
            </w:pPr>
            <w:r w:rsidRPr="009D2DA9">
              <w:rPr>
                <w:rFonts w:ascii="Calibri" w:hAnsi="Calibri" w:hint="cs"/>
                <w:sz w:val="22"/>
                <w:rtl/>
                <w:lang w:val="en-US" w:bidi="ar-AE"/>
              </w:rPr>
              <w:t>الرسالة الإدارية ال</w:t>
            </w:r>
            <w:r w:rsidR="00FD4C9B" w:rsidRPr="009D2DA9">
              <w:rPr>
                <w:rFonts w:ascii="Calibri" w:hAnsi="Calibri" w:hint="cs"/>
                <w:sz w:val="22"/>
                <w:rtl/>
                <w:lang w:val="en-US" w:bidi="ar-AE"/>
              </w:rPr>
              <w:t>‍</w:t>
            </w:r>
            <w:r w:rsidRPr="009D2DA9">
              <w:rPr>
                <w:rFonts w:ascii="Calibri" w:hAnsi="Calibri" w:hint="cs"/>
                <w:sz w:val="22"/>
                <w:rtl/>
                <w:lang w:val="en-US" w:bidi="ar-AE"/>
              </w:rPr>
              <w:t>معممة</w:t>
            </w:r>
            <w:r w:rsidR="00FD4C9B" w:rsidRPr="009D2DA9">
              <w:rPr>
                <w:rFonts w:ascii="Calibri" w:hAnsi="Calibri"/>
                <w:sz w:val="22"/>
                <w:rtl/>
                <w:lang w:val="en-US" w:bidi="ar-AE"/>
              </w:rPr>
              <w:br/>
            </w:r>
            <w:r w:rsidR="00E628D5" w:rsidRPr="009D2DA9">
              <w:rPr>
                <w:rFonts w:ascii="Calibri" w:hAnsi="Calibri"/>
                <w:b/>
                <w:bCs/>
                <w:sz w:val="22"/>
              </w:rPr>
              <w:t>CACE/</w:t>
            </w:r>
            <w:r w:rsidR="00AE0F08" w:rsidRPr="009D2DA9">
              <w:rPr>
                <w:rFonts w:ascii="Calibri" w:hAnsi="Calibri"/>
                <w:b/>
                <w:bCs/>
                <w:sz w:val="22"/>
              </w:rPr>
              <w:t>7</w:t>
            </w:r>
            <w:r w:rsidR="00B25ACF">
              <w:rPr>
                <w:rFonts w:ascii="Calibri" w:hAnsi="Calibri"/>
                <w:b/>
                <w:bCs/>
                <w:sz w:val="22"/>
              </w:rPr>
              <w:t>21</w:t>
            </w:r>
          </w:p>
        </w:tc>
        <w:tc>
          <w:tcPr>
            <w:tcW w:w="4536" w:type="dxa"/>
            <w:shd w:val="clear" w:color="auto" w:fill="auto"/>
          </w:tcPr>
          <w:p w:rsidR="00B83DAF" w:rsidRPr="009D2DA9" w:rsidRDefault="00AE0F08" w:rsidP="00726E55">
            <w:pPr>
              <w:spacing w:before="0" w:line="240" w:lineRule="auto"/>
              <w:jc w:val="right"/>
              <w:rPr>
                <w:rFonts w:ascii="Calibri" w:hAnsi="Calibri"/>
                <w:sz w:val="22"/>
              </w:rPr>
            </w:pPr>
            <w:r w:rsidRPr="009D2DA9">
              <w:rPr>
                <w:rFonts w:ascii="Calibri" w:hAnsi="Calibri"/>
                <w:sz w:val="22"/>
                <w:lang w:val="fr-FR"/>
              </w:rPr>
              <w:t>17</w:t>
            </w:r>
            <w:r w:rsidR="00E628D5" w:rsidRPr="009D2DA9">
              <w:rPr>
                <w:rFonts w:ascii="Calibri" w:hAnsi="Calibri" w:hint="cs"/>
                <w:sz w:val="22"/>
                <w:rtl/>
                <w:lang w:val="fr-FR"/>
              </w:rPr>
              <w:t xml:space="preserve"> </w:t>
            </w:r>
            <w:r w:rsidR="00726E55" w:rsidRPr="009D2DA9">
              <w:rPr>
                <w:rFonts w:ascii="Calibri" w:hAnsi="Calibri" w:hint="cs"/>
                <w:sz w:val="22"/>
                <w:rtl/>
                <w:lang w:val="fr-FR"/>
              </w:rPr>
              <w:t>أبريل</w:t>
            </w:r>
            <w:r w:rsidR="00E628D5" w:rsidRPr="009D2DA9">
              <w:rPr>
                <w:rFonts w:ascii="Calibri" w:hAnsi="Calibri" w:hint="cs"/>
                <w:sz w:val="22"/>
                <w:rtl/>
                <w:lang w:val="fr-FR"/>
              </w:rPr>
              <w:t xml:space="preserve"> </w:t>
            </w:r>
            <w:r w:rsidR="00E628D5" w:rsidRPr="009D2DA9">
              <w:rPr>
                <w:rFonts w:ascii="Calibri" w:hAnsi="Calibri"/>
                <w:sz w:val="22"/>
                <w:lang w:val="fr-FR"/>
              </w:rPr>
              <w:t>2015</w:t>
            </w:r>
          </w:p>
        </w:tc>
      </w:tr>
      <w:tr w:rsidR="00256D93" w:rsidRPr="009D2DA9" w:rsidTr="00AA497A">
        <w:tc>
          <w:tcPr>
            <w:tcW w:w="9889" w:type="dxa"/>
            <w:gridSpan w:val="3"/>
            <w:shd w:val="clear" w:color="auto" w:fill="auto"/>
          </w:tcPr>
          <w:p w:rsidR="00256D93" w:rsidRPr="009D2DA9" w:rsidRDefault="00256D93" w:rsidP="006160CB">
            <w:pPr>
              <w:spacing w:before="0"/>
              <w:jc w:val="left"/>
              <w:rPr>
                <w:rFonts w:ascii="Calibri" w:hAnsi="Calibri" w:cs="Arial"/>
                <w:sz w:val="22"/>
              </w:rPr>
            </w:pPr>
          </w:p>
        </w:tc>
      </w:tr>
      <w:tr w:rsidR="00B77485" w:rsidRPr="009D2DA9" w:rsidTr="00AA497A">
        <w:tc>
          <w:tcPr>
            <w:tcW w:w="9889" w:type="dxa"/>
            <w:gridSpan w:val="3"/>
            <w:shd w:val="clear" w:color="auto" w:fill="auto"/>
          </w:tcPr>
          <w:p w:rsidR="00B77485" w:rsidRPr="009D2DA9" w:rsidRDefault="00B77485" w:rsidP="006160CB">
            <w:pPr>
              <w:spacing w:before="0"/>
              <w:jc w:val="left"/>
              <w:rPr>
                <w:rFonts w:ascii="Calibri" w:hAnsi="Calibri" w:cs="Arial"/>
                <w:sz w:val="22"/>
              </w:rPr>
            </w:pPr>
          </w:p>
        </w:tc>
      </w:tr>
      <w:tr w:rsidR="00B77485" w:rsidRPr="009D2DA9" w:rsidTr="00302AE5">
        <w:tc>
          <w:tcPr>
            <w:tcW w:w="9889" w:type="dxa"/>
            <w:gridSpan w:val="3"/>
            <w:shd w:val="clear" w:color="auto" w:fill="auto"/>
          </w:tcPr>
          <w:p w:rsidR="00B77485" w:rsidRPr="00FC4D0F" w:rsidRDefault="00492574" w:rsidP="00E628D5">
            <w:pPr>
              <w:spacing w:before="0"/>
              <w:jc w:val="left"/>
              <w:rPr>
                <w:rFonts w:ascii="Calibri" w:hAnsi="Calibri" w:cs="Arial"/>
                <w:w w:val="110"/>
                <w:sz w:val="22"/>
                <w:rtl/>
                <w:lang w:bidi="ar-EG"/>
              </w:rPr>
            </w:pPr>
            <w:r w:rsidRPr="00FC4D0F">
              <w:rPr>
                <w:rFonts w:ascii="Calibri" w:hAnsi="Calibri"/>
                <w:b/>
                <w:bCs/>
                <w:w w:val="110"/>
                <w:sz w:val="22"/>
                <w:rtl/>
              </w:rPr>
              <w:t>إلى إدارات الدول الأعضاء في الات</w:t>
            </w:r>
            <w:r w:rsidRPr="00FC4D0F">
              <w:rPr>
                <w:rFonts w:ascii="Calibri" w:hAnsi="Calibri" w:hint="cs"/>
                <w:b/>
                <w:bCs/>
                <w:w w:val="110"/>
                <w:sz w:val="22"/>
                <w:rtl/>
              </w:rPr>
              <w:t>‍</w:t>
            </w:r>
            <w:r w:rsidRPr="00FC4D0F">
              <w:rPr>
                <w:rFonts w:ascii="Calibri" w:hAnsi="Calibri"/>
                <w:b/>
                <w:bCs/>
                <w:w w:val="110"/>
                <w:sz w:val="22"/>
                <w:rtl/>
              </w:rPr>
              <w:t>حاد</w:t>
            </w:r>
            <w:r w:rsidR="00E628D5" w:rsidRPr="00FC4D0F">
              <w:rPr>
                <w:rFonts w:ascii="Calibri" w:hAnsi="Calibri" w:cs="Arial" w:hint="cs"/>
                <w:b/>
                <w:bCs/>
                <w:w w:val="110"/>
                <w:sz w:val="22"/>
                <w:rtl/>
              </w:rPr>
              <w:t xml:space="preserve"> </w:t>
            </w:r>
            <w:r w:rsidR="00E628D5" w:rsidRPr="00FC4D0F">
              <w:rPr>
                <w:rFonts w:ascii="Calibri" w:hAnsi="Calibri"/>
                <w:b/>
                <w:bCs/>
                <w:w w:val="110"/>
                <w:sz w:val="22"/>
                <w:rtl/>
                <w:lang w:bidi="ar-EG"/>
              </w:rPr>
              <w:t>وأعضاء قطاع الاتصالات الراديوية والمنتسبين إليه</w:t>
            </w:r>
            <w:r w:rsidR="00E628D5" w:rsidRPr="00FC4D0F">
              <w:rPr>
                <w:rFonts w:ascii="Calibri" w:hAnsi="Calibri"/>
                <w:b/>
                <w:bCs/>
                <w:w w:val="110"/>
                <w:sz w:val="22"/>
                <w:rtl/>
                <w:lang w:bidi="ar-EG"/>
              </w:rPr>
              <w:br/>
              <w:t xml:space="preserve">المشاركين في أعمال لجنة الدراسات </w:t>
            </w:r>
            <w:r w:rsidR="00E628D5" w:rsidRPr="00FC4D0F">
              <w:rPr>
                <w:rFonts w:ascii="Calibri" w:hAnsi="Calibri"/>
                <w:b/>
                <w:bCs/>
                <w:w w:val="110"/>
                <w:sz w:val="22"/>
                <w:lang w:bidi="ar-EG"/>
              </w:rPr>
              <w:t>6</w:t>
            </w:r>
            <w:r w:rsidR="00E628D5" w:rsidRPr="00FC4D0F">
              <w:rPr>
                <w:rFonts w:ascii="Calibri" w:hAnsi="Calibri"/>
                <w:b/>
                <w:bCs/>
                <w:w w:val="110"/>
                <w:sz w:val="22"/>
                <w:rtl/>
                <w:lang w:bidi="ar-EG"/>
              </w:rPr>
              <w:t xml:space="preserve"> للاتصالات الراديوية</w:t>
            </w:r>
          </w:p>
        </w:tc>
      </w:tr>
      <w:tr w:rsidR="00256D93" w:rsidRPr="009D2DA9" w:rsidTr="00752666">
        <w:tc>
          <w:tcPr>
            <w:tcW w:w="9889" w:type="dxa"/>
            <w:gridSpan w:val="3"/>
            <w:shd w:val="clear" w:color="auto" w:fill="auto"/>
          </w:tcPr>
          <w:p w:rsidR="00256D93" w:rsidRPr="009D2DA9" w:rsidRDefault="00256D93" w:rsidP="006160CB">
            <w:pPr>
              <w:spacing w:before="0"/>
              <w:jc w:val="left"/>
              <w:rPr>
                <w:rFonts w:ascii="Calibri" w:hAnsi="Calibri" w:cs="Arial"/>
                <w:sz w:val="22"/>
              </w:rPr>
            </w:pPr>
          </w:p>
        </w:tc>
      </w:tr>
      <w:tr w:rsidR="00B77485" w:rsidRPr="009D2DA9" w:rsidTr="00752666">
        <w:tc>
          <w:tcPr>
            <w:tcW w:w="9889" w:type="dxa"/>
            <w:gridSpan w:val="3"/>
            <w:shd w:val="clear" w:color="auto" w:fill="auto"/>
          </w:tcPr>
          <w:p w:rsidR="00B77485" w:rsidRPr="009D2DA9" w:rsidRDefault="00B77485" w:rsidP="006160CB">
            <w:pPr>
              <w:spacing w:before="0"/>
              <w:jc w:val="left"/>
              <w:rPr>
                <w:rFonts w:ascii="Calibri" w:hAnsi="Calibri" w:cs="Arial"/>
                <w:sz w:val="22"/>
              </w:rPr>
            </w:pPr>
          </w:p>
        </w:tc>
      </w:tr>
      <w:tr w:rsidR="00B77485" w:rsidRPr="009D2DA9" w:rsidTr="00B77485">
        <w:tc>
          <w:tcPr>
            <w:tcW w:w="1383" w:type="dxa"/>
            <w:shd w:val="clear" w:color="auto" w:fill="auto"/>
          </w:tcPr>
          <w:p w:rsidR="00B77485" w:rsidRPr="009D2DA9" w:rsidRDefault="00B77485" w:rsidP="00E628D5">
            <w:pPr>
              <w:spacing w:before="60"/>
              <w:jc w:val="left"/>
              <w:rPr>
                <w:rFonts w:ascii="Calibri" w:hAnsi="Calibri"/>
                <w:spacing w:val="4"/>
                <w:sz w:val="22"/>
              </w:rPr>
            </w:pPr>
            <w:r w:rsidRPr="009D2DA9">
              <w:rPr>
                <w:rFonts w:ascii="Calibri" w:hAnsi="Calibri"/>
                <w:spacing w:val="4"/>
                <w:sz w:val="22"/>
                <w:rtl/>
              </w:rPr>
              <w:t>الموضوع</w:t>
            </w:r>
            <w:r w:rsidRPr="009D2DA9">
              <w:rPr>
                <w:rFonts w:ascii="Calibri" w:hAnsi="Calibri"/>
                <w:spacing w:val="4"/>
                <w:sz w:val="22"/>
              </w:rPr>
              <w:t>:</w:t>
            </w:r>
          </w:p>
        </w:tc>
        <w:tc>
          <w:tcPr>
            <w:tcW w:w="8506" w:type="dxa"/>
            <w:gridSpan w:val="2"/>
            <w:vMerge w:val="restart"/>
            <w:shd w:val="clear" w:color="auto" w:fill="auto"/>
          </w:tcPr>
          <w:p w:rsidR="00B77485" w:rsidRPr="009D2DA9" w:rsidRDefault="00E628D5" w:rsidP="00E628D5">
            <w:pPr>
              <w:spacing w:before="60"/>
              <w:jc w:val="left"/>
              <w:rPr>
                <w:rFonts w:ascii="Calibri" w:hAnsi="Calibri"/>
                <w:b/>
                <w:bCs/>
                <w:spacing w:val="4"/>
                <w:sz w:val="22"/>
                <w:rtl/>
              </w:rPr>
            </w:pPr>
            <w:r w:rsidRPr="009D2DA9">
              <w:rPr>
                <w:rFonts w:ascii="Calibri" w:hAnsi="Calibri"/>
                <w:b/>
                <w:bCs/>
                <w:spacing w:val="4"/>
                <w:sz w:val="22"/>
                <w:rtl/>
              </w:rPr>
              <w:t xml:space="preserve">لجنة الدراسات </w:t>
            </w:r>
            <w:r w:rsidRPr="009D2DA9">
              <w:rPr>
                <w:rFonts w:ascii="Calibri" w:hAnsi="Calibri"/>
                <w:b/>
                <w:bCs/>
                <w:spacing w:val="4"/>
                <w:sz w:val="22"/>
              </w:rPr>
              <w:t>6</w:t>
            </w:r>
            <w:r w:rsidRPr="009D2DA9">
              <w:rPr>
                <w:rFonts w:ascii="Calibri" w:hAnsi="Calibri"/>
                <w:b/>
                <w:bCs/>
                <w:spacing w:val="4"/>
                <w:sz w:val="22"/>
                <w:rtl/>
              </w:rPr>
              <w:t xml:space="preserve"> للاتصالات الراديوية</w:t>
            </w:r>
            <w:r w:rsidRPr="009D2DA9">
              <w:rPr>
                <w:rFonts w:ascii="Calibri" w:hAnsi="Calibri" w:hint="cs"/>
                <w:b/>
                <w:bCs/>
                <w:spacing w:val="4"/>
                <w:sz w:val="22"/>
                <w:rtl/>
              </w:rPr>
              <w:t xml:space="preserve"> (الخدمة الإذاعية)</w:t>
            </w:r>
          </w:p>
          <w:p w:rsidR="00E628D5" w:rsidRPr="009D2DA9" w:rsidRDefault="00E628D5" w:rsidP="00D43036">
            <w:pPr>
              <w:tabs>
                <w:tab w:val="clear" w:pos="794"/>
              </w:tabs>
              <w:spacing w:before="60"/>
              <w:ind w:left="425" w:hanging="425"/>
              <w:rPr>
                <w:rFonts w:ascii="Calibri" w:hAnsi="Calibri"/>
                <w:b/>
                <w:bCs/>
                <w:spacing w:val="4"/>
                <w:sz w:val="22"/>
              </w:rPr>
            </w:pPr>
            <w:r w:rsidRPr="009D2DA9">
              <w:rPr>
                <w:rFonts w:ascii="Calibri" w:hAnsi="Calibri" w:hint="cs"/>
                <w:b/>
                <w:bCs/>
                <w:spacing w:val="4"/>
                <w:sz w:val="22"/>
                <w:rtl/>
              </w:rPr>
              <w:t>–</w:t>
            </w:r>
            <w:r w:rsidRPr="009D2DA9">
              <w:rPr>
                <w:rFonts w:ascii="Calibri" w:hAnsi="Calibri" w:hint="cs"/>
                <w:b/>
                <w:bCs/>
                <w:spacing w:val="4"/>
                <w:sz w:val="22"/>
                <w:rtl/>
              </w:rPr>
              <w:tab/>
            </w:r>
            <w:r w:rsidR="00B25ACF" w:rsidRPr="00D43036">
              <w:rPr>
                <w:rFonts w:ascii="Calibri" w:hAnsi="Calibri" w:hint="cs"/>
                <w:b/>
                <w:bCs/>
                <w:sz w:val="22"/>
                <w:rtl/>
                <w:lang w:bidi="ar-EG"/>
              </w:rPr>
              <w:t xml:space="preserve">اقتراح </w:t>
            </w:r>
            <w:r w:rsidR="00B25ACF" w:rsidRPr="00D43036">
              <w:rPr>
                <w:rFonts w:ascii="Calibri" w:hAnsi="Calibri"/>
                <w:b/>
                <w:bCs/>
                <w:sz w:val="22"/>
                <w:rtl/>
                <w:lang w:bidi="ar-EG"/>
              </w:rPr>
              <w:t>اعتماد</w:t>
            </w:r>
            <w:r w:rsidR="00B25ACF" w:rsidRPr="00D43036">
              <w:rPr>
                <w:rFonts w:ascii="Calibri" w:hAnsi="Calibri" w:hint="cs"/>
                <w:b/>
                <w:bCs/>
                <w:sz w:val="22"/>
                <w:rtl/>
                <w:lang w:bidi="ar-EG"/>
              </w:rPr>
              <w:t xml:space="preserve"> مشروع مسألة جديدة ومشروع مراجعة </w:t>
            </w:r>
            <w:r w:rsidR="00B25ACF" w:rsidRPr="00D43036">
              <w:rPr>
                <w:rFonts w:ascii="Calibri" w:hAnsi="Calibri" w:hint="cs"/>
                <w:b/>
                <w:bCs/>
                <w:sz w:val="22"/>
                <w:rtl/>
              </w:rPr>
              <w:t>مسألة</w:t>
            </w:r>
            <w:r w:rsidR="00B25ACF" w:rsidRPr="00D43036">
              <w:rPr>
                <w:rFonts w:ascii="Calibri" w:hAnsi="Calibri" w:hint="cs"/>
                <w:b/>
                <w:bCs/>
                <w:sz w:val="22"/>
                <w:rtl/>
                <w:lang w:bidi="ar-EG"/>
              </w:rPr>
              <w:t xml:space="preserve"> لقطاع الاتصالات الراديوية</w:t>
            </w:r>
            <w:r w:rsidR="00B25ACF" w:rsidRPr="00D43036">
              <w:rPr>
                <w:rFonts w:ascii="Calibri" w:hAnsi="Calibri" w:hint="cs"/>
                <w:b/>
                <w:bCs/>
                <w:sz w:val="22"/>
                <w:rtl/>
                <w:lang w:bidi="ar-SY"/>
              </w:rPr>
              <w:t xml:space="preserve"> </w:t>
            </w:r>
            <w:r w:rsidR="00B25ACF" w:rsidRPr="00D43036">
              <w:rPr>
                <w:rFonts w:ascii="Calibri" w:hAnsi="Calibri" w:hint="cs"/>
                <w:b/>
                <w:bCs/>
                <w:sz w:val="22"/>
                <w:rtl/>
                <w:lang w:bidi="ar-EG"/>
              </w:rPr>
              <w:t xml:space="preserve">وال‍موافقة عليهما في نفس الوقت </w:t>
            </w:r>
            <w:r w:rsidR="00B25ACF" w:rsidRPr="00D43036">
              <w:rPr>
                <w:rFonts w:ascii="Calibri" w:hAnsi="Calibri" w:hint="cs"/>
                <w:b/>
                <w:bCs/>
                <w:sz w:val="22"/>
                <w:rtl/>
                <w:lang w:bidi="ar-SY"/>
              </w:rPr>
              <w:t>بال‍مراسلة وفقاً للفقرة </w:t>
            </w:r>
            <w:r w:rsidR="00B25ACF" w:rsidRPr="00D43036">
              <w:rPr>
                <w:rFonts w:ascii="Calibri" w:hAnsi="Calibri"/>
                <w:b/>
                <w:bCs/>
                <w:sz w:val="22"/>
                <w:lang w:val="en-US"/>
              </w:rPr>
              <w:t>3.10</w:t>
            </w:r>
            <w:r w:rsidR="00B25ACF" w:rsidRPr="00D43036">
              <w:rPr>
                <w:rFonts w:ascii="Calibri" w:hAnsi="Calibri" w:hint="cs"/>
                <w:b/>
                <w:bCs/>
                <w:sz w:val="22"/>
                <w:rtl/>
                <w:lang w:bidi="ar-EG"/>
              </w:rPr>
              <w:t xml:space="preserve"> من القرار </w:t>
            </w:r>
            <w:r w:rsidR="00B25ACF" w:rsidRPr="00D43036">
              <w:rPr>
                <w:rFonts w:ascii="Calibri" w:hAnsi="Calibri"/>
                <w:b/>
                <w:bCs/>
                <w:sz w:val="22"/>
                <w:lang w:val="en-US"/>
              </w:rPr>
              <w:t>ITU-R 1-6</w:t>
            </w:r>
            <w:r w:rsidR="00D43036">
              <w:rPr>
                <w:rFonts w:ascii="Calibri" w:hAnsi="Calibri" w:hint="cs"/>
                <w:b/>
                <w:bCs/>
                <w:sz w:val="22"/>
                <w:rtl/>
                <w:lang w:bidi="ar-EG"/>
              </w:rPr>
              <w:t xml:space="preserve"> </w:t>
            </w:r>
            <w:r w:rsidR="00B25ACF" w:rsidRPr="00D43036">
              <w:rPr>
                <w:rFonts w:ascii="Calibri" w:hAnsi="Calibri" w:hint="cs"/>
                <w:b/>
                <w:bCs/>
                <w:sz w:val="22"/>
                <w:rtl/>
                <w:lang w:bidi="ar-EG"/>
              </w:rPr>
              <w:t>(إجراء الاعتماد وال‍موافقة في</w:t>
            </w:r>
            <w:r w:rsidR="00D43036">
              <w:rPr>
                <w:rFonts w:ascii="Calibri" w:hAnsi="Calibri" w:hint="eastAsia"/>
                <w:b/>
                <w:bCs/>
                <w:sz w:val="22"/>
                <w:rtl/>
                <w:lang w:bidi="ar-EG"/>
              </w:rPr>
              <w:t> </w:t>
            </w:r>
            <w:r w:rsidR="00B25ACF" w:rsidRPr="00D43036">
              <w:rPr>
                <w:rFonts w:ascii="Calibri" w:hAnsi="Calibri" w:hint="cs"/>
                <w:b/>
                <w:bCs/>
                <w:sz w:val="22"/>
                <w:rtl/>
                <w:lang w:bidi="ar-EG"/>
              </w:rPr>
              <w:t>نفس الوقت بال‍مراسلة)</w:t>
            </w:r>
          </w:p>
        </w:tc>
      </w:tr>
      <w:tr w:rsidR="00B77485" w:rsidRPr="009D2DA9" w:rsidTr="00B77485">
        <w:tc>
          <w:tcPr>
            <w:tcW w:w="1383" w:type="dxa"/>
            <w:shd w:val="clear" w:color="auto" w:fill="auto"/>
          </w:tcPr>
          <w:p w:rsidR="00B77485" w:rsidRPr="009D2DA9" w:rsidRDefault="00B77485" w:rsidP="00E628D5">
            <w:pPr>
              <w:spacing w:before="60"/>
              <w:jc w:val="left"/>
              <w:rPr>
                <w:rFonts w:ascii="Calibri" w:hAnsi="Calibri"/>
                <w:b/>
                <w:bCs/>
                <w:spacing w:val="4"/>
                <w:sz w:val="22"/>
              </w:rPr>
            </w:pPr>
          </w:p>
        </w:tc>
        <w:tc>
          <w:tcPr>
            <w:tcW w:w="8506" w:type="dxa"/>
            <w:gridSpan w:val="2"/>
            <w:vMerge/>
            <w:shd w:val="clear" w:color="auto" w:fill="auto"/>
          </w:tcPr>
          <w:p w:rsidR="00B77485" w:rsidRPr="009D2DA9" w:rsidRDefault="00B77485" w:rsidP="00E628D5">
            <w:pPr>
              <w:spacing w:before="60"/>
              <w:jc w:val="left"/>
              <w:rPr>
                <w:rFonts w:ascii="Calibri" w:hAnsi="Calibri"/>
                <w:b/>
                <w:bCs/>
                <w:spacing w:val="4"/>
                <w:sz w:val="22"/>
              </w:rPr>
            </w:pPr>
          </w:p>
        </w:tc>
      </w:tr>
      <w:tr w:rsidR="00B77485" w:rsidRPr="00D557FA" w:rsidTr="00B77485">
        <w:tc>
          <w:tcPr>
            <w:tcW w:w="1383" w:type="dxa"/>
            <w:shd w:val="clear" w:color="auto" w:fill="auto"/>
          </w:tcPr>
          <w:p w:rsidR="00B77485" w:rsidRPr="00E628D5" w:rsidRDefault="00B77485" w:rsidP="00E628D5">
            <w:pPr>
              <w:spacing w:before="60"/>
              <w:jc w:val="left"/>
              <w:rPr>
                <w:b/>
                <w:bCs/>
                <w:spacing w:val="4"/>
              </w:rPr>
            </w:pPr>
          </w:p>
        </w:tc>
        <w:tc>
          <w:tcPr>
            <w:tcW w:w="8506" w:type="dxa"/>
            <w:gridSpan w:val="2"/>
            <w:vMerge/>
            <w:shd w:val="clear" w:color="auto" w:fill="auto"/>
          </w:tcPr>
          <w:p w:rsidR="00B77485" w:rsidRPr="00E628D5" w:rsidRDefault="00B77485" w:rsidP="00E628D5">
            <w:pPr>
              <w:spacing w:before="60"/>
              <w:jc w:val="left"/>
              <w:rPr>
                <w:b/>
                <w:bCs/>
                <w:spacing w:val="4"/>
              </w:rPr>
            </w:pPr>
          </w:p>
        </w:tc>
      </w:tr>
    </w:tbl>
    <w:p w:rsidR="00C27154" w:rsidRPr="007E1513" w:rsidRDefault="00C27154" w:rsidP="00C27154">
      <w:pPr>
        <w:spacing w:before="1080"/>
        <w:rPr>
          <w:rFonts w:ascii="Calibri" w:hAnsi="Calibri"/>
          <w:sz w:val="22"/>
          <w:rtl/>
        </w:rPr>
      </w:pPr>
      <w:bookmarkStart w:id="0" w:name="CurrentLocation"/>
      <w:bookmarkEnd w:id="0"/>
      <w:r w:rsidRPr="007E1513">
        <w:rPr>
          <w:rFonts w:ascii="Calibri" w:hAnsi="Calibri" w:hint="cs"/>
          <w:sz w:val="22"/>
          <w:rtl/>
        </w:rPr>
        <w:t>ت‍حية طيبة وبعد،</w:t>
      </w:r>
    </w:p>
    <w:p w:rsidR="00C27154" w:rsidRPr="007E1513" w:rsidRDefault="00C27154" w:rsidP="00FA1DFF">
      <w:pPr>
        <w:rPr>
          <w:rFonts w:ascii="Calibri" w:hAnsi="Calibri"/>
          <w:sz w:val="22"/>
          <w:rtl/>
        </w:rPr>
      </w:pPr>
      <w:r w:rsidRPr="007E1513">
        <w:rPr>
          <w:rFonts w:ascii="Calibri" w:hAnsi="Calibri"/>
          <w:sz w:val="22"/>
          <w:rtl/>
        </w:rPr>
        <w:t>قررت ل</w:t>
      </w:r>
      <w:r w:rsidRPr="007E1513">
        <w:rPr>
          <w:rFonts w:ascii="Calibri" w:hAnsi="Calibri" w:hint="cs"/>
          <w:sz w:val="22"/>
          <w:rtl/>
        </w:rPr>
        <w:t>‍</w:t>
      </w:r>
      <w:r w:rsidRPr="007E1513">
        <w:rPr>
          <w:rFonts w:ascii="Calibri" w:hAnsi="Calibri"/>
          <w:sz w:val="22"/>
          <w:rtl/>
        </w:rPr>
        <w:t>جنة الدراسات</w:t>
      </w:r>
      <w:r w:rsidRPr="007E1513">
        <w:rPr>
          <w:rFonts w:ascii="Calibri" w:hAnsi="Calibri" w:hint="cs"/>
          <w:sz w:val="22"/>
          <w:rtl/>
        </w:rPr>
        <w:t> </w:t>
      </w:r>
      <w:r w:rsidRPr="007E1513">
        <w:rPr>
          <w:rFonts w:ascii="Calibri" w:hAnsi="Calibri"/>
          <w:sz w:val="22"/>
        </w:rPr>
        <w:t>6</w:t>
      </w:r>
      <w:r w:rsidRPr="007E1513">
        <w:rPr>
          <w:rFonts w:ascii="Calibri" w:hAnsi="Calibri"/>
          <w:sz w:val="22"/>
          <w:rtl/>
        </w:rPr>
        <w:t xml:space="preserve"> للاتصالات الراديوية في اجتماعها ال</w:t>
      </w:r>
      <w:r w:rsidRPr="007E1513">
        <w:rPr>
          <w:rFonts w:ascii="Calibri" w:hAnsi="Calibri" w:hint="cs"/>
          <w:sz w:val="22"/>
          <w:rtl/>
        </w:rPr>
        <w:t>‍</w:t>
      </w:r>
      <w:r w:rsidRPr="007E1513">
        <w:rPr>
          <w:rFonts w:ascii="Calibri" w:hAnsi="Calibri"/>
          <w:sz w:val="22"/>
          <w:rtl/>
        </w:rPr>
        <w:t xml:space="preserve">منعقد </w:t>
      </w:r>
      <w:r w:rsidRPr="007E1513">
        <w:rPr>
          <w:rFonts w:ascii="Calibri" w:hAnsi="Calibri" w:hint="cs"/>
          <w:sz w:val="22"/>
          <w:rtl/>
        </w:rPr>
        <w:t xml:space="preserve">في </w:t>
      </w:r>
      <w:r w:rsidRPr="007E1513">
        <w:rPr>
          <w:rFonts w:ascii="Calibri" w:hAnsi="Calibri"/>
          <w:sz w:val="22"/>
        </w:rPr>
        <w:t>23</w:t>
      </w:r>
      <w:r w:rsidRPr="007E1513">
        <w:rPr>
          <w:rFonts w:ascii="Calibri" w:hAnsi="Calibri" w:hint="cs"/>
          <w:sz w:val="22"/>
          <w:rtl/>
        </w:rPr>
        <w:t xml:space="preserve"> فبراير</w:t>
      </w:r>
      <w:r w:rsidRPr="007E1513">
        <w:rPr>
          <w:rFonts w:ascii="Calibri" w:hAnsi="Calibri" w:hint="eastAsia"/>
          <w:sz w:val="22"/>
          <w:rtl/>
        </w:rPr>
        <w:t> </w:t>
      </w:r>
      <w:r w:rsidRPr="007E1513">
        <w:rPr>
          <w:rFonts w:ascii="Calibri" w:hAnsi="Calibri"/>
          <w:sz w:val="22"/>
        </w:rPr>
        <w:t>2015</w:t>
      </w:r>
      <w:r w:rsidRPr="007E1513">
        <w:rPr>
          <w:rFonts w:ascii="Calibri" w:hAnsi="Calibri"/>
          <w:sz w:val="22"/>
          <w:rtl/>
        </w:rPr>
        <w:t xml:space="preserve"> أن تلتمس اعتماد </w:t>
      </w:r>
      <w:r w:rsidRPr="007E1513">
        <w:rPr>
          <w:rFonts w:ascii="Calibri" w:hAnsi="Calibri" w:hint="cs"/>
          <w:sz w:val="22"/>
          <w:rtl/>
        </w:rPr>
        <w:t>مشروع مسألة جديدة ومشروع مراجعة مسألة لقطاع الاتصالات الراديوية عن طريق ال‍مراسلة (الفقرة </w:t>
      </w:r>
      <w:r w:rsidRPr="007E1513">
        <w:rPr>
          <w:rFonts w:ascii="Calibri" w:hAnsi="Calibri"/>
          <w:sz w:val="22"/>
        </w:rPr>
        <w:t>3.2.10</w:t>
      </w:r>
      <w:r w:rsidRPr="007E1513">
        <w:rPr>
          <w:rFonts w:ascii="Calibri" w:hAnsi="Calibri" w:hint="cs"/>
          <w:sz w:val="22"/>
          <w:rtl/>
        </w:rPr>
        <w:t xml:space="preserve"> من القرار </w:t>
      </w:r>
      <w:r w:rsidRPr="007E1513">
        <w:rPr>
          <w:rFonts w:ascii="Calibri" w:hAnsi="Calibri"/>
          <w:sz w:val="22"/>
        </w:rPr>
        <w:t>ITU-R 1-6</w:t>
      </w:r>
      <w:r w:rsidRPr="007E1513">
        <w:rPr>
          <w:rFonts w:ascii="Calibri" w:hAnsi="Calibri" w:hint="cs"/>
          <w:sz w:val="22"/>
          <w:rtl/>
        </w:rPr>
        <w:t>)، وقررت كذلك تطبيق إجراء الاعتماد وال‍موافقة في نفس الوقت عن طريق ال‍مراسلة </w:t>
      </w:r>
      <w:r w:rsidRPr="007E1513">
        <w:rPr>
          <w:rFonts w:ascii="Calibri" w:hAnsi="Calibri"/>
          <w:sz w:val="22"/>
        </w:rPr>
        <w:t>(PSAA)</w:t>
      </w:r>
      <w:r w:rsidRPr="007E1513">
        <w:rPr>
          <w:rFonts w:ascii="Calibri" w:hAnsi="Calibri" w:hint="cs"/>
          <w:sz w:val="22"/>
          <w:rtl/>
        </w:rPr>
        <w:t xml:space="preserve"> (الفقرة </w:t>
      </w:r>
      <w:r w:rsidRPr="007E1513">
        <w:rPr>
          <w:rFonts w:ascii="Calibri" w:hAnsi="Calibri"/>
          <w:sz w:val="22"/>
        </w:rPr>
        <w:t>3.10</w:t>
      </w:r>
      <w:r w:rsidRPr="007E1513">
        <w:rPr>
          <w:rFonts w:ascii="Calibri" w:hAnsi="Calibri" w:hint="cs"/>
          <w:sz w:val="22"/>
          <w:rtl/>
        </w:rPr>
        <w:t xml:space="preserve"> من القرار</w:t>
      </w:r>
      <w:r w:rsidRPr="007E1513">
        <w:rPr>
          <w:rFonts w:ascii="Calibri" w:hAnsi="Calibri" w:hint="eastAsia"/>
          <w:sz w:val="22"/>
          <w:rtl/>
        </w:rPr>
        <w:t> </w:t>
      </w:r>
      <w:r w:rsidRPr="007E1513">
        <w:rPr>
          <w:rFonts w:ascii="Calibri" w:hAnsi="Calibri"/>
          <w:sz w:val="22"/>
        </w:rPr>
        <w:t>ITU-R 1-6</w:t>
      </w:r>
      <w:r w:rsidRPr="007E1513">
        <w:rPr>
          <w:rFonts w:ascii="Calibri" w:hAnsi="Calibri" w:hint="cs"/>
          <w:sz w:val="22"/>
          <w:rtl/>
        </w:rPr>
        <w:t xml:space="preserve">). </w:t>
      </w:r>
      <w:r w:rsidRPr="007E1513">
        <w:rPr>
          <w:rFonts w:ascii="Calibri" w:hAnsi="Calibri" w:hint="eastAsia"/>
          <w:sz w:val="22"/>
          <w:rtl/>
        </w:rPr>
        <w:t>و</w:t>
      </w:r>
      <w:r w:rsidRPr="007E1513">
        <w:rPr>
          <w:rFonts w:ascii="Calibri" w:hAnsi="Calibri" w:hint="cs"/>
          <w:sz w:val="22"/>
          <w:rtl/>
        </w:rPr>
        <w:t>ي</w:t>
      </w:r>
      <w:r w:rsidRPr="007E1513">
        <w:rPr>
          <w:rFonts w:ascii="Calibri" w:hAnsi="Calibri" w:hint="eastAsia"/>
          <w:sz w:val="22"/>
          <w:rtl/>
        </w:rPr>
        <w:t>رد</w:t>
      </w:r>
      <w:r w:rsidRPr="007E1513">
        <w:rPr>
          <w:rFonts w:ascii="Calibri" w:hAnsi="Calibri"/>
          <w:sz w:val="22"/>
          <w:rtl/>
        </w:rPr>
        <w:t xml:space="preserve"> </w:t>
      </w:r>
      <w:r w:rsidRPr="007E1513">
        <w:rPr>
          <w:rFonts w:ascii="Calibri" w:hAnsi="Calibri" w:hint="eastAsia"/>
          <w:sz w:val="22"/>
          <w:rtl/>
        </w:rPr>
        <w:t>نص</w:t>
      </w:r>
      <w:r w:rsidRPr="007E1513">
        <w:rPr>
          <w:rFonts w:ascii="Calibri" w:hAnsi="Calibri" w:hint="cs"/>
          <w:sz w:val="22"/>
          <w:rtl/>
        </w:rPr>
        <w:t>ا</w:t>
      </w:r>
      <w:r w:rsidRPr="007E1513">
        <w:rPr>
          <w:rFonts w:ascii="Calibri" w:hAnsi="Calibri"/>
          <w:sz w:val="22"/>
          <w:rtl/>
        </w:rPr>
        <w:t xml:space="preserve"> </w:t>
      </w:r>
      <w:r w:rsidRPr="007E1513">
        <w:rPr>
          <w:rFonts w:ascii="Calibri" w:hAnsi="Calibri" w:hint="cs"/>
          <w:sz w:val="22"/>
          <w:rtl/>
        </w:rPr>
        <w:t>مشروعي</w:t>
      </w:r>
      <w:r w:rsidRPr="007E1513">
        <w:rPr>
          <w:rFonts w:ascii="Calibri" w:hAnsi="Calibri"/>
          <w:sz w:val="22"/>
          <w:rtl/>
        </w:rPr>
        <w:t xml:space="preserve"> </w:t>
      </w:r>
      <w:r w:rsidRPr="007E1513">
        <w:rPr>
          <w:rFonts w:ascii="Calibri" w:hAnsi="Calibri" w:hint="cs"/>
          <w:sz w:val="22"/>
          <w:rtl/>
        </w:rPr>
        <w:t xml:space="preserve">مسألتي قطاع الاتصالات الراديوية </w:t>
      </w:r>
      <w:r w:rsidRPr="007E1513">
        <w:rPr>
          <w:rFonts w:ascii="Calibri" w:hAnsi="Calibri" w:hint="eastAsia"/>
          <w:sz w:val="22"/>
          <w:rtl/>
        </w:rPr>
        <w:t>في</w:t>
      </w:r>
      <w:r w:rsidRPr="007E1513">
        <w:rPr>
          <w:rFonts w:ascii="Calibri" w:hAnsi="Calibri"/>
          <w:sz w:val="22"/>
          <w:rtl/>
        </w:rPr>
        <w:t xml:space="preserve"> </w:t>
      </w:r>
      <w:r w:rsidRPr="007E1513">
        <w:rPr>
          <w:rFonts w:ascii="Calibri" w:hAnsi="Calibri" w:hint="eastAsia"/>
          <w:sz w:val="22"/>
          <w:rtl/>
        </w:rPr>
        <w:t>ال‍ملحق</w:t>
      </w:r>
      <w:r w:rsidRPr="007E1513">
        <w:rPr>
          <w:rFonts w:ascii="Calibri" w:hAnsi="Calibri" w:hint="cs"/>
          <w:sz w:val="22"/>
          <w:rtl/>
        </w:rPr>
        <w:t>ين</w:t>
      </w:r>
      <w:r w:rsidRPr="007E1513">
        <w:rPr>
          <w:rFonts w:ascii="Calibri" w:hAnsi="Calibri"/>
          <w:sz w:val="22"/>
          <w:rtl/>
        </w:rPr>
        <w:t xml:space="preserve"> </w:t>
      </w:r>
      <w:r w:rsidR="00FA1DFF">
        <w:rPr>
          <w:rFonts w:ascii="Calibri" w:hAnsi="Calibri"/>
          <w:sz w:val="22"/>
        </w:rPr>
        <w:t>1</w:t>
      </w:r>
      <w:r w:rsidRPr="007E1513">
        <w:rPr>
          <w:rFonts w:ascii="Calibri" w:hAnsi="Calibri"/>
          <w:sz w:val="22"/>
          <w:rtl/>
        </w:rPr>
        <w:t xml:space="preserve"> </w:t>
      </w:r>
      <w:r w:rsidRPr="007E1513">
        <w:rPr>
          <w:rFonts w:ascii="Calibri" w:hAnsi="Calibri" w:hint="cs"/>
          <w:sz w:val="22"/>
          <w:rtl/>
        </w:rPr>
        <w:t>و</w:t>
      </w:r>
      <w:r w:rsidRPr="007E1513">
        <w:rPr>
          <w:rFonts w:ascii="Calibri" w:hAnsi="Calibri"/>
          <w:sz w:val="22"/>
        </w:rPr>
        <w:t>2</w:t>
      </w:r>
      <w:r w:rsidRPr="007E1513">
        <w:rPr>
          <w:rFonts w:ascii="Calibri" w:hAnsi="Calibri"/>
          <w:sz w:val="22"/>
          <w:rtl/>
        </w:rPr>
        <w:t xml:space="preserve"> </w:t>
      </w:r>
      <w:r w:rsidRPr="007E1513">
        <w:rPr>
          <w:rFonts w:ascii="Calibri" w:hAnsi="Calibri" w:hint="eastAsia"/>
          <w:sz w:val="22"/>
          <w:rtl/>
        </w:rPr>
        <w:t>بهذه</w:t>
      </w:r>
      <w:r w:rsidRPr="007E1513">
        <w:rPr>
          <w:rFonts w:ascii="Calibri" w:hAnsi="Calibri"/>
          <w:sz w:val="22"/>
          <w:rtl/>
        </w:rPr>
        <w:t xml:space="preserve"> </w:t>
      </w:r>
      <w:r w:rsidRPr="007E1513">
        <w:rPr>
          <w:rFonts w:ascii="Calibri" w:hAnsi="Calibri" w:hint="eastAsia"/>
          <w:sz w:val="22"/>
          <w:rtl/>
        </w:rPr>
        <w:t>الرسالة</w:t>
      </w:r>
      <w:r w:rsidRPr="007E1513">
        <w:rPr>
          <w:rFonts w:ascii="Calibri" w:hAnsi="Calibri"/>
          <w:sz w:val="22"/>
          <w:rtl/>
        </w:rPr>
        <w:t xml:space="preserve"> </w:t>
      </w:r>
      <w:r w:rsidRPr="007E1513">
        <w:rPr>
          <w:rFonts w:ascii="Calibri" w:hAnsi="Calibri" w:hint="eastAsia"/>
          <w:sz w:val="22"/>
          <w:rtl/>
        </w:rPr>
        <w:t>لتيسير</w:t>
      </w:r>
      <w:r w:rsidRPr="007E1513">
        <w:rPr>
          <w:rFonts w:ascii="Calibri" w:hAnsi="Calibri"/>
          <w:sz w:val="22"/>
          <w:rtl/>
        </w:rPr>
        <w:t xml:space="preserve"> </w:t>
      </w:r>
      <w:r w:rsidRPr="007E1513">
        <w:rPr>
          <w:rFonts w:ascii="Calibri" w:hAnsi="Calibri" w:hint="eastAsia"/>
          <w:sz w:val="22"/>
          <w:rtl/>
        </w:rPr>
        <w:t>اطلاعكم</w:t>
      </w:r>
      <w:r w:rsidRPr="007E1513">
        <w:rPr>
          <w:rFonts w:ascii="Calibri" w:hAnsi="Calibri"/>
          <w:sz w:val="22"/>
          <w:rtl/>
        </w:rPr>
        <w:t xml:space="preserve"> </w:t>
      </w:r>
      <w:r w:rsidRPr="007E1513">
        <w:rPr>
          <w:rFonts w:ascii="Calibri" w:hAnsi="Calibri" w:hint="eastAsia"/>
          <w:sz w:val="22"/>
          <w:rtl/>
        </w:rPr>
        <w:t>عليه</w:t>
      </w:r>
      <w:r w:rsidRPr="007E1513">
        <w:rPr>
          <w:rFonts w:ascii="Calibri" w:hAnsi="Calibri" w:hint="cs"/>
          <w:sz w:val="22"/>
          <w:rtl/>
        </w:rPr>
        <w:t>م</w:t>
      </w:r>
      <w:r w:rsidRPr="007E1513">
        <w:rPr>
          <w:rFonts w:ascii="Calibri" w:hAnsi="Calibri" w:hint="eastAsia"/>
          <w:sz w:val="22"/>
          <w:rtl/>
        </w:rPr>
        <w:t>ا</w:t>
      </w:r>
      <w:r w:rsidRPr="007E1513">
        <w:rPr>
          <w:rFonts w:ascii="Calibri" w:hAnsi="Calibri" w:hint="cs"/>
          <w:sz w:val="22"/>
          <w:rtl/>
        </w:rPr>
        <w:t>.</w:t>
      </w:r>
    </w:p>
    <w:p w:rsidR="00C27154" w:rsidRPr="007E1513" w:rsidRDefault="00C27154" w:rsidP="00340312">
      <w:pPr>
        <w:rPr>
          <w:rFonts w:ascii="Calibri" w:hAnsi="Calibri"/>
          <w:sz w:val="22"/>
          <w:rtl/>
        </w:rPr>
      </w:pPr>
      <w:r w:rsidRPr="007E1513">
        <w:rPr>
          <w:rFonts w:ascii="Calibri" w:hAnsi="Calibri"/>
          <w:sz w:val="22"/>
          <w:rtl/>
        </w:rPr>
        <w:t>وت</w:t>
      </w:r>
      <w:r w:rsidRPr="007E1513">
        <w:rPr>
          <w:rFonts w:ascii="Calibri" w:hAnsi="Calibri" w:hint="cs"/>
          <w:sz w:val="22"/>
          <w:rtl/>
        </w:rPr>
        <w:t>‍</w:t>
      </w:r>
      <w:r w:rsidRPr="007E1513">
        <w:rPr>
          <w:rFonts w:ascii="Calibri" w:hAnsi="Calibri"/>
          <w:sz w:val="22"/>
          <w:rtl/>
        </w:rPr>
        <w:t xml:space="preserve">متد فترة النظر </w:t>
      </w:r>
      <w:r w:rsidRPr="007E1513">
        <w:rPr>
          <w:rFonts w:ascii="Calibri" w:hAnsi="Calibri" w:hint="cs"/>
          <w:sz w:val="22"/>
          <w:rtl/>
        </w:rPr>
        <w:t xml:space="preserve">ل‍مدة شهرين </w:t>
      </w:r>
      <w:r w:rsidRPr="007E1513">
        <w:rPr>
          <w:rFonts w:ascii="Calibri" w:hAnsi="Calibri"/>
          <w:sz w:val="22"/>
          <w:rtl/>
        </w:rPr>
        <w:t>تنتهي في</w:t>
      </w:r>
      <w:r w:rsidRPr="007E1513">
        <w:rPr>
          <w:rFonts w:ascii="Calibri" w:hAnsi="Calibri" w:hint="cs"/>
          <w:sz w:val="22"/>
          <w:rtl/>
        </w:rPr>
        <w:t xml:space="preserve"> </w:t>
      </w:r>
      <w:r w:rsidRPr="007E1513">
        <w:rPr>
          <w:rFonts w:ascii="Calibri" w:hAnsi="Calibri"/>
          <w:sz w:val="22"/>
          <w:u w:val="single"/>
        </w:rPr>
        <w:t>1</w:t>
      </w:r>
      <w:r w:rsidR="00340312">
        <w:rPr>
          <w:rFonts w:ascii="Calibri" w:hAnsi="Calibri"/>
          <w:sz w:val="22"/>
          <w:u w:val="single"/>
        </w:rPr>
        <w:t>7</w:t>
      </w:r>
      <w:bookmarkStart w:id="1" w:name="_GoBack"/>
      <w:bookmarkEnd w:id="1"/>
      <w:r w:rsidRPr="007E1513">
        <w:rPr>
          <w:rFonts w:ascii="Calibri" w:hAnsi="Calibri" w:hint="cs"/>
          <w:sz w:val="22"/>
          <w:u w:val="single"/>
          <w:rtl/>
        </w:rPr>
        <w:t xml:space="preserve"> يونيو </w:t>
      </w:r>
      <w:r w:rsidRPr="007E1513">
        <w:rPr>
          <w:rFonts w:ascii="Calibri" w:hAnsi="Calibri"/>
          <w:sz w:val="22"/>
          <w:u w:val="single"/>
        </w:rPr>
        <w:t>2015</w:t>
      </w:r>
      <w:r w:rsidRPr="007E1513">
        <w:rPr>
          <w:rFonts w:ascii="Calibri" w:hAnsi="Calibri"/>
          <w:sz w:val="22"/>
          <w:rtl/>
        </w:rPr>
        <w:t>. وإذا ل</w:t>
      </w:r>
      <w:r w:rsidRPr="007E1513">
        <w:rPr>
          <w:rFonts w:ascii="Calibri" w:hAnsi="Calibri" w:hint="cs"/>
          <w:sz w:val="22"/>
          <w:rtl/>
        </w:rPr>
        <w:t>‍</w:t>
      </w:r>
      <w:r w:rsidRPr="007E1513">
        <w:rPr>
          <w:rFonts w:ascii="Calibri" w:hAnsi="Calibri"/>
          <w:sz w:val="22"/>
          <w:rtl/>
        </w:rPr>
        <w:t>م ترد أي اعتراضات من الدول الأعضاء خلال هذه الفترة</w:t>
      </w:r>
      <w:r w:rsidRPr="007E1513">
        <w:rPr>
          <w:rFonts w:ascii="Calibri" w:hAnsi="Calibri" w:hint="cs"/>
          <w:sz w:val="22"/>
          <w:rtl/>
        </w:rPr>
        <w:t>، فإن</w:t>
      </w:r>
      <w:r w:rsidR="000D7DEC" w:rsidRPr="007E1513">
        <w:rPr>
          <w:rFonts w:ascii="Calibri" w:hAnsi="Calibri" w:hint="eastAsia"/>
          <w:sz w:val="22"/>
          <w:rtl/>
        </w:rPr>
        <w:t> </w:t>
      </w:r>
      <w:r w:rsidRPr="007E1513">
        <w:rPr>
          <w:rFonts w:ascii="Calibri" w:hAnsi="Calibri" w:hint="cs"/>
          <w:sz w:val="22"/>
          <w:rtl/>
        </w:rPr>
        <w:t>مشروعي ال</w:t>
      </w:r>
      <w:r w:rsidR="00EC6D88">
        <w:rPr>
          <w:rFonts w:ascii="Calibri" w:hAnsi="Calibri" w:hint="cs"/>
          <w:sz w:val="22"/>
          <w:rtl/>
        </w:rPr>
        <w:t>‍</w:t>
      </w:r>
      <w:r w:rsidRPr="007E1513">
        <w:rPr>
          <w:rFonts w:ascii="Calibri" w:hAnsi="Calibri" w:hint="cs"/>
          <w:sz w:val="22"/>
          <w:rtl/>
        </w:rPr>
        <w:t>مسألتين يعتبران قد اعتمدت‍هما ل‍جنة الدراسات </w:t>
      </w:r>
      <w:r w:rsidRPr="007E1513">
        <w:rPr>
          <w:rFonts w:ascii="Calibri" w:hAnsi="Calibri"/>
          <w:sz w:val="22"/>
        </w:rPr>
        <w:t>6</w:t>
      </w:r>
      <w:r w:rsidRPr="007E1513">
        <w:rPr>
          <w:rFonts w:ascii="Calibri" w:hAnsi="Calibri" w:hint="cs"/>
          <w:sz w:val="22"/>
          <w:rtl/>
        </w:rPr>
        <w:t>. وعلاوةً على ذلك، ول‍ما كان قد ت‍م اتباع إجراء الاعتماد وال‍موافقة في نفس الوقت عن طريق ال‍</w:t>
      </w:r>
      <w:r w:rsidR="0014134F" w:rsidRPr="007E1513">
        <w:rPr>
          <w:rFonts w:ascii="Calibri" w:hAnsi="Calibri" w:hint="cs"/>
          <w:sz w:val="22"/>
          <w:rtl/>
        </w:rPr>
        <w:t>مراسلة، فإن مشروعي ال</w:t>
      </w:r>
      <w:r w:rsidR="009D2AA2">
        <w:rPr>
          <w:rFonts w:ascii="Calibri" w:hAnsi="Calibri" w:hint="cs"/>
          <w:sz w:val="22"/>
          <w:rtl/>
        </w:rPr>
        <w:t>‍</w:t>
      </w:r>
      <w:r w:rsidR="0014134F" w:rsidRPr="007E1513">
        <w:rPr>
          <w:rFonts w:ascii="Calibri" w:hAnsi="Calibri" w:hint="cs"/>
          <w:sz w:val="22"/>
          <w:rtl/>
        </w:rPr>
        <w:t>مسألتين سي</w:t>
      </w:r>
      <w:r w:rsidRPr="007E1513">
        <w:rPr>
          <w:rFonts w:ascii="Calibri" w:hAnsi="Calibri" w:hint="cs"/>
          <w:sz w:val="22"/>
          <w:rtl/>
        </w:rPr>
        <w:t>ُعتبران أيضاً ب‍حكم ال‍موافَق عليهما.</w:t>
      </w:r>
    </w:p>
    <w:p w:rsidR="00C27154" w:rsidRPr="007E1513" w:rsidRDefault="00C27154" w:rsidP="00C27154">
      <w:pPr>
        <w:rPr>
          <w:rFonts w:ascii="Calibri" w:hAnsi="Calibri"/>
          <w:spacing w:val="-2"/>
          <w:sz w:val="22"/>
          <w:rtl/>
        </w:rPr>
      </w:pPr>
      <w:r w:rsidRPr="007E1513">
        <w:rPr>
          <w:rFonts w:ascii="Calibri" w:hAnsi="Calibri" w:hint="cs"/>
          <w:spacing w:val="-2"/>
          <w:sz w:val="22"/>
          <w:rtl/>
        </w:rPr>
        <w:t>ويرجى من أي دولة عضو تعترض على اعتماد مشروع مسألة أن ت‍خبر ال‍مدير ورئيس ل‍جنة الدراسات بأسباب اعتراضها.</w:t>
      </w:r>
    </w:p>
    <w:p w:rsidR="002B78E1" w:rsidRPr="007E1513" w:rsidRDefault="00C27154" w:rsidP="00453D8E">
      <w:pPr>
        <w:keepNext/>
        <w:keepLines/>
        <w:rPr>
          <w:rFonts w:ascii="Calibri" w:hAnsi="Calibri"/>
          <w:spacing w:val="-2"/>
          <w:sz w:val="22"/>
          <w:rtl/>
        </w:rPr>
      </w:pPr>
      <w:r w:rsidRPr="007E1513">
        <w:rPr>
          <w:rFonts w:ascii="Calibri" w:hAnsi="Calibri" w:hint="cs"/>
          <w:spacing w:val="-2"/>
          <w:sz w:val="22"/>
          <w:rtl/>
        </w:rPr>
        <w:lastRenderedPageBreak/>
        <w:t>وبعد ال‍مهلة ال‍محددة أعلاه، ستعلن نتائج هذا الإجراء في رسالة إدارية معممة وستنشر ال</w:t>
      </w:r>
      <w:r w:rsidR="00453D8E" w:rsidRPr="007E1513">
        <w:rPr>
          <w:rFonts w:ascii="Calibri" w:hAnsi="Calibri" w:hint="cs"/>
          <w:spacing w:val="-2"/>
          <w:sz w:val="22"/>
          <w:rtl/>
        </w:rPr>
        <w:t>‍</w:t>
      </w:r>
      <w:r w:rsidRPr="007E1513">
        <w:rPr>
          <w:rFonts w:ascii="Calibri" w:hAnsi="Calibri" w:hint="cs"/>
          <w:spacing w:val="-2"/>
          <w:sz w:val="22"/>
          <w:rtl/>
        </w:rPr>
        <w:t xml:space="preserve">مسألتان </w:t>
      </w:r>
      <w:r w:rsidR="00453D8E" w:rsidRPr="007E1513">
        <w:rPr>
          <w:rFonts w:ascii="Calibri" w:hAnsi="Calibri" w:hint="cs"/>
          <w:spacing w:val="-2"/>
          <w:sz w:val="22"/>
          <w:rtl/>
        </w:rPr>
        <w:t>ال‍موافَق</w:t>
      </w:r>
      <w:r w:rsidRPr="007E1513">
        <w:rPr>
          <w:rFonts w:ascii="Calibri" w:hAnsi="Calibri" w:hint="cs"/>
          <w:spacing w:val="-2"/>
          <w:sz w:val="22"/>
          <w:rtl/>
        </w:rPr>
        <w:t xml:space="preserve"> عليهما في</w:t>
      </w:r>
      <w:r w:rsidRPr="007E1513">
        <w:rPr>
          <w:rFonts w:ascii="Calibri" w:hAnsi="Calibri" w:hint="eastAsia"/>
          <w:spacing w:val="-2"/>
          <w:sz w:val="22"/>
          <w:rtl/>
        </w:rPr>
        <w:t> </w:t>
      </w:r>
      <w:r w:rsidRPr="007E1513">
        <w:rPr>
          <w:rFonts w:ascii="Calibri" w:hAnsi="Calibri" w:hint="cs"/>
          <w:spacing w:val="-2"/>
          <w:sz w:val="22"/>
          <w:rtl/>
        </w:rPr>
        <w:t>أقرب وقت م‍مكن (انظر </w:t>
      </w:r>
      <w:hyperlink r:id="rId8" w:history="1">
        <w:r w:rsidRPr="007E1513">
          <w:rPr>
            <w:rStyle w:val="Hyperlink"/>
            <w:rFonts w:ascii="Calibri" w:hAnsi="Calibri"/>
            <w:sz w:val="22"/>
          </w:rPr>
          <w:t>http://www.itu.int/pub/R-QUE-SG06/en</w:t>
        </w:r>
      </w:hyperlink>
      <w:r w:rsidRPr="007E1513">
        <w:rPr>
          <w:rFonts w:ascii="Calibri" w:hAnsi="Calibri" w:hint="cs"/>
          <w:spacing w:val="-2"/>
          <w:sz w:val="22"/>
          <w:rtl/>
        </w:rPr>
        <w:t>).</w:t>
      </w:r>
    </w:p>
    <w:p w:rsidR="008C1F82" w:rsidRPr="007E1513" w:rsidRDefault="00E628D5" w:rsidP="002B78E1">
      <w:pPr>
        <w:keepNext/>
        <w:keepLines/>
        <w:spacing w:before="240"/>
        <w:rPr>
          <w:rFonts w:ascii="Calibri" w:hAnsi="Calibri"/>
          <w:sz w:val="22"/>
          <w:lang w:val="en-US"/>
        </w:rPr>
      </w:pPr>
      <w:r w:rsidRPr="007E1513">
        <w:rPr>
          <w:rFonts w:ascii="Calibri" w:hAnsi="Calibri" w:hint="cs"/>
          <w:sz w:val="22"/>
          <w:rtl/>
          <w:lang w:val="en-US"/>
        </w:rPr>
        <w:t>وتفضلوا بقبول فائق</w:t>
      </w:r>
      <w:r w:rsidR="003848D3" w:rsidRPr="007E1513">
        <w:rPr>
          <w:rFonts w:ascii="Calibri" w:hAnsi="Calibri" w:hint="cs"/>
          <w:sz w:val="22"/>
          <w:rtl/>
          <w:lang w:val="en-US"/>
        </w:rPr>
        <w:t xml:space="preserve"> التقدير</w:t>
      </w:r>
      <w:r w:rsidRPr="007E1513">
        <w:rPr>
          <w:rFonts w:ascii="Calibri" w:hAnsi="Calibri" w:hint="cs"/>
          <w:sz w:val="22"/>
          <w:rtl/>
          <w:lang w:val="en-US"/>
        </w:rPr>
        <w:t xml:space="preserve"> </w:t>
      </w:r>
      <w:r w:rsidR="003848D3" w:rsidRPr="007E1513">
        <w:rPr>
          <w:rFonts w:ascii="Calibri" w:hAnsi="Calibri" w:hint="cs"/>
          <w:sz w:val="22"/>
          <w:rtl/>
          <w:lang w:val="en-US"/>
        </w:rPr>
        <w:t>و</w:t>
      </w:r>
      <w:r w:rsidRPr="007E1513">
        <w:rPr>
          <w:rFonts w:ascii="Calibri" w:hAnsi="Calibri" w:hint="cs"/>
          <w:sz w:val="22"/>
          <w:rtl/>
          <w:lang w:val="en-US"/>
        </w:rPr>
        <w:t>الاحترام.</w:t>
      </w:r>
    </w:p>
    <w:p w:rsidR="00E628D5" w:rsidRPr="007E1513" w:rsidRDefault="00AB09B0" w:rsidP="00300349">
      <w:pPr>
        <w:keepNext/>
        <w:keepLines/>
        <w:spacing w:before="1440"/>
        <w:jc w:val="left"/>
        <w:rPr>
          <w:rFonts w:ascii="Calibri" w:hAnsi="Calibri"/>
          <w:sz w:val="22"/>
          <w:rtl/>
          <w:lang w:val="en-US" w:bidi="ar-EG"/>
        </w:rPr>
      </w:pPr>
      <w:r w:rsidRPr="007E1513">
        <w:rPr>
          <w:rFonts w:ascii="Calibri" w:hAnsi="Calibri" w:hint="cs"/>
          <w:sz w:val="22"/>
          <w:rtl/>
        </w:rPr>
        <w:t>فرانسوا</w:t>
      </w:r>
      <w:r w:rsidRPr="007E1513">
        <w:rPr>
          <w:rFonts w:ascii="Calibri" w:hAnsi="Calibri" w:hint="eastAsia"/>
          <w:sz w:val="22"/>
          <w:rtl/>
        </w:rPr>
        <w:t> </w:t>
      </w:r>
      <w:r w:rsidRPr="007E1513">
        <w:rPr>
          <w:rFonts w:ascii="Calibri" w:hAnsi="Calibri" w:hint="cs"/>
          <w:sz w:val="22"/>
          <w:rtl/>
        </w:rPr>
        <w:t>رانسي</w:t>
      </w:r>
      <w:r w:rsidR="00CB4CC7" w:rsidRPr="007E1513">
        <w:rPr>
          <w:rFonts w:ascii="Calibri" w:hAnsi="Calibri"/>
          <w:sz w:val="22"/>
          <w:rtl/>
          <w:lang w:val="en-US"/>
        </w:rPr>
        <w:br/>
      </w:r>
      <w:r w:rsidR="00E628D5" w:rsidRPr="007E1513">
        <w:rPr>
          <w:rFonts w:ascii="Calibri" w:hAnsi="Calibri" w:hint="cs"/>
          <w:sz w:val="22"/>
          <w:rtl/>
          <w:lang w:val="en-US" w:bidi="ar-EG"/>
        </w:rPr>
        <w:t>ال</w:t>
      </w:r>
      <w:r w:rsidR="003F4403" w:rsidRPr="007E1513">
        <w:rPr>
          <w:rFonts w:ascii="Calibri" w:hAnsi="Calibri" w:hint="cs"/>
          <w:sz w:val="22"/>
          <w:rtl/>
          <w:lang w:val="en-US" w:bidi="ar-EG"/>
        </w:rPr>
        <w:t>‍</w:t>
      </w:r>
      <w:r w:rsidR="00E628D5" w:rsidRPr="007E1513">
        <w:rPr>
          <w:rFonts w:ascii="Calibri" w:hAnsi="Calibri"/>
          <w:sz w:val="22"/>
          <w:rtl/>
          <w:lang w:val="en-US" w:bidi="ar-EG"/>
        </w:rPr>
        <w:t>مدير</w:t>
      </w:r>
    </w:p>
    <w:p w:rsidR="00E628D5" w:rsidRPr="007E1513" w:rsidRDefault="00E628D5" w:rsidP="008B673F">
      <w:pPr>
        <w:keepNext/>
        <w:keepLines/>
        <w:spacing w:before="1200" w:after="120"/>
        <w:rPr>
          <w:rFonts w:ascii="Calibri" w:hAnsi="Calibri"/>
          <w:sz w:val="22"/>
          <w:lang w:val="en-US" w:bidi="ar-EG"/>
        </w:rPr>
      </w:pPr>
      <w:r w:rsidRPr="007E1513">
        <w:rPr>
          <w:rFonts w:ascii="Calibri" w:hAnsi="Calibri"/>
          <w:b/>
          <w:bCs/>
          <w:sz w:val="22"/>
          <w:rtl/>
        </w:rPr>
        <w:t>الملحقات:</w:t>
      </w:r>
      <w:r w:rsidRPr="007E1513">
        <w:rPr>
          <w:rFonts w:ascii="Calibri" w:hAnsi="Calibri"/>
          <w:sz w:val="22"/>
          <w:rtl/>
        </w:rPr>
        <w:t xml:space="preserve"> </w:t>
      </w:r>
      <w:r w:rsidRPr="007E1513">
        <w:rPr>
          <w:rFonts w:ascii="Calibri" w:hAnsi="Calibri"/>
          <w:sz w:val="22"/>
        </w:rPr>
        <w:t>2</w:t>
      </w:r>
    </w:p>
    <w:p w:rsidR="00E628D5" w:rsidRPr="00E628D5" w:rsidRDefault="00E628D5" w:rsidP="008B673F">
      <w:pPr>
        <w:spacing w:before="4080" w:line="156" w:lineRule="auto"/>
        <w:rPr>
          <w:b/>
          <w:bCs/>
          <w:sz w:val="16"/>
          <w:szCs w:val="22"/>
          <w:rtl/>
        </w:rPr>
      </w:pPr>
      <w:bookmarkStart w:id="2" w:name="ddistribution"/>
      <w:bookmarkEnd w:id="2"/>
      <w:r w:rsidRPr="00E628D5">
        <w:rPr>
          <w:b/>
          <w:bCs/>
          <w:sz w:val="16"/>
          <w:szCs w:val="22"/>
          <w:rtl/>
        </w:rPr>
        <w:t>التوزيع:</w:t>
      </w:r>
    </w:p>
    <w:p w:rsidR="00E628D5" w:rsidRPr="00E628D5" w:rsidRDefault="00E628D5" w:rsidP="00E10E50">
      <w:pPr>
        <w:tabs>
          <w:tab w:val="clear" w:pos="794"/>
          <w:tab w:val="clear" w:pos="1191"/>
          <w:tab w:val="clear" w:pos="1588"/>
          <w:tab w:val="clear" w:pos="1985"/>
          <w:tab w:val="left" w:pos="284"/>
        </w:tabs>
        <w:spacing w:line="180" w:lineRule="auto"/>
        <w:rPr>
          <w:sz w:val="16"/>
          <w:szCs w:val="22"/>
          <w:rtl/>
        </w:rPr>
      </w:pPr>
      <w:r w:rsidRPr="00E628D5">
        <w:rPr>
          <w:sz w:val="16"/>
          <w:szCs w:val="22"/>
          <w:rtl/>
        </w:rPr>
        <w:t>-</w:t>
      </w:r>
      <w:r w:rsidRPr="00E628D5">
        <w:rPr>
          <w:sz w:val="16"/>
          <w:szCs w:val="22"/>
          <w:rtl/>
        </w:rPr>
        <w:tab/>
        <w:t>إدارات الدول الأعضاء</w:t>
      </w:r>
      <w:r w:rsidRPr="00E628D5">
        <w:rPr>
          <w:rFonts w:hint="cs"/>
          <w:sz w:val="16"/>
          <w:szCs w:val="22"/>
          <w:rtl/>
        </w:rPr>
        <w:t xml:space="preserve"> في الات</w:t>
      </w:r>
      <w:r w:rsidR="003F4403">
        <w:rPr>
          <w:rFonts w:hint="cs"/>
          <w:sz w:val="16"/>
          <w:szCs w:val="22"/>
          <w:rtl/>
        </w:rPr>
        <w:t>‍</w:t>
      </w:r>
      <w:r w:rsidRPr="00E628D5">
        <w:rPr>
          <w:rFonts w:hint="cs"/>
          <w:sz w:val="16"/>
          <w:szCs w:val="22"/>
          <w:rtl/>
        </w:rPr>
        <w:t>حاد</w:t>
      </w:r>
      <w:r w:rsidRPr="00E628D5">
        <w:rPr>
          <w:sz w:val="16"/>
          <w:szCs w:val="22"/>
          <w:rtl/>
        </w:rPr>
        <w:t xml:space="preserve"> وأعضاء قطاع الاتصالات الراديوية</w:t>
      </w:r>
      <w:r w:rsidRPr="00E628D5">
        <w:rPr>
          <w:rFonts w:hint="cs"/>
          <w:sz w:val="16"/>
          <w:szCs w:val="22"/>
          <w:rtl/>
        </w:rPr>
        <w:t xml:space="preserve"> ال</w:t>
      </w:r>
      <w:r w:rsidR="003F4403">
        <w:rPr>
          <w:rFonts w:hint="cs"/>
          <w:sz w:val="16"/>
          <w:szCs w:val="22"/>
          <w:rtl/>
        </w:rPr>
        <w:t>‍</w:t>
      </w:r>
      <w:r w:rsidRPr="00E628D5">
        <w:rPr>
          <w:rFonts w:hint="cs"/>
          <w:sz w:val="16"/>
          <w:szCs w:val="22"/>
          <w:rtl/>
        </w:rPr>
        <w:t>مشاركون في أعمال ل</w:t>
      </w:r>
      <w:r w:rsidR="003F4403">
        <w:rPr>
          <w:rFonts w:hint="cs"/>
          <w:sz w:val="16"/>
          <w:szCs w:val="22"/>
          <w:rtl/>
        </w:rPr>
        <w:t>‍</w:t>
      </w:r>
      <w:r w:rsidRPr="00E628D5">
        <w:rPr>
          <w:rFonts w:hint="cs"/>
          <w:sz w:val="16"/>
          <w:szCs w:val="22"/>
          <w:rtl/>
        </w:rPr>
        <w:t xml:space="preserve">جنة الدراسات </w:t>
      </w:r>
      <w:r w:rsidRPr="00E628D5">
        <w:rPr>
          <w:sz w:val="16"/>
          <w:szCs w:val="22"/>
        </w:rPr>
        <w:t>6</w:t>
      </w:r>
      <w:r w:rsidRPr="00E628D5">
        <w:rPr>
          <w:rFonts w:hint="cs"/>
          <w:sz w:val="16"/>
          <w:szCs w:val="22"/>
          <w:rtl/>
        </w:rPr>
        <w:t xml:space="preserve"> للاتصالات الراديوية</w:t>
      </w:r>
    </w:p>
    <w:p w:rsidR="00E628D5" w:rsidRPr="00E628D5" w:rsidRDefault="00E628D5" w:rsidP="00E10E50">
      <w:pPr>
        <w:tabs>
          <w:tab w:val="clear" w:pos="794"/>
          <w:tab w:val="clear" w:pos="1191"/>
          <w:tab w:val="clear" w:pos="1588"/>
          <w:tab w:val="clear" w:pos="1985"/>
          <w:tab w:val="left" w:pos="284"/>
        </w:tabs>
        <w:spacing w:before="0" w:line="180" w:lineRule="auto"/>
        <w:rPr>
          <w:sz w:val="16"/>
          <w:szCs w:val="22"/>
          <w:rtl/>
        </w:rPr>
      </w:pPr>
      <w:r w:rsidRPr="00E628D5">
        <w:rPr>
          <w:sz w:val="16"/>
          <w:szCs w:val="22"/>
          <w:rtl/>
        </w:rPr>
        <w:t>-</w:t>
      </w:r>
      <w:r w:rsidRPr="00E628D5">
        <w:rPr>
          <w:sz w:val="16"/>
          <w:szCs w:val="22"/>
          <w:rtl/>
        </w:rPr>
        <w:tab/>
        <w:t>ال</w:t>
      </w:r>
      <w:r w:rsidR="003F4403">
        <w:rPr>
          <w:rFonts w:hint="cs"/>
          <w:sz w:val="16"/>
          <w:szCs w:val="22"/>
          <w:rtl/>
        </w:rPr>
        <w:t>‍</w:t>
      </w:r>
      <w:r w:rsidRPr="00E628D5">
        <w:rPr>
          <w:sz w:val="16"/>
          <w:szCs w:val="22"/>
          <w:rtl/>
        </w:rPr>
        <w:t>منتسبون إلى قطاع الاتصالات الراديوية ال</w:t>
      </w:r>
      <w:r w:rsidR="003F4403">
        <w:rPr>
          <w:rFonts w:hint="cs"/>
          <w:sz w:val="16"/>
          <w:szCs w:val="22"/>
          <w:rtl/>
        </w:rPr>
        <w:t>‍</w:t>
      </w:r>
      <w:r w:rsidRPr="00E628D5">
        <w:rPr>
          <w:sz w:val="16"/>
          <w:szCs w:val="22"/>
          <w:rtl/>
        </w:rPr>
        <w:t>مشاركون في أعمال ل</w:t>
      </w:r>
      <w:r w:rsidR="003F4403">
        <w:rPr>
          <w:rFonts w:hint="cs"/>
          <w:sz w:val="16"/>
          <w:szCs w:val="22"/>
          <w:rtl/>
        </w:rPr>
        <w:t>‍</w:t>
      </w:r>
      <w:r w:rsidRPr="00E628D5">
        <w:rPr>
          <w:sz w:val="16"/>
          <w:szCs w:val="22"/>
          <w:rtl/>
        </w:rPr>
        <w:t xml:space="preserve">جنة الدراسات </w:t>
      </w:r>
      <w:r w:rsidRPr="00E628D5">
        <w:rPr>
          <w:sz w:val="16"/>
          <w:szCs w:val="22"/>
        </w:rPr>
        <w:t>6</w:t>
      </w:r>
      <w:r w:rsidRPr="00E628D5">
        <w:rPr>
          <w:sz w:val="16"/>
          <w:szCs w:val="22"/>
          <w:rtl/>
        </w:rPr>
        <w:t xml:space="preserve"> للاتصالات الراديوية</w:t>
      </w:r>
    </w:p>
    <w:p w:rsidR="00E628D5" w:rsidRPr="00E628D5" w:rsidRDefault="00E628D5" w:rsidP="00E10E50">
      <w:pPr>
        <w:tabs>
          <w:tab w:val="clear" w:pos="794"/>
          <w:tab w:val="clear" w:pos="1191"/>
          <w:tab w:val="clear" w:pos="1588"/>
          <w:tab w:val="clear" w:pos="1985"/>
          <w:tab w:val="left" w:pos="284"/>
        </w:tabs>
        <w:spacing w:before="0" w:line="180" w:lineRule="auto"/>
        <w:rPr>
          <w:sz w:val="16"/>
          <w:szCs w:val="22"/>
          <w:rtl/>
        </w:rPr>
      </w:pPr>
      <w:r w:rsidRPr="00E628D5">
        <w:rPr>
          <w:sz w:val="16"/>
          <w:szCs w:val="22"/>
          <w:rtl/>
        </w:rPr>
        <w:t>-</w:t>
      </w:r>
      <w:r w:rsidRPr="00E628D5">
        <w:rPr>
          <w:sz w:val="16"/>
          <w:szCs w:val="22"/>
          <w:rtl/>
        </w:rPr>
        <w:tab/>
        <w:t>رؤساء ل</w:t>
      </w:r>
      <w:r w:rsidR="003F4403">
        <w:rPr>
          <w:rFonts w:hint="cs"/>
          <w:sz w:val="16"/>
          <w:szCs w:val="22"/>
          <w:rtl/>
        </w:rPr>
        <w:t>‍</w:t>
      </w:r>
      <w:r w:rsidRPr="00E628D5">
        <w:rPr>
          <w:sz w:val="16"/>
          <w:szCs w:val="22"/>
          <w:rtl/>
        </w:rPr>
        <w:t>جان دراسات الاتصالات الراديوية واللجنة ال</w:t>
      </w:r>
      <w:r w:rsidR="003F4403">
        <w:rPr>
          <w:rFonts w:hint="cs"/>
          <w:sz w:val="16"/>
          <w:szCs w:val="22"/>
          <w:rtl/>
        </w:rPr>
        <w:t>‍</w:t>
      </w:r>
      <w:r w:rsidRPr="00E628D5">
        <w:rPr>
          <w:sz w:val="16"/>
          <w:szCs w:val="22"/>
          <w:rtl/>
        </w:rPr>
        <w:t>خاصة ال</w:t>
      </w:r>
      <w:r w:rsidR="003F4403">
        <w:rPr>
          <w:rFonts w:hint="cs"/>
          <w:sz w:val="16"/>
          <w:szCs w:val="22"/>
          <w:rtl/>
        </w:rPr>
        <w:t>‍</w:t>
      </w:r>
      <w:r w:rsidRPr="00E628D5">
        <w:rPr>
          <w:sz w:val="16"/>
          <w:szCs w:val="22"/>
          <w:rtl/>
        </w:rPr>
        <w:t>معنية بال</w:t>
      </w:r>
      <w:r w:rsidR="003F4403">
        <w:rPr>
          <w:rFonts w:hint="cs"/>
          <w:sz w:val="16"/>
          <w:szCs w:val="22"/>
          <w:rtl/>
        </w:rPr>
        <w:t>‍</w:t>
      </w:r>
      <w:r w:rsidRPr="00E628D5">
        <w:rPr>
          <w:sz w:val="16"/>
          <w:szCs w:val="22"/>
          <w:rtl/>
        </w:rPr>
        <w:t>مسائل التنظيمية والإجرائية ونوابهم</w:t>
      </w:r>
    </w:p>
    <w:p w:rsidR="00E628D5" w:rsidRPr="00E628D5" w:rsidRDefault="00E628D5" w:rsidP="00E10E50">
      <w:pPr>
        <w:tabs>
          <w:tab w:val="clear" w:pos="794"/>
          <w:tab w:val="clear" w:pos="1191"/>
          <w:tab w:val="clear" w:pos="1588"/>
          <w:tab w:val="clear" w:pos="1985"/>
          <w:tab w:val="left" w:pos="284"/>
        </w:tabs>
        <w:spacing w:before="0" w:line="180" w:lineRule="auto"/>
        <w:rPr>
          <w:sz w:val="16"/>
          <w:szCs w:val="22"/>
          <w:rtl/>
        </w:rPr>
      </w:pPr>
      <w:r w:rsidRPr="00E628D5">
        <w:rPr>
          <w:sz w:val="16"/>
          <w:szCs w:val="22"/>
          <w:rtl/>
        </w:rPr>
        <w:t>-</w:t>
      </w:r>
      <w:r w:rsidRPr="00E628D5">
        <w:rPr>
          <w:sz w:val="16"/>
          <w:szCs w:val="22"/>
          <w:rtl/>
        </w:rPr>
        <w:tab/>
        <w:t>رئيس الاجتماع التحضيري للمؤت</w:t>
      </w:r>
      <w:r w:rsidR="003F4403">
        <w:rPr>
          <w:rFonts w:hint="cs"/>
          <w:sz w:val="16"/>
          <w:szCs w:val="22"/>
          <w:rtl/>
        </w:rPr>
        <w:t>‍</w:t>
      </w:r>
      <w:r w:rsidRPr="00E628D5">
        <w:rPr>
          <w:sz w:val="16"/>
          <w:szCs w:val="22"/>
          <w:rtl/>
        </w:rPr>
        <w:t>مر ونوابه</w:t>
      </w:r>
    </w:p>
    <w:p w:rsidR="00E628D5" w:rsidRPr="00E628D5" w:rsidRDefault="00E628D5" w:rsidP="00E10E50">
      <w:pPr>
        <w:tabs>
          <w:tab w:val="clear" w:pos="794"/>
          <w:tab w:val="clear" w:pos="1191"/>
          <w:tab w:val="clear" w:pos="1588"/>
          <w:tab w:val="clear" w:pos="1985"/>
          <w:tab w:val="left" w:pos="284"/>
        </w:tabs>
        <w:spacing w:before="0" w:line="180" w:lineRule="auto"/>
        <w:rPr>
          <w:sz w:val="16"/>
          <w:szCs w:val="22"/>
          <w:rtl/>
        </w:rPr>
      </w:pPr>
      <w:r w:rsidRPr="00E628D5">
        <w:rPr>
          <w:sz w:val="16"/>
          <w:szCs w:val="22"/>
          <w:rtl/>
        </w:rPr>
        <w:t>-</w:t>
      </w:r>
      <w:r w:rsidRPr="00E628D5">
        <w:rPr>
          <w:sz w:val="16"/>
          <w:szCs w:val="22"/>
          <w:rtl/>
        </w:rPr>
        <w:tab/>
        <w:t>أعضاء ل</w:t>
      </w:r>
      <w:r w:rsidR="003F4403">
        <w:rPr>
          <w:rFonts w:hint="cs"/>
          <w:sz w:val="16"/>
          <w:szCs w:val="22"/>
          <w:rtl/>
        </w:rPr>
        <w:t>‍</w:t>
      </w:r>
      <w:r w:rsidRPr="00E628D5">
        <w:rPr>
          <w:sz w:val="16"/>
          <w:szCs w:val="22"/>
          <w:rtl/>
        </w:rPr>
        <w:t>جنة لوائح الراديو</w:t>
      </w:r>
    </w:p>
    <w:p w:rsidR="00E628D5" w:rsidRPr="00E628D5" w:rsidRDefault="00E628D5" w:rsidP="00E10E50">
      <w:pPr>
        <w:tabs>
          <w:tab w:val="clear" w:pos="794"/>
          <w:tab w:val="clear" w:pos="1191"/>
          <w:tab w:val="clear" w:pos="1588"/>
          <w:tab w:val="clear" w:pos="1985"/>
          <w:tab w:val="left" w:pos="284"/>
        </w:tabs>
        <w:spacing w:before="0" w:line="180" w:lineRule="auto"/>
        <w:rPr>
          <w:sz w:val="16"/>
          <w:szCs w:val="22"/>
          <w:rtl/>
        </w:rPr>
      </w:pPr>
      <w:r w:rsidRPr="00E628D5">
        <w:rPr>
          <w:sz w:val="16"/>
          <w:szCs w:val="22"/>
          <w:rtl/>
        </w:rPr>
        <w:t>-</w:t>
      </w:r>
      <w:r w:rsidRPr="00E628D5">
        <w:rPr>
          <w:sz w:val="16"/>
          <w:szCs w:val="22"/>
          <w:rtl/>
        </w:rPr>
        <w:tab/>
        <w:t>الأمين العام للات</w:t>
      </w:r>
      <w:r w:rsidR="003F4403">
        <w:rPr>
          <w:rFonts w:hint="cs"/>
          <w:sz w:val="16"/>
          <w:szCs w:val="22"/>
          <w:rtl/>
        </w:rPr>
        <w:t>‍</w:t>
      </w:r>
      <w:r w:rsidRPr="00E628D5">
        <w:rPr>
          <w:sz w:val="16"/>
          <w:szCs w:val="22"/>
          <w:rtl/>
        </w:rPr>
        <w:t>حاد ومدير مكتب تقييس الاتصالات ومدير مكتب تنمية الاتصالات</w:t>
      </w:r>
    </w:p>
    <w:p w:rsidR="008B673F" w:rsidRDefault="008B673F" w:rsidP="007E1513">
      <w:pPr>
        <w:pStyle w:val="AnnexNo"/>
        <w:tabs>
          <w:tab w:val="left" w:pos="716"/>
          <w:tab w:val="center" w:pos="4819"/>
        </w:tabs>
        <w:jc w:val="left"/>
        <w:rPr>
          <w:rtl/>
          <w:lang w:val="en-US"/>
        </w:rPr>
      </w:pPr>
      <w:r>
        <w:rPr>
          <w:rtl/>
          <w:lang w:val="en-US"/>
        </w:rPr>
        <w:br w:type="page"/>
      </w:r>
    </w:p>
    <w:p w:rsidR="00F40DED" w:rsidRPr="000F1A49" w:rsidRDefault="00F40DED" w:rsidP="000F1A49">
      <w:pPr>
        <w:pStyle w:val="AnnexNo"/>
        <w:rPr>
          <w:rtl/>
        </w:rPr>
      </w:pPr>
      <w:r w:rsidRPr="000F1A49">
        <w:rPr>
          <w:rFonts w:hint="cs"/>
          <w:rtl/>
        </w:rPr>
        <w:lastRenderedPageBreak/>
        <w:t>ال‍</w:t>
      </w:r>
      <w:r w:rsidRPr="000F1A49">
        <w:rPr>
          <w:rFonts w:hint="eastAsia"/>
          <w:rtl/>
        </w:rPr>
        <w:t>ملحـق</w:t>
      </w:r>
      <w:r w:rsidRPr="000F1A49">
        <w:rPr>
          <w:rFonts w:hint="cs"/>
          <w:rtl/>
        </w:rPr>
        <w:t> </w:t>
      </w:r>
      <w:r w:rsidRPr="000F1A49">
        <w:t>1</w:t>
      </w:r>
    </w:p>
    <w:p w:rsidR="00F40DED" w:rsidRPr="000F1A49" w:rsidRDefault="00F40DED" w:rsidP="000F1A49">
      <w:pPr>
        <w:pStyle w:val="AnnexNo"/>
        <w:spacing w:before="0"/>
        <w:rPr>
          <w:sz w:val="22"/>
          <w:szCs w:val="30"/>
          <w:rtl/>
        </w:rPr>
      </w:pPr>
      <w:r w:rsidRPr="000F1A49">
        <w:rPr>
          <w:rFonts w:hint="cs"/>
          <w:sz w:val="22"/>
          <w:szCs w:val="30"/>
          <w:rtl/>
        </w:rPr>
        <w:t xml:space="preserve">(الوثيقة </w:t>
      </w:r>
      <w:r w:rsidRPr="000F1A49">
        <w:rPr>
          <w:sz w:val="22"/>
          <w:szCs w:val="30"/>
          <w:lang w:val="fr-CH"/>
        </w:rPr>
        <w:t>6/353</w:t>
      </w:r>
      <w:r w:rsidRPr="000F1A49">
        <w:rPr>
          <w:rFonts w:hint="cs"/>
          <w:sz w:val="22"/>
          <w:szCs w:val="30"/>
          <w:rtl/>
          <w:lang w:val="fr-CH"/>
        </w:rPr>
        <w:t>)</w:t>
      </w:r>
    </w:p>
    <w:p w:rsidR="00F40DED" w:rsidRPr="0068456E" w:rsidRDefault="00F40DED" w:rsidP="0068456E">
      <w:pPr>
        <w:pStyle w:val="QuestionNo0"/>
        <w:rPr>
          <w:rtl/>
        </w:rPr>
      </w:pPr>
      <w:r w:rsidRPr="00F40DED">
        <w:rPr>
          <w:rFonts w:hint="cs"/>
          <w:rtl/>
        </w:rPr>
        <w:t xml:space="preserve">مشروع </w:t>
      </w:r>
      <w:r w:rsidR="00D84929">
        <w:rPr>
          <w:rFonts w:hint="cs"/>
          <w:rtl/>
        </w:rPr>
        <w:t>ال‍مسألة</w:t>
      </w:r>
      <w:r w:rsidRPr="00F40DED">
        <w:rPr>
          <w:rFonts w:hint="cs"/>
          <w:rtl/>
        </w:rPr>
        <w:t xml:space="preserve"> ال</w:t>
      </w:r>
      <w:r w:rsidR="005E02B0">
        <w:rPr>
          <w:rFonts w:hint="cs"/>
          <w:rtl/>
        </w:rPr>
        <w:t>‍</w:t>
      </w:r>
      <w:r w:rsidRPr="00F40DED">
        <w:rPr>
          <w:rFonts w:hint="cs"/>
          <w:rtl/>
        </w:rPr>
        <w:t xml:space="preserve">جديدة </w:t>
      </w:r>
      <w:r w:rsidRPr="00F40DED">
        <w:t>ITU-R</w:t>
      </w:r>
      <w:r w:rsidR="00D84929">
        <w:t> </w:t>
      </w:r>
      <w:r w:rsidRPr="00F40DED">
        <w:t>XXX/6</w:t>
      </w:r>
    </w:p>
    <w:p w:rsidR="00F40DED" w:rsidRPr="00E21558" w:rsidRDefault="00F40DED" w:rsidP="00E21558">
      <w:pPr>
        <w:pStyle w:val="Questiontitle"/>
        <w:tabs>
          <w:tab w:val="clear" w:pos="574"/>
          <w:tab w:val="clear" w:pos="4819"/>
        </w:tabs>
        <w:spacing w:after="240"/>
        <w:rPr>
          <w:sz w:val="26"/>
          <w:szCs w:val="36"/>
          <w:rtl/>
        </w:rPr>
      </w:pPr>
      <w:r w:rsidRPr="00E21558">
        <w:rPr>
          <w:rFonts w:hint="cs"/>
          <w:sz w:val="26"/>
          <w:szCs w:val="36"/>
          <w:rtl/>
        </w:rPr>
        <w:t>طرائق عرض الأنساق السمعية المتقدّمة</w:t>
      </w:r>
    </w:p>
    <w:p w:rsidR="00F40DED" w:rsidRPr="00F40DED" w:rsidRDefault="00F40DED" w:rsidP="00F40DED">
      <w:pPr>
        <w:pStyle w:val="Normalaftertitle"/>
        <w:rPr>
          <w:rFonts w:ascii="Calibri" w:hAnsi="Calibri"/>
          <w:sz w:val="22"/>
          <w:rtl/>
        </w:rPr>
      </w:pPr>
      <w:r w:rsidRPr="00F40DED">
        <w:rPr>
          <w:rFonts w:ascii="Calibri" w:hAnsi="Calibri" w:hint="cs"/>
          <w:sz w:val="22"/>
          <w:rtl/>
        </w:rPr>
        <w:t>إن جمعية الاتصالات الراديوية للاتحاد الدولي للاتصالات،</w:t>
      </w:r>
    </w:p>
    <w:p w:rsidR="00F40DED" w:rsidRPr="00F40DED" w:rsidRDefault="00F40DED" w:rsidP="003A1792">
      <w:pPr>
        <w:pStyle w:val="Call"/>
        <w:rPr>
          <w:rtl/>
        </w:rPr>
      </w:pPr>
      <w:r w:rsidRPr="00F40DED">
        <w:rPr>
          <w:rFonts w:hint="cs"/>
          <w:rtl/>
        </w:rPr>
        <w:t>إذ تضع في اعتبارها</w:t>
      </w:r>
    </w:p>
    <w:p w:rsidR="00F40DED" w:rsidRPr="00F40DED" w:rsidRDefault="00F40DED" w:rsidP="008D1338">
      <w:pPr>
        <w:rPr>
          <w:rFonts w:ascii="Calibri" w:eastAsia="SimSun" w:hAnsi="Calibri"/>
          <w:sz w:val="22"/>
          <w:rtl/>
        </w:rPr>
      </w:pPr>
      <w:r w:rsidRPr="00F40DED">
        <w:rPr>
          <w:rFonts w:ascii="Calibri" w:eastAsia="SimSun" w:hAnsi="Calibri" w:hint="cs"/>
          <w:i/>
          <w:iCs/>
          <w:sz w:val="22"/>
          <w:rtl/>
        </w:rPr>
        <w:t xml:space="preserve"> أ )</w:t>
      </w:r>
      <w:r w:rsidRPr="00F40DED">
        <w:rPr>
          <w:rFonts w:ascii="Calibri" w:eastAsia="SimSun" w:hAnsi="Calibri"/>
          <w:sz w:val="22"/>
          <w:rtl/>
        </w:rPr>
        <w:tab/>
      </w:r>
      <w:r w:rsidRPr="00F40DED">
        <w:rPr>
          <w:rFonts w:ascii="Calibri" w:eastAsia="SimSun" w:hAnsi="Calibri" w:hint="cs"/>
          <w:sz w:val="22"/>
          <w:rtl/>
        </w:rPr>
        <w:t>أن هناك اهتماماً متزايداً بإنتاج البرامج السمعية والتلفزيونية في الأنظمة الصوتية المتق</w:t>
      </w:r>
      <w:r w:rsidR="008D1338">
        <w:rPr>
          <w:rFonts w:ascii="Calibri" w:eastAsia="SimSun" w:hAnsi="Calibri" w:hint="cs"/>
          <w:sz w:val="22"/>
          <w:rtl/>
        </w:rPr>
        <w:t xml:space="preserve">دّمة لتوفير تجربة سمعية تضاهي </w:t>
      </w:r>
      <w:r w:rsidRPr="00F40DED">
        <w:rPr>
          <w:rFonts w:ascii="Calibri" w:eastAsia="SimSun" w:hAnsi="Calibri" w:hint="cs"/>
          <w:sz w:val="22"/>
          <w:rtl/>
        </w:rPr>
        <w:t xml:space="preserve">تجربة </w:t>
      </w:r>
      <w:r w:rsidR="008D1338">
        <w:rPr>
          <w:rFonts w:ascii="Calibri" w:eastAsia="SimSun" w:hAnsi="Calibri" w:hint="cs"/>
          <w:sz w:val="22"/>
          <w:rtl/>
        </w:rPr>
        <w:t>المشاهدة</w:t>
      </w:r>
      <w:r w:rsidRPr="00F40DED">
        <w:rPr>
          <w:rFonts w:ascii="Calibri" w:eastAsia="SimSun" w:hAnsi="Calibri" w:hint="cs"/>
          <w:sz w:val="22"/>
          <w:rtl/>
        </w:rPr>
        <w:t xml:space="preserve"> المحسَّنة التي يتيحها إنتاج الصورة في</w:t>
      </w:r>
      <w:r w:rsidRPr="00F40DED">
        <w:rPr>
          <w:rFonts w:ascii="Calibri" w:eastAsia="SimSun" w:hAnsi="Calibri"/>
          <w:sz w:val="22"/>
          <w:rtl/>
        </w:rPr>
        <w:t xml:space="preserve"> </w:t>
      </w:r>
      <w:r w:rsidRPr="00F40DED">
        <w:rPr>
          <w:rFonts w:ascii="Calibri" w:eastAsia="SimSun" w:hAnsi="Calibri" w:hint="eastAsia"/>
          <w:sz w:val="22"/>
          <w:rtl/>
        </w:rPr>
        <w:t>التلفزيون</w:t>
      </w:r>
      <w:r w:rsidRPr="00F40DED">
        <w:rPr>
          <w:rFonts w:ascii="Calibri" w:eastAsia="SimSun" w:hAnsi="Calibri"/>
          <w:sz w:val="22"/>
          <w:rtl/>
        </w:rPr>
        <w:t xml:space="preserve"> </w:t>
      </w:r>
      <w:r w:rsidRPr="00F40DED">
        <w:rPr>
          <w:rFonts w:ascii="Calibri" w:eastAsia="SimSun" w:hAnsi="Calibri" w:hint="cs"/>
          <w:sz w:val="22"/>
          <w:rtl/>
        </w:rPr>
        <w:t>ال</w:t>
      </w:r>
      <w:r w:rsidRPr="00F40DED">
        <w:rPr>
          <w:rFonts w:ascii="Calibri" w:eastAsia="SimSun" w:hAnsi="Calibri" w:hint="eastAsia"/>
          <w:sz w:val="22"/>
          <w:rtl/>
        </w:rPr>
        <w:t>عالي</w:t>
      </w:r>
      <w:r w:rsidRPr="00F40DED">
        <w:rPr>
          <w:rFonts w:ascii="Calibri" w:eastAsia="SimSun" w:hAnsi="Calibri"/>
          <w:sz w:val="22"/>
          <w:rtl/>
        </w:rPr>
        <w:t xml:space="preserve"> </w:t>
      </w:r>
      <w:r w:rsidRPr="00F40DED">
        <w:rPr>
          <w:rFonts w:ascii="Calibri" w:eastAsia="SimSun" w:hAnsi="Calibri" w:hint="eastAsia"/>
          <w:sz w:val="22"/>
          <w:rtl/>
        </w:rPr>
        <w:t>الوضوح</w:t>
      </w:r>
      <w:r w:rsidRPr="00F40DED">
        <w:rPr>
          <w:rFonts w:ascii="Calibri" w:eastAsia="SimSun" w:hAnsi="Calibri"/>
          <w:sz w:val="22"/>
          <w:rtl/>
        </w:rPr>
        <w:t xml:space="preserve"> </w:t>
      </w:r>
      <w:r w:rsidR="00D46619">
        <w:rPr>
          <w:rFonts w:ascii="Calibri" w:hAnsi="Calibri"/>
          <w:sz w:val="22"/>
        </w:rPr>
        <w:t>(</w:t>
      </w:r>
      <w:r w:rsidRPr="00F40DED">
        <w:rPr>
          <w:rFonts w:ascii="Calibri" w:hAnsi="Calibri"/>
          <w:sz w:val="22"/>
        </w:rPr>
        <w:t>HDTV</w:t>
      </w:r>
      <w:r w:rsidR="00D46619">
        <w:rPr>
          <w:rFonts w:ascii="Calibri" w:hAnsi="Calibri"/>
          <w:sz w:val="22"/>
        </w:rPr>
        <w:t>)</w:t>
      </w:r>
      <w:r w:rsidRPr="00F40DED">
        <w:rPr>
          <w:rFonts w:ascii="Calibri" w:eastAsia="SimSun" w:hAnsi="Calibri" w:hint="cs"/>
          <w:sz w:val="22"/>
          <w:rtl/>
        </w:rPr>
        <w:t xml:space="preserve"> (انظر التوصية </w:t>
      </w:r>
      <w:r w:rsidRPr="00F40DED">
        <w:rPr>
          <w:rFonts w:ascii="Calibri" w:hAnsi="Calibri"/>
          <w:sz w:val="22"/>
        </w:rPr>
        <w:t>ITU</w:t>
      </w:r>
      <w:r w:rsidR="00D46619">
        <w:rPr>
          <w:rFonts w:ascii="Calibri" w:hAnsi="Calibri"/>
          <w:sz w:val="22"/>
        </w:rPr>
        <w:noBreakHyphen/>
      </w:r>
      <w:r w:rsidRPr="00F40DED">
        <w:rPr>
          <w:rFonts w:ascii="Calibri" w:hAnsi="Calibri"/>
          <w:sz w:val="22"/>
        </w:rPr>
        <w:t>R</w:t>
      </w:r>
      <w:r w:rsidR="00D46619">
        <w:rPr>
          <w:rFonts w:ascii="Calibri" w:hAnsi="Calibri"/>
          <w:sz w:val="22"/>
        </w:rPr>
        <w:t> </w:t>
      </w:r>
      <w:r w:rsidRPr="00F40DED">
        <w:rPr>
          <w:rFonts w:ascii="Calibri" w:hAnsi="Calibri"/>
          <w:sz w:val="22"/>
        </w:rPr>
        <w:t>BT</w:t>
      </w:r>
      <w:r w:rsidR="00D46619">
        <w:rPr>
          <w:rFonts w:ascii="Calibri" w:hAnsi="Calibri"/>
          <w:sz w:val="22"/>
        </w:rPr>
        <w:t>.</w:t>
      </w:r>
      <w:r w:rsidRPr="00F40DED">
        <w:rPr>
          <w:rFonts w:ascii="Calibri" w:hAnsi="Calibri"/>
          <w:sz w:val="22"/>
        </w:rPr>
        <w:t>709</w:t>
      </w:r>
      <w:r w:rsidRPr="00F40DED">
        <w:rPr>
          <w:rFonts w:ascii="Calibri" w:eastAsia="SimSun" w:hAnsi="Calibri" w:hint="cs"/>
          <w:sz w:val="22"/>
          <w:rtl/>
        </w:rPr>
        <w:t xml:space="preserve">) وفي </w:t>
      </w:r>
      <w:r w:rsidRPr="00F40DED">
        <w:rPr>
          <w:rFonts w:ascii="Calibri" w:eastAsia="SimSun" w:hAnsi="Calibri" w:hint="eastAsia"/>
          <w:sz w:val="22"/>
          <w:rtl/>
        </w:rPr>
        <w:t>التلفزيون</w:t>
      </w:r>
      <w:r w:rsidRPr="00F40DED">
        <w:rPr>
          <w:rFonts w:ascii="Calibri" w:eastAsia="SimSun" w:hAnsi="Calibri"/>
          <w:sz w:val="22"/>
          <w:rtl/>
        </w:rPr>
        <w:t xml:space="preserve"> </w:t>
      </w:r>
      <w:r w:rsidRPr="00F40DED">
        <w:rPr>
          <w:rFonts w:ascii="Calibri" w:eastAsia="SimSun" w:hAnsi="Calibri" w:hint="eastAsia"/>
          <w:sz w:val="22"/>
          <w:rtl/>
        </w:rPr>
        <w:t>الفائق</w:t>
      </w:r>
      <w:r w:rsidRPr="00F40DED">
        <w:rPr>
          <w:rFonts w:ascii="Calibri" w:eastAsia="SimSun" w:hAnsi="Calibri"/>
          <w:sz w:val="22"/>
          <w:rtl/>
        </w:rPr>
        <w:t xml:space="preserve"> </w:t>
      </w:r>
      <w:r w:rsidRPr="00F40DED">
        <w:rPr>
          <w:rFonts w:ascii="Calibri" w:eastAsia="SimSun" w:hAnsi="Calibri" w:hint="eastAsia"/>
          <w:sz w:val="22"/>
          <w:rtl/>
        </w:rPr>
        <w:t>الوضوح</w:t>
      </w:r>
      <w:r w:rsidR="00D46619">
        <w:rPr>
          <w:rFonts w:ascii="Calibri" w:eastAsia="SimSun" w:hAnsi="Calibri" w:hint="cs"/>
          <w:sz w:val="22"/>
          <w:rtl/>
        </w:rPr>
        <w:t> </w:t>
      </w:r>
      <w:r w:rsidR="00D46619">
        <w:rPr>
          <w:rFonts w:ascii="Calibri" w:hAnsi="Calibri"/>
          <w:sz w:val="22"/>
        </w:rPr>
        <w:t>(</w:t>
      </w:r>
      <w:r w:rsidRPr="00F40DED">
        <w:rPr>
          <w:rFonts w:ascii="Calibri" w:hAnsi="Calibri"/>
          <w:sz w:val="22"/>
        </w:rPr>
        <w:t>UHDTV</w:t>
      </w:r>
      <w:r w:rsidR="00D46619">
        <w:rPr>
          <w:rFonts w:ascii="Calibri" w:hAnsi="Calibri"/>
          <w:sz w:val="22"/>
        </w:rPr>
        <w:t>)</w:t>
      </w:r>
      <w:r w:rsidRPr="00F40DED">
        <w:rPr>
          <w:rFonts w:ascii="Calibri" w:eastAsia="SimSun" w:hAnsi="Calibri" w:hint="cs"/>
          <w:sz w:val="22"/>
          <w:rtl/>
        </w:rPr>
        <w:t xml:space="preserve"> (انظر التوصية </w:t>
      </w:r>
      <w:r w:rsidRPr="00F40DED">
        <w:rPr>
          <w:rFonts w:ascii="Calibri" w:hAnsi="Calibri"/>
          <w:sz w:val="22"/>
        </w:rPr>
        <w:t>ITU</w:t>
      </w:r>
      <w:r w:rsidR="00D46619">
        <w:rPr>
          <w:rFonts w:ascii="Calibri" w:hAnsi="Calibri"/>
          <w:sz w:val="22"/>
        </w:rPr>
        <w:noBreakHyphen/>
      </w:r>
      <w:r w:rsidRPr="00F40DED">
        <w:rPr>
          <w:rFonts w:ascii="Calibri" w:hAnsi="Calibri"/>
          <w:sz w:val="22"/>
        </w:rPr>
        <w:t>R</w:t>
      </w:r>
      <w:r w:rsidR="00D46619">
        <w:rPr>
          <w:rFonts w:ascii="Calibri" w:hAnsi="Calibri"/>
          <w:sz w:val="22"/>
        </w:rPr>
        <w:t> </w:t>
      </w:r>
      <w:r w:rsidRPr="00F40DED">
        <w:rPr>
          <w:rFonts w:ascii="Calibri" w:hAnsi="Calibri"/>
          <w:sz w:val="22"/>
        </w:rPr>
        <w:t>BT.2020</w:t>
      </w:r>
      <w:r w:rsidRPr="00F40DED">
        <w:rPr>
          <w:rFonts w:ascii="Calibri" w:hAnsi="Calibri" w:hint="cs"/>
          <w:sz w:val="22"/>
          <w:rtl/>
        </w:rPr>
        <w:t>)</w:t>
      </w:r>
      <w:r w:rsidRPr="00F40DED">
        <w:rPr>
          <w:rFonts w:ascii="Calibri" w:eastAsia="SimSun" w:hAnsi="Calibri" w:hint="cs"/>
          <w:sz w:val="22"/>
          <w:rtl/>
        </w:rPr>
        <w:t>؛</w:t>
      </w:r>
    </w:p>
    <w:p w:rsidR="00F40DED" w:rsidRPr="00F40DED" w:rsidRDefault="00F40DED" w:rsidP="00394C99">
      <w:pPr>
        <w:rPr>
          <w:rFonts w:ascii="Calibri" w:eastAsia="SimSun" w:hAnsi="Calibri"/>
          <w:spacing w:val="-2"/>
          <w:sz w:val="22"/>
          <w:rtl/>
        </w:rPr>
      </w:pPr>
      <w:r w:rsidRPr="00F40DED">
        <w:rPr>
          <w:rFonts w:ascii="Calibri" w:eastAsia="SimSun" w:hAnsi="Calibri" w:hint="cs"/>
          <w:i/>
          <w:iCs/>
          <w:spacing w:val="-2"/>
          <w:sz w:val="22"/>
          <w:rtl/>
        </w:rPr>
        <w:t>ب)</w:t>
      </w:r>
      <w:r w:rsidRPr="00F40DED">
        <w:rPr>
          <w:rFonts w:ascii="Calibri" w:eastAsia="SimSun" w:hAnsi="Calibri" w:hint="cs"/>
          <w:spacing w:val="-2"/>
          <w:sz w:val="22"/>
          <w:rtl/>
        </w:rPr>
        <w:tab/>
        <w:t xml:space="preserve">أن التوصية </w:t>
      </w:r>
      <w:r w:rsidRPr="00F40DED">
        <w:rPr>
          <w:rFonts w:ascii="Calibri" w:hAnsi="Calibri"/>
          <w:sz w:val="22"/>
        </w:rPr>
        <w:t>ITU-R</w:t>
      </w:r>
      <w:r w:rsidR="00394C99">
        <w:rPr>
          <w:rFonts w:ascii="Calibri" w:hAnsi="Calibri"/>
          <w:sz w:val="22"/>
        </w:rPr>
        <w:t> </w:t>
      </w:r>
      <w:r w:rsidRPr="00F40DED">
        <w:rPr>
          <w:rFonts w:ascii="Calibri" w:hAnsi="Calibri"/>
          <w:sz w:val="22"/>
        </w:rPr>
        <w:t>BS.2051</w:t>
      </w:r>
      <w:r w:rsidRPr="00F40DED">
        <w:rPr>
          <w:rFonts w:ascii="Calibri" w:eastAsia="SimSun" w:hAnsi="Calibri"/>
          <w:spacing w:val="-2"/>
          <w:sz w:val="22"/>
          <w:rtl/>
        </w:rPr>
        <w:t xml:space="preserve"> </w:t>
      </w:r>
      <w:r w:rsidRPr="00F40DED">
        <w:rPr>
          <w:rFonts w:ascii="Calibri" w:eastAsia="SimSun" w:hAnsi="Calibri" w:hint="cs"/>
          <w:spacing w:val="-2"/>
          <w:sz w:val="22"/>
          <w:rtl/>
        </w:rPr>
        <w:t xml:space="preserve">تحدّد الأنظمة الصوتية المتقدّمة التي يمكن أن توفّر تجربة سمعية محسَّنة للجمهور الذي يستمع إلى </w:t>
      </w:r>
      <w:r w:rsidR="008D1338">
        <w:rPr>
          <w:rFonts w:ascii="Calibri" w:eastAsia="SimSun" w:hAnsi="Calibri" w:hint="cs"/>
          <w:spacing w:val="-2"/>
          <w:sz w:val="22"/>
          <w:rtl/>
        </w:rPr>
        <w:t>ال</w:t>
      </w:r>
      <w:r w:rsidRPr="00F40DED">
        <w:rPr>
          <w:rFonts w:ascii="Calibri" w:eastAsia="SimSun" w:hAnsi="Calibri" w:hint="cs"/>
          <w:spacing w:val="-2"/>
          <w:sz w:val="22"/>
          <w:rtl/>
        </w:rPr>
        <w:t>مذياع أو</w:t>
      </w:r>
      <w:r w:rsidR="008D1338">
        <w:rPr>
          <w:rFonts w:ascii="Calibri" w:eastAsia="SimSun" w:hAnsi="Calibri" w:hint="cs"/>
          <w:spacing w:val="-2"/>
          <w:sz w:val="22"/>
          <w:rtl/>
        </w:rPr>
        <w:t xml:space="preserve"> يشاهد</w:t>
      </w:r>
      <w:r w:rsidRPr="00F40DED">
        <w:rPr>
          <w:rFonts w:ascii="Calibri" w:eastAsia="SimSun" w:hAnsi="Calibri" w:hint="cs"/>
          <w:spacing w:val="-2"/>
          <w:sz w:val="22"/>
          <w:rtl/>
        </w:rPr>
        <w:t xml:space="preserve"> </w:t>
      </w:r>
      <w:r w:rsidR="008D1338">
        <w:rPr>
          <w:rFonts w:ascii="Calibri" w:eastAsia="SimSun" w:hAnsi="Calibri" w:hint="cs"/>
          <w:spacing w:val="-2"/>
          <w:sz w:val="22"/>
          <w:rtl/>
        </w:rPr>
        <w:t>ال</w:t>
      </w:r>
      <w:r w:rsidRPr="00F40DED">
        <w:rPr>
          <w:rFonts w:ascii="Calibri" w:eastAsia="SimSun" w:hAnsi="Calibri" w:hint="cs"/>
          <w:spacing w:val="-2"/>
          <w:sz w:val="22"/>
          <w:rtl/>
        </w:rPr>
        <w:t xml:space="preserve">تلفزيون </w:t>
      </w:r>
      <w:r w:rsidR="008D1338">
        <w:rPr>
          <w:rFonts w:ascii="Calibri" w:eastAsia="SimSun" w:hAnsi="Calibri" w:hint="cs"/>
          <w:spacing w:val="-2"/>
          <w:sz w:val="22"/>
          <w:rtl/>
        </w:rPr>
        <w:t>إذا كان مجهزاً</w:t>
      </w:r>
      <w:r w:rsidRPr="00F40DED">
        <w:rPr>
          <w:rFonts w:ascii="Calibri" w:eastAsia="SimSun" w:hAnsi="Calibri" w:hint="cs"/>
          <w:spacing w:val="-2"/>
          <w:sz w:val="22"/>
          <w:rtl/>
        </w:rPr>
        <w:t xml:space="preserve"> تجهيزاً مناسباً؛</w:t>
      </w:r>
    </w:p>
    <w:p w:rsidR="00F40DED" w:rsidRPr="00F40DED" w:rsidRDefault="00F40DED" w:rsidP="00D46619">
      <w:pPr>
        <w:rPr>
          <w:rFonts w:ascii="Calibri" w:hAnsi="Calibri"/>
          <w:sz w:val="22"/>
          <w:rtl/>
        </w:rPr>
      </w:pPr>
      <w:r w:rsidRPr="00F40DED">
        <w:rPr>
          <w:rFonts w:ascii="Calibri" w:eastAsia="SimSun" w:hAnsi="Calibri" w:hint="cs"/>
          <w:i/>
          <w:iCs/>
          <w:sz w:val="22"/>
          <w:rtl/>
        </w:rPr>
        <w:t>ج)</w:t>
      </w:r>
      <w:r w:rsidRPr="00F40DED">
        <w:rPr>
          <w:rFonts w:ascii="Calibri" w:eastAsia="SimSun" w:hAnsi="Calibri" w:hint="cs"/>
          <w:sz w:val="22"/>
          <w:rtl/>
        </w:rPr>
        <w:tab/>
        <w:t xml:space="preserve">أن التوصية </w:t>
      </w:r>
      <w:r w:rsidRPr="00F40DED">
        <w:rPr>
          <w:rFonts w:ascii="Calibri" w:hAnsi="Calibri"/>
          <w:sz w:val="22"/>
        </w:rPr>
        <w:t>ITU</w:t>
      </w:r>
      <w:r w:rsidR="00D46619">
        <w:rPr>
          <w:rFonts w:ascii="Calibri" w:hAnsi="Calibri"/>
          <w:sz w:val="22"/>
        </w:rPr>
        <w:noBreakHyphen/>
      </w:r>
      <w:r w:rsidRPr="00F40DED">
        <w:rPr>
          <w:rFonts w:ascii="Calibri" w:hAnsi="Calibri"/>
          <w:sz w:val="22"/>
        </w:rPr>
        <w:t>R</w:t>
      </w:r>
      <w:r w:rsidR="00D46619">
        <w:rPr>
          <w:rFonts w:ascii="Calibri" w:hAnsi="Calibri"/>
          <w:sz w:val="22"/>
        </w:rPr>
        <w:t> </w:t>
      </w:r>
      <w:r w:rsidRPr="00F40DED">
        <w:rPr>
          <w:rFonts w:ascii="Calibri" w:hAnsi="Calibri"/>
          <w:sz w:val="22"/>
        </w:rPr>
        <w:t>BS.1909</w:t>
      </w:r>
      <w:r w:rsidRPr="00F40DED">
        <w:rPr>
          <w:rFonts w:ascii="Calibri" w:hAnsi="Calibri" w:hint="cs"/>
          <w:sz w:val="22"/>
          <w:rtl/>
        </w:rPr>
        <w:t xml:space="preserve"> </w:t>
      </w:r>
      <w:r w:rsidRPr="00F40DED">
        <w:rPr>
          <w:rFonts w:ascii="Calibri" w:hAnsi="Calibri"/>
          <w:sz w:val="22"/>
          <w:rtl/>
        </w:rPr>
        <w:t>ت</w:t>
      </w:r>
      <w:r w:rsidRPr="00F40DED">
        <w:rPr>
          <w:rFonts w:ascii="Calibri" w:hAnsi="Calibri" w:hint="cs"/>
          <w:sz w:val="22"/>
          <w:rtl/>
        </w:rPr>
        <w:t>ُدرِج في البيئات المعهودة للمشاهدة بيئات المسارح والمسارح الواسعة فضلاً عن بيئات الغرف الكبيرة إلى المتوسطة والبيئات المتنقلة مثل السيارات أو البيئات الشخصية</w:t>
      </w:r>
      <w:r w:rsidRPr="00F40DED">
        <w:rPr>
          <w:rFonts w:ascii="Calibri" w:eastAsia="SimSun" w:hAnsi="Calibri" w:hint="cs"/>
          <w:sz w:val="22"/>
          <w:rtl/>
        </w:rPr>
        <w:t>؛</w:t>
      </w:r>
    </w:p>
    <w:p w:rsidR="00F40DED" w:rsidRPr="00F40DED" w:rsidRDefault="00F40DED" w:rsidP="009D7B01">
      <w:pPr>
        <w:rPr>
          <w:rFonts w:ascii="Calibri" w:eastAsia="SimSun" w:hAnsi="Calibri"/>
          <w:sz w:val="22"/>
          <w:rtl/>
        </w:rPr>
      </w:pPr>
      <w:r w:rsidRPr="00F40DED">
        <w:rPr>
          <w:rFonts w:ascii="Calibri" w:eastAsia="SimSun" w:hAnsi="Calibri" w:hint="cs"/>
          <w:i/>
          <w:iCs/>
          <w:sz w:val="22"/>
          <w:rtl/>
        </w:rPr>
        <w:t>د )</w:t>
      </w:r>
      <w:r w:rsidRPr="00F40DED">
        <w:rPr>
          <w:rFonts w:ascii="Calibri" w:eastAsia="SimSun" w:hAnsi="Calibri" w:hint="cs"/>
          <w:sz w:val="22"/>
          <w:rtl/>
        </w:rPr>
        <w:tab/>
        <w:t>أن اتساق نظام إعادة إنتاج الصوت</w:t>
      </w:r>
      <w:r w:rsidR="007839B9">
        <w:rPr>
          <w:rFonts w:ascii="Calibri" w:eastAsia="SimSun" w:hAnsi="Calibri" w:hint="cs"/>
          <w:sz w:val="22"/>
          <w:rtl/>
        </w:rPr>
        <w:t xml:space="preserve"> المستعمل في بيئة الإنتاج</w:t>
      </w:r>
      <w:r w:rsidRPr="00F40DED">
        <w:rPr>
          <w:rFonts w:ascii="Calibri" w:eastAsia="SimSun" w:hAnsi="Calibri" w:hint="cs"/>
          <w:sz w:val="22"/>
          <w:rtl/>
        </w:rPr>
        <w:t xml:space="preserve"> ضروري لاتساق إنتاج الصوت، وأن هذا </w:t>
      </w:r>
      <w:r w:rsidR="009D7B01">
        <w:rPr>
          <w:rFonts w:ascii="Calibri" w:eastAsia="SimSun" w:hAnsi="Calibri" w:hint="cs"/>
          <w:sz w:val="22"/>
          <w:rtl/>
        </w:rPr>
        <w:t>ينطوي على الحاجة إلى</w:t>
      </w:r>
      <w:r w:rsidRPr="00F40DED">
        <w:rPr>
          <w:rFonts w:ascii="Calibri" w:eastAsia="SimSun" w:hAnsi="Calibri" w:hint="cs"/>
          <w:sz w:val="22"/>
          <w:rtl/>
        </w:rPr>
        <w:t xml:space="preserve"> اتساق إعادة إنتاج النظام الصوتي المتقدم ضمن سلسلة الإنتاج؛</w:t>
      </w:r>
    </w:p>
    <w:p w:rsidR="00F40DED" w:rsidRPr="00F40DED" w:rsidRDefault="00F40DED" w:rsidP="00F40DED">
      <w:pPr>
        <w:rPr>
          <w:rFonts w:ascii="Calibri" w:eastAsia="SimSun" w:hAnsi="Calibri"/>
          <w:sz w:val="22"/>
          <w:rtl/>
        </w:rPr>
      </w:pPr>
      <w:r w:rsidRPr="00F40DED">
        <w:rPr>
          <w:rFonts w:ascii="Calibri" w:eastAsia="SimSun" w:hAnsi="Calibri" w:hint="cs"/>
          <w:i/>
          <w:iCs/>
          <w:sz w:val="22"/>
          <w:rtl/>
        </w:rPr>
        <w:t>ﻫ )</w:t>
      </w:r>
      <w:r w:rsidRPr="00F40DED">
        <w:rPr>
          <w:rFonts w:ascii="Calibri" w:eastAsia="SimSun" w:hAnsi="Calibri" w:hint="cs"/>
          <w:sz w:val="22"/>
          <w:rtl/>
        </w:rPr>
        <w:tab/>
        <w:t xml:space="preserve">أن نظام العرض الذي يُحدث </w:t>
      </w:r>
      <w:r w:rsidRPr="00F40DED">
        <w:rPr>
          <w:rFonts w:ascii="Calibri" w:eastAsia="SimSun" w:hAnsi="Calibri" w:hint="eastAsia"/>
          <w:sz w:val="22"/>
          <w:rtl/>
        </w:rPr>
        <w:t>إشارات</w:t>
      </w:r>
      <w:r w:rsidRPr="00F40DED">
        <w:rPr>
          <w:rFonts w:ascii="Calibri" w:eastAsia="SimSun" w:hAnsi="Calibri"/>
          <w:sz w:val="22"/>
          <w:rtl/>
        </w:rPr>
        <w:t xml:space="preserve"> </w:t>
      </w:r>
      <w:r w:rsidRPr="00F40DED">
        <w:rPr>
          <w:rFonts w:ascii="Calibri" w:eastAsia="SimSun" w:hAnsi="Calibri" w:hint="eastAsia"/>
          <w:sz w:val="22"/>
          <w:rtl/>
        </w:rPr>
        <w:t>المجاهير</w:t>
      </w:r>
      <w:r w:rsidRPr="00F40DED">
        <w:rPr>
          <w:rFonts w:ascii="Calibri" w:eastAsia="SimSun" w:hAnsi="Calibri" w:hint="cs"/>
          <w:sz w:val="22"/>
          <w:rtl/>
        </w:rPr>
        <w:t xml:space="preserve"> من إشارات النظام الصوتي المتقدم هو عنصر حاسم لتوفير الاتساق الضروري في عملية إعادة الإنتاج،</w:t>
      </w:r>
    </w:p>
    <w:p w:rsidR="00F40DED" w:rsidRPr="00F40DED" w:rsidRDefault="00F40DED" w:rsidP="003A1792">
      <w:pPr>
        <w:pStyle w:val="Call"/>
        <w:rPr>
          <w:rtl/>
        </w:rPr>
      </w:pPr>
      <w:r w:rsidRPr="00F40DED">
        <w:rPr>
          <w:rFonts w:hint="cs"/>
          <w:rtl/>
        </w:rPr>
        <w:t>وإذ تضع في اعتبارها كذلك</w:t>
      </w:r>
    </w:p>
    <w:p w:rsidR="00F40DED" w:rsidRPr="00BD151C" w:rsidRDefault="00F40DED" w:rsidP="00BD151C">
      <w:pPr>
        <w:rPr>
          <w:rFonts w:ascii="Calibri" w:eastAsia="SimSun" w:hAnsi="Calibri"/>
          <w:sz w:val="22"/>
          <w:rtl/>
        </w:rPr>
      </w:pPr>
      <w:r w:rsidRPr="00BD151C">
        <w:rPr>
          <w:rFonts w:ascii="Calibri" w:eastAsia="SimSun" w:hAnsi="Calibri" w:hint="cs"/>
          <w:i/>
          <w:iCs/>
          <w:sz w:val="22"/>
          <w:rtl/>
        </w:rPr>
        <w:t xml:space="preserve"> أ )</w:t>
      </w:r>
      <w:r w:rsidRPr="00BD151C">
        <w:rPr>
          <w:rFonts w:ascii="Calibri" w:eastAsia="SimSun" w:hAnsi="Calibri"/>
          <w:sz w:val="22"/>
          <w:rtl/>
        </w:rPr>
        <w:tab/>
      </w:r>
      <w:r w:rsidRPr="00BD151C">
        <w:rPr>
          <w:rFonts w:ascii="Calibri" w:eastAsia="SimSun" w:hAnsi="Calibri" w:hint="cs"/>
          <w:sz w:val="22"/>
          <w:rtl/>
        </w:rPr>
        <w:t>أنّ وصف العارض الأساسي</w:t>
      </w:r>
      <w:r w:rsidR="00BD151C" w:rsidRPr="00BD151C">
        <w:rPr>
          <w:rStyle w:val="FootnoteReference"/>
          <w:rFonts w:ascii="Calibri" w:eastAsia="SimSun" w:hAnsi="Calibri" w:cs="Calibri"/>
          <w:sz w:val="20"/>
          <w:szCs w:val="20"/>
          <w:rtl/>
        </w:rPr>
        <w:footnoteReference w:id="1"/>
      </w:r>
      <w:r w:rsidRPr="00BD151C">
        <w:rPr>
          <w:rFonts w:ascii="Calibri" w:eastAsia="SimSun" w:hAnsi="Calibri" w:hint="cs"/>
          <w:sz w:val="22"/>
          <w:rtl/>
        </w:rPr>
        <w:t xml:space="preserve"> ينبغي أن يكون كاملاً وقائماً بذاته. والأفضل </w:t>
      </w:r>
      <w:r w:rsidR="00FD43D4" w:rsidRPr="00BD151C">
        <w:rPr>
          <w:rFonts w:ascii="Calibri" w:eastAsia="SimSun" w:hAnsi="Calibri" w:hint="cs"/>
          <w:sz w:val="22"/>
          <w:rtl/>
        </w:rPr>
        <w:t>أن يختصر</w:t>
      </w:r>
      <w:r w:rsidRPr="00BD151C">
        <w:rPr>
          <w:rFonts w:ascii="Calibri" w:eastAsia="SimSun" w:hAnsi="Calibri" w:hint="cs"/>
          <w:sz w:val="22"/>
          <w:rtl/>
        </w:rPr>
        <w:t xml:space="preserve"> تفاصيل التنفيذ وأن يقدّم هذه التفاصيل باستخدام </w:t>
      </w:r>
      <w:r w:rsidRPr="00BD151C">
        <w:rPr>
          <w:rFonts w:ascii="Calibri" w:eastAsia="SimSun" w:hAnsi="Calibri" w:hint="eastAsia"/>
          <w:sz w:val="22"/>
          <w:rtl/>
        </w:rPr>
        <w:t>تنفيذ</w:t>
      </w:r>
      <w:r w:rsidRPr="00BD151C">
        <w:rPr>
          <w:rFonts w:ascii="Calibri" w:eastAsia="SimSun" w:hAnsi="Calibri"/>
          <w:sz w:val="22"/>
          <w:rtl/>
        </w:rPr>
        <w:t xml:space="preserve"> </w:t>
      </w:r>
      <w:r w:rsidRPr="00BD151C">
        <w:rPr>
          <w:rFonts w:ascii="Calibri" w:eastAsia="SimSun" w:hAnsi="Calibri" w:hint="eastAsia"/>
          <w:sz w:val="22"/>
          <w:rtl/>
        </w:rPr>
        <w:t>مرجعي</w:t>
      </w:r>
      <w:r w:rsidRPr="00BD151C">
        <w:rPr>
          <w:rFonts w:ascii="Calibri" w:eastAsia="SimSun" w:hAnsi="Calibri" w:hint="cs"/>
          <w:sz w:val="22"/>
          <w:rtl/>
        </w:rPr>
        <w:t>؛</w:t>
      </w:r>
    </w:p>
    <w:p w:rsidR="00F40DED" w:rsidRPr="00DA33A9" w:rsidRDefault="00F40DED" w:rsidP="00D05FD5">
      <w:pPr>
        <w:rPr>
          <w:rFonts w:ascii="Calibri" w:eastAsia="SimSun" w:hAnsi="Calibri"/>
          <w:spacing w:val="-2"/>
          <w:sz w:val="22"/>
          <w:rtl/>
          <w:lang w:bidi="ar-EG"/>
        </w:rPr>
      </w:pPr>
      <w:r w:rsidRPr="00DA33A9">
        <w:rPr>
          <w:rFonts w:ascii="Calibri" w:eastAsia="SimSun" w:hAnsi="Calibri" w:hint="cs"/>
          <w:i/>
          <w:iCs/>
          <w:spacing w:val="-2"/>
          <w:sz w:val="22"/>
          <w:rtl/>
        </w:rPr>
        <w:t>ب )</w:t>
      </w:r>
      <w:r w:rsidRPr="00DA33A9">
        <w:rPr>
          <w:rFonts w:ascii="Calibri" w:eastAsia="SimSun" w:hAnsi="Calibri" w:hint="cs"/>
          <w:spacing w:val="-2"/>
          <w:sz w:val="22"/>
          <w:rtl/>
        </w:rPr>
        <w:tab/>
        <w:t xml:space="preserve">أنّ الوصف ينبغي أن </w:t>
      </w:r>
      <w:r w:rsidR="003333DE" w:rsidRPr="00DA33A9">
        <w:rPr>
          <w:rFonts w:ascii="Calibri" w:eastAsia="SimSun" w:hAnsi="Calibri" w:hint="cs"/>
          <w:spacing w:val="-2"/>
          <w:sz w:val="22"/>
          <w:rtl/>
        </w:rPr>
        <w:t>يكون وصفاً واضحاً لكل</w:t>
      </w:r>
      <w:r w:rsidRPr="00DA33A9">
        <w:rPr>
          <w:rFonts w:ascii="Calibri" w:eastAsia="SimSun" w:hAnsi="Calibri" w:hint="cs"/>
          <w:spacing w:val="-2"/>
          <w:sz w:val="22"/>
          <w:rtl/>
        </w:rPr>
        <w:t xml:space="preserve"> من العمليات وطريقة معالجة الإشارات الواجب اتّباعها، استناداً إلى البيانات الواردة التي </w:t>
      </w:r>
      <w:r w:rsidRPr="000C1A08">
        <w:rPr>
          <w:rFonts w:ascii="Calibri" w:eastAsia="SimSun" w:hAnsi="Calibri" w:hint="cs"/>
          <w:spacing w:val="-2"/>
          <w:sz w:val="22"/>
          <w:rtl/>
        </w:rPr>
        <w:t>تجبل</w:t>
      </w:r>
      <w:r w:rsidRPr="00DA33A9">
        <w:rPr>
          <w:rFonts w:ascii="Calibri" w:eastAsia="SimSun" w:hAnsi="Calibri" w:hint="cs"/>
          <w:spacing w:val="-2"/>
          <w:sz w:val="22"/>
          <w:rtl/>
        </w:rPr>
        <w:t xml:space="preserve"> عملية العرض سواء كانت بيانات سمعية أو بيانات شرحية أو بيانات شرحية محلية، </w:t>
      </w:r>
      <w:r w:rsidR="00FC3CB6" w:rsidRPr="00DA33A9">
        <w:rPr>
          <w:rFonts w:ascii="Calibri" w:eastAsia="SimSun" w:hAnsi="Calibri" w:hint="cs"/>
          <w:spacing w:val="-2"/>
          <w:sz w:val="22"/>
          <w:rtl/>
        </w:rPr>
        <w:t>وينبغي ألا</w:t>
      </w:r>
      <w:r w:rsidR="00BD151C" w:rsidRPr="00DA33A9">
        <w:rPr>
          <w:rFonts w:ascii="Calibri" w:eastAsia="SimSun" w:hAnsi="Calibri" w:hint="eastAsia"/>
          <w:spacing w:val="-2"/>
          <w:sz w:val="22"/>
          <w:rtl/>
        </w:rPr>
        <w:t> </w:t>
      </w:r>
      <w:r w:rsidR="00FC3CB6" w:rsidRPr="00DA33A9">
        <w:rPr>
          <w:rFonts w:ascii="Calibri" w:eastAsia="SimSun" w:hAnsi="Calibri" w:hint="cs"/>
          <w:spacing w:val="-2"/>
          <w:sz w:val="22"/>
          <w:rtl/>
        </w:rPr>
        <w:t>يتضمن</w:t>
      </w:r>
      <w:r w:rsidR="00D523D5" w:rsidRPr="00DA33A9">
        <w:rPr>
          <w:rFonts w:ascii="Calibri" w:eastAsia="SimSun" w:hAnsi="Calibri" w:hint="cs"/>
          <w:spacing w:val="-2"/>
          <w:sz w:val="22"/>
          <w:rtl/>
        </w:rPr>
        <w:t xml:space="preserve"> مظاهر يعتريها الغموض. وقد </w:t>
      </w:r>
      <w:r w:rsidRPr="00DA33A9">
        <w:rPr>
          <w:rFonts w:ascii="Calibri" w:eastAsia="SimSun" w:hAnsi="Calibri" w:hint="cs"/>
          <w:spacing w:val="-2"/>
          <w:sz w:val="22"/>
          <w:rtl/>
        </w:rPr>
        <w:t xml:space="preserve">سمح </w:t>
      </w:r>
      <w:r w:rsidR="00D523D5" w:rsidRPr="00DA33A9">
        <w:rPr>
          <w:rFonts w:ascii="Calibri" w:eastAsia="SimSun" w:hAnsi="Calibri" w:hint="cs"/>
          <w:spacing w:val="-2"/>
          <w:sz w:val="22"/>
          <w:rtl/>
        </w:rPr>
        <w:t>صقل</w:t>
      </w:r>
      <w:r w:rsidRPr="00DA33A9">
        <w:rPr>
          <w:rFonts w:ascii="Calibri" w:eastAsia="SimSun" w:hAnsi="Calibri"/>
          <w:spacing w:val="-2"/>
          <w:sz w:val="22"/>
          <w:rtl/>
        </w:rPr>
        <w:t xml:space="preserve"> </w:t>
      </w:r>
      <w:r w:rsidRPr="00DA33A9">
        <w:rPr>
          <w:rFonts w:ascii="Calibri" w:eastAsia="SimSun" w:hAnsi="Calibri" w:hint="cs"/>
          <w:spacing w:val="-2"/>
          <w:sz w:val="22"/>
          <w:rtl/>
        </w:rPr>
        <w:t>ال</w:t>
      </w:r>
      <w:r w:rsidRPr="00DA33A9">
        <w:rPr>
          <w:rFonts w:ascii="Calibri" w:eastAsia="SimSun" w:hAnsi="Calibri" w:hint="eastAsia"/>
          <w:spacing w:val="-2"/>
          <w:sz w:val="22"/>
          <w:rtl/>
        </w:rPr>
        <w:t>مواصفات</w:t>
      </w:r>
      <w:r w:rsidRPr="00DA33A9">
        <w:rPr>
          <w:rFonts w:ascii="Calibri" w:eastAsia="SimSun" w:hAnsi="Calibri" w:hint="cs"/>
          <w:spacing w:val="-2"/>
          <w:sz w:val="22"/>
          <w:rtl/>
        </w:rPr>
        <w:t xml:space="preserve"> بتحقيق بعض مظاهر التحسّن إلا </w:t>
      </w:r>
      <w:r w:rsidR="003728E9" w:rsidRPr="00DA33A9">
        <w:rPr>
          <w:rFonts w:ascii="Calibri" w:eastAsia="SimSun" w:hAnsi="Calibri" w:hint="cs"/>
          <w:spacing w:val="-2"/>
          <w:sz w:val="22"/>
          <w:rtl/>
        </w:rPr>
        <w:t>أن هذا لا</w:t>
      </w:r>
      <w:r w:rsidR="00D05FD5">
        <w:rPr>
          <w:rFonts w:ascii="Calibri" w:eastAsia="SimSun" w:hAnsi="Calibri" w:hint="eastAsia"/>
          <w:spacing w:val="-2"/>
          <w:sz w:val="22"/>
          <w:rtl/>
        </w:rPr>
        <w:t> </w:t>
      </w:r>
      <w:r w:rsidR="003728E9" w:rsidRPr="00DA33A9">
        <w:rPr>
          <w:rFonts w:ascii="Calibri" w:eastAsia="SimSun" w:hAnsi="Calibri" w:hint="cs"/>
          <w:spacing w:val="-2"/>
          <w:sz w:val="22"/>
          <w:rtl/>
        </w:rPr>
        <w:t>ي</w:t>
      </w:r>
      <w:r w:rsidRPr="00DA33A9">
        <w:rPr>
          <w:rFonts w:ascii="Calibri" w:eastAsia="SimSun" w:hAnsi="Calibri" w:hint="cs"/>
          <w:spacing w:val="-2"/>
          <w:sz w:val="22"/>
          <w:rtl/>
        </w:rPr>
        <w:t>شكل جزءاً من مواصفة العارض</w:t>
      </w:r>
      <w:r w:rsidR="005E5253" w:rsidRPr="00DA33A9">
        <w:rPr>
          <w:rFonts w:ascii="Calibri" w:eastAsia="SimSun" w:hAnsi="Calibri" w:hint="eastAsia"/>
          <w:spacing w:val="-2"/>
          <w:sz w:val="22"/>
        </w:rPr>
        <w:t> </w:t>
      </w:r>
      <w:r w:rsidRPr="00DA33A9">
        <w:rPr>
          <w:rFonts w:ascii="Calibri" w:eastAsia="SimSun" w:hAnsi="Calibri" w:hint="cs"/>
          <w:spacing w:val="-2"/>
          <w:sz w:val="22"/>
          <w:rtl/>
        </w:rPr>
        <w:t>الأساسي؛</w:t>
      </w:r>
    </w:p>
    <w:p w:rsidR="00F40DED" w:rsidRPr="00BD151C" w:rsidRDefault="00F40DED" w:rsidP="004E186D">
      <w:pPr>
        <w:rPr>
          <w:rFonts w:ascii="Calibri" w:eastAsia="SimSun" w:hAnsi="Calibri"/>
          <w:spacing w:val="2"/>
          <w:sz w:val="22"/>
          <w:rtl/>
        </w:rPr>
      </w:pPr>
      <w:r w:rsidRPr="00BD151C">
        <w:rPr>
          <w:rFonts w:ascii="Calibri" w:eastAsia="SimSun" w:hAnsi="Calibri" w:hint="cs"/>
          <w:i/>
          <w:iCs/>
          <w:spacing w:val="2"/>
          <w:sz w:val="22"/>
          <w:rtl/>
        </w:rPr>
        <w:t>ج )</w:t>
      </w:r>
      <w:r w:rsidRPr="00BD151C">
        <w:rPr>
          <w:rFonts w:ascii="Calibri" w:eastAsia="SimSun" w:hAnsi="Calibri"/>
          <w:spacing w:val="2"/>
          <w:sz w:val="22"/>
          <w:rtl/>
        </w:rPr>
        <w:tab/>
      </w:r>
      <w:r w:rsidRPr="00BD151C">
        <w:rPr>
          <w:rFonts w:ascii="Calibri" w:eastAsia="SimSun" w:hAnsi="Calibri" w:hint="cs"/>
          <w:spacing w:val="2"/>
          <w:sz w:val="22"/>
          <w:rtl/>
        </w:rPr>
        <w:t>أنّه في حال وجود</w:t>
      </w:r>
      <w:r w:rsidRPr="00BD151C">
        <w:rPr>
          <w:rFonts w:ascii="Calibri" w:hAnsi="Calibri" w:hint="eastAsia"/>
          <w:sz w:val="22"/>
          <w:rtl/>
        </w:rPr>
        <w:t xml:space="preserve"> </w:t>
      </w:r>
      <w:r w:rsidRPr="00BD151C">
        <w:rPr>
          <w:rFonts w:ascii="Calibri" w:eastAsia="SimSun" w:hAnsi="Calibri" w:hint="eastAsia"/>
          <w:spacing w:val="2"/>
          <w:sz w:val="22"/>
          <w:rtl/>
        </w:rPr>
        <w:t>نسق</w:t>
      </w:r>
      <w:r w:rsidRPr="00BD151C">
        <w:rPr>
          <w:rFonts w:ascii="Calibri" w:eastAsia="SimSun" w:hAnsi="Calibri" w:hint="cs"/>
          <w:spacing w:val="2"/>
          <w:sz w:val="22"/>
          <w:rtl/>
        </w:rPr>
        <w:t xml:space="preserve"> للملف، يمكن الإشارة إليه باستخدام معلمات والقدرة على التخزين، ولكن ينبغي عادةً ألا</w:t>
      </w:r>
      <w:r w:rsidR="000F1A49" w:rsidRPr="00BD151C">
        <w:rPr>
          <w:rFonts w:ascii="Calibri" w:eastAsia="SimSun" w:hAnsi="Calibri" w:hint="eastAsia"/>
          <w:spacing w:val="2"/>
          <w:sz w:val="22"/>
          <w:rtl/>
        </w:rPr>
        <w:t> </w:t>
      </w:r>
      <w:r w:rsidRPr="00BD151C">
        <w:rPr>
          <w:rFonts w:ascii="Calibri" w:eastAsia="SimSun" w:hAnsi="Calibri" w:hint="cs"/>
          <w:spacing w:val="2"/>
          <w:sz w:val="22"/>
          <w:rtl/>
        </w:rPr>
        <w:t xml:space="preserve">تُربط المواصفة بحالات محددة من تنفيذ هذه المعلمات في نسق الملف المذكور </w:t>
      </w:r>
      <w:r w:rsidR="004E186D">
        <w:rPr>
          <w:rFonts w:ascii="Calibri" w:eastAsia="SimSun" w:hAnsi="Calibri" w:hint="cs"/>
          <w:spacing w:val="2"/>
          <w:sz w:val="22"/>
          <w:rtl/>
        </w:rPr>
        <w:t>آنفاً</w:t>
      </w:r>
      <w:r w:rsidRPr="00BD151C">
        <w:rPr>
          <w:rFonts w:ascii="Calibri" w:eastAsia="SimSun" w:hAnsi="Calibri" w:hint="cs"/>
          <w:spacing w:val="2"/>
          <w:sz w:val="22"/>
          <w:rtl/>
        </w:rPr>
        <w:t>؛</w:t>
      </w:r>
    </w:p>
    <w:p w:rsidR="00F40DED" w:rsidRPr="00A432B6" w:rsidRDefault="00F40DED" w:rsidP="004E186D">
      <w:pPr>
        <w:rPr>
          <w:rFonts w:ascii="Calibri" w:eastAsia="SimSun" w:hAnsi="Calibri"/>
          <w:sz w:val="22"/>
          <w:rtl/>
        </w:rPr>
      </w:pPr>
      <w:r w:rsidRPr="00A432B6">
        <w:rPr>
          <w:rFonts w:ascii="Calibri" w:eastAsia="SimSun" w:hAnsi="Calibri" w:hint="cs"/>
          <w:i/>
          <w:iCs/>
          <w:sz w:val="22"/>
          <w:rtl/>
        </w:rPr>
        <w:lastRenderedPageBreak/>
        <w:t>د )</w:t>
      </w:r>
      <w:r w:rsidRPr="00A432B6">
        <w:rPr>
          <w:rFonts w:ascii="Calibri" w:eastAsia="SimSun" w:hAnsi="Calibri"/>
          <w:sz w:val="22"/>
          <w:rtl/>
        </w:rPr>
        <w:tab/>
      </w:r>
      <w:r w:rsidRPr="00A432B6">
        <w:rPr>
          <w:rFonts w:ascii="Calibri" w:eastAsia="SimSun" w:hAnsi="Calibri" w:hint="cs"/>
          <w:sz w:val="22"/>
          <w:rtl/>
        </w:rPr>
        <w:t xml:space="preserve">أنّ عملية العرض الأساسية ينبغي أن تكون قادرة على </w:t>
      </w:r>
      <w:r w:rsidR="004E186D" w:rsidRPr="00A432B6">
        <w:rPr>
          <w:rFonts w:ascii="Calibri" w:eastAsia="SimSun" w:hAnsi="Calibri" w:hint="cs"/>
          <w:sz w:val="22"/>
          <w:rtl/>
        </w:rPr>
        <w:t>دعم</w:t>
      </w:r>
      <w:r w:rsidRPr="00A432B6">
        <w:rPr>
          <w:rFonts w:ascii="Calibri" w:eastAsia="SimSun" w:hAnsi="Calibri" w:hint="cs"/>
          <w:sz w:val="22"/>
          <w:rtl/>
        </w:rPr>
        <w:t xml:space="preserve"> جميع </w:t>
      </w:r>
      <w:r w:rsidR="004E186D" w:rsidRPr="00A432B6">
        <w:rPr>
          <w:rFonts w:ascii="Calibri" w:eastAsia="SimSun" w:hAnsi="Calibri" w:hint="cs"/>
          <w:sz w:val="22"/>
          <w:rtl/>
        </w:rPr>
        <w:t>مكبرات الصوت</w:t>
      </w:r>
      <w:r w:rsidRPr="00A432B6">
        <w:rPr>
          <w:rFonts w:ascii="Calibri" w:eastAsia="SimSun" w:hAnsi="Calibri" w:hint="cs"/>
          <w:sz w:val="22"/>
          <w:rtl/>
        </w:rPr>
        <w:t xml:space="preserve"> على النحو المقترح في</w:t>
      </w:r>
      <w:r w:rsidR="000F1A49" w:rsidRPr="00A432B6">
        <w:rPr>
          <w:rFonts w:ascii="Calibri" w:eastAsia="SimSun" w:hAnsi="Calibri" w:hint="eastAsia"/>
          <w:sz w:val="22"/>
          <w:rtl/>
        </w:rPr>
        <w:t> </w:t>
      </w:r>
      <w:r w:rsidRPr="00A432B6">
        <w:rPr>
          <w:rFonts w:ascii="Calibri" w:eastAsia="SimSun" w:hAnsi="Calibri" w:hint="cs"/>
          <w:sz w:val="22"/>
          <w:rtl/>
        </w:rPr>
        <w:t>التوصية</w:t>
      </w:r>
      <w:r w:rsidR="000F1A49" w:rsidRPr="00A432B6">
        <w:rPr>
          <w:rFonts w:ascii="Calibri" w:eastAsia="SimSun" w:hAnsi="Calibri" w:hint="eastAsia"/>
          <w:sz w:val="22"/>
          <w:rtl/>
        </w:rPr>
        <w:t> </w:t>
      </w:r>
      <w:r w:rsidRPr="00A432B6">
        <w:rPr>
          <w:rFonts w:ascii="Calibri" w:hAnsi="Calibri"/>
          <w:sz w:val="22"/>
        </w:rPr>
        <w:t>ITU</w:t>
      </w:r>
      <w:r w:rsidR="000F1A49" w:rsidRPr="00A432B6">
        <w:rPr>
          <w:rFonts w:ascii="Calibri" w:hAnsi="Calibri"/>
          <w:sz w:val="22"/>
        </w:rPr>
        <w:noBreakHyphen/>
      </w:r>
      <w:r w:rsidRPr="00A432B6">
        <w:rPr>
          <w:rFonts w:ascii="Calibri" w:hAnsi="Calibri"/>
          <w:sz w:val="22"/>
        </w:rPr>
        <w:t>R</w:t>
      </w:r>
      <w:r w:rsidR="000F1A49" w:rsidRPr="00A432B6">
        <w:rPr>
          <w:rFonts w:ascii="Calibri" w:hAnsi="Calibri"/>
          <w:sz w:val="22"/>
        </w:rPr>
        <w:t> </w:t>
      </w:r>
      <w:r w:rsidRPr="00A432B6">
        <w:rPr>
          <w:rFonts w:ascii="Calibri" w:hAnsi="Calibri"/>
          <w:sz w:val="22"/>
        </w:rPr>
        <w:t>BS.2051</w:t>
      </w:r>
      <w:r w:rsidRPr="00A432B6">
        <w:rPr>
          <w:rFonts w:ascii="Calibri" w:eastAsia="SimSun" w:hAnsi="Calibri" w:hint="cs"/>
          <w:sz w:val="22"/>
          <w:rtl/>
        </w:rPr>
        <w:t>،</w:t>
      </w:r>
    </w:p>
    <w:p w:rsidR="00F40DED" w:rsidRPr="006A2EF9" w:rsidRDefault="00F40DED" w:rsidP="003A1792">
      <w:pPr>
        <w:pStyle w:val="Call"/>
        <w:rPr>
          <w:i/>
          <w:iCs w:val="0"/>
          <w:rtl/>
        </w:rPr>
      </w:pPr>
      <w:r w:rsidRPr="00F40DED">
        <w:rPr>
          <w:rFonts w:hint="cs"/>
          <w:rtl/>
        </w:rPr>
        <w:t xml:space="preserve">تقرّر </w:t>
      </w:r>
      <w:r w:rsidRPr="006A2EF9">
        <w:rPr>
          <w:rFonts w:hint="cs"/>
          <w:i/>
          <w:iCs w:val="0"/>
          <w:rtl/>
        </w:rPr>
        <w:t>دراسة المسائل التالية</w:t>
      </w:r>
    </w:p>
    <w:p w:rsidR="00F40DED" w:rsidRPr="00F40DED" w:rsidRDefault="00F40DED" w:rsidP="00F40DED">
      <w:pPr>
        <w:rPr>
          <w:rFonts w:ascii="Calibri" w:eastAsia="SimSun" w:hAnsi="Calibri"/>
          <w:sz w:val="22"/>
          <w:rtl/>
        </w:rPr>
      </w:pPr>
      <w:r w:rsidRPr="00F40DED">
        <w:rPr>
          <w:rFonts w:ascii="Calibri" w:eastAsia="SimSun" w:hAnsi="Calibri"/>
          <w:sz w:val="22"/>
        </w:rPr>
        <w:t>1</w:t>
      </w:r>
      <w:r w:rsidRPr="00F40DED">
        <w:rPr>
          <w:rFonts w:ascii="Calibri" w:eastAsia="SimSun" w:hAnsi="Calibri"/>
          <w:sz w:val="22"/>
          <w:rtl/>
        </w:rPr>
        <w:tab/>
      </w:r>
      <w:r w:rsidRPr="00F40DED">
        <w:rPr>
          <w:rFonts w:ascii="Calibri" w:eastAsia="SimSun" w:hAnsi="Calibri" w:hint="cs"/>
          <w:sz w:val="22"/>
          <w:rtl/>
        </w:rPr>
        <w:t>ما هي المتطلبات التي يقتضيها استخدام العارض الأساسي في إنتاج البرامج الصوتية المتقدمة وتقييم الجودة؟</w:t>
      </w:r>
    </w:p>
    <w:p w:rsidR="00F40DED" w:rsidRPr="00F40DED" w:rsidRDefault="00F40DED" w:rsidP="00177998">
      <w:pPr>
        <w:rPr>
          <w:rFonts w:ascii="Calibri" w:eastAsia="SimSun" w:hAnsi="Calibri"/>
          <w:sz w:val="22"/>
          <w:rtl/>
        </w:rPr>
      </w:pPr>
      <w:r w:rsidRPr="00F40DED">
        <w:rPr>
          <w:rFonts w:ascii="Calibri" w:eastAsia="SimSun" w:hAnsi="Calibri"/>
          <w:sz w:val="22"/>
        </w:rPr>
        <w:t>2</w:t>
      </w:r>
      <w:r w:rsidRPr="00F40DED">
        <w:rPr>
          <w:rFonts w:ascii="Calibri" w:eastAsia="SimSun" w:hAnsi="Calibri" w:hint="cs"/>
          <w:sz w:val="22"/>
          <w:rtl/>
        </w:rPr>
        <w:tab/>
        <w:t xml:space="preserve">ما هي المواصفة المرضية </w:t>
      </w:r>
      <w:r w:rsidR="00177998">
        <w:rPr>
          <w:rFonts w:ascii="Calibri" w:eastAsia="SimSun" w:hAnsi="Calibri" w:hint="cs"/>
          <w:sz w:val="22"/>
          <w:rtl/>
        </w:rPr>
        <w:t>للعارض</w:t>
      </w:r>
      <w:r w:rsidRPr="00F40DED">
        <w:rPr>
          <w:rFonts w:ascii="Calibri" w:eastAsia="SimSun" w:hAnsi="Calibri" w:hint="cs"/>
          <w:sz w:val="22"/>
          <w:rtl/>
        </w:rPr>
        <w:t xml:space="preserve"> الأساسي </w:t>
      </w:r>
      <w:r w:rsidR="00177998">
        <w:rPr>
          <w:rFonts w:ascii="Calibri" w:eastAsia="SimSun" w:hAnsi="Calibri" w:hint="cs"/>
          <w:sz w:val="22"/>
          <w:rtl/>
        </w:rPr>
        <w:t>من أجل الاستخدام</w:t>
      </w:r>
      <w:r w:rsidRPr="00F40DED">
        <w:rPr>
          <w:rFonts w:ascii="Calibri" w:eastAsia="SimSun" w:hAnsi="Calibri" w:hint="cs"/>
          <w:sz w:val="22"/>
          <w:rtl/>
        </w:rPr>
        <w:t xml:space="preserve"> في إنتاج البرامج الصوتية المتقدمة وتقييم</w:t>
      </w:r>
      <w:r w:rsidR="000F1A49">
        <w:rPr>
          <w:rFonts w:ascii="Calibri" w:eastAsia="SimSun" w:hAnsi="Calibri" w:hint="eastAsia"/>
          <w:sz w:val="22"/>
          <w:rtl/>
        </w:rPr>
        <w:t> </w:t>
      </w:r>
      <w:r w:rsidRPr="00F40DED">
        <w:rPr>
          <w:rFonts w:ascii="Calibri" w:eastAsia="SimSun" w:hAnsi="Calibri" w:hint="cs"/>
          <w:sz w:val="22"/>
          <w:rtl/>
        </w:rPr>
        <w:t>الجودة؟</w:t>
      </w:r>
    </w:p>
    <w:p w:rsidR="00F40DED" w:rsidRPr="00F40DED" w:rsidRDefault="00F40DED" w:rsidP="00F40DED">
      <w:pPr>
        <w:rPr>
          <w:rFonts w:ascii="Calibri" w:eastAsia="SimSun" w:hAnsi="Calibri"/>
          <w:sz w:val="22"/>
        </w:rPr>
      </w:pPr>
      <w:r w:rsidRPr="00F40DED">
        <w:rPr>
          <w:rFonts w:ascii="Calibri" w:eastAsia="SimSun" w:hAnsi="Calibri"/>
          <w:sz w:val="22"/>
        </w:rPr>
        <w:t>3</w:t>
      </w:r>
      <w:r w:rsidRPr="00F40DED">
        <w:rPr>
          <w:rFonts w:ascii="Calibri" w:eastAsia="SimSun" w:hAnsi="Calibri"/>
          <w:sz w:val="22"/>
          <w:rtl/>
        </w:rPr>
        <w:tab/>
      </w:r>
      <w:r w:rsidRPr="00F40DED">
        <w:rPr>
          <w:rFonts w:ascii="Calibri" w:eastAsia="SimSun" w:hAnsi="Calibri" w:hint="cs"/>
          <w:sz w:val="22"/>
          <w:rtl/>
        </w:rPr>
        <w:t>ما هي طريقة معالجة الإشارات ومدخلات البيانات الشرحية (البيانات الشرحية للبيئة والمحتوى) الضرورية ليعمل العارض الأساسي بصورة مرضية؟</w:t>
      </w:r>
    </w:p>
    <w:p w:rsidR="00F40DED" w:rsidRPr="00F40DED" w:rsidRDefault="00F40DED" w:rsidP="008953F5">
      <w:pPr>
        <w:rPr>
          <w:rFonts w:ascii="Calibri" w:eastAsia="SimSun" w:hAnsi="Calibri"/>
          <w:sz w:val="22"/>
          <w:rtl/>
        </w:rPr>
      </w:pPr>
      <w:r w:rsidRPr="00F40DED">
        <w:rPr>
          <w:rFonts w:ascii="Calibri" w:eastAsia="SimSun" w:hAnsi="Calibri"/>
          <w:sz w:val="22"/>
        </w:rPr>
        <w:t>4</w:t>
      </w:r>
      <w:r w:rsidRPr="00F40DED">
        <w:rPr>
          <w:rFonts w:ascii="Calibri" w:eastAsia="SimSun" w:hAnsi="Calibri"/>
          <w:sz w:val="22"/>
          <w:rtl/>
        </w:rPr>
        <w:tab/>
      </w:r>
      <w:r w:rsidRPr="00F40DED">
        <w:rPr>
          <w:rFonts w:ascii="Calibri" w:eastAsia="SimSun" w:hAnsi="Calibri" w:hint="cs"/>
          <w:sz w:val="22"/>
          <w:rtl/>
        </w:rPr>
        <w:t xml:space="preserve">ما هي الخوارزمية التي ينبغي </w:t>
      </w:r>
      <w:r w:rsidR="00802CCF">
        <w:rPr>
          <w:rFonts w:ascii="Calibri" w:eastAsia="SimSun" w:hAnsi="Calibri" w:hint="cs"/>
          <w:sz w:val="22"/>
          <w:rtl/>
        </w:rPr>
        <w:t>استعمالها</w:t>
      </w:r>
      <w:r w:rsidRPr="00F40DED">
        <w:rPr>
          <w:rFonts w:ascii="Calibri" w:eastAsia="SimSun" w:hAnsi="Calibri" w:hint="cs"/>
          <w:sz w:val="22"/>
          <w:rtl/>
        </w:rPr>
        <w:t xml:space="preserve"> وفقاً للتوصية </w:t>
      </w:r>
      <w:r w:rsidRPr="00F40DED">
        <w:rPr>
          <w:rFonts w:ascii="Calibri" w:hAnsi="Calibri"/>
          <w:sz w:val="22"/>
        </w:rPr>
        <w:t>ITU</w:t>
      </w:r>
      <w:r w:rsidR="00D46619">
        <w:rPr>
          <w:rFonts w:ascii="Calibri" w:hAnsi="Calibri"/>
          <w:sz w:val="22"/>
        </w:rPr>
        <w:noBreakHyphen/>
      </w:r>
      <w:r w:rsidRPr="00F40DED">
        <w:rPr>
          <w:rFonts w:ascii="Calibri" w:hAnsi="Calibri"/>
          <w:sz w:val="22"/>
        </w:rPr>
        <w:t>R</w:t>
      </w:r>
      <w:r w:rsidR="00D46619">
        <w:rPr>
          <w:rFonts w:ascii="Calibri" w:hAnsi="Calibri"/>
          <w:sz w:val="22"/>
        </w:rPr>
        <w:t> </w:t>
      </w:r>
      <w:r w:rsidRPr="00F40DED">
        <w:rPr>
          <w:rFonts w:ascii="Calibri" w:hAnsi="Calibri"/>
          <w:sz w:val="22"/>
        </w:rPr>
        <w:t>BS.2051</w:t>
      </w:r>
      <w:r w:rsidRPr="00F40DED">
        <w:rPr>
          <w:rFonts w:ascii="Calibri" w:hAnsi="Calibri" w:hint="cs"/>
          <w:sz w:val="22"/>
          <w:rtl/>
        </w:rPr>
        <w:t xml:space="preserve"> </w:t>
      </w:r>
      <w:r w:rsidRPr="00F40DED">
        <w:rPr>
          <w:rFonts w:ascii="Calibri" w:hAnsi="Calibri"/>
          <w:sz w:val="22"/>
          <w:rtl/>
        </w:rPr>
        <w:t>من أجل تو</w:t>
      </w:r>
      <w:r w:rsidRPr="00F40DED">
        <w:rPr>
          <w:rFonts w:ascii="Calibri" w:eastAsia="SimSun" w:hAnsi="Calibri"/>
          <w:sz w:val="22"/>
          <w:rtl/>
        </w:rPr>
        <w:t>ليد</w:t>
      </w:r>
      <w:r w:rsidRPr="00F40DED">
        <w:rPr>
          <w:rFonts w:ascii="Calibri" w:eastAsia="SimSun" w:hAnsi="Calibri" w:hint="cs"/>
          <w:sz w:val="22"/>
          <w:rtl/>
        </w:rPr>
        <w:t xml:space="preserve"> إشارات </w:t>
      </w:r>
      <w:r w:rsidR="00802CCF">
        <w:rPr>
          <w:rFonts w:ascii="Calibri" w:eastAsia="SimSun" w:hAnsi="Calibri" w:hint="cs"/>
          <w:sz w:val="22"/>
          <w:rtl/>
        </w:rPr>
        <w:t>مكبرات الصوت</w:t>
      </w:r>
      <w:r w:rsidRPr="00F40DED">
        <w:rPr>
          <w:rFonts w:ascii="Calibri" w:eastAsia="SimSun" w:hAnsi="Calibri" w:hint="cs"/>
          <w:sz w:val="22"/>
          <w:rtl/>
        </w:rPr>
        <w:t xml:space="preserve"> بالاستناد إلى جميع أنساق </w:t>
      </w:r>
      <w:r w:rsidR="008953F5">
        <w:rPr>
          <w:rFonts w:ascii="Calibri" w:eastAsia="SimSun" w:hAnsi="Calibri" w:hint="cs"/>
          <w:sz w:val="22"/>
          <w:rtl/>
        </w:rPr>
        <w:t>المدخلات</w:t>
      </w:r>
      <w:r w:rsidRPr="00F40DED">
        <w:rPr>
          <w:rFonts w:ascii="Calibri" w:eastAsia="SimSun" w:hAnsi="Calibri" w:hint="cs"/>
          <w:sz w:val="22"/>
          <w:rtl/>
        </w:rPr>
        <w:t xml:space="preserve"> الممكنة (سواء القائمة على الكائن أو على القناة أو على المشهد أو على تشكيلة منها)</w:t>
      </w:r>
      <w:r w:rsidRPr="00F40DED">
        <w:rPr>
          <w:rFonts w:ascii="Calibri" w:hAnsi="Calibri"/>
          <w:sz w:val="22"/>
          <w:rtl/>
        </w:rPr>
        <w:t>؟</w:t>
      </w:r>
      <w:r w:rsidRPr="00F40DED">
        <w:rPr>
          <w:rFonts w:ascii="Calibri" w:eastAsia="SimSun" w:hAnsi="Calibri"/>
          <w:sz w:val="22"/>
          <w:rtl/>
        </w:rPr>
        <w:t xml:space="preserve"> </w:t>
      </w:r>
    </w:p>
    <w:p w:rsidR="00F40DED" w:rsidRPr="00F40DED" w:rsidRDefault="00F40DED" w:rsidP="00071E6A">
      <w:pPr>
        <w:pStyle w:val="Call"/>
        <w:rPr>
          <w:rtl/>
        </w:rPr>
      </w:pPr>
      <w:r w:rsidRPr="00F40DED">
        <w:rPr>
          <w:rFonts w:hint="cs"/>
          <w:rtl/>
        </w:rPr>
        <w:t>وت</w:t>
      </w:r>
      <w:r w:rsidR="000F1A49">
        <w:rPr>
          <w:rFonts w:hint="cs"/>
          <w:rtl/>
        </w:rPr>
        <w:t xml:space="preserve">قرّر </w:t>
      </w:r>
      <w:r w:rsidR="00071E6A">
        <w:rPr>
          <w:rFonts w:hint="cs"/>
          <w:rtl/>
        </w:rPr>
        <w:t>كذلك</w:t>
      </w:r>
    </w:p>
    <w:p w:rsidR="00F40DED" w:rsidRPr="00F40DED" w:rsidRDefault="00F40DED" w:rsidP="00F40DED">
      <w:pPr>
        <w:rPr>
          <w:rFonts w:ascii="Calibri" w:eastAsia="SimSun" w:hAnsi="Calibri"/>
          <w:sz w:val="22"/>
          <w:rtl/>
        </w:rPr>
      </w:pPr>
      <w:r w:rsidRPr="00F40DED">
        <w:rPr>
          <w:rFonts w:ascii="Calibri" w:eastAsia="SimSun" w:hAnsi="Calibri"/>
          <w:sz w:val="22"/>
        </w:rPr>
        <w:t>1</w:t>
      </w:r>
      <w:r w:rsidRPr="00F40DED">
        <w:rPr>
          <w:rFonts w:ascii="Calibri" w:eastAsia="SimSun" w:hAnsi="Calibri"/>
          <w:sz w:val="22"/>
          <w:rtl/>
        </w:rPr>
        <w:tab/>
      </w:r>
      <w:r w:rsidRPr="00F40DED">
        <w:rPr>
          <w:rFonts w:ascii="Calibri" w:eastAsia="SimSun" w:hAnsi="Calibri" w:hint="cs"/>
          <w:sz w:val="22"/>
          <w:rtl/>
        </w:rPr>
        <w:t>أنه ينبغي إدراج نتائج الدراسات أعلاه في توصية؛</w:t>
      </w:r>
    </w:p>
    <w:p w:rsidR="00F40DED" w:rsidRPr="00F40DED" w:rsidRDefault="00F40DED" w:rsidP="00F40DED">
      <w:pPr>
        <w:rPr>
          <w:rFonts w:ascii="Calibri" w:eastAsia="SimSun" w:hAnsi="Calibri"/>
          <w:sz w:val="22"/>
          <w:rtl/>
        </w:rPr>
      </w:pPr>
      <w:r w:rsidRPr="00F40DED">
        <w:rPr>
          <w:rFonts w:ascii="Calibri" w:hAnsi="Calibri"/>
          <w:sz w:val="22"/>
          <w:lang w:val="fr-CH"/>
        </w:rPr>
        <w:t>2</w:t>
      </w:r>
      <w:r w:rsidRPr="00F40DED">
        <w:rPr>
          <w:rFonts w:ascii="Calibri" w:hAnsi="Calibri"/>
          <w:sz w:val="22"/>
          <w:rtl/>
          <w:lang w:val="fr-CH"/>
        </w:rPr>
        <w:tab/>
      </w:r>
      <w:r w:rsidRPr="00F40DED">
        <w:rPr>
          <w:rFonts w:ascii="Calibri" w:hAnsi="Calibri" w:hint="cs"/>
          <w:sz w:val="22"/>
          <w:rtl/>
          <w:lang w:val="fr-CH"/>
        </w:rPr>
        <w:t xml:space="preserve">أنه </w:t>
      </w:r>
      <w:r w:rsidRPr="00F40DED">
        <w:rPr>
          <w:rFonts w:ascii="Calibri" w:eastAsia="SimSun" w:hAnsi="Calibri" w:hint="cs"/>
          <w:sz w:val="22"/>
          <w:rtl/>
        </w:rPr>
        <w:t xml:space="preserve">ينبغي إنجاز الدراسات أعلاه بحلول عام </w:t>
      </w:r>
      <w:r w:rsidRPr="00F40DED">
        <w:rPr>
          <w:rFonts w:ascii="Calibri" w:eastAsia="SimSun" w:hAnsi="Calibri"/>
          <w:sz w:val="22"/>
        </w:rPr>
        <w:t>2016</w:t>
      </w:r>
      <w:r w:rsidRPr="00F40DED">
        <w:rPr>
          <w:rFonts w:ascii="Calibri" w:eastAsia="SimSun" w:hAnsi="Calibri" w:hint="cs"/>
          <w:sz w:val="22"/>
          <w:rtl/>
        </w:rPr>
        <w:t>.</w:t>
      </w:r>
    </w:p>
    <w:p w:rsidR="00F40DED" w:rsidRPr="00F40DED" w:rsidRDefault="00F40DED" w:rsidP="00A94484">
      <w:pPr>
        <w:tabs>
          <w:tab w:val="clear" w:pos="794"/>
          <w:tab w:val="clear" w:pos="1191"/>
          <w:tab w:val="clear" w:pos="1588"/>
          <w:tab w:val="clear" w:pos="1985"/>
        </w:tabs>
        <w:overflowPunct/>
        <w:autoSpaceDE/>
        <w:autoSpaceDN/>
        <w:adjustRightInd/>
        <w:spacing w:before="0" w:line="240" w:lineRule="auto"/>
        <w:jc w:val="left"/>
        <w:textAlignment w:val="auto"/>
        <w:rPr>
          <w:rFonts w:eastAsia="SimSun"/>
          <w:sz w:val="22"/>
          <w:rtl/>
          <w:lang w:val="en-US" w:bidi="ar-EG"/>
        </w:rPr>
      </w:pPr>
      <w:r w:rsidRPr="00F40DED">
        <w:rPr>
          <w:rFonts w:eastAsia="SimSun"/>
          <w:sz w:val="22"/>
          <w:rtl/>
        </w:rPr>
        <w:br w:type="page"/>
      </w:r>
    </w:p>
    <w:p w:rsidR="00F40DED" w:rsidRDefault="00F40DED" w:rsidP="000F1A49">
      <w:pPr>
        <w:pStyle w:val="AnnexNo"/>
        <w:rPr>
          <w:rtl/>
        </w:rPr>
      </w:pPr>
      <w:r>
        <w:rPr>
          <w:rFonts w:hint="cs"/>
          <w:rtl/>
        </w:rPr>
        <w:lastRenderedPageBreak/>
        <w:t>ال‍</w:t>
      </w:r>
      <w:r w:rsidRPr="00067CA9">
        <w:rPr>
          <w:rFonts w:hint="eastAsia"/>
          <w:rtl/>
        </w:rPr>
        <w:t>ملحـق</w:t>
      </w:r>
      <w:r>
        <w:rPr>
          <w:rFonts w:hint="cs"/>
          <w:rtl/>
        </w:rPr>
        <w:t> </w:t>
      </w:r>
      <w:r>
        <w:t>2</w:t>
      </w:r>
    </w:p>
    <w:p w:rsidR="00F40DED" w:rsidRPr="0061511B" w:rsidRDefault="00F40DED" w:rsidP="0061511B">
      <w:pPr>
        <w:pStyle w:val="AnnexNo"/>
        <w:spacing w:before="0"/>
        <w:rPr>
          <w:sz w:val="22"/>
          <w:szCs w:val="30"/>
          <w:rtl/>
        </w:rPr>
      </w:pPr>
      <w:r w:rsidRPr="0061511B">
        <w:rPr>
          <w:rFonts w:hint="cs"/>
          <w:sz w:val="22"/>
          <w:szCs w:val="30"/>
          <w:rtl/>
        </w:rPr>
        <w:t xml:space="preserve">(الوثيقة </w:t>
      </w:r>
      <w:r w:rsidRPr="0061511B">
        <w:rPr>
          <w:sz w:val="22"/>
          <w:szCs w:val="30"/>
          <w:lang w:val="fr-CH"/>
        </w:rPr>
        <w:t>6/353</w:t>
      </w:r>
      <w:r w:rsidRPr="0061511B">
        <w:rPr>
          <w:rFonts w:hint="cs"/>
          <w:sz w:val="22"/>
          <w:szCs w:val="30"/>
          <w:rtl/>
          <w:lang w:val="fr-CH"/>
        </w:rPr>
        <w:t>)</w:t>
      </w:r>
    </w:p>
    <w:p w:rsidR="00F40DED" w:rsidRPr="0012574E" w:rsidRDefault="00F40DED" w:rsidP="00A203F8">
      <w:pPr>
        <w:pStyle w:val="QuestionNo0"/>
        <w:rPr>
          <w:rtl/>
        </w:rPr>
      </w:pPr>
      <w:r w:rsidRPr="0012574E">
        <w:rPr>
          <w:rFonts w:hint="cs"/>
          <w:rtl/>
        </w:rPr>
        <w:t>ال</w:t>
      </w:r>
      <w:r w:rsidR="007E35AE" w:rsidRPr="0012574E">
        <w:rPr>
          <w:rFonts w:hint="cs"/>
          <w:rtl/>
        </w:rPr>
        <w:t>‍</w:t>
      </w:r>
      <w:r w:rsidRPr="0012574E">
        <w:rPr>
          <w:rFonts w:hint="cs"/>
          <w:rtl/>
        </w:rPr>
        <w:t xml:space="preserve">مسألة </w:t>
      </w:r>
      <w:r w:rsidRPr="0012574E">
        <w:t>ITU-R 132-2/6</w:t>
      </w:r>
      <w:del w:id="3" w:author="Detraz, Laurence" w:date="2015-04-16T10:37:00Z">
        <w:r w:rsidR="00A203F8" w:rsidDel="00A203F8">
          <w:rPr>
            <w:rFonts w:asciiTheme="majorBidi" w:hAnsiTheme="majorBidi" w:cstheme="majorBidi"/>
            <w:caps/>
            <w:position w:val="6"/>
            <w:sz w:val="20"/>
            <w:szCs w:val="20"/>
            <w:rtl/>
          </w:rPr>
          <w:footnoteReference w:customMarkFollows="1" w:id="2"/>
          <w:delText>*</w:delText>
        </w:r>
      </w:del>
      <w:r w:rsidR="00A203F8">
        <w:rPr>
          <w:rFonts w:cs="Times New Roman"/>
          <w:sz w:val="24"/>
          <w:szCs w:val="24"/>
          <w:rtl/>
        </w:rPr>
        <w:t xml:space="preserve"> </w:t>
      </w:r>
    </w:p>
    <w:p w:rsidR="00F40DED" w:rsidRPr="00E21558" w:rsidRDefault="00F40DED" w:rsidP="00E21558">
      <w:pPr>
        <w:pStyle w:val="Questiontitle"/>
        <w:tabs>
          <w:tab w:val="clear" w:pos="574"/>
          <w:tab w:val="clear" w:pos="4819"/>
        </w:tabs>
        <w:spacing w:after="240"/>
        <w:rPr>
          <w:sz w:val="26"/>
          <w:szCs w:val="36"/>
          <w:rtl/>
        </w:rPr>
      </w:pPr>
      <w:r w:rsidRPr="00E21558">
        <w:rPr>
          <w:rFonts w:hint="cs"/>
          <w:sz w:val="26"/>
          <w:szCs w:val="36"/>
          <w:rtl/>
        </w:rPr>
        <w:t>تكنولوجيا</w:t>
      </w:r>
      <w:r w:rsidRPr="00E21558">
        <w:rPr>
          <w:sz w:val="26"/>
          <w:szCs w:val="36"/>
          <w:rtl/>
        </w:rPr>
        <w:t xml:space="preserve"> </w:t>
      </w:r>
      <w:r w:rsidRPr="00E21558">
        <w:rPr>
          <w:rFonts w:hint="cs"/>
          <w:sz w:val="26"/>
          <w:szCs w:val="36"/>
          <w:rtl/>
        </w:rPr>
        <w:t>الإذاعة</w:t>
      </w:r>
      <w:r w:rsidRPr="00E21558">
        <w:rPr>
          <w:sz w:val="26"/>
          <w:szCs w:val="36"/>
          <w:rtl/>
        </w:rPr>
        <w:t xml:space="preserve"> </w:t>
      </w:r>
      <w:r w:rsidRPr="00E21558">
        <w:rPr>
          <w:rFonts w:hint="cs"/>
          <w:sz w:val="26"/>
          <w:szCs w:val="36"/>
          <w:rtl/>
        </w:rPr>
        <w:t>التلفزيونية</w:t>
      </w:r>
      <w:r w:rsidRPr="00E21558">
        <w:rPr>
          <w:sz w:val="26"/>
          <w:szCs w:val="36"/>
          <w:rtl/>
        </w:rPr>
        <w:t xml:space="preserve"> </w:t>
      </w:r>
      <w:r w:rsidRPr="00E21558">
        <w:rPr>
          <w:rFonts w:hint="cs"/>
          <w:sz w:val="26"/>
          <w:szCs w:val="36"/>
          <w:rtl/>
        </w:rPr>
        <w:t>الرقمية</w:t>
      </w:r>
      <w:r w:rsidRPr="00E21558">
        <w:rPr>
          <w:sz w:val="26"/>
          <w:szCs w:val="36"/>
          <w:rtl/>
        </w:rPr>
        <w:t xml:space="preserve"> </w:t>
      </w:r>
      <w:r w:rsidRPr="00E21558">
        <w:rPr>
          <w:rFonts w:hint="cs"/>
          <w:sz w:val="26"/>
          <w:szCs w:val="36"/>
          <w:rtl/>
        </w:rPr>
        <w:t>للأرض وتخطيطها</w:t>
      </w:r>
    </w:p>
    <w:p w:rsidR="00F40DED" w:rsidRPr="00D46619" w:rsidRDefault="00F40DED" w:rsidP="00D46619">
      <w:pPr>
        <w:pStyle w:val="Recdate"/>
      </w:pPr>
      <w:r w:rsidRPr="00D46619">
        <w:t>(2011</w:t>
      </w:r>
      <w:r w:rsidRPr="00D46619">
        <w:noBreakHyphen/>
        <w:t>2011</w:t>
      </w:r>
      <w:r w:rsidRPr="00D46619">
        <w:noBreakHyphen/>
        <w:t>2010)</w:t>
      </w:r>
    </w:p>
    <w:p w:rsidR="00F40DED" w:rsidRPr="00F40DED" w:rsidRDefault="00F40DED" w:rsidP="00F40DED">
      <w:pPr>
        <w:pStyle w:val="Normalaftertitle0"/>
        <w:rPr>
          <w:rFonts w:ascii="Calibri" w:hAnsi="Calibri"/>
          <w:rtl/>
          <w:lang w:val="en-US" w:bidi="ar-EG"/>
        </w:rPr>
      </w:pPr>
      <w:r w:rsidRPr="00F40DED">
        <w:rPr>
          <w:rFonts w:ascii="Calibri" w:hAnsi="Calibri"/>
          <w:rtl/>
          <w:lang w:val="en-US"/>
        </w:rPr>
        <w:t>إن جمعية الاتصالات الراديوية في الاتحاد الدولي للاتصالات،</w:t>
      </w:r>
    </w:p>
    <w:p w:rsidR="00F40DED" w:rsidRPr="00F40DED" w:rsidRDefault="00F40DED" w:rsidP="003A1792">
      <w:pPr>
        <w:pStyle w:val="Call"/>
        <w:rPr>
          <w:rtl/>
        </w:rPr>
      </w:pPr>
      <w:r w:rsidRPr="00F40DED">
        <w:rPr>
          <w:rtl/>
        </w:rPr>
        <w:t>إذ تضع في اعتبارها</w:t>
      </w:r>
    </w:p>
    <w:p w:rsidR="00F40DED" w:rsidRPr="00F40DED" w:rsidRDefault="00F40DED" w:rsidP="008D1661">
      <w:pPr>
        <w:rPr>
          <w:rFonts w:ascii="Calibri" w:hAnsi="Calibri"/>
          <w:sz w:val="22"/>
          <w:rtl/>
        </w:rPr>
      </w:pPr>
      <w:r w:rsidRPr="00267645">
        <w:rPr>
          <w:rFonts w:ascii="Calibri" w:hAnsi="Calibri"/>
          <w:i/>
          <w:iCs/>
          <w:sz w:val="22"/>
          <w:rtl/>
        </w:rPr>
        <w:t xml:space="preserve"> أ )</w:t>
      </w:r>
      <w:r w:rsidRPr="00F40DED">
        <w:rPr>
          <w:rFonts w:ascii="Calibri" w:hAnsi="Calibri"/>
          <w:sz w:val="22"/>
          <w:rtl/>
        </w:rPr>
        <w:tab/>
        <w:t xml:space="preserve">أن الكثير من الإدارات أدخلت بالفعل </w:t>
      </w:r>
      <w:r w:rsidRPr="00F40DED">
        <w:rPr>
          <w:rFonts w:ascii="Calibri" w:hAnsi="Calibri" w:hint="cs"/>
          <w:sz w:val="22"/>
          <w:rtl/>
        </w:rPr>
        <w:t>أو</w:t>
      </w:r>
      <w:r w:rsidRPr="00F40DED">
        <w:rPr>
          <w:rFonts w:ascii="Calibri" w:hAnsi="Calibri"/>
          <w:sz w:val="22"/>
          <w:rtl/>
        </w:rPr>
        <w:t xml:space="preserve"> </w:t>
      </w:r>
      <w:r w:rsidRPr="00F40DED">
        <w:rPr>
          <w:rFonts w:ascii="Calibri" w:hAnsi="Calibri" w:hint="cs"/>
          <w:sz w:val="22"/>
          <w:rtl/>
        </w:rPr>
        <w:t xml:space="preserve">تقوم </w:t>
      </w:r>
      <w:r w:rsidRPr="00F40DED">
        <w:rPr>
          <w:rFonts w:ascii="Calibri" w:hAnsi="Calibri"/>
          <w:sz w:val="22"/>
          <w:rtl/>
        </w:rPr>
        <w:t>بإدخال خدمات الإذاعة التلفزيونية الرقمية للأرض</w:t>
      </w:r>
      <w:r w:rsidRPr="00F40DED">
        <w:rPr>
          <w:rFonts w:ascii="Calibri" w:hAnsi="Calibri" w:hint="cs"/>
          <w:sz w:val="22"/>
          <w:rtl/>
        </w:rPr>
        <w:t> </w:t>
      </w:r>
      <w:r w:rsidRPr="00F40DED">
        <w:rPr>
          <w:rFonts w:ascii="Calibri" w:hAnsi="Calibri"/>
          <w:sz w:val="22"/>
        </w:rPr>
        <w:t>(DTTB)</w:t>
      </w:r>
      <w:r w:rsidRPr="00F40DED">
        <w:rPr>
          <w:rFonts w:ascii="Calibri" w:hAnsi="Calibri"/>
          <w:sz w:val="22"/>
          <w:rtl/>
        </w:rPr>
        <w:t xml:space="preserve"> في</w:t>
      </w:r>
      <w:r w:rsidR="003A1792">
        <w:rPr>
          <w:rFonts w:ascii="Calibri" w:hAnsi="Calibri" w:hint="cs"/>
          <w:sz w:val="22"/>
          <w:rtl/>
        </w:rPr>
        <w:t> </w:t>
      </w:r>
      <w:r w:rsidRPr="00F40DED">
        <w:rPr>
          <w:rFonts w:ascii="Calibri" w:hAnsi="Calibri"/>
          <w:sz w:val="22"/>
          <w:rtl/>
        </w:rPr>
        <w:t>نطاق الموجات المترية</w:t>
      </w:r>
      <w:r w:rsidRPr="00F40DED">
        <w:rPr>
          <w:rFonts w:ascii="Calibri" w:hAnsi="Calibri" w:hint="eastAsia"/>
          <w:sz w:val="22"/>
          <w:rtl/>
        </w:rPr>
        <w:t> </w:t>
      </w:r>
      <w:r w:rsidRPr="00F40DED">
        <w:rPr>
          <w:rFonts w:ascii="Calibri" w:hAnsi="Calibri"/>
          <w:sz w:val="22"/>
        </w:rPr>
        <w:t>(VHF)</w:t>
      </w:r>
      <w:r w:rsidRPr="00F40DED">
        <w:rPr>
          <w:rFonts w:ascii="Calibri" w:hAnsi="Calibri"/>
          <w:sz w:val="22"/>
          <w:rtl/>
        </w:rPr>
        <w:t xml:space="preserve"> (النطاق</w:t>
      </w:r>
      <w:r w:rsidRPr="00F40DED">
        <w:rPr>
          <w:rFonts w:ascii="Calibri" w:hAnsi="Calibri" w:hint="cs"/>
          <w:sz w:val="22"/>
          <w:rtl/>
        </w:rPr>
        <w:t> </w:t>
      </w:r>
      <w:r w:rsidRPr="00F40DED">
        <w:rPr>
          <w:rFonts w:ascii="Calibri" w:hAnsi="Calibri"/>
          <w:sz w:val="22"/>
        </w:rPr>
        <w:t>III</w:t>
      </w:r>
      <w:r w:rsidRPr="00F40DED">
        <w:rPr>
          <w:rFonts w:ascii="Calibri" w:hAnsi="Calibri"/>
          <w:sz w:val="22"/>
          <w:rtl/>
        </w:rPr>
        <w:t>) و/أو نطاق الموجات الديس</w:t>
      </w:r>
      <w:r w:rsidRPr="00F40DED">
        <w:rPr>
          <w:rFonts w:ascii="Calibri" w:hAnsi="Calibri" w:hint="cs"/>
          <w:sz w:val="22"/>
          <w:rtl/>
        </w:rPr>
        <w:t>ي</w:t>
      </w:r>
      <w:r w:rsidRPr="00F40DED">
        <w:rPr>
          <w:rFonts w:ascii="Calibri" w:hAnsi="Calibri"/>
          <w:sz w:val="22"/>
          <w:rtl/>
        </w:rPr>
        <w:t>مترية</w:t>
      </w:r>
      <w:r w:rsidRPr="00F40DED">
        <w:rPr>
          <w:rFonts w:ascii="Calibri" w:hAnsi="Calibri" w:hint="cs"/>
          <w:sz w:val="22"/>
          <w:rtl/>
        </w:rPr>
        <w:t xml:space="preserve"> </w:t>
      </w:r>
      <w:r w:rsidRPr="00F40DED">
        <w:rPr>
          <w:rFonts w:ascii="Calibri" w:hAnsi="Calibri"/>
          <w:sz w:val="22"/>
        </w:rPr>
        <w:t>(UHF)</w:t>
      </w:r>
      <w:r w:rsidRPr="00F40DED">
        <w:rPr>
          <w:rFonts w:ascii="Calibri" w:hAnsi="Calibri"/>
          <w:sz w:val="22"/>
          <w:rtl/>
        </w:rPr>
        <w:t xml:space="preserve"> (</w:t>
      </w:r>
      <w:r w:rsidR="008D1661">
        <w:rPr>
          <w:rFonts w:ascii="Calibri" w:hAnsi="Calibri" w:hint="cs"/>
          <w:sz w:val="22"/>
          <w:rtl/>
        </w:rPr>
        <w:t>النطاقان</w:t>
      </w:r>
      <w:r w:rsidRPr="00F40DED">
        <w:rPr>
          <w:rFonts w:ascii="Calibri" w:hAnsi="Calibri" w:hint="cs"/>
          <w:sz w:val="22"/>
          <w:rtl/>
        </w:rPr>
        <w:t> </w:t>
      </w:r>
      <w:r w:rsidRPr="00F40DED">
        <w:rPr>
          <w:rFonts w:ascii="Calibri" w:hAnsi="Calibri"/>
          <w:sz w:val="22"/>
        </w:rPr>
        <w:t>IV/V</w:t>
      </w:r>
      <w:r w:rsidRPr="00F40DED">
        <w:rPr>
          <w:rFonts w:ascii="Calibri" w:hAnsi="Calibri"/>
          <w:sz w:val="22"/>
          <w:rtl/>
        </w:rPr>
        <w:t>)؛</w:t>
      </w:r>
    </w:p>
    <w:p w:rsidR="00F40DED" w:rsidRPr="00F40DED" w:rsidRDefault="00F40DED" w:rsidP="005F3B57">
      <w:pPr>
        <w:rPr>
          <w:rFonts w:ascii="Calibri" w:hAnsi="Calibri"/>
          <w:sz w:val="22"/>
          <w:rtl/>
        </w:rPr>
      </w:pPr>
      <w:r w:rsidRPr="00267645">
        <w:rPr>
          <w:rFonts w:ascii="Calibri" w:hAnsi="Calibri"/>
          <w:i/>
          <w:iCs/>
          <w:sz w:val="22"/>
          <w:rtl/>
        </w:rPr>
        <w:t>ب)</w:t>
      </w:r>
      <w:r w:rsidRPr="00F40DED">
        <w:rPr>
          <w:rFonts w:ascii="Calibri" w:hAnsi="Calibri"/>
          <w:sz w:val="22"/>
          <w:rtl/>
        </w:rPr>
        <w:tab/>
        <w:t xml:space="preserve">أن الخبرات المكتسبة من تنفيذ خدمات الإذاعة التلفزيونية الرقمية للأرض ستكون مفيدة في </w:t>
      </w:r>
      <w:r w:rsidR="005F3B57">
        <w:rPr>
          <w:rFonts w:ascii="Calibri" w:hAnsi="Calibri" w:hint="cs"/>
          <w:sz w:val="22"/>
          <w:rtl/>
        </w:rPr>
        <w:t>صقل</w:t>
      </w:r>
      <w:r w:rsidRPr="00F40DED">
        <w:rPr>
          <w:rFonts w:ascii="Calibri" w:hAnsi="Calibri"/>
          <w:sz w:val="22"/>
          <w:rtl/>
        </w:rPr>
        <w:t xml:space="preserve"> الافتراضات والتقنيات التي ستطبق في التخطيط لخدمات الإذاعة التلفزيونية الرقمية للأرض</w:t>
      </w:r>
      <w:r w:rsidRPr="00F40DED">
        <w:rPr>
          <w:rFonts w:ascii="Calibri" w:hAnsi="Calibri" w:hint="cs"/>
          <w:sz w:val="22"/>
          <w:rtl/>
        </w:rPr>
        <w:t> </w:t>
      </w:r>
      <w:r w:rsidRPr="00F40DED">
        <w:rPr>
          <w:rFonts w:ascii="Calibri" w:hAnsi="Calibri"/>
          <w:sz w:val="22"/>
          <w:rtl/>
        </w:rPr>
        <w:t>وتنفيذها</w:t>
      </w:r>
      <w:r w:rsidRPr="00F40DED">
        <w:rPr>
          <w:rFonts w:ascii="Calibri" w:hAnsi="Calibri" w:hint="cs"/>
          <w:sz w:val="22"/>
          <w:rtl/>
        </w:rPr>
        <w:t>،</w:t>
      </w:r>
    </w:p>
    <w:p w:rsidR="00F40DED" w:rsidRPr="003A1792" w:rsidRDefault="00F40DED" w:rsidP="003A1792">
      <w:pPr>
        <w:pStyle w:val="Call"/>
        <w:rPr>
          <w:i/>
          <w:iCs w:val="0"/>
          <w:rtl/>
        </w:rPr>
      </w:pPr>
      <w:r w:rsidRPr="00F40DED">
        <w:rPr>
          <w:rtl/>
        </w:rPr>
        <w:t xml:space="preserve">تقرر </w:t>
      </w:r>
      <w:r w:rsidRPr="003A1792">
        <w:rPr>
          <w:i/>
          <w:iCs w:val="0"/>
          <w:rtl/>
        </w:rPr>
        <w:t>دراسة المسائل التالية</w:t>
      </w:r>
    </w:p>
    <w:p w:rsidR="00F40DED" w:rsidRPr="00F40DED" w:rsidRDefault="00F40DED" w:rsidP="00F40DED">
      <w:pPr>
        <w:rPr>
          <w:rFonts w:ascii="Calibri" w:hAnsi="Calibri"/>
          <w:sz w:val="22"/>
          <w:rtl/>
        </w:rPr>
      </w:pPr>
      <w:r w:rsidRPr="00C264BF">
        <w:rPr>
          <w:rFonts w:ascii="Calibri" w:hAnsi="Calibri"/>
          <w:sz w:val="22"/>
        </w:rPr>
        <w:t>1</w:t>
      </w:r>
      <w:r w:rsidRPr="00F40DED">
        <w:rPr>
          <w:rFonts w:ascii="Calibri" w:hAnsi="Calibri"/>
          <w:sz w:val="22"/>
          <w:rtl/>
        </w:rPr>
        <w:tab/>
        <w:t>ما هي معلمات تخطيط الترددات لهذه الخدمات، بما فيها ما يلي على سبيل الذكر وليس</w:t>
      </w:r>
      <w:r w:rsidRPr="00F40DED">
        <w:rPr>
          <w:rFonts w:ascii="Calibri" w:hAnsi="Calibri" w:hint="cs"/>
          <w:sz w:val="22"/>
          <w:rtl/>
        </w:rPr>
        <w:t> </w:t>
      </w:r>
      <w:r w:rsidRPr="00F40DED">
        <w:rPr>
          <w:rFonts w:ascii="Calibri" w:hAnsi="Calibri"/>
          <w:sz w:val="22"/>
          <w:rtl/>
        </w:rPr>
        <w:t>الحصر:</w:t>
      </w:r>
    </w:p>
    <w:p w:rsidR="00F40DED" w:rsidRPr="00F40DED" w:rsidRDefault="00F40DED" w:rsidP="00E00F3D">
      <w:pPr>
        <w:pStyle w:val="enumlev1"/>
        <w:rPr>
          <w:rtl/>
        </w:rPr>
      </w:pPr>
      <w:r w:rsidRPr="00F40DED">
        <w:rPr>
          <w:rtl/>
        </w:rPr>
        <w:t>-</w:t>
      </w:r>
      <w:r w:rsidRPr="00F40DED">
        <w:rPr>
          <w:rtl/>
        </w:rPr>
        <w:tab/>
      </w:r>
      <w:r w:rsidR="00C161D0">
        <w:rPr>
          <w:rFonts w:hint="cs"/>
          <w:rtl/>
        </w:rPr>
        <w:t>قيم شدة</w:t>
      </w:r>
      <w:r w:rsidRPr="00F40DED">
        <w:rPr>
          <w:rtl/>
        </w:rPr>
        <w:t xml:space="preserve"> المجال الدنيا؛</w:t>
      </w:r>
    </w:p>
    <w:p w:rsidR="00F40DED" w:rsidRPr="00F40DED" w:rsidRDefault="00F40DED" w:rsidP="00E00F3D">
      <w:pPr>
        <w:pStyle w:val="enumlev1"/>
        <w:rPr>
          <w:rtl/>
        </w:rPr>
      </w:pPr>
      <w:r w:rsidRPr="00F40DED">
        <w:rPr>
          <w:rtl/>
        </w:rPr>
        <w:t>-</w:t>
      </w:r>
      <w:r w:rsidRPr="00F40DED">
        <w:rPr>
          <w:rtl/>
        </w:rPr>
        <w:tab/>
        <w:t>آثار طرائق التشكيل والبث؛</w:t>
      </w:r>
    </w:p>
    <w:p w:rsidR="00F40DED" w:rsidRPr="00F40DED" w:rsidRDefault="00F40DED" w:rsidP="00E00F3D">
      <w:pPr>
        <w:pStyle w:val="enumlev1"/>
        <w:rPr>
          <w:rtl/>
        </w:rPr>
      </w:pPr>
      <w:r w:rsidRPr="00F40DED">
        <w:rPr>
          <w:rtl/>
        </w:rPr>
        <w:t>-</w:t>
      </w:r>
      <w:r w:rsidRPr="00F40DED">
        <w:rPr>
          <w:rtl/>
        </w:rPr>
        <w:tab/>
        <w:t>خصائص هوائيات الاستقبال والإرسال؛</w:t>
      </w:r>
    </w:p>
    <w:p w:rsidR="00F40DED" w:rsidRPr="00F40DED" w:rsidRDefault="00F40DED" w:rsidP="00E00F3D">
      <w:pPr>
        <w:pStyle w:val="enumlev1"/>
        <w:rPr>
          <w:rtl/>
        </w:rPr>
      </w:pPr>
      <w:r w:rsidRPr="00F40DED">
        <w:rPr>
          <w:rtl/>
        </w:rPr>
        <w:t>-</w:t>
      </w:r>
      <w:r w:rsidRPr="00F40DED">
        <w:rPr>
          <w:rtl/>
        </w:rPr>
        <w:tab/>
        <w:t>آثار استعمال طرائق إرسال واستقبال متنوعة؛</w:t>
      </w:r>
    </w:p>
    <w:p w:rsidR="00F40DED" w:rsidRPr="00F40DED" w:rsidRDefault="00F40DED" w:rsidP="00E00F3D">
      <w:pPr>
        <w:pStyle w:val="enumlev1"/>
        <w:rPr>
          <w:rtl/>
        </w:rPr>
      </w:pPr>
      <w:r w:rsidRPr="00F40DED">
        <w:rPr>
          <w:rtl/>
        </w:rPr>
        <w:t>-</w:t>
      </w:r>
      <w:r w:rsidRPr="00F40DED">
        <w:rPr>
          <w:rtl/>
        </w:rPr>
        <w:tab/>
        <w:t>قيم تصحيح الموقع؛</w:t>
      </w:r>
    </w:p>
    <w:p w:rsidR="00F40DED" w:rsidRPr="00F40DED" w:rsidRDefault="00F40DED" w:rsidP="00E00F3D">
      <w:pPr>
        <w:pStyle w:val="enumlev1"/>
        <w:rPr>
          <w:rtl/>
        </w:rPr>
      </w:pPr>
      <w:r w:rsidRPr="00F40DED">
        <w:rPr>
          <w:rtl/>
        </w:rPr>
        <w:t>-</w:t>
      </w:r>
      <w:r w:rsidRPr="00F40DED">
        <w:rPr>
          <w:rtl/>
        </w:rPr>
        <w:tab/>
        <w:t>قيم تغاير الزمن؛</w:t>
      </w:r>
    </w:p>
    <w:p w:rsidR="00F40DED" w:rsidRPr="00F40DED" w:rsidRDefault="00F40DED" w:rsidP="00E00F3D">
      <w:pPr>
        <w:pStyle w:val="enumlev1"/>
        <w:rPr>
          <w:rtl/>
        </w:rPr>
      </w:pPr>
      <w:r w:rsidRPr="00F40DED">
        <w:rPr>
          <w:rtl/>
        </w:rPr>
        <w:t>-</w:t>
      </w:r>
      <w:r w:rsidRPr="00F40DED">
        <w:rPr>
          <w:rtl/>
        </w:rPr>
        <w:tab/>
        <w:t>الشبكات وحيدة التردد؛</w:t>
      </w:r>
    </w:p>
    <w:p w:rsidR="00F40DED" w:rsidRPr="00F40DED" w:rsidRDefault="00F40DED" w:rsidP="00E00F3D">
      <w:pPr>
        <w:pStyle w:val="enumlev1"/>
        <w:rPr>
          <w:rtl/>
        </w:rPr>
      </w:pPr>
      <w:r w:rsidRPr="00F40DED">
        <w:rPr>
          <w:rtl/>
        </w:rPr>
        <w:t>-</w:t>
      </w:r>
      <w:r w:rsidRPr="00F40DED">
        <w:rPr>
          <w:rtl/>
        </w:rPr>
        <w:tab/>
        <w:t>مدى السرعات؛</w:t>
      </w:r>
    </w:p>
    <w:p w:rsidR="00F40DED" w:rsidRPr="00F40DED" w:rsidRDefault="00F40DED" w:rsidP="00E00F3D">
      <w:pPr>
        <w:pStyle w:val="enumlev1"/>
        <w:rPr>
          <w:rtl/>
        </w:rPr>
      </w:pPr>
      <w:r w:rsidRPr="00F40DED">
        <w:rPr>
          <w:rtl/>
        </w:rPr>
        <w:t>-</w:t>
      </w:r>
      <w:r w:rsidRPr="00F40DED">
        <w:rPr>
          <w:rtl/>
        </w:rPr>
        <w:tab/>
        <w:t>الضوضاء البيئية وأثرها على استقبال الإذاعة التلفزيونية الرقمية للأرض؛</w:t>
      </w:r>
    </w:p>
    <w:p w:rsidR="00F40DED" w:rsidRPr="00F40DED" w:rsidRDefault="00F40DED" w:rsidP="00E00F3D">
      <w:pPr>
        <w:pStyle w:val="enumlev1"/>
        <w:rPr>
          <w:rtl/>
        </w:rPr>
      </w:pPr>
      <w:r w:rsidRPr="00F40DED">
        <w:rPr>
          <w:rtl/>
        </w:rPr>
        <w:t>-</w:t>
      </w:r>
      <w:r w:rsidRPr="00F40DED">
        <w:rPr>
          <w:rtl/>
        </w:rPr>
        <w:tab/>
        <w:t>تأثير أوراق الشجر الرطبة على استقبال الإذاعة التلفزيونية الرقمية للأرض؛</w:t>
      </w:r>
    </w:p>
    <w:p w:rsidR="00F40DED" w:rsidRPr="00F40DED" w:rsidRDefault="00F40DED" w:rsidP="00E00F3D">
      <w:pPr>
        <w:pStyle w:val="enumlev1"/>
        <w:rPr>
          <w:rtl/>
        </w:rPr>
      </w:pPr>
      <w:r w:rsidRPr="00F40DED">
        <w:rPr>
          <w:rtl/>
        </w:rPr>
        <w:t>-</w:t>
      </w:r>
      <w:r w:rsidRPr="00F40DED">
        <w:rPr>
          <w:rtl/>
        </w:rPr>
        <w:tab/>
        <w:t>تأثير مجمعات توربينات الرياح ورفرفة الطائرات على استقبال الإذاعة التلفزيونية الرقمية</w:t>
      </w:r>
      <w:r w:rsidRPr="00F40DED">
        <w:rPr>
          <w:rFonts w:hint="cs"/>
          <w:rtl/>
        </w:rPr>
        <w:t> </w:t>
      </w:r>
      <w:r w:rsidRPr="00F40DED">
        <w:rPr>
          <w:rtl/>
        </w:rPr>
        <w:t>للأرض؛</w:t>
      </w:r>
    </w:p>
    <w:p w:rsidR="00F40DED" w:rsidRPr="00F40DED" w:rsidRDefault="00F40DED" w:rsidP="00E00F3D">
      <w:pPr>
        <w:pStyle w:val="enumlev1"/>
        <w:rPr>
          <w:rtl/>
        </w:rPr>
      </w:pPr>
      <w:r w:rsidRPr="00F40DED">
        <w:rPr>
          <w:rtl/>
        </w:rPr>
        <w:t>-</w:t>
      </w:r>
      <w:r w:rsidRPr="00F40DED">
        <w:rPr>
          <w:rtl/>
        </w:rPr>
        <w:tab/>
        <w:t>خسارة اختراق المباني؛</w:t>
      </w:r>
    </w:p>
    <w:p w:rsidR="00F40DED" w:rsidRPr="00F40DED" w:rsidRDefault="00F40DED" w:rsidP="00E00F3D">
      <w:pPr>
        <w:pStyle w:val="enumlev1"/>
        <w:rPr>
          <w:rtl/>
          <w:lang w:bidi="ar-EG"/>
        </w:rPr>
      </w:pPr>
      <w:r w:rsidRPr="00F40DED">
        <w:rPr>
          <w:rtl/>
        </w:rPr>
        <w:t>-</w:t>
      </w:r>
      <w:r w:rsidRPr="00F40DED">
        <w:rPr>
          <w:rtl/>
        </w:rPr>
        <w:tab/>
        <w:t>تغايرات المواقع داخل المباني؟</w:t>
      </w:r>
    </w:p>
    <w:p w:rsidR="00F40DED" w:rsidRPr="00F40DED" w:rsidRDefault="00F40DED" w:rsidP="00215498">
      <w:pPr>
        <w:rPr>
          <w:rFonts w:ascii="Calibri" w:hAnsi="Calibri"/>
          <w:sz w:val="22"/>
          <w:rtl/>
        </w:rPr>
      </w:pPr>
      <w:r w:rsidRPr="00C264BF">
        <w:rPr>
          <w:rFonts w:ascii="Calibri" w:hAnsi="Calibri"/>
          <w:sz w:val="22"/>
        </w:rPr>
        <w:lastRenderedPageBreak/>
        <w:t>2</w:t>
      </w:r>
      <w:r w:rsidRPr="00F40DED">
        <w:rPr>
          <w:rFonts w:ascii="Calibri" w:hAnsi="Calibri"/>
          <w:sz w:val="22"/>
          <w:rtl/>
        </w:rPr>
        <w:tab/>
        <w:t>ما هو التأثير المرجح على الأمور المتعلقة بتخطيط الشبكات الإذاعية للإذاعة التلفزيونية للأرض عند الانتقال من معلمات تشكيل التلفزيون الرقمي الحالية</w:t>
      </w:r>
      <w:r w:rsidRPr="00C81CF4">
        <w:rPr>
          <w:rStyle w:val="FootnoteReference"/>
          <w:rFonts w:ascii="Calibri" w:hAnsi="Calibri" w:cs="Calibri"/>
          <w:sz w:val="22"/>
          <w:szCs w:val="22"/>
          <w:rtl/>
        </w:rPr>
        <w:footnoteReference w:customMarkFollows="1" w:id="3"/>
        <w:t>2</w:t>
      </w:r>
      <w:r w:rsidRPr="00F40DED">
        <w:rPr>
          <w:rFonts w:ascii="Calibri" w:hAnsi="Calibri"/>
          <w:sz w:val="22"/>
          <w:rtl/>
        </w:rPr>
        <w:t xml:space="preserve"> إلى معلمات تشكيل جديدة أكثر كفاءة في استعمال</w:t>
      </w:r>
      <w:r w:rsidRPr="00F40DED">
        <w:rPr>
          <w:rFonts w:ascii="Calibri" w:hAnsi="Calibri" w:hint="cs"/>
          <w:sz w:val="22"/>
          <w:rtl/>
        </w:rPr>
        <w:t> </w:t>
      </w:r>
      <w:r w:rsidRPr="00F40DED">
        <w:rPr>
          <w:rFonts w:ascii="Calibri" w:hAnsi="Calibri"/>
          <w:sz w:val="22"/>
          <w:rtl/>
        </w:rPr>
        <w:t>الطيف</w:t>
      </w:r>
      <w:r w:rsidRPr="00C81CF4">
        <w:rPr>
          <w:rStyle w:val="FootnoteReference"/>
          <w:rFonts w:ascii="Calibri" w:hAnsi="Calibri" w:cs="Calibri"/>
          <w:sz w:val="22"/>
          <w:szCs w:val="22"/>
          <w:rtl/>
        </w:rPr>
        <w:footnoteReference w:customMarkFollows="1" w:id="4"/>
        <w:t>3</w:t>
      </w:r>
      <w:r w:rsidRPr="00F40DED">
        <w:rPr>
          <w:rFonts w:ascii="Calibri" w:hAnsi="Calibri"/>
          <w:sz w:val="22"/>
          <w:rtl/>
        </w:rPr>
        <w:t>؟</w:t>
      </w:r>
    </w:p>
    <w:p w:rsidR="00F40DED" w:rsidRPr="00F40DED" w:rsidRDefault="00F40DED" w:rsidP="00F40DED">
      <w:pPr>
        <w:rPr>
          <w:rFonts w:ascii="Calibri" w:hAnsi="Calibri"/>
          <w:spacing w:val="-4"/>
          <w:sz w:val="22"/>
          <w:rtl/>
        </w:rPr>
      </w:pPr>
      <w:r w:rsidRPr="00C264BF">
        <w:rPr>
          <w:rFonts w:ascii="Calibri" w:hAnsi="Calibri"/>
          <w:spacing w:val="-4"/>
          <w:sz w:val="22"/>
        </w:rPr>
        <w:t>3</w:t>
      </w:r>
      <w:r w:rsidRPr="00F40DED">
        <w:rPr>
          <w:rFonts w:ascii="Calibri" w:hAnsi="Calibri"/>
          <w:spacing w:val="-4"/>
          <w:sz w:val="22"/>
          <w:rtl/>
        </w:rPr>
        <w:tab/>
        <w:t>ما هي نسب الحماية اللازمة عندما يتم تشغيل مرسلين رقميين أو أكثر من نفس النظام، أو مرسلين رقميين أو أكثر من المرسلات التلفزيونية ومرسلات الوسائط المتعددة من أنظمة مختلفة أو مرسلين أو أكثر في الإذاعة التلفزيونية التماثلية</w:t>
      </w:r>
      <w:r w:rsidRPr="00F40DED">
        <w:rPr>
          <w:rFonts w:ascii="Calibri" w:hAnsi="Calibri" w:hint="cs"/>
          <w:sz w:val="22"/>
          <w:rtl/>
        </w:rPr>
        <w:t> </w:t>
      </w:r>
      <w:r w:rsidRPr="00F40DED">
        <w:rPr>
          <w:rFonts w:ascii="Calibri" w:hAnsi="Calibri"/>
          <w:spacing w:val="-4"/>
          <w:sz w:val="22"/>
          <w:rtl/>
        </w:rPr>
        <w:t>والرقمية:</w:t>
      </w:r>
    </w:p>
    <w:p w:rsidR="00F40DED" w:rsidRPr="00F40DED" w:rsidRDefault="00F40DED" w:rsidP="00E00F3D">
      <w:pPr>
        <w:pStyle w:val="enumlev1"/>
        <w:rPr>
          <w:rtl/>
        </w:rPr>
      </w:pPr>
      <w:r w:rsidRPr="00F40DED">
        <w:rPr>
          <w:rtl/>
        </w:rPr>
        <w:t>-</w:t>
      </w:r>
      <w:r w:rsidRPr="00F40DED">
        <w:rPr>
          <w:rtl/>
        </w:rPr>
        <w:tab/>
        <w:t>في نفس القناة؛</w:t>
      </w:r>
    </w:p>
    <w:p w:rsidR="00F40DED" w:rsidRPr="00F40DED" w:rsidRDefault="00F40DED" w:rsidP="00E00F3D">
      <w:pPr>
        <w:pStyle w:val="enumlev1"/>
        <w:rPr>
          <w:rtl/>
        </w:rPr>
      </w:pPr>
      <w:r w:rsidRPr="00F40DED">
        <w:rPr>
          <w:rtl/>
        </w:rPr>
        <w:t>-</w:t>
      </w:r>
      <w:r w:rsidRPr="00F40DED">
        <w:rPr>
          <w:rtl/>
        </w:rPr>
        <w:tab/>
        <w:t>في قنوات متجاورة؛</w:t>
      </w:r>
    </w:p>
    <w:p w:rsidR="00F40DED" w:rsidRPr="00F40DED" w:rsidRDefault="00F40DED" w:rsidP="00E00F3D">
      <w:pPr>
        <w:pStyle w:val="enumlev1"/>
        <w:rPr>
          <w:rtl/>
        </w:rPr>
      </w:pPr>
      <w:r w:rsidRPr="00F40DED">
        <w:rPr>
          <w:rtl/>
        </w:rPr>
        <w:t>-</w:t>
      </w:r>
      <w:r w:rsidRPr="00F40DED">
        <w:rPr>
          <w:rtl/>
        </w:rPr>
        <w:tab/>
        <w:t>في قنوات متراكبة؛</w:t>
      </w:r>
    </w:p>
    <w:p w:rsidR="00F40DED" w:rsidRPr="00F40DED" w:rsidRDefault="00F40DED" w:rsidP="00E00F3D">
      <w:pPr>
        <w:pStyle w:val="enumlev1"/>
        <w:rPr>
          <w:rtl/>
        </w:rPr>
      </w:pPr>
      <w:r w:rsidRPr="00F40DED">
        <w:rPr>
          <w:rtl/>
        </w:rPr>
        <w:t>-</w:t>
      </w:r>
      <w:r w:rsidRPr="00F40DED">
        <w:rPr>
          <w:rtl/>
        </w:rPr>
        <w:tab/>
        <w:t>في صور أخرى من صور التداخل المحتملة (مثل قناة</w:t>
      </w:r>
      <w:r w:rsidRPr="00F40DED">
        <w:rPr>
          <w:rFonts w:hint="cs"/>
          <w:rtl/>
        </w:rPr>
        <w:t> </w:t>
      </w:r>
      <w:r w:rsidRPr="00F40DED">
        <w:rPr>
          <w:rtl/>
        </w:rPr>
        <w:t>الصورة)؟</w:t>
      </w:r>
    </w:p>
    <w:p w:rsidR="00F40DED" w:rsidRPr="00F40DED" w:rsidRDefault="00F40DED" w:rsidP="00F40DED">
      <w:pPr>
        <w:rPr>
          <w:rFonts w:ascii="Calibri" w:hAnsi="Calibri"/>
          <w:sz w:val="22"/>
          <w:rtl/>
        </w:rPr>
      </w:pPr>
      <w:r w:rsidRPr="00C264BF">
        <w:rPr>
          <w:rFonts w:ascii="Calibri" w:hAnsi="Calibri"/>
          <w:sz w:val="22"/>
        </w:rPr>
        <w:t>4</w:t>
      </w:r>
      <w:r w:rsidRPr="00F40DED">
        <w:rPr>
          <w:rFonts w:ascii="Calibri" w:hAnsi="Calibri"/>
          <w:sz w:val="22"/>
          <w:rtl/>
        </w:rPr>
        <w:tab/>
        <w:t>ما هي خصائص المستقب</w:t>
      </w:r>
      <w:r w:rsidR="004D4551">
        <w:rPr>
          <w:rFonts w:ascii="Calibri" w:hAnsi="Calibri" w:hint="cs"/>
          <w:sz w:val="22"/>
          <w:rtl/>
        </w:rPr>
        <w:t>ِ</w:t>
      </w:r>
      <w:r w:rsidRPr="00F40DED">
        <w:rPr>
          <w:rFonts w:ascii="Calibri" w:hAnsi="Calibri"/>
          <w:sz w:val="22"/>
          <w:rtl/>
        </w:rPr>
        <w:t>ل التي ينبغي استعمالها في تخطيط الترددات من منظور الاستعمال الأكثر كفاءة لطيف الترددات (مثل الانتقائية ومعامل الضوضاء وما إلى</w:t>
      </w:r>
      <w:r w:rsidRPr="00F40DED">
        <w:rPr>
          <w:rFonts w:ascii="Calibri" w:hAnsi="Calibri" w:hint="cs"/>
          <w:sz w:val="22"/>
          <w:rtl/>
        </w:rPr>
        <w:t> </w:t>
      </w:r>
      <w:r w:rsidRPr="00F40DED">
        <w:rPr>
          <w:rFonts w:ascii="Calibri" w:hAnsi="Calibri"/>
          <w:sz w:val="22"/>
          <w:rtl/>
        </w:rPr>
        <w:t>ذلك)؟</w:t>
      </w:r>
    </w:p>
    <w:p w:rsidR="00F40DED" w:rsidRPr="00F40DED" w:rsidRDefault="00F40DED" w:rsidP="00F40DED">
      <w:pPr>
        <w:rPr>
          <w:rFonts w:ascii="Calibri" w:hAnsi="Calibri"/>
          <w:sz w:val="22"/>
          <w:rtl/>
        </w:rPr>
      </w:pPr>
      <w:r w:rsidRPr="00C264BF">
        <w:rPr>
          <w:rFonts w:ascii="Calibri" w:hAnsi="Calibri"/>
          <w:sz w:val="22"/>
        </w:rPr>
        <w:t>5</w:t>
      </w:r>
      <w:r w:rsidRPr="00F40DED">
        <w:rPr>
          <w:rFonts w:ascii="Calibri" w:hAnsi="Calibri"/>
          <w:sz w:val="22"/>
          <w:rtl/>
        </w:rPr>
        <w:tab/>
        <w:t>ما هي نسب الحماية اللازمة لحماية خدمات الإذاعة التلفزيونية من الخدمات الأخرى التي تتقاسم معها نفس النطاقات أو تعمل في نطاقات</w:t>
      </w:r>
      <w:r w:rsidRPr="00F40DED">
        <w:rPr>
          <w:rFonts w:ascii="Calibri" w:hAnsi="Calibri" w:hint="cs"/>
          <w:sz w:val="22"/>
          <w:rtl/>
        </w:rPr>
        <w:t> </w:t>
      </w:r>
      <w:r w:rsidRPr="00F40DED">
        <w:rPr>
          <w:rFonts w:ascii="Calibri" w:hAnsi="Calibri"/>
          <w:sz w:val="22"/>
          <w:rtl/>
        </w:rPr>
        <w:t>مجاورة؟</w:t>
      </w:r>
    </w:p>
    <w:p w:rsidR="00F40DED" w:rsidRPr="00F40DED" w:rsidRDefault="00F40DED" w:rsidP="00F40DED">
      <w:pPr>
        <w:rPr>
          <w:rFonts w:ascii="Calibri" w:hAnsi="Calibri"/>
          <w:sz w:val="22"/>
          <w:rtl/>
        </w:rPr>
      </w:pPr>
      <w:r w:rsidRPr="00C264BF">
        <w:rPr>
          <w:rFonts w:ascii="Calibri" w:hAnsi="Calibri"/>
          <w:sz w:val="22"/>
        </w:rPr>
        <w:t>6</w:t>
      </w:r>
      <w:r w:rsidRPr="00F40DED">
        <w:rPr>
          <w:rFonts w:ascii="Calibri" w:hAnsi="Calibri"/>
          <w:sz w:val="22"/>
          <w:rtl/>
        </w:rPr>
        <w:tab/>
        <w:t xml:space="preserve">ما هي التقنيات التي </w:t>
      </w:r>
      <w:r w:rsidRPr="00F40DED">
        <w:rPr>
          <w:rFonts w:ascii="Calibri" w:hAnsi="Calibri" w:hint="cs"/>
          <w:sz w:val="22"/>
          <w:rtl/>
        </w:rPr>
        <w:t>يمكن</w:t>
      </w:r>
      <w:r w:rsidRPr="00F40DED">
        <w:rPr>
          <w:rFonts w:ascii="Calibri" w:hAnsi="Calibri"/>
          <w:sz w:val="22"/>
          <w:rtl/>
        </w:rPr>
        <w:t xml:space="preserve"> استعمالها للتخفيف من آثار</w:t>
      </w:r>
      <w:r w:rsidRPr="00F40DED">
        <w:rPr>
          <w:rFonts w:ascii="Calibri" w:hAnsi="Calibri" w:hint="cs"/>
          <w:sz w:val="22"/>
          <w:rtl/>
        </w:rPr>
        <w:t> </w:t>
      </w:r>
      <w:r w:rsidRPr="00F40DED">
        <w:rPr>
          <w:rFonts w:ascii="Calibri" w:hAnsi="Calibri"/>
          <w:sz w:val="22"/>
          <w:rtl/>
        </w:rPr>
        <w:t>التداخل؟</w:t>
      </w:r>
    </w:p>
    <w:p w:rsidR="00F40DED" w:rsidRPr="00F40DED" w:rsidRDefault="00F40DED" w:rsidP="00F40DED">
      <w:pPr>
        <w:rPr>
          <w:rFonts w:ascii="Calibri" w:hAnsi="Calibri"/>
          <w:sz w:val="22"/>
          <w:rtl/>
        </w:rPr>
      </w:pPr>
      <w:r w:rsidRPr="00C264BF">
        <w:rPr>
          <w:rFonts w:ascii="Calibri" w:hAnsi="Calibri"/>
          <w:sz w:val="22"/>
        </w:rPr>
        <w:t>7</w:t>
      </w:r>
      <w:r w:rsidRPr="00F40DED">
        <w:rPr>
          <w:rFonts w:ascii="Calibri" w:hAnsi="Calibri" w:hint="cs"/>
          <w:sz w:val="22"/>
          <w:rtl/>
        </w:rPr>
        <w:tab/>
        <w:t>ما هي المدة المقبولة للانقطاعات بسبب التداخلات المحلية قصيرة الأجل التي تتعرض لها خدمات الإذاعة التلفزيونية الرقمية للأرض؟</w:t>
      </w:r>
    </w:p>
    <w:p w:rsidR="00F40DED" w:rsidRPr="00F40DED" w:rsidRDefault="00F40DED" w:rsidP="003A1792">
      <w:pPr>
        <w:rPr>
          <w:rFonts w:ascii="Calibri" w:hAnsi="Calibri"/>
          <w:sz w:val="22"/>
          <w:rtl/>
        </w:rPr>
      </w:pPr>
      <w:r w:rsidRPr="00C264BF">
        <w:rPr>
          <w:rFonts w:ascii="Calibri" w:hAnsi="Calibri"/>
          <w:sz w:val="22"/>
        </w:rPr>
        <w:t>8</w:t>
      </w:r>
      <w:r w:rsidRPr="00F40DED">
        <w:rPr>
          <w:rFonts w:ascii="Calibri" w:hAnsi="Calibri"/>
          <w:sz w:val="22"/>
          <w:rtl/>
        </w:rPr>
        <w:tab/>
        <w:t>ما هي الأسس التقنية اللازمة للتخطيط والتي تؤدي إلى الاستعمال الفع</w:t>
      </w:r>
      <w:r w:rsidR="006F3063">
        <w:rPr>
          <w:rFonts w:ascii="Calibri" w:hAnsi="Calibri" w:hint="cs"/>
          <w:sz w:val="22"/>
          <w:rtl/>
        </w:rPr>
        <w:t>ّ</w:t>
      </w:r>
      <w:r w:rsidRPr="00F40DED">
        <w:rPr>
          <w:rFonts w:ascii="Calibri" w:hAnsi="Calibri"/>
          <w:sz w:val="22"/>
          <w:rtl/>
        </w:rPr>
        <w:t>ال لنطاقي الموجات المترية</w:t>
      </w:r>
      <w:r w:rsidRPr="00F40DED">
        <w:rPr>
          <w:rFonts w:ascii="Calibri" w:hAnsi="Calibri" w:hint="cs"/>
          <w:sz w:val="22"/>
          <w:rtl/>
        </w:rPr>
        <w:t> </w:t>
      </w:r>
      <w:r w:rsidRPr="00F40DED">
        <w:rPr>
          <w:rFonts w:ascii="Calibri" w:hAnsi="Calibri"/>
          <w:sz w:val="22"/>
        </w:rPr>
        <w:t>(VHF)</w:t>
      </w:r>
      <w:r w:rsidRPr="00F40DED">
        <w:rPr>
          <w:rFonts w:ascii="Calibri" w:hAnsi="Calibri"/>
          <w:sz w:val="22"/>
          <w:rtl/>
        </w:rPr>
        <w:t xml:space="preserve"> </w:t>
      </w:r>
      <w:r w:rsidRPr="00F40DED">
        <w:rPr>
          <w:rFonts w:ascii="Calibri" w:hAnsi="Calibri" w:hint="cs"/>
          <w:sz w:val="22"/>
          <w:rtl/>
        </w:rPr>
        <w:t>والديسيمترية</w:t>
      </w:r>
      <w:r w:rsidR="003A1792">
        <w:rPr>
          <w:rFonts w:ascii="Calibri" w:hAnsi="Calibri" w:hint="cs"/>
          <w:sz w:val="22"/>
          <w:rtl/>
        </w:rPr>
        <w:t> </w:t>
      </w:r>
      <w:r w:rsidRPr="00F40DED">
        <w:rPr>
          <w:rFonts w:ascii="Calibri" w:hAnsi="Calibri"/>
          <w:sz w:val="22"/>
        </w:rPr>
        <w:t>(UHF)</w:t>
      </w:r>
      <w:r w:rsidRPr="00F40DED">
        <w:rPr>
          <w:rFonts w:ascii="Calibri" w:hAnsi="Calibri"/>
          <w:sz w:val="22"/>
          <w:rtl/>
        </w:rPr>
        <w:t xml:space="preserve"> في خدمات الإذاعة التلفزيونية</w:t>
      </w:r>
      <w:r w:rsidRPr="00F40DED">
        <w:rPr>
          <w:rFonts w:ascii="Calibri" w:hAnsi="Calibri" w:hint="cs"/>
          <w:sz w:val="22"/>
          <w:rtl/>
        </w:rPr>
        <w:t> </w:t>
      </w:r>
      <w:r w:rsidRPr="00F40DED">
        <w:rPr>
          <w:rFonts w:ascii="Calibri" w:hAnsi="Calibri"/>
          <w:sz w:val="22"/>
          <w:rtl/>
        </w:rPr>
        <w:t>للأرض؟</w:t>
      </w:r>
    </w:p>
    <w:p w:rsidR="00F40DED" w:rsidRPr="00F40DED" w:rsidRDefault="00F40DED" w:rsidP="00F40DED">
      <w:pPr>
        <w:rPr>
          <w:rFonts w:ascii="Calibri" w:hAnsi="Calibri"/>
          <w:sz w:val="22"/>
          <w:rtl/>
        </w:rPr>
      </w:pPr>
      <w:r w:rsidRPr="00C264BF">
        <w:rPr>
          <w:rFonts w:ascii="Calibri" w:hAnsi="Calibri"/>
          <w:sz w:val="22"/>
        </w:rPr>
        <w:t>9</w:t>
      </w:r>
      <w:r w:rsidRPr="00F40DED">
        <w:rPr>
          <w:rFonts w:ascii="Calibri" w:hAnsi="Calibri"/>
          <w:sz w:val="22"/>
          <w:rtl/>
        </w:rPr>
        <w:tab/>
        <w:t>ما هي شروط تعدد المسير المميزة التي يتعين مراعاتها عند التخطيط لهذه</w:t>
      </w:r>
      <w:r w:rsidRPr="00F40DED">
        <w:rPr>
          <w:rFonts w:ascii="Calibri" w:hAnsi="Calibri" w:hint="cs"/>
          <w:sz w:val="22"/>
          <w:rtl/>
        </w:rPr>
        <w:t> </w:t>
      </w:r>
      <w:r w:rsidRPr="00F40DED">
        <w:rPr>
          <w:rFonts w:ascii="Calibri" w:hAnsi="Calibri"/>
          <w:sz w:val="22"/>
          <w:rtl/>
        </w:rPr>
        <w:t>الخدمات؟</w:t>
      </w:r>
    </w:p>
    <w:p w:rsidR="00F40DED" w:rsidRPr="00F40DED" w:rsidRDefault="00F40DED" w:rsidP="00F40DED">
      <w:pPr>
        <w:rPr>
          <w:rFonts w:ascii="Calibri" w:hAnsi="Calibri"/>
          <w:b/>
          <w:bCs/>
          <w:sz w:val="22"/>
          <w:rtl/>
        </w:rPr>
      </w:pPr>
      <w:r w:rsidRPr="00C264BF">
        <w:rPr>
          <w:rFonts w:ascii="Calibri" w:hAnsi="Calibri"/>
          <w:sz w:val="22"/>
        </w:rPr>
        <w:t>10</w:t>
      </w:r>
      <w:r w:rsidRPr="00F40DED">
        <w:rPr>
          <w:rFonts w:ascii="Calibri" w:hAnsi="Calibri"/>
          <w:b/>
          <w:bCs/>
          <w:sz w:val="22"/>
          <w:rtl/>
        </w:rPr>
        <w:tab/>
      </w:r>
      <w:r w:rsidRPr="00F40DED">
        <w:rPr>
          <w:rFonts w:ascii="Calibri" w:hAnsi="Calibri" w:hint="eastAsia"/>
          <w:sz w:val="22"/>
          <w:rtl/>
        </w:rPr>
        <w:t>ما هي</w:t>
      </w:r>
      <w:r w:rsidRPr="00F40DED">
        <w:rPr>
          <w:rFonts w:ascii="Calibri" w:hAnsi="Calibri"/>
          <w:sz w:val="22"/>
          <w:rtl/>
        </w:rPr>
        <w:t xml:space="preserve"> </w:t>
      </w:r>
      <w:r w:rsidRPr="00F40DED">
        <w:rPr>
          <w:rFonts w:ascii="Calibri" w:hAnsi="Calibri" w:hint="eastAsia"/>
          <w:sz w:val="22"/>
          <w:rtl/>
        </w:rPr>
        <w:t>النس</w:t>
      </w:r>
      <w:r w:rsidRPr="00F40DED">
        <w:rPr>
          <w:rFonts w:ascii="Calibri" w:hAnsi="Calibri" w:hint="cs"/>
          <w:sz w:val="22"/>
          <w:rtl/>
        </w:rPr>
        <w:t>ب المئوية لزمن التيسر التي يمكن تحقيقها في تنفيذ خدمة الإذاعة التلفزيونية الرقمية للأرض وما</w:t>
      </w:r>
      <w:r w:rsidRPr="00F40DED">
        <w:rPr>
          <w:rFonts w:ascii="Calibri" w:hAnsi="Calibri" w:hint="eastAsia"/>
          <w:sz w:val="22"/>
          <w:rtl/>
        </w:rPr>
        <w:t> </w:t>
      </w:r>
      <w:r w:rsidRPr="00F40DED">
        <w:rPr>
          <w:rFonts w:ascii="Calibri" w:hAnsi="Calibri" w:hint="cs"/>
          <w:sz w:val="22"/>
          <w:rtl/>
        </w:rPr>
        <w:t>هي هوامش معلمات التخطيط اللازمة لتحقيق هذه النسب؟</w:t>
      </w:r>
    </w:p>
    <w:p w:rsidR="00F40DED" w:rsidRPr="00F40DED" w:rsidRDefault="00F40DED" w:rsidP="00F40DED">
      <w:pPr>
        <w:rPr>
          <w:rFonts w:ascii="Calibri" w:hAnsi="Calibri"/>
          <w:sz w:val="22"/>
          <w:rtl/>
        </w:rPr>
      </w:pPr>
      <w:r w:rsidRPr="00C264BF">
        <w:rPr>
          <w:rFonts w:ascii="Calibri" w:hAnsi="Calibri"/>
          <w:sz w:val="22"/>
        </w:rPr>
        <w:t>11</w:t>
      </w:r>
      <w:r w:rsidRPr="00F40DED">
        <w:rPr>
          <w:rFonts w:ascii="Calibri" w:hAnsi="Calibri"/>
          <w:sz w:val="22"/>
          <w:rtl/>
        </w:rPr>
        <w:tab/>
        <w:t>ما هي المعايير التقنية أو معايير التخطيط التي يمكن استمثالها لتسهيل تنفيذ الإذاعة الرقمية للأرض، مع أخذ الخدمات القائمة في</w:t>
      </w:r>
      <w:r w:rsidRPr="00F40DED">
        <w:rPr>
          <w:rFonts w:ascii="Calibri" w:hAnsi="Calibri" w:hint="cs"/>
          <w:sz w:val="22"/>
          <w:rtl/>
        </w:rPr>
        <w:t> </w:t>
      </w:r>
      <w:r w:rsidRPr="00F40DED">
        <w:rPr>
          <w:rFonts w:ascii="Calibri" w:hAnsi="Calibri"/>
          <w:sz w:val="22"/>
          <w:rtl/>
        </w:rPr>
        <w:t>الاعتبار؟</w:t>
      </w:r>
    </w:p>
    <w:p w:rsidR="00F40DED" w:rsidRPr="00F40DED" w:rsidRDefault="00F40DED" w:rsidP="00F40DED">
      <w:pPr>
        <w:rPr>
          <w:rFonts w:ascii="Calibri" w:hAnsi="Calibri"/>
          <w:spacing w:val="-2"/>
          <w:sz w:val="22"/>
          <w:rtl/>
        </w:rPr>
      </w:pPr>
      <w:r w:rsidRPr="00C264BF">
        <w:rPr>
          <w:rFonts w:ascii="Calibri" w:hAnsi="Calibri"/>
          <w:spacing w:val="-2"/>
          <w:sz w:val="22"/>
        </w:rPr>
        <w:t>12</w:t>
      </w:r>
      <w:r w:rsidRPr="00F40DED">
        <w:rPr>
          <w:rFonts w:ascii="Calibri" w:hAnsi="Calibri"/>
          <w:spacing w:val="-2"/>
          <w:sz w:val="22"/>
          <w:rtl/>
        </w:rPr>
        <w:tab/>
        <w:t xml:space="preserve">ما هي خصائص قناة تعدد المسير المتنقلة التي يتعين مراعاتها عند استعمال جهاز استقبال </w:t>
      </w:r>
      <w:r w:rsidRPr="00F40DED">
        <w:rPr>
          <w:rFonts w:ascii="Calibri" w:hAnsi="Calibri" w:hint="cs"/>
          <w:spacing w:val="-2"/>
          <w:sz w:val="22"/>
          <w:rtl/>
        </w:rPr>
        <w:t>م</w:t>
      </w:r>
      <w:r w:rsidRPr="00F40DED">
        <w:rPr>
          <w:rFonts w:ascii="Calibri" w:hAnsi="Calibri"/>
          <w:spacing w:val="-2"/>
          <w:sz w:val="22"/>
          <w:rtl/>
        </w:rPr>
        <w:t>تنقل، يسير بسرعات</w:t>
      </w:r>
      <w:r w:rsidRPr="00F40DED">
        <w:rPr>
          <w:rFonts w:ascii="Calibri" w:hAnsi="Calibri" w:hint="cs"/>
          <w:sz w:val="22"/>
          <w:rtl/>
        </w:rPr>
        <w:t> </w:t>
      </w:r>
      <w:r w:rsidRPr="00F40DED">
        <w:rPr>
          <w:rFonts w:ascii="Calibri" w:hAnsi="Calibri"/>
          <w:spacing w:val="-2"/>
          <w:sz w:val="22"/>
          <w:rtl/>
        </w:rPr>
        <w:t>مختلفة؟</w:t>
      </w:r>
    </w:p>
    <w:p w:rsidR="00F40DED" w:rsidRPr="00F40DED" w:rsidRDefault="00F40DED" w:rsidP="00F40DED">
      <w:pPr>
        <w:rPr>
          <w:rFonts w:ascii="Calibri" w:hAnsi="Calibri"/>
          <w:spacing w:val="-4"/>
          <w:sz w:val="22"/>
          <w:rtl/>
        </w:rPr>
      </w:pPr>
      <w:r w:rsidRPr="00C264BF">
        <w:rPr>
          <w:rFonts w:ascii="Calibri" w:hAnsi="Calibri"/>
          <w:spacing w:val="-4"/>
          <w:sz w:val="22"/>
        </w:rPr>
        <w:t>13</w:t>
      </w:r>
      <w:r w:rsidRPr="00F40DED">
        <w:rPr>
          <w:rFonts w:ascii="Calibri" w:hAnsi="Calibri"/>
          <w:spacing w:val="-4"/>
          <w:sz w:val="22"/>
          <w:rtl/>
        </w:rPr>
        <w:tab/>
        <w:t>ما هي خصائص قناة تعدد المسير التي يتعين مراعاتها عند استعمال جهاز استقبال محمول باليد، يتحرك بسرعات</w:t>
      </w:r>
      <w:r w:rsidRPr="00F40DED">
        <w:rPr>
          <w:rFonts w:ascii="Calibri" w:hAnsi="Calibri" w:hint="cs"/>
          <w:sz w:val="22"/>
          <w:rtl/>
        </w:rPr>
        <w:t> </w:t>
      </w:r>
      <w:r w:rsidRPr="00F40DED">
        <w:rPr>
          <w:rFonts w:ascii="Calibri" w:hAnsi="Calibri"/>
          <w:spacing w:val="-4"/>
          <w:sz w:val="22"/>
          <w:rtl/>
        </w:rPr>
        <w:t>مختلفة؟</w:t>
      </w:r>
    </w:p>
    <w:p w:rsidR="00F40DED" w:rsidRPr="00F40DED" w:rsidRDefault="00F40DED" w:rsidP="00F40DED">
      <w:pPr>
        <w:rPr>
          <w:rFonts w:ascii="Calibri" w:hAnsi="Calibri"/>
          <w:spacing w:val="-4"/>
          <w:sz w:val="22"/>
          <w:rtl/>
        </w:rPr>
      </w:pPr>
      <w:r w:rsidRPr="00C264BF">
        <w:rPr>
          <w:rFonts w:ascii="Calibri" w:hAnsi="Calibri"/>
          <w:sz w:val="22"/>
        </w:rPr>
        <w:t>14</w:t>
      </w:r>
      <w:r w:rsidRPr="00F40DED">
        <w:rPr>
          <w:rFonts w:ascii="Calibri" w:hAnsi="Calibri"/>
          <w:sz w:val="22"/>
          <w:rtl/>
        </w:rPr>
        <w:tab/>
      </w:r>
      <w:r w:rsidRPr="00F40DED">
        <w:rPr>
          <w:rFonts w:ascii="Calibri" w:hAnsi="Calibri"/>
          <w:spacing w:val="-4"/>
          <w:sz w:val="22"/>
          <w:rtl/>
        </w:rPr>
        <w:t>ما هي الطرائق الملائمة لإجراء تعدد إرسال للإشارات المطلوبة (بما في ذلك الصورة والصوت والبيانات وغيرها)</w:t>
      </w:r>
      <w:r w:rsidRPr="00F40DED">
        <w:rPr>
          <w:rFonts w:ascii="Calibri" w:hAnsi="Calibri" w:hint="cs"/>
          <w:spacing w:val="-4"/>
          <w:sz w:val="22"/>
          <w:rtl/>
        </w:rPr>
        <w:t xml:space="preserve"> </w:t>
      </w:r>
      <w:r w:rsidRPr="00F40DED">
        <w:rPr>
          <w:rFonts w:ascii="Calibri" w:hAnsi="Calibri"/>
          <w:spacing w:val="-4"/>
          <w:sz w:val="22"/>
          <w:rtl/>
        </w:rPr>
        <w:t>في</w:t>
      </w:r>
      <w:r w:rsidRPr="00F40DED">
        <w:rPr>
          <w:rFonts w:ascii="Calibri" w:hAnsi="Calibri" w:hint="cs"/>
          <w:spacing w:val="-4"/>
          <w:sz w:val="22"/>
          <w:rtl/>
        </w:rPr>
        <w:t> </w:t>
      </w:r>
      <w:r w:rsidRPr="00F40DED">
        <w:rPr>
          <w:rFonts w:ascii="Calibri" w:hAnsi="Calibri"/>
          <w:spacing w:val="-4"/>
          <w:sz w:val="22"/>
          <w:rtl/>
        </w:rPr>
        <w:t>القناة؟</w:t>
      </w:r>
    </w:p>
    <w:p w:rsidR="00F40DED" w:rsidRPr="00F40DED" w:rsidRDefault="00F40DED" w:rsidP="009D70D4">
      <w:pPr>
        <w:rPr>
          <w:rFonts w:ascii="Calibri" w:hAnsi="Calibri"/>
          <w:sz w:val="22"/>
          <w:rtl/>
          <w:rPrChange w:id="6" w:author="Kaddoura, Maha" w:date="2015-04-09T13:37:00Z">
            <w:rPr>
              <w:spacing w:val="-4"/>
              <w:rtl/>
            </w:rPr>
          </w:rPrChange>
        </w:rPr>
      </w:pPr>
      <w:ins w:id="7" w:author="Kaddoura, Maha" w:date="2015-04-09T13:37:00Z">
        <w:r w:rsidRPr="00C264BF">
          <w:rPr>
            <w:rFonts w:ascii="Calibri" w:hAnsi="Calibri"/>
            <w:sz w:val="22"/>
          </w:rPr>
          <w:t>15</w:t>
        </w:r>
        <w:r w:rsidRPr="00F40DED">
          <w:rPr>
            <w:rFonts w:ascii="Calibri" w:hAnsi="Calibri"/>
            <w:sz w:val="22"/>
            <w:rtl/>
          </w:rPr>
          <w:tab/>
          <w:t xml:space="preserve">ما هي الطرائق </w:t>
        </w:r>
      </w:ins>
      <w:ins w:id="8" w:author="Kaddoura, Maha" w:date="2015-04-09T13:38:00Z">
        <w:r w:rsidRPr="00F40DED">
          <w:rPr>
            <w:rFonts w:ascii="Calibri" w:hAnsi="Calibri" w:hint="cs"/>
            <w:sz w:val="22"/>
            <w:rtl/>
          </w:rPr>
          <w:t xml:space="preserve">الممكن استخدامها </w:t>
        </w:r>
      </w:ins>
      <w:ins w:id="9" w:author="Kaddoura, Maha" w:date="2015-04-09T13:41:00Z">
        <w:r w:rsidRPr="00F40DED">
          <w:rPr>
            <w:rFonts w:ascii="Calibri" w:hAnsi="Calibri" w:hint="cs"/>
            <w:sz w:val="22"/>
            <w:rtl/>
          </w:rPr>
          <w:t>لدمج</w:t>
        </w:r>
      </w:ins>
      <w:ins w:id="10" w:author="Kaddoura, Maha" w:date="2015-04-09T13:38:00Z">
        <w:r w:rsidRPr="00F40DED">
          <w:rPr>
            <w:rFonts w:ascii="Calibri" w:hAnsi="Calibri" w:hint="cs"/>
            <w:sz w:val="22"/>
            <w:rtl/>
          </w:rPr>
          <w:t xml:space="preserve"> عدة قنوات </w:t>
        </w:r>
      </w:ins>
      <w:ins w:id="11" w:author="Kaddoura, Maha" w:date="2015-04-09T13:40:00Z">
        <w:r w:rsidRPr="00F40DED">
          <w:rPr>
            <w:rFonts w:ascii="Calibri" w:hAnsi="Calibri" w:hint="cs"/>
            <w:sz w:val="22"/>
            <w:rtl/>
          </w:rPr>
          <w:t xml:space="preserve">لتعدد الإرسال في </w:t>
        </w:r>
      </w:ins>
      <w:ins w:id="12" w:author="Kaddoura, Maha" w:date="2015-04-09T13:41:00Z">
        <w:r w:rsidRPr="00F40DED">
          <w:rPr>
            <w:rFonts w:ascii="Calibri" w:hAnsi="Calibri" w:hint="cs"/>
            <w:sz w:val="22"/>
            <w:rtl/>
          </w:rPr>
          <w:t>إرسال</w:t>
        </w:r>
      </w:ins>
      <w:ins w:id="13" w:author="Kaddoura, Maha" w:date="2015-04-09T13:40:00Z">
        <w:r w:rsidRPr="00F40DED">
          <w:rPr>
            <w:rFonts w:ascii="Calibri" w:hAnsi="Calibri" w:hint="cs"/>
            <w:sz w:val="22"/>
            <w:rtl/>
          </w:rPr>
          <w:t xml:space="preserve"> واحد</w:t>
        </w:r>
      </w:ins>
      <w:ins w:id="14" w:author="Kaddoura, Maha" w:date="2015-04-09T13:37:00Z">
        <w:r w:rsidRPr="00F40DED">
          <w:rPr>
            <w:rFonts w:ascii="Calibri" w:hAnsi="Calibri"/>
            <w:sz w:val="22"/>
            <w:rtl/>
          </w:rPr>
          <w:t>؟</w:t>
        </w:r>
      </w:ins>
    </w:p>
    <w:p w:rsidR="00F40DED" w:rsidRPr="00F40DED" w:rsidRDefault="00922A52" w:rsidP="00922A52">
      <w:pPr>
        <w:rPr>
          <w:rFonts w:ascii="Calibri" w:hAnsi="Calibri"/>
          <w:sz w:val="22"/>
          <w:rtl/>
        </w:rPr>
      </w:pPr>
      <w:ins w:id="15" w:author="Kaddoura, Maha" w:date="2015-04-09T13:41:00Z">
        <w:r w:rsidRPr="00C264BF">
          <w:rPr>
            <w:rFonts w:ascii="Calibri" w:hAnsi="Calibri"/>
            <w:sz w:val="22"/>
          </w:rPr>
          <w:t>16</w:t>
        </w:r>
      </w:ins>
      <w:del w:id="16" w:author="Kaddoura, Maha" w:date="2015-04-09T13:41:00Z">
        <w:r w:rsidR="00F40DED" w:rsidRPr="00C264BF" w:rsidDel="00DF61A3">
          <w:rPr>
            <w:rFonts w:ascii="Calibri" w:hAnsi="Calibri"/>
            <w:sz w:val="22"/>
          </w:rPr>
          <w:delText>15</w:delText>
        </w:r>
      </w:del>
      <w:r w:rsidR="00F40DED" w:rsidRPr="00F40DED">
        <w:rPr>
          <w:rFonts w:ascii="Calibri" w:hAnsi="Calibri"/>
          <w:sz w:val="22"/>
          <w:rtl/>
        </w:rPr>
        <w:tab/>
        <w:t xml:space="preserve">ما هي الطرائق </w:t>
      </w:r>
      <w:r w:rsidR="00F40DED" w:rsidRPr="00F40DED">
        <w:rPr>
          <w:rFonts w:ascii="Calibri" w:hAnsi="Calibri" w:hint="cs"/>
          <w:sz w:val="22"/>
          <w:rtl/>
        </w:rPr>
        <w:t>الملائمة</w:t>
      </w:r>
      <w:r w:rsidR="00F40DED" w:rsidRPr="00F40DED">
        <w:rPr>
          <w:rFonts w:ascii="Calibri" w:hAnsi="Calibri"/>
          <w:sz w:val="22"/>
          <w:rtl/>
        </w:rPr>
        <w:t xml:space="preserve"> للحماية من الأخطاء؟</w:t>
      </w:r>
    </w:p>
    <w:p w:rsidR="00F40DED" w:rsidRPr="00E3128E" w:rsidRDefault="00922A52" w:rsidP="002768DE">
      <w:pPr>
        <w:rPr>
          <w:rFonts w:ascii="Calibri" w:hAnsi="Calibri"/>
          <w:spacing w:val="-2"/>
          <w:sz w:val="22"/>
          <w:rtl/>
        </w:rPr>
      </w:pPr>
      <w:ins w:id="17" w:author="Kaddoura, Maha" w:date="2015-04-09T13:41:00Z">
        <w:r w:rsidRPr="00E3128E">
          <w:rPr>
            <w:rFonts w:ascii="Calibri" w:hAnsi="Calibri"/>
            <w:spacing w:val="-2"/>
            <w:sz w:val="22"/>
          </w:rPr>
          <w:t>17</w:t>
        </w:r>
      </w:ins>
      <w:del w:id="18" w:author="Kaddoura, Maha" w:date="2015-04-09T13:41:00Z">
        <w:r w:rsidR="00F40DED" w:rsidRPr="00E3128E" w:rsidDel="00DF61A3">
          <w:rPr>
            <w:rFonts w:ascii="Calibri" w:hAnsi="Calibri"/>
            <w:spacing w:val="-2"/>
            <w:sz w:val="22"/>
          </w:rPr>
          <w:delText>16</w:delText>
        </w:r>
      </w:del>
      <w:r w:rsidR="00F40DED" w:rsidRPr="00E3128E">
        <w:rPr>
          <w:rFonts w:ascii="Calibri" w:hAnsi="Calibri"/>
          <w:spacing w:val="-2"/>
          <w:sz w:val="22"/>
          <w:rtl/>
        </w:rPr>
        <w:tab/>
        <w:t>ما هي طرائق التشكيل والبث الملائمة ومعلماتها ذات الصلة من أجل بث إشارات تلفزيونية مشفرة رقمياً في</w:t>
      </w:r>
      <w:r w:rsidR="002768DE" w:rsidRPr="00E3128E">
        <w:rPr>
          <w:rFonts w:ascii="Calibri" w:hAnsi="Calibri" w:hint="cs"/>
          <w:spacing w:val="-2"/>
          <w:sz w:val="22"/>
          <w:rtl/>
        </w:rPr>
        <w:t> </w:t>
      </w:r>
      <w:r w:rsidR="00F40DED" w:rsidRPr="00E3128E">
        <w:rPr>
          <w:rFonts w:ascii="Calibri" w:hAnsi="Calibri"/>
          <w:spacing w:val="-2"/>
          <w:sz w:val="22"/>
          <w:rtl/>
        </w:rPr>
        <w:t>قنوات</w:t>
      </w:r>
      <w:r w:rsidR="00F40DED" w:rsidRPr="00E3128E">
        <w:rPr>
          <w:rFonts w:ascii="Calibri" w:hAnsi="Calibri" w:hint="cs"/>
          <w:spacing w:val="-2"/>
          <w:sz w:val="22"/>
          <w:rtl/>
        </w:rPr>
        <w:t> </w:t>
      </w:r>
      <w:r w:rsidR="00F40DED" w:rsidRPr="00E3128E">
        <w:rPr>
          <w:rFonts w:ascii="Calibri" w:hAnsi="Calibri"/>
          <w:spacing w:val="-2"/>
          <w:sz w:val="22"/>
          <w:rtl/>
        </w:rPr>
        <w:t>الأرض؟</w:t>
      </w:r>
    </w:p>
    <w:p w:rsidR="00F40DED" w:rsidRPr="00F40DED" w:rsidRDefault="00F40DED" w:rsidP="00F40DED">
      <w:pPr>
        <w:rPr>
          <w:rFonts w:ascii="Calibri" w:hAnsi="Calibri"/>
          <w:sz w:val="22"/>
          <w:rtl/>
        </w:rPr>
      </w:pPr>
      <w:ins w:id="19" w:author="Kaddoura, Maha" w:date="2015-04-09T13:41:00Z">
        <w:r w:rsidRPr="00C264BF">
          <w:rPr>
            <w:rFonts w:ascii="Calibri" w:hAnsi="Calibri"/>
            <w:sz w:val="22"/>
          </w:rPr>
          <w:t>18</w:t>
        </w:r>
      </w:ins>
      <w:del w:id="20" w:author="Kaddoura, Maha" w:date="2015-04-09T13:41:00Z">
        <w:r w:rsidR="00922A52" w:rsidRPr="00C264BF" w:rsidDel="00DF61A3">
          <w:rPr>
            <w:rFonts w:ascii="Calibri" w:hAnsi="Calibri"/>
            <w:sz w:val="22"/>
          </w:rPr>
          <w:delText>17</w:delText>
        </w:r>
      </w:del>
      <w:r w:rsidRPr="00F40DED">
        <w:rPr>
          <w:rFonts w:ascii="Calibri" w:hAnsi="Calibri"/>
          <w:sz w:val="22"/>
          <w:rtl/>
        </w:rPr>
        <w:tab/>
        <w:t>ما هي الاستراتيجيات الملائمة لإدخال خدمات الإذاعة التلفزيونية الرقمية للأرض وتنفيذها مع أخذ خدمات الإذاعة القائمة للأرض في</w:t>
      </w:r>
      <w:r w:rsidRPr="00F40DED">
        <w:rPr>
          <w:rFonts w:ascii="Calibri" w:hAnsi="Calibri" w:hint="cs"/>
          <w:spacing w:val="-4"/>
          <w:sz w:val="22"/>
          <w:rtl/>
        </w:rPr>
        <w:t> </w:t>
      </w:r>
      <w:r w:rsidRPr="00F40DED">
        <w:rPr>
          <w:rFonts w:ascii="Calibri" w:hAnsi="Calibri"/>
          <w:sz w:val="22"/>
          <w:rtl/>
        </w:rPr>
        <w:t>الاعتبار؟</w:t>
      </w:r>
    </w:p>
    <w:p w:rsidR="00F40DED" w:rsidRPr="00F40DED" w:rsidRDefault="00F40DED" w:rsidP="00F40DED">
      <w:pPr>
        <w:rPr>
          <w:rFonts w:ascii="Calibri" w:hAnsi="Calibri"/>
          <w:sz w:val="22"/>
          <w:rtl/>
        </w:rPr>
      </w:pPr>
      <w:ins w:id="21" w:author="Kaddoura, Maha" w:date="2015-04-09T13:41:00Z">
        <w:r w:rsidRPr="00C264BF">
          <w:rPr>
            <w:rFonts w:ascii="Calibri" w:hAnsi="Calibri"/>
            <w:sz w:val="22"/>
          </w:rPr>
          <w:lastRenderedPageBreak/>
          <w:t>19</w:t>
        </w:r>
      </w:ins>
      <w:del w:id="22" w:author="Kaddoura, Maha" w:date="2015-04-09T13:41:00Z">
        <w:r w:rsidR="00922A52" w:rsidRPr="00C264BF" w:rsidDel="00DF61A3">
          <w:rPr>
            <w:rFonts w:ascii="Calibri" w:hAnsi="Calibri"/>
            <w:sz w:val="22"/>
          </w:rPr>
          <w:delText>18</w:delText>
        </w:r>
      </w:del>
      <w:r w:rsidRPr="00F40DED">
        <w:rPr>
          <w:rFonts w:ascii="Calibri" w:hAnsi="Calibri"/>
          <w:sz w:val="22"/>
          <w:rtl/>
        </w:rPr>
        <w:tab/>
        <w:t>ما هي تكنولوجيات وتطبيقات الاتصالات الراديوية</w:t>
      </w:r>
      <w:r w:rsidRPr="00F40DED">
        <w:rPr>
          <w:rFonts w:ascii="Calibri" w:hAnsi="Calibri" w:hint="cs"/>
          <w:sz w:val="22"/>
          <w:rtl/>
        </w:rPr>
        <w:t xml:space="preserve"> </w:t>
      </w:r>
      <w:r w:rsidRPr="00F40DED">
        <w:rPr>
          <w:rFonts w:ascii="Calibri" w:hAnsi="Calibri"/>
          <w:sz w:val="22"/>
          <w:rtl/>
        </w:rPr>
        <w:t>التي يمكن توفيرها من خلال أنظمة الإذاعة التلفزيونية الرقمية</w:t>
      </w:r>
      <w:r w:rsidRPr="00F40DED">
        <w:rPr>
          <w:rFonts w:ascii="Calibri" w:hAnsi="Calibri" w:hint="cs"/>
          <w:spacing w:val="-4"/>
          <w:sz w:val="22"/>
          <w:rtl/>
        </w:rPr>
        <w:t> </w:t>
      </w:r>
      <w:r w:rsidRPr="00F40DED">
        <w:rPr>
          <w:rFonts w:ascii="Calibri" w:hAnsi="Calibri"/>
          <w:sz w:val="22"/>
          <w:rtl/>
        </w:rPr>
        <w:t>للأرض</w:t>
      </w:r>
      <w:r w:rsidRPr="00F40DED">
        <w:rPr>
          <w:rFonts w:ascii="Calibri" w:hAnsi="Calibri" w:hint="cs"/>
          <w:sz w:val="22"/>
          <w:rtl/>
        </w:rPr>
        <w:t xml:space="preserve"> وما هي مجموعات معلمات النظام التي يمكن استعمالها للتطبيقات المختلفة</w:t>
      </w:r>
      <w:r w:rsidRPr="00F40DED">
        <w:rPr>
          <w:rFonts w:ascii="Calibri" w:hAnsi="Calibri"/>
          <w:sz w:val="22"/>
          <w:rtl/>
        </w:rPr>
        <w:t>؟</w:t>
      </w:r>
    </w:p>
    <w:p w:rsidR="00F40DED" w:rsidRPr="00F40DED" w:rsidRDefault="00F40DED" w:rsidP="00F40DED">
      <w:pPr>
        <w:rPr>
          <w:rFonts w:ascii="Calibri" w:hAnsi="Calibri"/>
          <w:sz w:val="22"/>
          <w:rtl/>
        </w:rPr>
      </w:pPr>
      <w:ins w:id="23" w:author="Kaddoura, Maha" w:date="2015-04-09T13:41:00Z">
        <w:r w:rsidRPr="00C264BF">
          <w:rPr>
            <w:rFonts w:ascii="Calibri" w:hAnsi="Calibri"/>
            <w:sz w:val="22"/>
          </w:rPr>
          <w:t>20</w:t>
        </w:r>
      </w:ins>
      <w:del w:id="24" w:author="Kaddoura, Maha" w:date="2015-04-09T13:41:00Z">
        <w:r w:rsidR="00922A52" w:rsidRPr="00C264BF" w:rsidDel="00DF61A3">
          <w:rPr>
            <w:rFonts w:ascii="Calibri" w:hAnsi="Calibri"/>
            <w:sz w:val="22"/>
          </w:rPr>
          <w:delText>19</w:delText>
        </w:r>
      </w:del>
      <w:r w:rsidRPr="00F40DED">
        <w:rPr>
          <w:rFonts w:ascii="Calibri" w:hAnsi="Calibri"/>
          <w:sz w:val="22"/>
          <w:rtl/>
        </w:rPr>
        <w:tab/>
        <w:t>ما هي الاستراتيجيات التي ينبغي أن تستخدمها الإدارات، خاصة تلك التي لها حدود مشتركة، من أجل الانتقال من خدمة قائمة للإذاعة التلفزيونية الرقمية للأرض إلى أخرى أكثر</w:t>
      </w:r>
      <w:r w:rsidRPr="00F40DED">
        <w:rPr>
          <w:rFonts w:ascii="Calibri" w:hAnsi="Calibri" w:hint="cs"/>
          <w:sz w:val="22"/>
          <w:rtl/>
        </w:rPr>
        <w:t> </w:t>
      </w:r>
      <w:r w:rsidRPr="00F40DED">
        <w:rPr>
          <w:rFonts w:ascii="Calibri" w:hAnsi="Calibri"/>
          <w:sz w:val="22"/>
          <w:rtl/>
        </w:rPr>
        <w:t>تقدماً؟</w:t>
      </w:r>
    </w:p>
    <w:p w:rsidR="00F40DED" w:rsidRPr="003A1792" w:rsidRDefault="00F40DED" w:rsidP="003A1792">
      <w:pPr>
        <w:pStyle w:val="Call"/>
        <w:rPr>
          <w:rtl/>
        </w:rPr>
      </w:pPr>
      <w:r w:rsidRPr="003A1792">
        <w:rPr>
          <w:rtl/>
        </w:rPr>
        <w:t>تقرر كذلك</w:t>
      </w:r>
    </w:p>
    <w:p w:rsidR="00F40DED" w:rsidRPr="00F40DED" w:rsidRDefault="00F40DED" w:rsidP="00F40DED">
      <w:pPr>
        <w:rPr>
          <w:rFonts w:ascii="Calibri" w:hAnsi="Calibri"/>
          <w:sz w:val="22"/>
          <w:rtl/>
        </w:rPr>
      </w:pPr>
      <w:r w:rsidRPr="00C264BF">
        <w:rPr>
          <w:rFonts w:ascii="Calibri" w:hAnsi="Calibri"/>
          <w:sz w:val="22"/>
        </w:rPr>
        <w:t>1</w:t>
      </w:r>
      <w:r w:rsidRPr="00F40DED">
        <w:rPr>
          <w:rFonts w:ascii="Calibri" w:hAnsi="Calibri"/>
          <w:sz w:val="22"/>
          <w:rtl/>
        </w:rPr>
        <w:tab/>
        <w:t>إدراج نتائج الدراسات المشار إليها أعلاه في تقرير (تقارير) و/أو توصية</w:t>
      </w:r>
      <w:r w:rsidRPr="00F40DED">
        <w:rPr>
          <w:rFonts w:ascii="Calibri" w:hAnsi="Calibri" w:hint="cs"/>
          <w:sz w:val="22"/>
          <w:rtl/>
        </w:rPr>
        <w:t> </w:t>
      </w:r>
      <w:r w:rsidRPr="00F40DED">
        <w:rPr>
          <w:rFonts w:ascii="Calibri" w:hAnsi="Calibri"/>
          <w:sz w:val="22"/>
          <w:rtl/>
        </w:rPr>
        <w:t>(توصيات)؛</w:t>
      </w:r>
    </w:p>
    <w:p w:rsidR="00F40DED" w:rsidRPr="00F40DED" w:rsidRDefault="00F40DED">
      <w:pPr>
        <w:rPr>
          <w:rFonts w:ascii="Calibri" w:hAnsi="Calibri"/>
          <w:sz w:val="22"/>
          <w:rtl/>
        </w:rPr>
        <w:pPrChange w:id="25" w:author="Kaddoura, Maha" w:date="2015-04-09T13:42:00Z">
          <w:pPr/>
        </w:pPrChange>
      </w:pPr>
      <w:r w:rsidRPr="00C264BF">
        <w:rPr>
          <w:rFonts w:ascii="Calibri" w:hAnsi="Calibri"/>
          <w:sz w:val="22"/>
        </w:rPr>
        <w:t>2</w:t>
      </w:r>
      <w:r w:rsidRPr="00F40DED">
        <w:rPr>
          <w:rFonts w:ascii="Calibri" w:hAnsi="Calibri"/>
          <w:sz w:val="22"/>
          <w:rtl/>
        </w:rPr>
        <w:tab/>
        <w:t>استكمال الدراسات المشار إليها أعلاه بحلول عام</w:t>
      </w:r>
      <w:r w:rsidRPr="00F40DED">
        <w:rPr>
          <w:rFonts w:ascii="Calibri" w:hAnsi="Calibri" w:hint="cs"/>
          <w:sz w:val="22"/>
          <w:rtl/>
        </w:rPr>
        <w:t> </w:t>
      </w:r>
      <w:ins w:id="26" w:author="Kaddoura, Maha" w:date="2015-04-09T13:42:00Z">
        <w:r w:rsidRPr="00F40DED">
          <w:rPr>
            <w:rFonts w:ascii="Calibri" w:hAnsi="Calibri"/>
            <w:sz w:val="22"/>
          </w:rPr>
          <w:t>2018</w:t>
        </w:r>
      </w:ins>
      <w:del w:id="27" w:author="Kaddoura, Maha" w:date="2015-04-09T13:42:00Z">
        <w:r w:rsidR="00E42134" w:rsidRPr="00F40DED" w:rsidDel="00DF61A3">
          <w:rPr>
            <w:rFonts w:ascii="Calibri" w:hAnsi="Calibri"/>
            <w:sz w:val="22"/>
          </w:rPr>
          <w:delText>2015</w:delText>
        </w:r>
      </w:del>
      <w:r w:rsidRPr="00F40DED">
        <w:rPr>
          <w:rFonts w:ascii="Calibri" w:hAnsi="Calibri"/>
          <w:sz w:val="22"/>
          <w:rtl/>
        </w:rPr>
        <w:t>.</w:t>
      </w:r>
    </w:p>
    <w:p w:rsidR="00F40DED" w:rsidRPr="00F40DED" w:rsidRDefault="00F40DED" w:rsidP="00C264BF">
      <w:pPr>
        <w:spacing w:before="360"/>
        <w:rPr>
          <w:rFonts w:ascii="Calibri" w:hAnsi="Calibri"/>
          <w:sz w:val="22"/>
          <w:rtl/>
          <w:lang w:bidi="ar-EG"/>
        </w:rPr>
      </w:pPr>
      <w:r w:rsidRPr="00F40DED">
        <w:rPr>
          <w:rFonts w:ascii="Calibri" w:hAnsi="Calibri"/>
          <w:sz w:val="22"/>
          <w:rtl/>
        </w:rPr>
        <w:t xml:space="preserve">الفئة: </w:t>
      </w:r>
      <w:r w:rsidRPr="00F40DED">
        <w:rPr>
          <w:rFonts w:ascii="Calibri" w:hAnsi="Calibri"/>
          <w:sz w:val="22"/>
        </w:rPr>
        <w:t>S3</w:t>
      </w:r>
    </w:p>
    <w:p w:rsidR="00E628D5" w:rsidRPr="009755B3" w:rsidRDefault="00421178" w:rsidP="00F40DED">
      <w:pPr>
        <w:spacing w:before="600"/>
        <w:jc w:val="center"/>
        <w:rPr>
          <w:rFonts w:ascii="Calibri" w:hAnsi="Calibri"/>
          <w:sz w:val="22"/>
          <w:rtl/>
          <w:lang w:bidi="ar-SY"/>
        </w:rPr>
      </w:pPr>
      <w:r w:rsidRPr="00F40DED">
        <w:rPr>
          <w:rFonts w:ascii="Calibri" w:hAnsi="Calibri" w:hint="cs"/>
          <w:sz w:val="22"/>
          <w:rtl/>
          <w:lang w:bidi="ar-SY"/>
        </w:rPr>
        <w:t>___________</w:t>
      </w:r>
    </w:p>
    <w:sectPr w:rsidR="00E628D5" w:rsidRPr="009755B3" w:rsidSect="0029339F">
      <w:headerReference w:type="default" r:id="rId9"/>
      <w:headerReference w:type="first" r:id="rId10"/>
      <w:footerReference w:type="first" r:id="rId11"/>
      <w:pgSz w:w="11907" w:h="16834"/>
      <w:pgMar w:top="1418" w:right="1134" w:bottom="1134" w:left="1134" w:header="720" w:footer="720" w:gutter="0"/>
      <w:paperSrc w:first="15" w:other="15"/>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628D5" w:rsidRDefault="00E628D5">
      <w:r>
        <w:separator/>
      </w:r>
    </w:p>
  </w:endnote>
  <w:endnote w:type="continuationSeparator" w:id="0">
    <w:p w:rsidR="00E628D5" w:rsidRDefault="00E628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G Times">
    <w:altName w:val="Times New Roman"/>
    <w:charset w:val="00"/>
    <w:family w:val="roman"/>
    <w:pitch w:val="variable"/>
    <w:sig w:usb0="00000007" w:usb1="00000000" w:usb2="00000000" w:usb3="00000000" w:csb0="00000093" w:csb1="00000000"/>
  </w:font>
  <w:font w:name="Calibri">
    <w:panose1 w:val="020F0502020204030204"/>
    <w:charset w:val="00"/>
    <w:family w:val="swiss"/>
    <w:pitch w:val="variable"/>
    <w:sig w:usb0="E00002FF" w:usb1="4000ACFF" w:usb2="00000001" w:usb3="00000000" w:csb0="0000019F"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Futura Lt BT">
    <w:altName w:val="Arial"/>
    <w:charset w:val="00"/>
    <w:family w:val="swiss"/>
    <w:pitch w:val="variable"/>
    <w:sig w:usb0="00000087" w:usb1="00000000" w:usb2="00000000" w:usb3="00000000" w:csb0="0000001B"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30998" w:rsidRPr="00D30998" w:rsidRDefault="00D30998" w:rsidP="008A3BED">
    <w:pPr>
      <w:tabs>
        <w:tab w:val="clear" w:pos="794"/>
        <w:tab w:val="clear" w:pos="1191"/>
        <w:tab w:val="clear" w:pos="1588"/>
        <w:tab w:val="clear" w:pos="1985"/>
      </w:tabs>
      <w:overflowPunct/>
      <w:autoSpaceDE/>
      <w:autoSpaceDN/>
      <w:bidi w:val="0"/>
      <w:adjustRightInd/>
      <w:spacing w:before="40" w:line="240" w:lineRule="auto"/>
      <w:ind w:left="-397" w:right="-397"/>
      <w:jc w:val="center"/>
      <w:textAlignment w:val="auto"/>
      <w:rPr>
        <w:rFonts w:ascii="Calibri" w:hAnsi="Calibri" w:cs="Calibri"/>
        <w:color w:val="3E8EDE"/>
        <w:sz w:val="18"/>
        <w:szCs w:val="18"/>
        <w:lang w:val="fr-CH"/>
      </w:rPr>
    </w:pPr>
    <w:r w:rsidRPr="00D30998">
      <w:rPr>
        <w:rFonts w:ascii="Calibri" w:hAnsi="Calibri" w:cs="Calibri"/>
        <w:color w:val="3E8EDE"/>
        <w:sz w:val="18"/>
        <w:szCs w:val="18"/>
        <w:lang w:val="fr-CH"/>
      </w:rPr>
      <w:t>International Telecommunication Union • Place des Nations, CH</w:t>
    </w:r>
    <w:r w:rsidRPr="00D30998">
      <w:rPr>
        <w:rFonts w:ascii="Calibri" w:hAnsi="Calibri" w:cs="Calibri"/>
        <w:color w:val="3E8EDE"/>
        <w:sz w:val="18"/>
        <w:szCs w:val="18"/>
        <w:lang w:val="fr-CH"/>
      </w:rPr>
      <w:noBreakHyphen/>
      <w:t xml:space="preserve">1211 Geneva 20, Switzerland </w:t>
    </w:r>
    <w:r w:rsidRPr="00D30998">
      <w:rPr>
        <w:rFonts w:ascii="Calibri" w:hAnsi="Calibri" w:cs="Calibri"/>
        <w:color w:val="3E8EDE"/>
        <w:sz w:val="18"/>
        <w:szCs w:val="18"/>
        <w:lang w:val="fr-CH"/>
      </w:rPr>
      <w:br/>
      <w:t xml:space="preserve">Tel: +41 22 730 5111 • Fax: +41 22 733 7256 • </w:t>
    </w:r>
    <w:r w:rsidRPr="00D30998">
      <w:rPr>
        <w:rFonts w:ascii="Calibri" w:hAnsi="Calibri" w:cs="Calibri"/>
        <w:color w:val="3E8EDE"/>
        <w:sz w:val="18"/>
        <w:szCs w:val="18"/>
        <w:lang w:val="fr-CH"/>
      </w:rPr>
      <w:br/>
      <w:t xml:space="preserve">E-mail: </w:t>
    </w:r>
    <w:hyperlink r:id="rId1" w:history="1">
      <w:r w:rsidRPr="00D30998">
        <w:rPr>
          <w:rFonts w:ascii="Calibri" w:hAnsi="Calibri" w:cs="Calibri"/>
          <w:color w:val="3E8EDE"/>
          <w:sz w:val="18"/>
          <w:szCs w:val="18"/>
          <w:lang w:val="fr-CH"/>
        </w:rPr>
        <w:t>itumail@itu.int</w:t>
      </w:r>
    </w:hyperlink>
    <w:r w:rsidRPr="00D30998">
      <w:rPr>
        <w:rFonts w:ascii="Calibri" w:hAnsi="Calibri" w:cs="Calibri"/>
        <w:color w:val="3E8EDE"/>
        <w:sz w:val="18"/>
        <w:szCs w:val="18"/>
        <w:lang w:val="fr-CH"/>
      </w:rPr>
      <w:t xml:space="preserve"> • </w:t>
    </w:r>
    <w:hyperlink r:id="rId2" w:history="1">
      <w:r w:rsidRPr="00D30998">
        <w:rPr>
          <w:rFonts w:ascii="Calibri" w:hAnsi="Calibri" w:cs="Calibri"/>
          <w:color w:val="3E8EDE"/>
          <w:sz w:val="18"/>
          <w:szCs w:val="18"/>
          <w:lang w:val="fr-CH"/>
        </w:rPr>
        <w:t>www.itu.int</w:t>
      </w:r>
    </w:hyperlink>
    <w:r w:rsidRPr="00D30998">
      <w:rPr>
        <w:rFonts w:ascii="Calibri" w:hAnsi="Calibri" w:cs="Calibri"/>
        <w:color w:val="3E8EDE"/>
        <w:sz w:val="18"/>
        <w:szCs w:val="18"/>
        <w:lang w:val="fr-CH"/>
      </w:rPr>
      <w:t xml:space="preserve"> • </w:t>
    </w:r>
    <w:hyperlink r:id="rId3" w:history="1">
      <w:r w:rsidR="008A3BED" w:rsidRPr="00CD768E">
        <w:rPr>
          <w:color w:val="3E8EDE"/>
          <w:sz w:val="18"/>
          <w:szCs w:val="22"/>
          <w:lang w:val="fr-CH"/>
        </w:rPr>
        <w:t>www.itu150.org</w:t>
      </w:r>
    </w:hyperlink>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628D5" w:rsidRDefault="00E628D5">
      <w:r>
        <w:t>____________________</w:t>
      </w:r>
    </w:p>
  </w:footnote>
  <w:footnote w:type="continuationSeparator" w:id="0">
    <w:p w:rsidR="00E628D5" w:rsidRDefault="00E628D5">
      <w:r>
        <w:continuationSeparator/>
      </w:r>
    </w:p>
  </w:footnote>
  <w:footnote w:id="1">
    <w:p w:rsidR="00BD151C" w:rsidRPr="00941D67" w:rsidRDefault="00BD151C" w:rsidP="00D016B4">
      <w:pPr>
        <w:pStyle w:val="FootnoteText"/>
        <w:rPr>
          <w:rStyle w:val="FootnoteReference"/>
          <w:rFonts w:ascii="Traditional Arabic" w:hAnsi="Traditional Arabic"/>
          <w:sz w:val="22"/>
        </w:rPr>
      </w:pPr>
      <w:r w:rsidRPr="00941D67">
        <w:rPr>
          <w:rStyle w:val="FootnoteReference"/>
          <w:rFonts w:ascii="Calibri" w:hAnsi="Calibri" w:cs="Calibri"/>
          <w:sz w:val="22"/>
          <w:szCs w:val="22"/>
        </w:rPr>
        <w:footnoteRef/>
      </w:r>
      <w:r w:rsidRPr="00941D67">
        <w:rPr>
          <w:rStyle w:val="FootnoteReference"/>
          <w:sz w:val="22"/>
          <w:rtl/>
        </w:rPr>
        <w:tab/>
      </w:r>
      <w:r w:rsidRPr="00941D67">
        <w:rPr>
          <w:rFonts w:ascii="Calibri" w:hAnsi="Calibri" w:hint="cs"/>
          <w:sz w:val="22"/>
          <w:rtl/>
        </w:rPr>
        <w:t>يقوم العارض بتحويل مجموعة من الإشارات السمعية والبيانات الشرحية المصاحبة لها إلى تشكيلة مختلفة من الإشارات السمعية والبيانات الشرحية، استناداً إلى البيانات الشرحية المتوافرة المتعلقة بالمحتوى والبيئة المحلية. والعارض الأساسي هو نموذج للعارض الذي يُستخدم لأغراض تقييم الجودة وفي</w:t>
      </w:r>
      <w:r w:rsidR="00602D40" w:rsidRPr="00941D67">
        <w:rPr>
          <w:rFonts w:ascii="Calibri" w:hAnsi="Calibri" w:hint="eastAsia"/>
          <w:sz w:val="22"/>
          <w:rtl/>
        </w:rPr>
        <w:t> </w:t>
      </w:r>
      <w:r w:rsidRPr="00941D67">
        <w:rPr>
          <w:rFonts w:ascii="Calibri" w:hAnsi="Calibri" w:hint="cs"/>
          <w:sz w:val="22"/>
          <w:rtl/>
        </w:rPr>
        <w:t>عملية إنتاج البرامج. وتعريفه بوضوح يتيح مقارنته مع النماذج الأخرى الممكنة. وهو</w:t>
      </w:r>
      <w:r w:rsidR="00D016B4">
        <w:rPr>
          <w:rFonts w:ascii="Calibri" w:hAnsi="Calibri" w:hint="eastAsia"/>
          <w:sz w:val="22"/>
          <w:rtl/>
        </w:rPr>
        <w:t> </w:t>
      </w:r>
      <w:r w:rsidRPr="00941D67">
        <w:rPr>
          <w:rFonts w:ascii="Calibri" w:hAnsi="Calibri" w:hint="cs"/>
          <w:sz w:val="22"/>
          <w:rtl/>
        </w:rPr>
        <w:t>لا</w:t>
      </w:r>
      <w:r w:rsidRPr="00941D67">
        <w:rPr>
          <w:rFonts w:ascii="Calibri" w:hAnsi="Calibri" w:hint="eastAsia"/>
          <w:sz w:val="22"/>
          <w:rtl/>
        </w:rPr>
        <w:t> </w:t>
      </w:r>
      <w:r w:rsidRPr="00941D67">
        <w:rPr>
          <w:rFonts w:ascii="Calibri" w:hAnsi="Calibri" w:hint="cs"/>
          <w:sz w:val="22"/>
          <w:rtl/>
        </w:rPr>
        <w:t>يوفّر بالضرورة أفضل جودة ممكنة للمشهد السمعي وقد لا</w:t>
      </w:r>
      <w:r w:rsidR="00A525D2" w:rsidRPr="00941D67">
        <w:rPr>
          <w:rFonts w:ascii="Calibri" w:hAnsi="Calibri" w:hint="eastAsia"/>
          <w:sz w:val="22"/>
          <w:rtl/>
        </w:rPr>
        <w:t> </w:t>
      </w:r>
      <w:r w:rsidRPr="00941D67">
        <w:rPr>
          <w:rFonts w:ascii="Calibri" w:hAnsi="Calibri" w:hint="cs"/>
          <w:sz w:val="22"/>
          <w:rtl/>
        </w:rPr>
        <w:t>يدعم جميع البيانات الشرحية الممكنة، ولكن يمكن أن يوفّر عرضاً يحافظ في</w:t>
      </w:r>
      <w:r w:rsidRPr="00941D67">
        <w:rPr>
          <w:rFonts w:ascii="Calibri" w:hAnsi="Calibri" w:hint="eastAsia"/>
          <w:sz w:val="22"/>
          <w:rtl/>
        </w:rPr>
        <w:t> </w:t>
      </w:r>
      <w:r w:rsidRPr="00941D67">
        <w:rPr>
          <w:rFonts w:ascii="Calibri" w:hAnsi="Calibri" w:hint="cs"/>
          <w:sz w:val="22"/>
          <w:rtl/>
        </w:rPr>
        <w:t>ظل مجموعة محددة من ظروف العرض على الغاية الفنية.</w:t>
      </w:r>
    </w:p>
  </w:footnote>
  <w:footnote w:id="2">
    <w:p w:rsidR="00A203F8" w:rsidDel="00A203F8" w:rsidRDefault="00A203F8" w:rsidP="00A203F8">
      <w:pPr>
        <w:pStyle w:val="FootnoteText"/>
        <w:tabs>
          <w:tab w:val="left" w:pos="284"/>
        </w:tabs>
        <w:spacing w:before="120"/>
        <w:ind w:left="0" w:firstLine="0"/>
        <w:rPr>
          <w:del w:id="4" w:author="Detraz, Laurence" w:date="2015-04-16T10:37:00Z"/>
          <w:sz w:val="20"/>
          <w:szCs w:val="26"/>
          <w:lang w:bidi="ar-EG"/>
        </w:rPr>
      </w:pPr>
      <w:del w:id="5" w:author="Detraz, Laurence" w:date="2015-04-16T10:37:00Z">
        <w:r w:rsidDel="00A203F8">
          <w:rPr>
            <w:rStyle w:val="FootnoteReference"/>
            <w:sz w:val="20"/>
            <w:szCs w:val="26"/>
            <w:rtl/>
          </w:rPr>
          <w:delText>*</w:delText>
        </w:r>
        <w:r w:rsidDel="00A203F8">
          <w:rPr>
            <w:sz w:val="20"/>
            <w:szCs w:val="26"/>
            <w:rtl/>
            <w:lang w:bidi="ar-EG"/>
          </w:rPr>
          <w:tab/>
        </w:r>
        <w:r w:rsidDel="00A203F8">
          <w:rPr>
            <w:sz w:val="20"/>
            <w:szCs w:val="26"/>
            <w:rtl/>
          </w:rPr>
          <w:delText>تتناول هذه المسألة الدراسات المتعلقة بتنفيذ خدمات الإذاعة الرقمية للأرض، التي لا تؤثر على الاتفاق</w:delText>
        </w:r>
        <w:r w:rsidDel="00A203F8">
          <w:rPr>
            <w:sz w:val="20"/>
            <w:szCs w:val="26"/>
            <w:rtl/>
            <w:lang w:val="en-US"/>
          </w:rPr>
          <w:delText> </w:delText>
        </w:r>
        <w:r w:rsidDel="00A203F8">
          <w:rPr>
            <w:sz w:val="20"/>
            <w:szCs w:val="26"/>
            <w:lang w:val="en-US"/>
          </w:rPr>
          <w:delText>GE06</w:delText>
        </w:r>
        <w:r w:rsidDel="00A203F8">
          <w:rPr>
            <w:sz w:val="20"/>
            <w:szCs w:val="26"/>
            <w:rtl/>
            <w:lang w:val="en-US"/>
          </w:rPr>
          <w:delText xml:space="preserve"> وخطته.</w:delText>
        </w:r>
      </w:del>
    </w:p>
  </w:footnote>
  <w:footnote w:id="3">
    <w:p w:rsidR="00F40DED" w:rsidRPr="00915E81" w:rsidRDefault="00F40DED" w:rsidP="003A1792">
      <w:pPr>
        <w:pStyle w:val="FootnoteText"/>
        <w:rPr>
          <w:szCs w:val="22"/>
        </w:rPr>
      </w:pPr>
      <w:r w:rsidRPr="00915E81">
        <w:rPr>
          <w:rStyle w:val="FootnoteReference"/>
          <w:sz w:val="22"/>
          <w:szCs w:val="22"/>
          <w:rtl/>
        </w:rPr>
        <w:t>2</w:t>
      </w:r>
      <w:r w:rsidR="003A1792">
        <w:rPr>
          <w:szCs w:val="22"/>
          <w:rtl/>
        </w:rPr>
        <w:tab/>
      </w:r>
      <w:r w:rsidRPr="00424A5F">
        <w:rPr>
          <w:rtl/>
        </w:rPr>
        <w:t xml:space="preserve">على سبيل المثال </w:t>
      </w:r>
      <w:r w:rsidRPr="00424A5F">
        <w:t>DVB</w:t>
      </w:r>
      <w:r w:rsidRPr="00424A5F">
        <w:noBreakHyphen/>
        <w:t>T</w:t>
      </w:r>
      <w:r w:rsidRPr="00424A5F">
        <w:rPr>
          <w:rtl/>
        </w:rPr>
        <w:t xml:space="preserve"> (النظام</w:t>
      </w:r>
      <w:r w:rsidRPr="00424A5F">
        <w:rPr>
          <w:rFonts w:hint="cs"/>
          <w:rtl/>
        </w:rPr>
        <w:t> </w:t>
      </w:r>
      <w:r w:rsidRPr="00424A5F">
        <w:t>B</w:t>
      </w:r>
      <w:r w:rsidRPr="00424A5F">
        <w:rPr>
          <w:rtl/>
        </w:rPr>
        <w:t xml:space="preserve"> بالتوصية </w:t>
      </w:r>
      <w:r w:rsidRPr="00424A5F">
        <w:t>ITU</w:t>
      </w:r>
      <w:r w:rsidRPr="00424A5F">
        <w:noBreakHyphen/>
        <w:t>R DTTB</w:t>
      </w:r>
      <w:r w:rsidRPr="00424A5F">
        <w:rPr>
          <w:rtl/>
        </w:rPr>
        <w:t>).</w:t>
      </w:r>
    </w:p>
  </w:footnote>
  <w:footnote w:id="4">
    <w:p w:rsidR="00F40DED" w:rsidRPr="00915E81" w:rsidRDefault="00F40DED" w:rsidP="003A1792">
      <w:pPr>
        <w:pStyle w:val="FootnoteText"/>
        <w:rPr>
          <w:szCs w:val="22"/>
        </w:rPr>
      </w:pPr>
      <w:r w:rsidRPr="00915E81">
        <w:rPr>
          <w:rStyle w:val="FootnoteReference"/>
          <w:sz w:val="22"/>
          <w:szCs w:val="22"/>
          <w:rtl/>
        </w:rPr>
        <w:t>3</w:t>
      </w:r>
      <w:r w:rsidR="003A1792">
        <w:rPr>
          <w:szCs w:val="22"/>
          <w:rtl/>
        </w:rPr>
        <w:tab/>
      </w:r>
      <w:r w:rsidRPr="00424A5F">
        <w:rPr>
          <w:rtl/>
        </w:rPr>
        <w:t xml:space="preserve">على سبيل المثال </w:t>
      </w:r>
      <w:r w:rsidRPr="00424A5F">
        <w:t>DVB</w:t>
      </w:r>
      <w:r w:rsidRPr="00424A5F">
        <w:noBreakHyphen/>
        <w:t>T2</w:t>
      </w:r>
      <w:r w:rsidRPr="00424A5F">
        <w:rPr>
          <w:rtl/>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02A71" w:rsidRPr="00AE0F08" w:rsidRDefault="00AE0F08" w:rsidP="007764F8">
    <w:pPr>
      <w:pStyle w:val="Header"/>
      <w:bidi w:val="0"/>
      <w:rPr>
        <w:sz w:val="20"/>
        <w:szCs w:val="20"/>
      </w:rPr>
    </w:pPr>
    <w:r w:rsidRPr="00AE0F08">
      <w:rPr>
        <w:rStyle w:val="PageNumber"/>
        <w:sz w:val="20"/>
        <w:szCs w:val="20"/>
      </w:rPr>
      <w:t xml:space="preserve">- </w:t>
    </w:r>
    <w:r w:rsidR="00702A71" w:rsidRPr="00AE0F08">
      <w:rPr>
        <w:rStyle w:val="PageNumber"/>
        <w:sz w:val="20"/>
        <w:szCs w:val="20"/>
      </w:rPr>
      <w:fldChar w:fldCharType="begin"/>
    </w:r>
    <w:r w:rsidR="00702A71" w:rsidRPr="00AE0F08">
      <w:rPr>
        <w:rStyle w:val="PageNumber"/>
        <w:sz w:val="20"/>
        <w:szCs w:val="20"/>
      </w:rPr>
      <w:instrText xml:space="preserve"> PAGE </w:instrText>
    </w:r>
    <w:r w:rsidR="00702A71" w:rsidRPr="00AE0F08">
      <w:rPr>
        <w:rStyle w:val="PageNumber"/>
        <w:sz w:val="20"/>
        <w:szCs w:val="20"/>
      </w:rPr>
      <w:fldChar w:fldCharType="separate"/>
    </w:r>
    <w:r w:rsidR="00340312">
      <w:rPr>
        <w:rStyle w:val="PageNumber"/>
        <w:noProof/>
        <w:sz w:val="20"/>
        <w:szCs w:val="20"/>
      </w:rPr>
      <w:t>2</w:t>
    </w:r>
    <w:r w:rsidR="00702A71" w:rsidRPr="00AE0F08">
      <w:rPr>
        <w:rStyle w:val="PageNumber"/>
        <w:sz w:val="20"/>
        <w:szCs w:val="20"/>
      </w:rPr>
      <w:fldChar w:fldCharType="end"/>
    </w:r>
    <w:r w:rsidRPr="00AE0F08">
      <w:rPr>
        <w:sz w:val="20"/>
        <w:szCs w:val="20"/>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bidiVisual/>
      <w:tblW w:w="5000" w:type="pct"/>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66"/>
      <w:gridCol w:w="4873"/>
    </w:tblGrid>
    <w:tr w:rsidR="00AB09B0" w:rsidTr="00DD215D">
      <w:trPr>
        <w:jc w:val="center"/>
      </w:trPr>
      <w:tc>
        <w:tcPr>
          <w:tcW w:w="2472" w:type="pct"/>
          <w:vAlign w:val="center"/>
        </w:tcPr>
        <w:p w:rsidR="00AB09B0" w:rsidRDefault="00AB09B0" w:rsidP="00AB09B0">
          <w:pPr>
            <w:pStyle w:val="Header"/>
            <w:spacing w:line="240" w:lineRule="auto"/>
            <w:jc w:val="left"/>
          </w:pPr>
          <w:r>
            <w:rPr>
              <w:b/>
              <w:bCs/>
              <w:noProof/>
              <w:lang w:val="en-US" w:eastAsia="zh-CN"/>
            </w:rPr>
            <w:drawing>
              <wp:inline distT="0" distB="0" distL="0" distR="0" wp14:anchorId="159FB4DA" wp14:editId="2AE9CEA9">
                <wp:extent cx="537411" cy="6096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537411" cy="609600"/>
                        </a:xfrm>
                        <a:prstGeom prst="rect">
                          <a:avLst/>
                        </a:prstGeom>
                        <a:noFill/>
                        <a:ln w="9525">
                          <a:noFill/>
                          <a:miter lim="800000"/>
                          <a:headEnd/>
                          <a:tailEnd/>
                        </a:ln>
                      </pic:spPr>
                    </pic:pic>
                  </a:graphicData>
                </a:graphic>
              </wp:inline>
            </w:drawing>
          </w:r>
        </w:p>
      </w:tc>
      <w:tc>
        <w:tcPr>
          <w:tcW w:w="2528" w:type="pct"/>
          <w:vAlign w:val="center"/>
        </w:tcPr>
        <w:p w:rsidR="00AB09B0" w:rsidRDefault="00AB09B0" w:rsidP="00AB09B0">
          <w:pPr>
            <w:pStyle w:val="Header"/>
            <w:spacing w:line="240" w:lineRule="auto"/>
            <w:jc w:val="right"/>
          </w:pPr>
          <w:r>
            <w:rPr>
              <w:noProof/>
              <w:lang w:val="en-US" w:eastAsia="zh-CN"/>
            </w:rPr>
            <w:drawing>
              <wp:inline distT="0" distB="0" distL="0" distR="0" wp14:anchorId="66A9FD76" wp14:editId="226D906E">
                <wp:extent cx="1117600" cy="838200"/>
                <wp:effectExtent l="0" t="0" r="6350" b="0"/>
                <wp:docPr id="4"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logo-Blue02.png"/>
                        <pic:cNvPicPr/>
                      </pic:nvPicPr>
                      <pic:blipFill>
                        <a:blip r:embed="rId2">
                          <a:extLst>
                            <a:ext uri="{28A0092B-C50C-407E-A947-70E740481C1C}">
                              <a14:useLocalDpi xmlns:a14="http://schemas.microsoft.com/office/drawing/2010/main" val="0"/>
                            </a:ext>
                          </a:extLst>
                        </a:blip>
                        <a:stretch>
                          <a:fillRect/>
                        </a:stretch>
                      </pic:blipFill>
                      <pic:spPr>
                        <a:xfrm>
                          <a:off x="0" y="0"/>
                          <a:ext cx="1117600" cy="838200"/>
                        </a:xfrm>
                        <a:prstGeom prst="rect">
                          <a:avLst/>
                        </a:prstGeom>
                      </pic:spPr>
                    </pic:pic>
                  </a:graphicData>
                </a:graphic>
              </wp:inline>
            </w:drawing>
          </w:r>
        </w:p>
      </w:tc>
    </w:tr>
  </w:tbl>
  <w:p w:rsidR="00B77485" w:rsidRPr="00E628D5" w:rsidRDefault="00B77485" w:rsidP="00E628D5">
    <w:pPr>
      <w:pStyle w:val="Header"/>
      <w:bidi w:val="0"/>
      <w:spacing w:after="120"/>
      <w:rPr>
        <w:lang w:val="en-US" w:bidi="ar-EG"/>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1001363"/>
    <w:multiLevelType w:val="hybridMultilevel"/>
    <w:tmpl w:val="D85CFECE"/>
    <w:lvl w:ilvl="0" w:tplc="A6AE0770">
      <w:start w:val="2"/>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etraz, Laurence">
    <w15:presenceInfo w15:providerId="AD" w15:userId="S-1-5-21-8740799-900759487-1415713722-4540"/>
  </w15:person>
  <w15:person w15:author="Kaddoura, Maha">
    <w15:presenceInfo w15:providerId="AD" w15:userId="S-1-5-21-8740799-900759487-1415713722-4172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86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28D5"/>
    <w:rsid w:val="00016557"/>
    <w:rsid w:val="00025308"/>
    <w:rsid w:val="00054872"/>
    <w:rsid w:val="00071E6A"/>
    <w:rsid w:val="00075E3D"/>
    <w:rsid w:val="0009211C"/>
    <w:rsid w:val="000A1822"/>
    <w:rsid w:val="000A5B2E"/>
    <w:rsid w:val="000C1A08"/>
    <w:rsid w:val="000C617E"/>
    <w:rsid w:val="000D7DEC"/>
    <w:rsid w:val="000E15C1"/>
    <w:rsid w:val="000E64DA"/>
    <w:rsid w:val="000F1A49"/>
    <w:rsid w:val="000F3C8A"/>
    <w:rsid w:val="000F527D"/>
    <w:rsid w:val="00104823"/>
    <w:rsid w:val="001110A5"/>
    <w:rsid w:val="00111219"/>
    <w:rsid w:val="001214B1"/>
    <w:rsid w:val="0012574E"/>
    <w:rsid w:val="00134842"/>
    <w:rsid w:val="0014134F"/>
    <w:rsid w:val="00177998"/>
    <w:rsid w:val="001A443D"/>
    <w:rsid w:val="001D6847"/>
    <w:rsid w:val="001E15AA"/>
    <w:rsid w:val="001E3506"/>
    <w:rsid w:val="001F0E32"/>
    <w:rsid w:val="00206E2B"/>
    <w:rsid w:val="00210B45"/>
    <w:rsid w:val="00215498"/>
    <w:rsid w:val="00227F65"/>
    <w:rsid w:val="00252B79"/>
    <w:rsid w:val="00255CB4"/>
    <w:rsid w:val="00256D93"/>
    <w:rsid w:val="00267645"/>
    <w:rsid w:val="002768DE"/>
    <w:rsid w:val="0029339F"/>
    <w:rsid w:val="002A1054"/>
    <w:rsid w:val="002B78E1"/>
    <w:rsid w:val="002D6637"/>
    <w:rsid w:val="00300349"/>
    <w:rsid w:val="00303555"/>
    <w:rsid w:val="00312BCC"/>
    <w:rsid w:val="003333DE"/>
    <w:rsid w:val="00340312"/>
    <w:rsid w:val="00343581"/>
    <w:rsid w:val="003728E9"/>
    <w:rsid w:val="003848D3"/>
    <w:rsid w:val="00386440"/>
    <w:rsid w:val="00394C99"/>
    <w:rsid w:val="0039712B"/>
    <w:rsid w:val="003A1792"/>
    <w:rsid w:val="003B34AE"/>
    <w:rsid w:val="003D3993"/>
    <w:rsid w:val="003F18DA"/>
    <w:rsid w:val="003F4403"/>
    <w:rsid w:val="00403F18"/>
    <w:rsid w:val="0040481A"/>
    <w:rsid w:val="004140EA"/>
    <w:rsid w:val="00421178"/>
    <w:rsid w:val="004406E3"/>
    <w:rsid w:val="004408C8"/>
    <w:rsid w:val="0044634B"/>
    <w:rsid w:val="00450197"/>
    <w:rsid w:val="00453D8E"/>
    <w:rsid w:val="00492574"/>
    <w:rsid w:val="004A5AB1"/>
    <w:rsid w:val="004C1881"/>
    <w:rsid w:val="004D4551"/>
    <w:rsid w:val="004E186D"/>
    <w:rsid w:val="004E3F7D"/>
    <w:rsid w:val="004E5F6C"/>
    <w:rsid w:val="004F0794"/>
    <w:rsid w:val="004F26AE"/>
    <w:rsid w:val="005373CB"/>
    <w:rsid w:val="00595800"/>
    <w:rsid w:val="005C3FD7"/>
    <w:rsid w:val="005E02B0"/>
    <w:rsid w:val="005E5253"/>
    <w:rsid w:val="005F130D"/>
    <w:rsid w:val="005F3B57"/>
    <w:rsid w:val="005F7F4C"/>
    <w:rsid w:val="00602D40"/>
    <w:rsid w:val="006136BC"/>
    <w:rsid w:val="0061511B"/>
    <w:rsid w:val="00624358"/>
    <w:rsid w:val="00637C9D"/>
    <w:rsid w:val="00677303"/>
    <w:rsid w:val="0068456E"/>
    <w:rsid w:val="006A252D"/>
    <w:rsid w:val="006A2EF9"/>
    <w:rsid w:val="006A3DF4"/>
    <w:rsid w:val="006B3F95"/>
    <w:rsid w:val="006C08BD"/>
    <w:rsid w:val="006F3063"/>
    <w:rsid w:val="00702A71"/>
    <w:rsid w:val="0071106C"/>
    <w:rsid w:val="007172E5"/>
    <w:rsid w:val="0072285E"/>
    <w:rsid w:val="00726E55"/>
    <w:rsid w:val="00746900"/>
    <w:rsid w:val="007677B4"/>
    <w:rsid w:val="007764F8"/>
    <w:rsid w:val="007839B9"/>
    <w:rsid w:val="007C6150"/>
    <w:rsid w:val="007E1513"/>
    <w:rsid w:val="007E35AE"/>
    <w:rsid w:val="00802CCF"/>
    <w:rsid w:val="00811467"/>
    <w:rsid w:val="00873034"/>
    <w:rsid w:val="00881D43"/>
    <w:rsid w:val="008953F5"/>
    <w:rsid w:val="008967FA"/>
    <w:rsid w:val="008A3BED"/>
    <w:rsid w:val="008B0CD8"/>
    <w:rsid w:val="008B673F"/>
    <w:rsid w:val="008C1F82"/>
    <w:rsid w:val="008C29C9"/>
    <w:rsid w:val="008D1338"/>
    <w:rsid w:val="008D1661"/>
    <w:rsid w:val="008D4874"/>
    <w:rsid w:val="008E5A30"/>
    <w:rsid w:val="008E7DBD"/>
    <w:rsid w:val="008F24F9"/>
    <w:rsid w:val="00916EBD"/>
    <w:rsid w:val="00922A52"/>
    <w:rsid w:val="009341AE"/>
    <w:rsid w:val="0093776F"/>
    <w:rsid w:val="00941D67"/>
    <w:rsid w:val="0095155C"/>
    <w:rsid w:val="009676DC"/>
    <w:rsid w:val="009746CA"/>
    <w:rsid w:val="009755B3"/>
    <w:rsid w:val="00980D6F"/>
    <w:rsid w:val="009846D5"/>
    <w:rsid w:val="00985578"/>
    <w:rsid w:val="009862DF"/>
    <w:rsid w:val="00987128"/>
    <w:rsid w:val="009C496B"/>
    <w:rsid w:val="009D2AA2"/>
    <w:rsid w:val="009D2DA9"/>
    <w:rsid w:val="009D70D4"/>
    <w:rsid w:val="009D7B01"/>
    <w:rsid w:val="009E14F3"/>
    <w:rsid w:val="009E1957"/>
    <w:rsid w:val="009F6D66"/>
    <w:rsid w:val="00A06093"/>
    <w:rsid w:val="00A203F8"/>
    <w:rsid w:val="00A432B6"/>
    <w:rsid w:val="00A525D2"/>
    <w:rsid w:val="00A92A7A"/>
    <w:rsid w:val="00A94484"/>
    <w:rsid w:val="00A96FBA"/>
    <w:rsid w:val="00AB07C5"/>
    <w:rsid w:val="00AB09B0"/>
    <w:rsid w:val="00AB1014"/>
    <w:rsid w:val="00AC201E"/>
    <w:rsid w:val="00AE0F08"/>
    <w:rsid w:val="00B25ACF"/>
    <w:rsid w:val="00B57344"/>
    <w:rsid w:val="00B770F8"/>
    <w:rsid w:val="00B77485"/>
    <w:rsid w:val="00B83DAF"/>
    <w:rsid w:val="00B87E04"/>
    <w:rsid w:val="00BC28E8"/>
    <w:rsid w:val="00BD151C"/>
    <w:rsid w:val="00BE566F"/>
    <w:rsid w:val="00BF00A7"/>
    <w:rsid w:val="00C161D0"/>
    <w:rsid w:val="00C264BF"/>
    <w:rsid w:val="00C27154"/>
    <w:rsid w:val="00C32B2E"/>
    <w:rsid w:val="00C81CF4"/>
    <w:rsid w:val="00CB4CC7"/>
    <w:rsid w:val="00CC5B81"/>
    <w:rsid w:val="00D016B4"/>
    <w:rsid w:val="00D01EB6"/>
    <w:rsid w:val="00D05FD5"/>
    <w:rsid w:val="00D30998"/>
    <w:rsid w:val="00D35752"/>
    <w:rsid w:val="00D43036"/>
    <w:rsid w:val="00D463D0"/>
    <w:rsid w:val="00D46619"/>
    <w:rsid w:val="00D523D5"/>
    <w:rsid w:val="00D5558F"/>
    <w:rsid w:val="00D61395"/>
    <w:rsid w:val="00D744B4"/>
    <w:rsid w:val="00D84929"/>
    <w:rsid w:val="00D90876"/>
    <w:rsid w:val="00D94032"/>
    <w:rsid w:val="00DA33A9"/>
    <w:rsid w:val="00DC26BA"/>
    <w:rsid w:val="00DF0BE9"/>
    <w:rsid w:val="00DF5102"/>
    <w:rsid w:val="00E00F3D"/>
    <w:rsid w:val="00E10E50"/>
    <w:rsid w:val="00E21558"/>
    <w:rsid w:val="00E3128E"/>
    <w:rsid w:val="00E42134"/>
    <w:rsid w:val="00E628D5"/>
    <w:rsid w:val="00E82B1B"/>
    <w:rsid w:val="00EA473B"/>
    <w:rsid w:val="00EB2757"/>
    <w:rsid w:val="00EC019C"/>
    <w:rsid w:val="00EC6D88"/>
    <w:rsid w:val="00EC710F"/>
    <w:rsid w:val="00F1251C"/>
    <w:rsid w:val="00F229BE"/>
    <w:rsid w:val="00F311A2"/>
    <w:rsid w:val="00F40DED"/>
    <w:rsid w:val="00F42740"/>
    <w:rsid w:val="00F50B84"/>
    <w:rsid w:val="00F70DB8"/>
    <w:rsid w:val="00FA1DFF"/>
    <w:rsid w:val="00FC3CB6"/>
    <w:rsid w:val="00FC4D0F"/>
    <w:rsid w:val="00FC6453"/>
    <w:rsid w:val="00FD42F7"/>
    <w:rsid w:val="00FD43D4"/>
    <w:rsid w:val="00FD4C9B"/>
    <w:rsid w:val="00FE6E0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o:shapelayout v:ext="edit">
      <o:idmap v:ext="edit" data="1"/>
    </o:shapelayout>
  </w:shapeDefaults>
  <w:decimalSymbol w:val="."/>
  <w:listSeparator w:val=";"/>
  <w15:docId w15:val="{C4DD9F18-FABF-4FE7-B48C-8D65577A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G Times" w:eastAsia="Times New Roman" w:hAnsi="CG Times"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1822"/>
    <w:pPr>
      <w:tabs>
        <w:tab w:val="left" w:pos="794"/>
        <w:tab w:val="left" w:pos="1191"/>
        <w:tab w:val="left" w:pos="1588"/>
        <w:tab w:val="left" w:pos="1985"/>
      </w:tabs>
      <w:overflowPunct w:val="0"/>
      <w:autoSpaceDE w:val="0"/>
      <w:autoSpaceDN w:val="0"/>
      <w:bidi/>
      <w:adjustRightInd w:val="0"/>
      <w:spacing w:before="120" w:line="192" w:lineRule="auto"/>
      <w:jc w:val="both"/>
      <w:textAlignment w:val="baseline"/>
    </w:pPr>
    <w:rPr>
      <w:rFonts w:asciiTheme="minorHAnsi" w:hAnsiTheme="minorHAnsi" w:cs="Traditional Arabic"/>
      <w:sz w:val="24"/>
      <w:szCs w:val="30"/>
      <w:lang w:val="en-GB" w:eastAsia="en-US"/>
    </w:rPr>
  </w:style>
  <w:style w:type="paragraph" w:styleId="Heading1">
    <w:name w:val="heading 1"/>
    <w:basedOn w:val="Normal"/>
    <w:next w:val="Normal"/>
    <w:qFormat/>
    <w:pPr>
      <w:keepNext/>
      <w:keepLines/>
      <w:spacing w:before="360"/>
      <w:ind w:left="794" w:hanging="794"/>
      <w:outlineLvl w:val="0"/>
    </w:pPr>
    <w:rPr>
      <w:b/>
    </w:rPr>
  </w:style>
  <w:style w:type="paragraph" w:styleId="Heading2">
    <w:name w:val="heading 2"/>
    <w:basedOn w:val="Heading1"/>
    <w:next w:val="Normal"/>
    <w:qFormat/>
    <w:pPr>
      <w:spacing w:before="240"/>
      <w:outlineLvl w:val="1"/>
    </w:pPr>
  </w:style>
  <w:style w:type="paragraph" w:styleId="Heading3">
    <w:name w:val="heading 3"/>
    <w:basedOn w:val="Heading1"/>
    <w:next w:val="Normal"/>
    <w:qFormat/>
    <w:pPr>
      <w:spacing w:before="160"/>
      <w:outlineLvl w:val="2"/>
    </w:pPr>
  </w:style>
  <w:style w:type="paragraph" w:styleId="Heading4">
    <w:name w:val="heading 4"/>
    <w:basedOn w:val="Heading3"/>
    <w:next w:val="Normal"/>
    <w:qFormat/>
    <w:pPr>
      <w:tabs>
        <w:tab w:val="clear" w:pos="794"/>
        <w:tab w:val="left" w:pos="1021"/>
      </w:tabs>
      <w:ind w:left="1021" w:hanging="1021"/>
      <w:outlineLvl w:val="3"/>
    </w:pPr>
  </w:style>
  <w:style w:type="paragraph" w:styleId="Heading5">
    <w:name w:val="heading 5"/>
    <w:basedOn w:val="Heading4"/>
    <w:next w:val="Normal"/>
    <w:qFormat/>
    <w:pPr>
      <w:outlineLvl w:val="4"/>
    </w:pPr>
  </w:style>
  <w:style w:type="paragraph" w:styleId="Heading6">
    <w:name w:val="heading 6"/>
    <w:basedOn w:val="Heading4"/>
    <w:next w:val="Normal"/>
    <w:qFormat/>
    <w:pPr>
      <w:tabs>
        <w:tab w:val="clear" w:pos="1021"/>
        <w:tab w:val="clear" w:pos="1191"/>
      </w:tabs>
      <w:ind w:left="1588" w:hanging="1588"/>
      <w:outlineLvl w:val="5"/>
    </w:pPr>
  </w:style>
  <w:style w:type="paragraph" w:styleId="Heading7">
    <w:name w:val="heading 7"/>
    <w:basedOn w:val="Heading6"/>
    <w:next w:val="Normal"/>
    <w:qFormat/>
    <w:pPr>
      <w:outlineLvl w:val="6"/>
    </w:pPr>
  </w:style>
  <w:style w:type="paragraph" w:styleId="Heading8">
    <w:name w:val="heading 8"/>
    <w:basedOn w:val="Heading6"/>
    <w:next w:val="Normal"/>
    <w:qFormat/>
    <w:pPr>
      <w:outlineLvl w:val="7"/>
    </w:pPr>
  </w:style>
  <w:style w:type="paragraph" w:styleId="Heading9">
    <w:name w:val="heading 9"/>
    <w:basedOn w:val="Heading6"/>
    <w:next w:val="Normal"/>
    <w:qFormat/>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nnexNotitle">
    <w:name w:val="Annex_No &amp; title"/>
    <w:basedOn w:val="Normal"/>
    <w:next w:val="Normalaftertitle"/>
    <w:pPr>
      <w:keepNext/>
      <w:keepLines/>
      <w:spacing w:before="480"/>
      <w:jc w:val="center"/>
    </w:pPr>
    <w:rPr>
      <w:b/>
      <w:sz w:val="28"/>
    </w:rPr>
  </w:style>
  <w:style w:type="paragraph" w:customStyle="1" w:styleId="Normalaftertitle">
    <w:name w:val="Normal_after_title"/>
    <w:basedOn w:val="Normal"/>
    <w:next w:val="Normal"/>
    <w:pPr>
      <w:spacing w:before="360"/>
    </w:pPr>
  </w:style>
  <w:style w:type="paragraph" w:customStyle="1" w:styleId="AppendixNotitle">
    <w:name w:val="Appendix_No &amp; title"/>
    <w:basedOn w:val="AnnexNotitle"/>
    <w:next w:val="Normalaftertitle"/>
  </w:style>
  <w:style w:type="paragraph" w:customStyle="1" w:styleId="Figure">
    <w:name w:val="Figure"/>
    <w:basedOn w:val="Normal"/>
    <w:next w:val="FigureNotitle"/>
    <w:pPr>
      <w:keepNext/>
      <w:keepLines/>
      <w:spacing w:before="240" w:after="120"/>
      <w:jc w:val="center"/>
    </w:pPr>
  </w:style>
  <w:style w:type="character" w:customStyle="1" w:styleId="Appdef">
    <w:name w:val="App_def"/>
    <w:basedOn w:val="DefaultParagraphFont"/>
    <w:rPr>
      <w:rFonts w:ascii="Times New Roman" w:hAnsi="Times New Roman"/>
      <w:b/>
    </w:rPr>
  </w:style>
  <w:style w:type="character" w:customStyle="1" w:styleId="Appref">
    <w:name w:val="App_ref"/>
    <w:basedOn w:val="DefaultParagraphFont"/>
  </w:style>
  <w:style w:type="paragraph" w:customStyle="1" w:styleId="FigureNotitle">
    <w:name w:val="Figure_No &amp; title"/>
    <w:basedOn w:val="Normal"/>
    <w:next w:val="Normalaftertitle"/>
    <w:pPr>
      <w:keepLines/>
      <w:spacing w:before="240" w:after="120"/>
      <w:jc w:val="center"/>
    </w:pPr>
    <w:rPr>
      <w:b/>
    </w:rPr>
  </w:style>
  <w:style w:type="paragraph" w:customStyle="1" w:styleId="FooterQP">
    <w:name w:val="Footer_QP"/>
    <w:basedOn w:val="Normal"/>
    <w:pPr>
      <w:tabs>
        <w:tab w:val="clear" w:pos="794"/>
        <w:tab w:val="clear" w:pos="1191"/>
        <w:tab w:val="clear" w:pos="1588"/>
        <w:tab w:val="clear" w:pos="1985"/>
        <w:tab w:val="left" w:pos="907"/>
        <w:tab w:val="right" w:pos="8789"/>
        <w:tab w:val="right" w:pos="9639"/>
      </w:tabs>
      <w:spacing w:before="0"/>
    </w:pPr>
    <w:rPr>
      <w:b/>
    </w:rPr>
  </w:style>
  <w:style w:type="paragraph" w:customStyle="1" w:styleId="Formal">
    <w:name w:val="Formal"/>
    <w:basedOn w:val="ASN1"/>
    <w:rPr>
      <w:b w:val="0"/>
    </w:rPr>
  </w:style>
  <w:style w:type="paragraph" w:customStyle="1" w:styleId="ASN1">
    <w:name w:val="ASN.1"/>
    <w:basedOn w:val="Normal"/>
    <w:pPr>
      <w:tabs>
        <w:tab w:val="left" w:pos="567"/>
        <w:tab w:val="left" w:pos="1134"/>
        <w:tab w:val="left" w:pos="1701"/>
        <w:tab w:val="left" w:pos="2268"/>
        <w:tab w:val="left" w:pos="2835"/>
        <w:tab w:val="left" w:pos="3402"/>
        <w:tab w:val="left" w:pos="3969"/>
        <w:tab w:val="left" w:pos="4536"/>
        <w:tab w:val="left" w:pos="5103"/>
        <w:tab w:val="left" w:pos="5670"/>
      </w:tabs>
      <w:spacing w:before="0"/>
    </w:pPr>
    <w:rPr>
      <w:rFonts w:ascii="Courier New" w:hAnsi="Courier New"/>
      <w:b/>
      <w:noProof/>
      <w:sz w:val="20"/>
    </w:rPr>
  </w:style>
  <w:style w:type="character" w:customStyle="1" w:styleId="Artdef">
    <w:name w:val="Art_def"/>
    <w:basedOn w:val="DefaultParagraphFont"/>
    <w:rPr>
      <w:rFonts w:ascii="Times New Roman" w:hAnsi="Times New Roman"/>
      <w:b/>
    </w:rPr>
  </w:style>
  <w:style w:type="paragraph" w:customStyle="1" w:styleId="Artheading">
    <w:name w:val="Art_heading"/>
    <w:basedOn w:val="Normal"/>
    <w:next w:val="Normalaftertitle"/>
    <w:pPr>
      <w:spacing w:before="480"/>
      <w:jc w:val="center"/>
    </w:pPr>
    <w:rPr>
      <w:b/>
      <w:sz w:val="28"/>
    </w:rPr>
  </w:style>
  <w:style w:type="paragraph" w:customStyle="1" w:styleId="ArtNo">
    <w:name w:val="Art_No"/>
    <w:basedOn w:val="Normal"/>
    <w:next w:val="Arttitle"/>
    <w:pPr>
      <w:keepNext/>
      <w:keepLines/>
      <w:spacing w:before="480"/>
      <w:jc w:val="center"/>
    </w:pPr>
    <w:rPr>
      <w:caps/>
      <w:sz w:val="28"/>
    </w:rPr>
  </w:style>
  <w:style w:type="paragraph" w:customStyle="1" w:styleId="Arttitle">
    <w:name w:val="Art_title"/>
    <w:basedOn w:val="Normal"/>
    <w:next w:val="Normalaftertitle"/>
    <w:rsid w:val="00206E2B"/>
    <w:pPr>
      <w:keepNext/>
      <w:keepLines/>
      <w:spacing w:before="240"/>
      <w:jc w:val="center"/>
    </w:pPr>
    <w:rPr>
      <w:rFonts w:ascii="Times New Roman Bold" w:hAnsi="Times New Roman Bold"/>
      <w:b/>
      <w:bCs/>
      <w:sz w:val="26"/>
      <w:szCs w:val="36"/>
    </w:rPr>
  </w:style>
  <w:style w:type="character" w:customStyle="1" w:styleId="Artref">
    <w:name w:val="Art_ref"/>
    <w:basedOn w:val="DefaultParagraphFont"/>
  </w:style>
  <w:style w:type="paragraph" w:customStyle="1" w:styleId="Call">
    <w:name w:val="Call"/>
    <w:basedOn w:val="Normal"/>
    <w:next w:val="Normal"/>
    <w:link w:val="CallChar"/>
    <w:qFormat/>
    <w:rsid w:val="003A1792"/>
    <w:pPr>
      <w:keepNext/>
      <w:keepLines/>
      <w:spacing w:before="160"/>
      <w:ind w:left="794"/>
    </w:pPr>
    <w:rPr>
      <w:iCs/>
    </w:rPr>
  </w:style>
  <w:style w:type="paragraph" w:customStyle="1" w:styleId="ChapNo">
    <w:name w:val="Chap_No"/>
    <w:basedOn w:val="Normal"/>
    <w:next w:val="Chaptitle"/>
    <w:pPr>
      <w:keepNext/>
      <w:keepLines/>
      <w:spacing w:before="480"/>
      <w:jc w:val="center"/>
    </w:pPr>
    <w:rPr>
      <w:b/>
      <w:caps/>
      <w:sz w:val="28"/>
    </w:rPr>
  </w:style>
  <w:style w:type="paragraph" w:customStyle="1" w:styleId="Chaptitle">
    <w:name w:val="Chap_title"/>
    <w:basedOn w:val="Normal"/>
    <w:next w:val="Normalaftertitle"/>
    <w:pPr>
      <w:keepNext/>
      <w:keepLines/>
      <w:spacing w:before="240"/>
      <w:jc w:val="center"/>
    </w:pPr>
    <w:rPr>
      <w:b/>
      <w:sz w:val="28"/>
    </w:rPr>
  </w:style>
  <w:style w:type="character" w:styleId="PageNumber">
    <w:name w:val="page number"/>
    <w:basedOn w:val="DefaultParagraphFont"/>
  </w:style>
  <w:style w:type="paragraph" w:customStyle="1" w:styleId="RecNoBR">
    <w:name w:val="Rec_No_BR"/>
    <w:basedOn w:val="Normal"/>
    <w:next w:val="Rectitle"/>
    <w:pPr>
      <w:keepNext/>
      <w:keepLines/>
      <w:spacing w:before="480"/>
      <w:jc w:val="center"/>
    </w:pPr>
    <w:rPr>
      <w:caps/>
      <w:sz w:val="28"/>
    </w:rPr>
  </w:style>
  <w:style w:type="paragraph" w:customStyle="1" w:styleId="Rectitle">
    <w:name w:val="Rec_title"/>
    <w:basedOn w:val="Normal"/>
    <w:next w:val="Normalaftertitle"/>
    <w:autoRedefine/>
    <w:rsid w:val="000A1822"/>
    <w:pPr>
      <w:keepNext/>
      <w:keepLines/>
      <w:tabs>
        <w:tab w:val="left" w:pos="574"/>
        <w:tab w:val="center" w:pos="4819"/>
      </w:tabs>
      <w:spacing w:before="360"/>
      <w:jc w:val="center"/>
    </w:pPr>
    <w:rPr>
      <w:b/>
      <w:bCs/>
      <w:sz w:val="28"/>
      <w:szCs w:val="40"/>
    </w:rPr>
  </w:style>
  <w:style w:type="paragraph" w:customStyle="1" w:styleId="QuestionNoBR">
    <w:name w:val="Question_No_BR"/>
    <w:basedOn w:val="Annextitle"/>
    <w:next w:val="Questiontitle"/>
    <w:rsid w:val="00D46619"/>
    <w:pPr>
      <w:spacing w:after="0"/>
    </w:pPr>
    <w:rPr>
      <w:rFonts w:ascii="Calibri" w:hAnsi="Calibri"/>
      <w:bCs w:val="0"/>
      <w:lang w:bidi="ar-SA"/>
    </w:rPr>
  </w:style>
  <w:style w:type="paragraph" w:customStyle="1" w:styleId="Questiontitle">
    <w:name w:val="Question_title"/>
    <w:basedOn w:val="Rectitle"/>
    <w:next w:val="Questionref"/>
    <w:link w:val="QuestiontitleChar"/>
    <w:rsid w:val="004408C8"/>
    <w:pPr>
      <w:spacing w:before="240"/>
    </w:pPr>
    <w:rPr>
      <w:rFonts w:ascii="Calibri" w:hAnsi="Calibri"/>
    </w:rPr>
  </w:style>
  <w:style w:type="paragraph" w:customStyle="1" w:styleId="Questionref">
    <w:name w:val="Question_ref"/>
    <w:basedOn w:val="Recref"/>
    <w:next w:val="Questiondate"/>
  </w:style>
  <w:style w:type="paragraph" w:customStyle="1" w:styleId="Recref">
    <w:name w:val="Rec_ref"/>
    <w:basedOn w:val="Normal"/>
    <w:next w:val="Recdate"/>
    <w:pPr>
      <w:keepNext/>
      <w:keepLines/>
      <w:tabs>
        <w:tab w:val="clear" w:pos="794"/>
        <w:tab w:val="clear" w:pos="1191"/>
        <w:tab w:val="clear" w:pos="1588"/>
        <w:tab w:val="clear" w:pos="1985"/>
      </w:tabs>
      <w:jc w:val="center"/>
    </w:pPr>
  </w:style>
  <w:style w:type="paragraph" w:customStyle="1" w:styleId="Recdate">
    <w:name w:val="Rec_date"/>
    <w:basedOn w:val="Normal"/>
    <w:next w:val="Normalaftertitle"/>
    <w:rsid w:val="00D46619"/>
    <w:pPr>
      <w:keepNext/>
      <w:keepLines/>
      <w:tabs>
        <w:tab w:val="clear" w:pos="794"/>
        <w:tab w:val="clear" w:pos="1191"/>
        <w:tab w:val="clear" w:pos="1588"/>
        <w:tab w:val="clear" w:pos="1985"/>
      </w:tabs>
      <w:jc w:val="right"/>
    </w:pPr>
    <w:rPr>
      <w:sz w:val="22"/>
      <w:szCs w:val="22"/>
    </w:rPr>
  </w:style>
  <w:style w:type="paragraph" w:customStyle="1" w:styleId="Questiondate">
    <w:name w:val="Question_date"/>
    <w:basedOn w:val="Recdate"/>
    <w:next w:val="Normalaftertitle"/>
  </w:style>
  <w:style w:type="character" w:styleId="EndnoteReference">
    <w:name w:val="endnote reference"/>
    <w:basedOn w:val="DefaultParagraphFont"/>
    <w:semiHidden/>
    <w:rPr>
      <w:vertAlign w:val="superscript"/>
    </w:rPr>
  </w:style>
  <w:style w:type="paragraph" w:customStyle="1" w:styleId="enumlev1">
    <w:name w:val="enumlev1"/>
    <w:basedOn w:val="Normal"/>
    <w:link w:val="enumlev1Char"/>
    <w:qFormat/>
    <w:rsid w:val="00E00F3D"/>
    <w:pPr>
      <w:spacing w:before="80"/>
      <w:ind w:left="539" w:hanging="539"/>
    </w:pPr>
    <w:rPr>
      <w:rFonts w:ascii="Calibri" w:hAnsi="Calibri"/>
      <w:sz w:val="22"/>
    </w:rPr>
  </w:style>
  <w:style w:type="paragraph" w:customStyle="1" w:styleId="enumlev2">
    <w:name w:val="enumlev2"/>
    <w:basedOn w:val="enumlev1"/>
    <w:pPr>
      <w:ind w:left="1191" w:hanging="397"/>
    </w:pPr>
  </w:style>
  <w:style w:type="paragraph" w:customStyle="1" w:styleId="enumlev3">
    <w:name w:val="enumlev3"/>
    <w:basedOn w:val="enumlev2"/>
    <w:pPr>
      <w:ind w:left="1588"/>
    </w:pPr>
  </w:style>
  <w:style w:type="paragraph" w:customStyle="1" w:styleId="Equation">
    <w:name w:val="Equation"/>
    <w:basedOn w:val="Normal"/>
    <w:pPr>
      <w:tabs>
        <w:tab w:val="clear" w:pos="1191"/>
        <w:tab w:val="clear" w:pos="1588"/>
        <w:tab w:val="clear" w:pos="1985"/>
        <w:tab w:val="center" w:pos="4820"/>
        <w:tab w:val="right" w:pos="9639"/>
      </w:tabs>
    </w:pPr>
  </w:style>
  <w:style w:type="paragraph" w:customStyle="1" w:styleId="Equationlegend">
    <w:name w:val="Equation_legend"/>
    <w:basedOn w:val="Normal"/>
    <w:pPr>
      <w:tabs>
        <w:tab w:val="clear" w:pos="794"/>
        <w:tab w:val="clear" w:pos="1191"/>
        <w:tab w:val="clear" w:pos="1588"/>
        <w:tab w:val="right" w:pos="1814"/>
      </w:tabs>
      <w:spacing w:before="80"/>
      <w:ind w:left="1985" w:hanging="1985"/>
    </w:pPr>
  </w:style>
  <w:style w:type="paragraph" w:customStyle="1" w:styleId="Figurelegend">
    <w:name w:val="Figure_legend"/>
    <w:basedOn w:val="Normal"/>
    <w:pPr>
      <w:keepNext/>
      <w:keepLines/>
      <w:tabs>
        <w:tab w:val="clear" w:pos="794"/>
        <w:tab w:val="clear" w:pos="1191"/>
        <w:tab w:val="clear" w:pos="1588"/>
        <w:tab w:val="clear" w:pos="1985"/>
      </w:tabs>
      <w:spacing w:before="20" w:after="20"/>
    </w:pPr>
    <w:rPr>
      <w:sz w:val="18"/>
    </w:rPr>
  </w:style>
  <w:style w:type="paragraph" w:customStyle="1" w:styleId="RepNoBR">
    <w:name w:val="Rep_No_BR"/>
    <w:basedOn w:val="RecNoBR"/>
    <w:next w:val="Reptitle"/>
  </w:style>
  <w:style w:type="paragraph" w:customStyle="1" w:styleId="Reptitle">
    <w:name w:val="Rep_title"/>
    <w:basedOn w:val="Rectitle"/>
    <w:next w:val="Repref"/>
  </w:style>
  <w:style w:type="paragraph" w:customStyle="1" w:styleId="Repref">
    <w:name w:val="Rep_ref"/>
    <w:basedOn w:val="Recref"/>
    <w:next w:val="Repdate"/>
  </w:style>
  <w:style w:type="paragraph" w:customStyle="1" w:styleId="Repdate">
    <w:name w:val="Rep_date"/>
    <w:basedOn w:val="Recdate"/>
    <w:next w:val="Normalaftertitle"/>
  </w:style>
  <w:style w:type="paragraph" w:customStyle="1" w:styleId="ResNoBR">
    <w:name w:val="Res_No_BR"/>
    <w:basedOn w:val="RecNoBR"/>
    <w:next w:val="Restitle"/>
  </w:style>
  <w:style w:type="paragraph" w:customStyle="1" w:styleId="Restitle">
    <w:name w:val="Res_title"/>
    <w:basedOn w:val="Rectitle"/>
    <w:next w:val="Resref"/>
  </w:style>
  <w:style w:type="paragraph" w:customStyle="1" w:styleId="Resref">
    <w:name w:val="Res_ref"/>
    <w:basedOn w:val="Recref"/>
    <w:next w:val="Resdate"/>
  </w:style>
  <w:style w:type="paragraph" w:customStyle="1" w:styleId="Resdate">
    <w:name w:val="Res_date"/>
    <w:basedOn w:val="Recdate"/>
    <w:next w:val="Normalaftertitle"/>
  </w:style>
  <w:style w:type="paragraph" w:customStyle="1" w:styleId="Section1">
    <w:name w:val="Section_1"/>
    <w:basedOn w:val="Normal"/>
    <w:next w:val="Normal"/>
    <w:pPr>
      <w:tabs>
        <w:tab w:val="clear" w:pos="794"/>
        <w:tab w:val="clear" w:pos="1191"/>
        <w:tab w:val="clear" w:pos="1588"/>
        <w:tab w:val="clear" w:pos="1985"/>
      </w:tabs>
      <w:spacing w:before="624"/>
      <w:jc w:val="center"/>
    </w:pPr>
    <w:rPr>
      <w:b/>
    </w:rPr>
  </w:style>
  <w:style w:type="paragraph" w:customStyle="1" w:styleId="Figurewithouttitle">
    <w:name w:val="Figure_without_title"/>
    <w:basedOn w:val="Normal"/>
    <w:next w:val="Normalaftertitle"/>
    <w:pPr>
      <w:keepLines/>
      <w:spacing w:before="240" w:after="120"/>
      <w:jc w:val="center"/>
    </w:pPr>
  </w:style>
  <w:style w:type="paragraph" w:styleId="Footer">
    <w:name w:val="footer"/>
    <w:basedOn w:val="Normal"/>
    <w:rsid w:val="00206E2B"/>
    <w:pPr>
      <w:tabs>
        <w:tab w:val="clear" w:pos="794"/>
        <w:tab w:val="clear" w:pos="1191"/>
        <w:tab w:val="clear" w:pos="1588"/>
        <w:tab w:val="clear" w:pos="1985"/>
        <w:tab w:val="left" w:pos="6379"/>
        <w:tab w:val="right" w:pos="9639"/>
      </w:tabs>
      <w:bidi w:val="0"/>
      <w:spacing w:line="240" w:lineRule="auto"/>
    </w:pPr>
    <w:rPr>
      <w:noProof/>
      <w:sz w:val="16"/>
      <w:lang w:val="en-US"/>
    </w:rPr>
  </w:style>
  <w:style w:type="paragraph" w:customStyle="1" w:styleId="FirstFooter">
    <w:name w:val="FirstFooter"/>
    <w:basedOn w:val="Footer"/>
    <w:pPr>
      <w:tabs>
        <w:tab w:val="clear" w:pos="9639"/>
      </w:tabs>
      <w:overflowPunct/>
      <w:autoSpaceDE/>
      <w:autoSpaceDN/>
      <w:adjustRightInd/>
      <w:spacing w:before="40"/>
      <w:textAlignment w:val="auto"/>
    </w:pPr>
    <w:rPr>
      <w:caps/>
      <w:noProof w:val="0"/>
    </w:rPr>
  </w:style>
  <w:style w:type="character" w:styleId="FootnoteReference">
    <w:name w:val="footnote reference"/>
    <w:aliases w:val="Appel note de bas de p,Footnote symbol,Footnote Reference/,Style 12,(NECG) Footnote Reference,Style 124,Appel note de bas de p + 11 pt,Italic,Appel note de bas de p1,Appel note de bas de p2,Appel note de bas de p3,Footnote,o,fr"/>
    <w:basedOn w:val="DefaultParagraphFont"/>
    <w:uiPriority w:val="99"/>
    <w:qFormat/>
    <w:rPr>
      <w:position w:val="6"/>
      <w:sz w:val="18"/>
    </w:rPr>
  </w:style>
  <w:style w:type="paragraph" w:styleId="FootnoteText">
    <w:name w:val="footnote text"/>
    <w:aliases w:val="footnote text,ALTS FOOTNOTE,Footnote Text Char1,Footnote Text Char Char1,Footnote Text Char4 Char Char,Footnote Text Char1 Char1 Char1 Char,Footnote Text Char Char1 Char1 Char Char,Footnote Text Char1 Char1 Char1 Char Char Char1,DNV-FT,DNV"/>
    <w:basedOn w:val="Note"/>
    <w:link w:val="FootnoteTextChar"/>
    <w:uiPriority w:val="99"/>
    <w:qFormat/>
    <w:pPr>
      <w:keepLines/>
      <w:tabs>
        <w:tab w:val="left" w:pos="255"/>
      </w:tabs>
      <w:ind w:left="255" w:hanging="255"/>
    </w:pPr>
  </w:style>
  <w:style w:type="paragraph" w:customStyle="1" w:styleId="Note">
    <w:name w:val="Note"/>
    <w:basedOn w:val="Normal"/>
    <w:pPr>
      <w:spacing w:before="80"/>
    </w:pPr>
  </w:style>
  <w:style w:type="paragraph" w:styleId="Header">
    <w:name w:val="header"/>
    <w:basedOn w:val="Normal"/>
    <w:pPr>
      <w:tabs>
        <w:tab w:val="clear" w:pos="794"/>
        <w:tab w:val="clear" w:pos="1191"/>
        <w:tab w:val="clear" w:pos="1588"/>
        <w:tab w:val="clear" w:pos="1985"/>
      </w:tabs>
      <w:spacing w:before="0"/>
      <w:jc w:val="center"/>
    </w:pPr>
    <w:rPr>
      <w:sz w:val="18"/>
    </w:rPr>
  </w:style>
  <w:style w:type="paragraph" w:customStyle="1" w:styleId="Headingb">
    <w:name w:val="Heading_b"/>
    <w:basedOn w:val="Normal"/>
    <w:next w:val="Normal"/>
    <w:pPr>
      <w:keepNext/>
      <w:spacing w:before="160"/>
    </w:pPr>
    <w:rPr>
      <w:b/>
    </w:rPr>
  </w:style>
  <w:style w:type="paragraph" w:customStyle="1" w:styleId="Headingi">
    <w:name w:val="Heading_i"/>
    <w:basedOn w:val="Normal"/>
    <w:next w:val="Normal"/>
    <w:pPr>
      <w:keepNext/>
      <w:spacing w:before="160"/>
    </w:pPr>
    <w:rPr>
      <w:i/>
    </w:rPr>
  </w:style>
  <w:style w:type="paragraph" w:styleId="Index1">
    <w:name w:val="index 1"/>
    <w:basedOn w:val="Normal"/>
    <w:next w:val="Normal"/>
    <w:semiHidden/>
  </w:style>
  <w:style w:type="paragraph" w:styleId="Index2">
    <w:name w:val="index 2"/>
    <w:basedOn w:val="Normal"/>
    <w:next w:val="Normal"/>
    <w:semiHidden/>
    <w:pPr>
      <w:ind w:left="283"/>
    </w:pPr>
  </w:style>
  <w:style w:type="paragraph" w:styleId="Index3">
    <w:name w:val="index 3"/>
    <w:basedOn w:val="Normal"/>
    <w:next w:val="Normal"/>
    <w:semiHidden/>
    <w:pPr>
      <w:ind w:left="566"/>
    </w:pPr>
  </w:style>
  <w:style w:type="paragraph" w:customStyle="1" w:styleId="Section2">
    <w:name w:val="Section_2"/>
    <w:basedOn w:val="Normal"/>
    <w:next w:val="Normal"/>
    <w:pPr>
      <w:tabs>
        <w:tab w:val="clear" w:pos="794"/>
        <w:tab w:val="clear" w:pos="1191"/>
        <w:tab w:val="clear" w:pos="1588"/>
        <w:tab w:val="clear" w:pos="1985"/>
      </w:tabs>
      <w:spacing w:before="240"/>
      <w:jc w:val="center"/>
    </w:pPr>
    <w:rPr>
      <w:i/>
    </w:rPr>
  </w:style>
  <w:style w:type="paragraph" w:customStyle="1" w:styleId="TableNotitle">
    <w:name w:val="Table_No &amp; title"/>
    <w:basedOn w:val="Normal"/>
    <w:next w:val="Tablehead"/>
    <w:pPr>
      <w:keepNext/>
      <w:keepLines/>
      <w:spacing w:before="360" w:after="120"/>
      <w:jc w:val="center"/>
    </w:pPr>
    <w:rPr>
      <w:b/>
    </w:rPr>
  </w:style>
  <w:style w:type="paragraph" w:customStyle="1" w:styleId="Tablehead">
    <w:name w:val="Table_head"/>
    <w:basedOn w:val="Normal"/>
    <w:next w:val="Tabletext"/>
    <w:pPr>
      <w:keepNext/>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80" w:after="80"/>
      <w:jc w:val="center"/>
    </w:pPr>
    <w:rPr>
      <w:b/>
    </w:rPr>
  </w:style>
  <w:style w:type="paragraph" w:customStyle="1" w:styleId="Tabletext">
    <w:name w:val="Table_text"/>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before="40" w:after="40"/>
    </w:pPr>
  </w:style>
  <w:style w:type="paragraph" w:customStyle="1" w:styleId="TableNoBR">
    <w:name w:val="Table_No_BR"/>
    <w:basedOn w:val="Normal"/>
    <w:next w:val="TabletitleBR"/>
    <w:pPr>
      <w:keepNext/>
      <w:spacing w:before="560" w:after="120"/>
      <w:jc w:val="center"/>
    </w:pPr>
    <w:rPr>
      <w:caps/>
    </w:rPr>
  </w:style>
  <w:style w:type="paragraph" w:customStyle="1" w:styleId="TabletitleBR">
    <w:name w:val="Table_title_BR"/>
    <w:basedOn w:val="Normal"/>
    <w:next w:val="Tablehead"/>
    <w:pPr>
      <w:keepNext/>
      <w:keepLines/>
      <w:spacing w:before="0" w:after="120"/>
      <w:jc w:val="center"/>
    </w:pPr>
    <w:rPr>
      <w:b/>
    </w:rPr>
  </w:style>
  <w:style w:type="paragraph" w:customStyle="1" w:styleId="Infodoc">
    <w:name w:val="Infodoc"/>
    <w:basedOn w:val="Normal"/>
    <w:pPr>
      <w:tabs>
        <w:tab w:val="clear" w:pos="794"/>
        <w:tab w:val="clear" w:pos="1191"/>
        <w:tab w:val="clear" w:pos="1588"/>
        <w:tab w:val="clear" w:pos="1985"/>
        <w:tab w:val="left" w:pos="1418"/>
      </w:tabs>
      <w:spacing w:before="0"/>
      <w:ind w:left="1418" w:hanging="1418"/>
    </w:pPr>
  </w:style>
  <w:style w:type="paragraph" w:customStyle="1" w:styleId="Address">
    <w:name w:val="Address"/>
    <w:basedOn w:val="Normal"/>
    <w:pPr>
      <w:tabs>
        <w:tab w:val="clear" w:pos="794"/>
        <w:tab w:val="clear" w:pos="1191"/>
        <w:tab w:val="clear" w:pos="1588"/>
        <w:tab w:val="clear" w:pos="1985"/>
        <w:tab w:val="left" w:pos="4820"/>
        <w:tab w:val="left" w:pos="5529"/>
      </w:tabs>
      <w:ind w:left="794"/>
    </w:pPr>
  </w:style>
  <w:style w:type="paragraph" w:customStyle="1" w:styleId="itu">
    <w:name w:val="itu"/>
    <w:basedOn w:val="Normal"/>
    <w:pPr>
      <w:tabs>
        <w:tab w:val="clear" w:pos="794"/>
        <w:tab w:val="clear" w:pos="1191"/>
        <w:tab w:val="clear" w:pos="1588"/>
        <w:tab w:val="clear" w:pos="1985"/>
        <w:tab w:val="left" w:pos="709"/>
        <w:tab w:val="left" w:pos="1134"/>
      </w:tabs>
      <w:spacing w:before="0"/>
    </w:pPr>
    <w:rPr>
      <w:rFonts w:ascii="Futura Lt BT" w:hAnsi="Futura Lt BT"/>
      <w:sz w:val="18"/>
    </w:rPr>
  </w:style>
  <w:style w:type="paragraph" w:customStyle="1" w:styleId="PartNo">
    <w:name w:val="Part_No"/>
    <w:basedOn w:val="Normal"/>
    <w:next w:val="Partref"/>
    <w:pPr>
      <w:keepNext/>
      <w:keepLines/>
      <w:spacing w:before="480" w:after="80"/>
      <w:jc w:val="center"/>
    </w:pPr>
    <w:rPr>
      <w:caps/>
      <w:sz w:val="28"/>
    </w:rPr>
  </w:style>
  <w:style w:type="paragraph" w:customStyle="1" w:styleId="Partref">
    <w:name w:val="Part_ref"/>
    <w:basedOn w:val="Normal"/>
    <w:next w:val="Parttitle"/>
    <w:pPr>
      <w:keepNext/>
      <w:keepLines/>
      <w:spacing w:before="280"/>
      <w:jc w:val="center"/>
    </w:pPr>
  </w:style>
  <w:style w:type="paragraph" w:customStyle="1" w:styleId="Parttitle">
    <w:name w:val="Part_title"/>
    <w:basedOn w:val="Normal"/>
    <w:next w:val="Normalaftertitle"/>
    <w:pPr>
      <w:keepNext/>
      <w:keepLines/>
      <w:spacing w:before="240" w:after="280"/>
      <w:jc w:val="center"/>
    </w:pPr>
    <w:rPr>
      <w:b/>
      <w:sz w:val="28"/>
    </w:rPr>
  </w:style>
  <w:style w:type="paragraph" w:customStyle="1" w:styleId="RecNo">
    <w:name w:val="Rec_No"/>
    <w:basedOn w:val="Normal"/>
    <w:next w:val="Rectitle"/>
    <w:pPr>
      <w:keepNext/>
      <w:keepLines/>
      <w:spacing w:before="0"/>
    </w:pPr>
    <w:rPr>
      <w:b/>
      <w:sz w:val="28"/>
    </w:rPr>
  </w:style>
  <w:style w:type="paragraph" w:customStyle="1" w:styleId="QuestionNo">
    <w:name w:val="Question_No"/>
    <w:basedOn w:val="RecNo"/>
    <w:next w:val="Questiontitle"/>
  </w:style>
  <w:style w:type="character" w:customStyle="1" w:styleId="Recdef">
    <w:name w:val="Rec_def"/>
    <w:basedOn w:val="DefaultParagraphFont"/>
    <w:rPr>
      <w:b/>
    </w:rPr>
  </w:style>
  <w:style w:type="paragraph" w:customStyle="1" w:styleId="Reftext">
    <w:name w:val="Ref_text"/>
    <w:basedOn w:val="Normal"/>
    <w:pPr>
      <w:ind w:left="794" w:hanging="794"/>
    </w:pPr>
  </w:style>
  <w:style w:type="paragraph" w:customStyle="1" w:styleId="Reftitle">
    <w:name w:val="Ref_title"/>
    <w:basedOn w:val="Normal"/>
    <w:next w:val="Reftext"/>
    <w:pPr>
      <w:spacing w:before="480"/>
      <w:jc w:val="center"/>
    </w:pPr>
    <w:rPr>
      <w:b/>
    </w:rPr>
  </w:style>
  <w:style w:type="paragraph" w:customStyle="1" w:styleId="RepNo">
    <w:name w:val="Rep_No"/>
    <w:basedOn w:val="RecNo"/>
    <w:next w:val="Reptitle"/>
  </w:style>
  <w:style w:type="character" w:customStyle="1" w:styleId="Resdef">
    <w:name w:val="Res_def"/>
    <w:basedOn w:val="DefaultParagraphFont"/>
    <w:rPr>
      <w:rFonts w:ascii="Times New Roman" w:hAnsi="Times New Roman"/>
      <w:b/>
    </w:rPr>
  </w:style>
  <w:style w:type="paragraph" w:customStyle="1" w:styleId="ResNo">
    <w:name w:val="Res_No"/>
    <w:basedOn w:val="RecNo"/>
    <w:next w:val="Restitle"/>
  </w:style>
  <w:style w:type="paragraph" w:customStyle="1" w:styleId="SectionNo">
    <w:name w:val="Section_No"/>
    <w:basedOn w:val="Normal"/>
    <w:next w:val="Sectiontitle"/>
    <w:pPr>
      <w:keepNext/>
      <w:keepLines/>
      <w:spacing w:before="480" w:after="80"/>
      <w:jc w:val="center"/>
    </w:pPr>
    <w:rPr>
      <w:caps/>
      <w:sz w:val="28"/>
    </w:rPr>
  </w:style>
  <w:style w:type="paragraph" w:customStyle="1" w:styleId="Sectiontitle">
    <w:name w:val="Section_title"/>
    <w:basedOn w:val="Normal"/>
    <w:next w:val="Normalaftertitle"/>
    <w:pPr>
      <w:keepNext/>
      <w:keepLines/>
      <w:spacing w:before="480" w:after="280"/>
      <w:jc w:val="center"/>
    </w:pPr>
    <w:rPr>
      <w:b/>
      <w:sz w:val="28"/>
    </w:rPr>
  </w:style>
  <w:style w:type="paragraph" w:customStyle="1" w:styleId="Source">
    <w:name w:val="Source"/>
    <w:basedOn w:val="Normal"/>
    <w:next w:val="Normalaftertitle"/>
    <w:pPr>
      <w:spacing w:before="840" w:after="200"/>
      <w:jc w:val="center"/>
    </w:pPr>
    <w:rPr>
      <w:b/>
      <w:sz w:val="28"/>
    </w:rPr>
  </w:style>
  <w:style w:type="paragraph" w:customStyle="1" w:styleId="SpecialFooter">
    <w:name w:val="Special Footer"/>
    <w:basedOn w:val="Footer"/>
    <w:pPr>
      <w:tabs>
        <w:tab w:val="left" w:pos="567"/>
        <w:tab w:val="left" w:pos="1134"/>
        <w:tab w:val="left" w:pos="1701"/>
        <w:tab w:val="left" w:pos="2268"/>
        <w:tab w:val="left" w:pos="2835"/>
      </w:tabs>
    </w:pPr>
    <w:rPr>
      <w:caps/>
      <w:noProof w:val="0"/>
    </w:rPr>
  </w:style>
  <w:style w:type="character" w:customStyle="1" w:styleId="Tablefreq">
    <w:name w:val="Table_freq"/>
    <w:basedOn w:val="DefaultParagraphFont"/>
    <w:rPr>
      <w:b/>
      <w:color w:val="auto"/>
    </w:rPr>
  </w:style>
  <w:style w:type="paragraph" w:customStyle="1" w:styleId="Tablelegend">
    <w:name w:val="Table_legend"/>
    <w:basedOn w:val="Normal"/>
    <w:pPr>
      <w:tabs>
        <w:tab w:val="clear" w:pos="794"/>
        <w:tab w:val="clear" w:pos="1191"/>
        <w:tab w:val="clear" w:pos="1588"/>
        <w:tab w:val="left" w:pos="284"/>
        <w:tab w:val="left" w:pos="567"/>
        <w:tab w:val="left" w:pos="851"/>
        <w:tab w:val="left" w:pos="1134"/>
        <w:tab w:val="left" w:pos="1418"/>
        <w:tab w:val="left" w:pos="1701"/>
        <w:tab w:val="left" w:pos="2268"/>
        <w:tab w:val="left" w:pos="2552"/>
        <w:tab w:val="left" w:pos="2835"/>
        <w:tab w:val="left" w:pos="3119"/>
        <w:tab w:val="left" w:pos="3402"/>
        <w:tab w:val="left" w:pos="3686"/>
        <w:tab w:val="left" w:pos="3969"/>
      </w:tabs>
      <w:spacing w:after="40"/>
    </w:pPr>
  </w:style>
  <w:style w:type="paragraph" w:customStyle="1" w:styleId="Tableref">
    <w:name w:val="Table_ref"/>
    <w:basedOn w:val="Normal"/>
    <w:next w:val="TabletitleBR"/>
    <w:pPr>
      <w:keepNext/>
      <w:spacing w:before="0" w:after="120"/>
      <w:jc w:val="center"/>
    </w:pPr>
  </w:style>
  <w:style w:type="paragraph" w:customStyle="1" w:styleId="Title1">
    <w:name w:val="Title 1"/>
    <w:basedOn w:val="Source"/>
    <w:next w:val="Title2"/>
    <w:pPr>
      <w:tabs>
        <w:tab w:val="clear" w:pos="794"/>
        <w:tab w:val="clear" w:pos="1191"/>
        <w:tab w:val="clear" w:pos="1588"/>
        <w:tab w:val="clear" w:pos="1985"/>
        <w:tab w:val="left" w:pos="567"/>
        <w:tab w:val="left" w:pos="1134"/>
        <w:tab w:val="left" w:pos="1701"/>
        <w:tab w:val="left" w:pos="2268"/>
        <w:tab w:val="left" w:pos="2835"/>
      </w:tabs>
      <w:spacing w:before="240" w:after="0"/>
    </w:pPr>
    <w:rPr>
      <w:b w:val="0"/>
      <w:caps/>
    </w:rPr>
  </w:style>
  <w:style w:type="paragraph" w:customStyle="1" w:styleId="Title2">
    <w:name w:val="Title 2"/>
    <w:basedOn w:val="Title1"/>
    <w:next w:val="Title3"/>
  </w:style>
  <w:style w:type="paragraph" w:customStyle="1" w:styleId="Title3">
    <w:name w:val="Title 3"/>
    <w:basedOn w:val="Title2"/>
    <w:next w:val="Title4"/>
    <w:rPr>
      <w:caps w:val="0"/>
    </w:rPr>
  </w:style>
  <w:style w:type="paragraph" w:customStyle="1" w:styleId="Title4">
    <w:name w:val="Title 4"/>
    <w:basedOn w:val="Title3"/>
    <w:next w:val="Heading1"/>
    <w:rPr>
      <w:b/>
    </w:rPr>
  </w:style>
  <w:style w:type="paragraph" w:customStyle="1" w:styleId="toc0">
    <w:name w:val="toc 0"/>
    <w:basedOn w:val="Normal"/>
    <w:next w:val="TOC1"/>
    <w:pPr>
      <w:tabs>
        <w:tab w:val="clear" w:pos="794"/>
        <w:tab w:val="clear" w:pos="1191"/>
        <w:tab w:val="clear" w:pos="1588"/>
        <w:tab w:val="clear" w:pos="1985"/>
        <w:tab w:val="right" w:pos="9639"/>
      </w:tabs>
    </w:pPr>
    <w:rPr>
      <w:b/>
    </w:rPr>
  </w:style>
  <w:style w:type="paragraph" w:styleId="TOC1">
    <w:name w:val="toc 1"/>
    <w:basedOn w:val="Normal"/>
    <w:semiHidden/>
    <w:pPr>
      <w:keepLines/>
      <w:tabs>
        <w:tab w:val="clear" w:pos="794"/>
        <w:tab w:val="clear" w:pos="1191"/>
        <w:tab w:val="clear" w:pos="1588"/>
        <w:tab w:val="clear" w:pos="1985"/>
        <w:tab w:val="left" w:pos="964"/>
        <w:tab w:val="left" w:leader="dot" w:pos="8789"/>
        <w:tab w:val="right" w:pos="9639"/>
      </w:tabs>
      <w:spacing w:before="240"/>
      <w:ind w:left="680" w:right="851" w:hanging="680"/>
    </w:pPr>
  </w:style>
  <w:style w:type="paragraph" w:styleId="TOC2">
    <w:name w:val="toc 2"/>
    <w:basedOn w:val="TOC1"/>
    <w:semiHidden/>
    <w:pPr>
      <w:spacing w:before="80"/>
      <w:ind w:left="1531" w:hanging="851"/>
    </w:pPr>
  </w:style>
  <w:style w:type="paragraph" w:styleId="TOC3">
    <w:name w:val="toc 3"/>
    <w:basedOn w:val="TOC2"/>
    <w:semiHidden/>
  </w:style>
  <w:style w:type="paragraph" w:styleId="TOC4">
    <w:name w:val="toc 4"/>
    <w:basedOn w:val="TOC3"/>
    <w:semiHidden/>
  </w:style>
  <w:style w:type="paragraph" w:styleId="TOC5">
    <w:name w:val="toc 5"/>
    <w:basedOn w:val="TOC4"/>
    <w:semiHidden/>
  </w:style>
  <w:style w:type="paragraph" w:styleId="TOC6">
    <w:name w:val="toc 6"/>
    <w:basedOn w:val="TOC4"/>
    <w:semiHidden/>
  </w:style>
  <w:style w:type="paragraph" w:styleId="TOC7">
    <w:name w:val="toc 7"/>
    <w:basedOn w:val="TOC4"/>
    <w:semiHidden/>
  </w:style>
  <w:style w:type="paragraph" w:styleId="TOC8">
    <w:name w:val="toc 8"/>
    <w:basedOn w:val="TOC4"/>
    <w:semiHidden/>
  </w:style>
  <w:style w:type="paragraph" w:customStyle="1" w:styleId="FiguretitleBR">
    <w:name w:val="Figure_title_BR"/>
    <w:basedOn w:val="TabletitleBR"/>
    <w:next w:val="Figurewithouttitle"/>
    <w:pPr>
      <w:keepNext w:val="0"/>
      <w:spacing w:after="480"/>
    </w:pPr>
  </w:style>
  <w:style w:type="paragraph" w:customStyle="1" w:styleId="FigureNoBR">
    <w:name w:val="Figure_No_BR"/>
    <w:basedOn w:val="Normal"/>
    <w:next w:val="FiguretitleBR"/>
    <w:pPr>
      <w:keepNext/>
      <w:keepLines/>
      <w:spacing w:before="480" w:after="120"/>
      <w:jc w:val="center"/>
    </w:pPr>
    <w:rPr>
      <w:caps/>
    </w:rPr>
  </w:style>
  <w:style w:type="table" w:styleId="TableGrid">
    <w:name w:val="Table Grid"/>
    <w:basedOn w:val="TableNormal"/>
    <w:rsid w:val="001E15AA"/>
    <w:pPr>
      <w:tabs>
        <w:tab w:val="left" w:pos="794"/>
        <w:tab w:val="left" w:pos="1191"/>
        <w:tab w:val="left" w:pos="1588"/>
        <w:tab w:val="left" w:pos="1985"/>
      </w:tabs>
      <w:overflowPunct w:val="0"/>
      <w:autoSpaceDE w:val="0"/>
      <w:autoSpaceDN w:val="0"/>
      <w:adjustRightInd w:val="0"/>
      <w:spacing w:before="120"/>
      <w:textAlignment w:val="baseline"/>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nnextitle">
    <w:name w:val="Annex_title"/>
    <w:basedOn w:val="AnnexNotitle"/>
    <w:rsid w:val="00E628D5"/>
    <w:pPr>
      <w:spacing w:before="240" w:after="720"/>
    </w:pPr>
    <w:rPr>
      <w:rFonts w:ascii="Times New Roman Bold" w:hAnsi="Times New Roman Bold"/>
      <w:b w:val="0"/>
      <w:bCs/>
      <w:sz w:val="26"/>
      <w:szCs w:val="40"/>
      <w:lang w:val="en-US" w:bidi="ar-EG"/>
    </w:rPr>
  </w:style>
  <w:style w:type="paragraph" w:customStyle="1" w:styleId="AnnexNo">
    <w:name w:val="Annex_No"/>
    <w:basedOn w:val="AnnexNotitle"/>
    <w:qFormat/>
    <w:rsid w:val="000F1A49"/>
    <w:pPr>
      <w:spacing w:before="360"/>
    </w:pPr>
    <w:rPr>
      <w:rFonts w:ascii="Calibri" w:hAnsi="Calibri"/>
      <w:b w:val="0"/>
      <w:sz w:val="26"/>
      <w:szCs w:val="36"/>
      <w:lang w:bidi="ar-EG"/>
    </w:rPr>
  </w:style>
  <w:style w:type="character" w:customStyle="1" w:styleId="enumlev1Char">
    <w:name w:val="enumlev1 Char"/>
    <w:basedOn w:val="DefaultParagraphFont"/>
    <w:link w:val="enumlev1"/>
    <w:locked/>
    <w:rsid w:val="00E00F3D"/>
    <w:rPr>
      <w:rFonts w:ascii="Calibri" w:hAnsi="Calibri" w:cs="Traditional Arabic"/>
      <w:sz w:val="22"/>
      <w:szCs w:val="30"/>
      <w:lang w:val="en-GB" w:eastAsia="en-US"/>
    </w:rPr>
  </w:style>
  <w:style w:type="character" w:customStyle="1" w:styleId="href">
    <w:name w:val="href"/>
    <w:basedOn w:val="DefaultParagraphFont"/>
    <w:rsid w:val="00E628D5"/>
  </w:style>
  <w:style w:type="table" w:customStyle="1" w:styleId="TableGrid2">
    <w:name w:val="Table Grid2"/>
    <w:basedOn w:val="TableNormal"/>
    <w:next w:val="TableGrid"/>
    <w:rsid w:val="00E628D5"/>
    <w:rPr>
      <w:rFonts w:ascii="Calibri" w:hAnsi="Calibri" w:cs="Calibri"/>
      <w:lang w:val="fr-CH"/>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2B78E1"/>
    <w:rPr>
      <w:color w:val="0000FF"/>
      <w:u w:val="single"/>
    </w:rPr>
  </w:style>
  <w:style w:type="character" w:customStyle="1" w:styleId="FootnoteTextChar">
    <w:name w:val="Footnote Text Char"/>
    <w:aliases w:val="footnote text Char,ALTS FOOTNOTE Char,Footnote Text Char1 Char,Footnote Text Char Char1 Char,Footnote Text Char4 Char Char Char,Footnote Text Char1 Char1 Char1 Char Char,Footnote Text Char Char1 Char1 Char Char Char,DNV-FT Char"/>
    <w:basedOn w:val="DefaultParagraphFont"/>
    <w:link w:val="FootnoteText"/>
    <w:uiPriority w:val="99"/>
    <w:rsid w:val="008B673F"/>
    <w:rPr>
      <w:rFonts w:asciiTheme="minorHAnsi" w:hAnsiTheme="minorHAnsi" w:cs="Traditional Arabic"/>
      <w:sz w:val="24"/>
      <w:szCs w:val="30"/>
      <w:lang w:val="en-GB" w:eastAsia="en-US"/>
    </w:rPr>
  </w:style>
  <w:style w:type="character" w:customStyle="1" w:styleId="CallChar">
    <w:name w:val="Call Char"/>
    <w:basedOn w:val="DefaultParagraphFont"/>
    <w:link w:val="Call"/>
    <w:rsid w:val="003A1792"/>
    <w:rPr>
      <w:rFonts w:asciiTheme="minorHAnsi" w:hAnsiTheme="minorHAnsi" w:cs="Traditional Arabic"/>
      <w:iCs/>
      <w:sz w:val="24"/>
      <w:szCs w:val="30"/>
      <w:lang w:val="en-GB" w:eastAsia="en-US"/>
    </w:rPr>
  </w:style>
  <w:style w:type="character" w:customStyle="1" w:styleId="QuestiontitleChar">
    <w:name w:val="Question_title Char"/>
    <w:basedOn w:val="DefaultParagraphFont"/>
    <w:link w:val="Questiontitle"/>
    <w:rsid w:val="004408C8"/>
    <w:rPr>
      <w:rFonts w:ascii="Calibri" w:hAnsi="Calibri" w:cs="Traditional Arabic"/>
      <w:b/>
      <w:bCs/>
      <w:sz w:val="28"/>
      <w:szCs w:val="40"/>
      <w:lang w:val="en-GB" w:eastAsia="en-US"/>
    </w:rPr>
  </w:style>
  <w:style w:type="paragraph" w:customStyle="1" w:styleId="Normalaftertitle0">
    <w:name w:val="Normal after title"/>
    <w:basedOn w:val="Normal"/>
    <w:next w:val="Normal"/>
    <w:rsid w:val="00F40DED"/>
    <w:pPr>
      <w:tabs>
        <w:tab w:val="clear" w:pos="794"/>
        <w:tab w:val="clear" w:pos="1191"/>
        <w:tab w:val="clear" w:pos="1588"/>
        <w:tab w:val="clear" w:pos="1985"/>
      </w:tabs>
      <w:spacing w:before="320" w:after="120"/>
    </w:pPr>
    <w:rPr>
      <w:rFonts w:ascii="Times New Roman" w:hAnsi="Times New Roman"/>
      <w:sz w:val="22"/>
    </w:rPr>
  </w:style>
  <w:style w:type="paragraph" w:customStyle="1" w:styleId="QuestionNo0">
    <w:name w:val="Question No"/>
    <w:basedOn w:val="Normal"/>
    <w:qFormat/>
    <w:rsid w:val="0068456E"/>
    <w:pPr>
      <w:keepNext/>
      <w:keepLines/>
      <w:tabs>
        <w:tab w:val="clear" w:pos="1191"/>
        <w:tab w:val="clear" w:pos="1588"/>
        <w:tab w:val="clear" w:pos="1985"/>
        <w:tab w:val="left" w:pos="1361"/>
        <w:tab w:val="left" w:pos="1928"/>
        <w:tab w:val="left" w:pos="2495"/>
        <w:tab w:val="right" w:pos="3062"/>
        <w:tab w:val="left" w:pos="3629"/>
        <w:tab w:val="left" w:pos="4196"/>
        <w:tab w:val="left" w:pos="4763"/>
        <w:tab w:val="left" w:pos="5330"/>
        <w:tab w:val="left" w:pos="5897"/>
        <w:tab w:val="left" w:pos="6464"/>
        <w:tab w:val="left" w:pos="7031"/>
        <w:tab w:val="left" w:pos="7598"/>
        <w:tab w:val="left" w:pos="8165"/>
        <w:tab w:val="left" w:pos="8732"/>
        <w:tab w:val="left" w:pos="9299"/>
      </w:tabs>
      <w:overflowPunct/>
      <w:autoSpaceDE/>
      <w:autoSpaceDN/>
      <w:adjustRightInd/>
      <w:spacing w:before="240" w:after="120"/>
      <w:jc w:val="center"/>
      <w:textAlignment w:val="auto"/>
    </w:pPr>
    <w:rPr>
      <w:rFonts w:ascii="Calibri" w:eastAsiaTheme="minorEastAsia" w:hAnsi="Calibri"/>
      <w:sz w:val="26"/>
      <w:szCs w:val="36"/>
      <w:lang w:val="en-US" w:eastAsia="zh-CN" w:bidi="ar-EG"/>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77143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tu.int/pub/R-QUE-SG06/en" TargetMode="Externa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www.itu.int/en/150/Pages/default.aspx" TargetMode="External"/><Relationship Id="rId2" Type="http://schemas.openxmlformats.org/officeDocument/2006/relationships/hyperlink" Target="http://www.itu.int" TargetMode="External"/><Relationship Id="rId1" Type="http://schemas.openxmlformats.org/officeDocument/2006/relationships/hyperlink" Target="mailto:itumail@itu.int" TargetMode="Externa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lmidani\AppData\Roaming\Microsoft\Templates\POOL%20A%20-%20ITU\PA_BRcirc.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44A05F-389D-4361-8D48-78ED58B0FB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PA_BRcirc.dotx</Template>
  <TotalTime>2</TotalTime>
  <Pages>7</Pages>
  <Words>1396</Words>
  <Characters>7470</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INTERNATIONAL TELECOMMUNICATION UNION</vt:lpstr>
    </vt:vector>
  </TitlesOfParts>
  <Company>ITU</Company>
  <LinksUpToDate>false</LinksUpToDate>
  <CharactersWithSpaces>8849</CharactersWithSpaces>
  <SharedDoc>false</SharedDoc>
  <HLinks>
    <vt:vector size="6" baseType="variant">
      <vt:variant>
        <vt:i4>2752612</vt:i4>
      </vt:variant>
      <vt:variant>
        <vt:i4>12</vt:i4>
      </vt:variant>
      <vt:variant>
        <vt:i4>0</vt:i4>
      </vt:variant>
      <vt:variant>
        <vt:i4>5</vt:i4>
      </vt:variant>
      <vt:variant>
        <vt:lpwstr>http://www.itu.int/</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INTERNATIONAL TELECOMMUNICATION UNION</dc:title>
  <dc:creator>Al-Midani, Mohammad Haitham</dc:creator>
  <cp:lastModifiedBy>Detraz, Laurence</cp:lastModifiedBy>
  <cp:revision>5</cp:revision>
  <cp:lastPrinted>2015-04-17T06:51:00Z</cp:lastPrinted>
  <dcterms:created xsi:type="dcterms:W3CDTF">2015-04-15T09:44:00Z</dcterms:created>
  <dcterms:modified xsi:type="dcterms:W3CDTF">2015-04-17T06:51:00Z</dcterms:modified>
</cp:coreProperties>
</file>