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ayout w:type="fixed"/>
        <w:tblLook w:val="04A0" w:firstRow="1" w:lastRow="0" w:firstColumn="1" w:lastColumn="0" w:noHBand="0" w:noVBand="1"/>
      </w:tblPr>
      <w:tblGrid>
        <w:gridCol w:w="1526"/>
        <w:gridCol w:w="5528"/>
        <w:gridCol w:w="2835"/>
      </w:tblGrid>
      <w:tr w:rsidR="00E53DCE" w:rsidRPr="0073648A" w:rsidTr="007D13E0">
        <w:tc>
          <w:tcPr>
            <w:tcW w:w="9889" w:type="dxa"/>
            <w:gridSpan w:val="3"/>
            <w:shd w:val="clear" w:color="auto" w:fill="auto"/>
          </w:tcPr>
          <w:p w:rsidR="00E53DCE" w:rsidRPr="0073648A" w:rsidRDefault="00BD1315" w:rsidP="001F799C">
            <w:pPr>
              <w:spacing w:before="0"/>
              <w:rPr>
                <w:rFonts w:cstheme="minorHAnsi"/>
                <w:b/>
                <w:bCs/>
                <w:color w:val="808080"/>
                <w:sz w:val="28"/>
                <w:szCs w:val="28"/>
                <w:lang w:val="ru-RU"/>
              </w:rPr>
            </w:pPr>
            <w:r w:rsidRPr="0073648A">
              <w:rPr>
                <w:rFonts w:cstheme="minorHAnsi"/>
                <w:b/>
                <w:bCs/>
                <w:color w:val="808080"/>
                <w:sz w:val="28"/>
                <w:szCs w:val="28"/>
                <w:lang w:val="ru-RU" w:eastAsia="fr-CH"/>
              </w:rPr>
              <w:t>Бюро радиосвязи (БР)</w:t>
            </w:r>
          </w:p>
          <w:p w:rsidR="0060798D" w:rsidRPr="0073648A" w:rsidRDefault="0060798D" w:rsidP="001F799C">
            <w:pPr>
              <w:rPr>
                <w:rFonts w:cs="Times New Roman Bold"/>
                <w:b/>
                <w:bCs/>
                <w:color w:val="808080"/>
                <w:sz w:val="28"/>
                <w:szCs w:val="28"/>
                <w:lang w:val="ru-RU"/>
              </w:rPr>
            </w:pPr>
          </w:p>
        </w:tc>
      </w:tr>
      <w:tr w:rsidR="00E53DCE" w:rsidRPr="0073648A" w:rsidTr="007D13E0">
        <w:tc>
          <w:tcPr>
            <w:tcW w:w="7054" w:type="dxa"/>
            <w:gridSpan w:val="2"/>
            <w:shd w:val="clear" w:color="auto" w:fill="auto"/>
          </w:tcPr>
          <w:p w:rsidR="001152EF" w:rsidRPr="0073648A" w:rsidRDefault="001152EF" w:rsidP="001152EF">
            <w:pPr>
              <w:tabs>
                <w:tab w:val="left" w:pos="7513"/>
              </w:tabs>
              <w:spacing w:before="0"/>
              <w:rPr>
                <w:lang w:val="ru-RU"/>
              </w:rPr>
            </w:pPr>
            <w:r w:rsidRPr="0073648A">
              <w:rPr>
                <w:lang w:val="ru-RU"/>
              </w:rPr>
              <w:t>Административный циркуляр</w:t>
            </w:r>
          </w:p>
          <w:p w:rsidR="00E53DCE" w:rsidRPr="0073648A" w:rsidRDefault="00E53DCE" w:rsidP="008A1861">
            <w:pPr>
              <w:spacing w:before="0"/>
              <w:rPr>
                <w:b/>
                <w:bCs/>
                <w:lang w:val="ru-RU"/>
              </w:rPr>
            </w:pPr>
            <w:r w:rsidRPr="0073648A">
              <w:rPr>
                <w:b/>
                <w:bCs/>
                <w:lang w:val="ru-RU"/>
              </w:rPr>
              <w:t>CA</w:t>
            </w:r>
            <w:r w:rsidR="00F06759" w:rsidRPr="0073648A">
              <w:rPr>
                <w:b/>
                <w:bCs/>
                <w:lang w:val="ru-RU"/>
              </w:rPr>
              <w:t>CE</w:t>
            </w:r>
            <w:r w:rsidRPr="0073648A">
              <w:rPr>
                <w:b/>
                <w:bCs/>
                <w:lang w:val="ru-RU"/>
              </w:rPr>
              <w:t>/</w:t>
            </w:r>
            <w:r w:rsidR="008A1861">
              <w:rPr>
                <w:b/>
                <w:bCs/>
                <w:lang w:val="ru-RU"/>
              </w:rPr>
              <w:t>671</w:t>
            </w:r>
          </w:p>
        </w:tc>
        <w:tc>
          <w:tcPr>
            <w:tcW w:w="2835" w:type="dxa"/>
            <w:shd w:val="clear" w:color="auto" w:fill="auto"/>
          </w:tcPr>
          <w:p w:rsidR="00E53DCE" w:rsidRPr="0073648A" w:rsidRDefault="00B3632B" w:rsidP="002759F1">
            <w:pPr>
              <w:spacing w:before="0"/>
              <w:jc w:val="right"/>
              <w:rPr>
                <w:lang w:val="ru-RU"/>
              </w:rPr>
            </w:pPr>
            <w:sdt>
              <w:sdtPr>
                <w:rPr>
                  <w:rFonts w:cs="Arial"/>
                  <w:lang w:val="ru-RU"/>
                </w:rPr>
                <w:alias w:val="Date"/>
                <w:tag w:val="Date"/>
                <w:id w:val="20922293"/>
                <w:placeholder>
                  <w:docPart w:val="A360BECB130C4B1BB89A25E789343059"/>
                </w:placeholder>
                <w:date>
                  <w:dateFormat w:val="d MMMM yyyy 'г.'"/>
                  <w:lid w:val="ru-RU"/>
                  <w:storeMappedDataAs w:val="date"/>
                  <w:calendar w:val="gregorian"/>
                </w:date>
              </w:sdtPr>
              <w:sdtEndPr/>
              <w:sdtContent>
                <w:r w:rsidR="008A1861">
                  <w:rPr>
                    <w:rFonts w:cs="Arial"/>
                    <w:lang w:val="ru-RU"/>
                  </w:rPr>
                  <w:t>30 апреля 2014 г</w:t>
                </w:r>
                <w:r w:rsidR="002759F1">
                  <w:rPr>
                    <w:rFonts w:cs="Arial"/>
                    <w:lang w:val="ru-RU"/>
                  </w:rPr>
                  <w:t>ода</w:t>
                </w:r>
              </w:sdtContent>
            </w:sdt>
          </w:p>
        </w:tc>
      </w:tr>
      <w:tr w:rsidR="00E53DCE" w:rsidRPr="0073648A" w:rsidTr="007D13E0">
        <w:tc>
          <w:tcPr>
            <w:tcW w:w="9889" w:type="dxa"/>
            <w:gridSpan w:val="3"/>
            <w:shd w:val="clear" w:color="auto" w:fill="auto"/>
          </w:tcPr>
          <w:p w:rsidR="00E53DCE" w:rsidRPr="0073648A" w:rsidRDefault="00E53DCE" w:rsidP="007D13E0">
            <w:pPr>
              <w:spacing w:before="0"/>
              <w:rPr>
                <w:rFonts w:cs="Arial"/>
                <w:lang w:val="ru-RU"/>
              </w:rPr>
            </w:pPr>
          </w:p>
        </w:tc>
      </w:tr>
      <w:tr w:rsidR="00E53DCE" w:rsidRPr="0073648A" w:rsidTr="007D13E0">
        <w:tc>
          <w:tcPr>
            <w:tcW w:w="9889" w:type="dxa"/>
            <w:gridSpan w:val="3"/>
            <w:shd w:val="clear" w:color="auto" w:fill="auto"/>
          </w:tcPr>
          <w:p w:rsidR="00E53DCE" w:rsidRPr="0073648A" w:rsidRDefault="00E53DCE" w:rsidP="007D13E0">
            <w:pPr>
              <w:spacing w:before="0"/>
              <w:rPr>
                <w:sz w:val="24"/>
                <w:szCs w:val="24"/>
                <w:lang w:val="ru-RU"/>
              </w:rPr>
            </w:pPr>
          </w:p>
        </w:tc>
      </w:tr>
      <w:tr w:rsidR="00E53DCE" w:rsidRPr="00217F04" w:rsidTr="007D13E0">
        <w:tc>
          <w:tcPr>
            <w:tcW w:w="9889" w:type="dxa"/>
            <w:gridSpan w:val="3"/>
            <w:shd w:val="clear" w:color="auto" w:fill="auto"/>
          </w:tcPr>
          <w:p w:rsidR="00E53DCE" w:rsidRPr="0073648A" w:rsidRDefault="004630D5" w:rsidP="00AA44F0">
            <w:pPr>
              <w:spacing w:before="0"/>
              <w:jc w:val="both"/>
              <w:rPr>
                <w:b/>
                <w:bCs/>
                <w:lang w:val="ru-RU"/>
              </w:rPr>
            </w:pPr>
            <w:r w:rsidRPr="0073648A">
              <w:rPr>
                <w:b/>
                <w:bCs/>
                <w:lang w:val="ru-RU"/>
              </w:rPr>
              <w:t xml:space="preserve">Администрациям Государств – Членов МСЭ, Членам Сектора радиосвязи </w:t>
            </w:r>
            <w:r w:rsidR="0076455B" w:rsidRPr="0073648A">
              <w:rPr>
                <w:b/>
                <w:bCs/>
                <w:lang w:val="ru-RU"/>
              </w:rPr>
              <w:t xml:space="preserve">и </w:t>
            </w:r>
            <w:r w:rsidRPr="0073648A">
              <w:rPr>
                <w:b/>
                <w:bCs/>
                <w:lang w:val="ru-RU"/>
              </w:rPr>
              <w:t xml:space="preserve">Ассоциированным членам МСЭ-R, </w:t>
            </w:r>
            <w:r w:rsidR="00C65354" w:rsidRPr="0073648A">
              <w:rPr>
                <w:b/>
                <w:bCs/>
                <w:lang w:val="ru-RU"/>
              </w:rPr>
              <w:t>принимающим участие</w:t>
            </w:r>
            <w:r w:rsidRPr="0073648A">
              <w:rPr>
                <w:b/>
                <w:bCs/>
                <w:lang w:val="ru-RU"/>
              </w:rPr>
              <w:t xml:space="preserve"> в работе </w:t>
            </w:r>
            <w:r w:rsidR="002759F1">
              <w:rPr>
                <w:b/>
                <w:bCs/>
                <w:lang w:val="ru-RU"/>
              </w:rPr>
              <w:t>6</w:t>
            </w:r>
            <w:r w:rsidRPr="0073648A">
              <w:rPr>
                <w:b/>
                <w:bCs/>
                <w:lang w:val="ru-RU"/>
              </w:rPr>
              <w:t>-й Исследовательской комиссии по радиосвязи</w:t>
            </w:r>
          </w:p>
        </w:tc>
      </w:tr>
      <w:tr w:rsidR="00E53DCE" w:rsidRPr="00217F04" w:rsidTr="007D13E0">
        <w:tc>
          <w:tcPr>
            <w:tcW w:w="9889" w:type="dxa"/>
            <w:gridSpan w:val="3"/>
            <w:shd w:val="clear" w:color="auto" w:fill="auto"/>
          </w:tcPr>
          <w:p w:rsidR="00E53DCE" w:rsidRPr="0073648A" w:rsidRDefault="00E53DCE" w:rsidP="007D13E0">
            <w:pPr>
              <w:spacing w:before="0"/>
              <w:rPr>
                <w:sz w:val="24"/>
                <w:szCs w:val="24"/>
                <w:lang w:val="ru-RU"/>
              </w:rPr>
            </w:pPr>
          </w:p>
        </w:tc>
      </w:tr>
      <w:tr w:rsidR="00E53DCE" w:rsidRPr="00217F04" w:rsidTr="007D13E0">
        <w:tc>
          <w:tcPr>
            <w:tcW w:w="9889" w:type="dxa"/>
            <w:gridSpan w:val="3"/>
            <w:shd w:val="clear" w:color="auto" w:fill="auto"/>
          </w:tcPr>
          <w:p w:rsidR="00E53DCE" w:rsidRPr="0073648A" w:rsidRDefault="00E53DCE" w:rsidP="007D13E0">
            <w:pPr>
              <w:spacing w:before="0"/>
              <w:rPr>
                <w:sz w:val="24"/>
                <w:szCs w:val="24"/>
                <w:lang w:val="ru-RU"/>
              </w:rPr>
            </w:pPr>
          </w:p>
        </w:tc>
      </w:tr>
      <w:tr w:rsidR="00E53DCE" w:rsidRPr="00217F04" w:rsidTr="007D13E0">
        <w:tc>
          <w:tcPr>
            <w:tcW w:w="1526" w:type="dxa"/>
            <w:shd w:val="clear" w:color="auto" w:fill="auto"/>
          </w:tcPr>
          <w:p w:rsidR="00E53DCE" w:rsidRPr="0073648A" w:rsidRDefault="001152EF" w:rsidP="007D13E0">
            <w:pPr>
              <w:tabs>
                <w:tab w:val="clear" w:pos="1588"/>
                <w:tab w:val="left" w:pos="1560"/>
              </w:tabs>
              <w:spacing w:before="0"/>
              <w:rPr>
                <w:sz w:val="24"/>
                <w:szCs w:val="24"/>
                <w:lang w:val="ru-RU"/>
              </w:rPr>
            </w:pPr>
            <w:r w:rsidRPr="0073648A">
              <w:rPr>
                <w:lang w:val="ru-RU"/>
              </w:rPr>
              <w:t>Предмет:</w:t>
            </w:r>
          </w:p>
        </w:tc>
        <w:tc>
          <w:tcPr>
            <w:tcW w:w="8363" w:type="dxa"/>
            <w:gridSpan w:val="2"/>
            <w:vMerge w:val="restart"/>
            <w:shd w:val="clear" w:color="auto" w:fill="auto"/>
          </w:tcPr>
          <w:p w:rsidR="004630D5" w:rsidRPr="0073648A" w:rsidRDefault="008A1861" w:rsidP="00AA44F0">
            <w:pPr>
              <w:pStyle w:val="enumlev1"/>
              <w:tabs>
                <w:tab w:val="clear" w:pos="794"/>
              </w:tabs>
              <w:spacing w:before="0"/>
              <w:ind w:left="0" w:firstLine="0"/>
              <w:jc w:val="both"/>
              <w:rPr>
                <w:b/>
                <w:lang w:val="ru-RU"/>
              </w:rPr>
            </w:pPr>
            <w:r>
              <w:rPr>
                <w:b/>
                <w:lang w:val="ru-RU"/>
              </w:rPr>
              <w:t>6</w:t>
            </w:r>
            <w:r w:rsidR="004630D5" w:rsidRPr="0073648A">
              <w:rPr>
                <w:b/>
                <w:lang w:val="ru-RU"/>
              </w:rPr>
              <w:t>-я Исследовательская комиссия по радиосвязи</w:t>
            </w:r>
            <w:r w:rsidR="00941CE1" w:rsidRPr="0073648A">
              <w:rPr>
                <w:b/>
                <w:lang w:val="ru-RU"/>
              </w:rPr>
              <w:t xml:space="preserve"> (</w:t>
            </w:r>
            <w:r w:rsidR="002759F1" w:rsidRPr="00EB00DC">
              <w:rPr>
                <w:b/>
                <w:lang w:val="ru-RU"/>
              </w:rPr>
              <w:t>Вещательные службы</w:t>
            </w:r>
            <w:r w:rsidR="00941CE1" w:rsidRPr="0073648A">
              <w:rPr>
                <w:b/>
                <w:lang w:val="ru-RU"/>
              </w:rPr>
              <w:t>)</w:t>
            </w:r>
          </w:p>
          <w:p w:rsidR="00614C82" w:rsidRPr="0073648A" w:rsidRDefault="004630D5" w:rsidP="00F44F1B">
            <w:pPr>
              <w:pStyle w:val="enumlev1"/>
              <w:tabs>
                <w:tab w:val="clear" w:pos="794"/>
                <w:tab w:val="clear" w:pos="1191"/>
                <w:tab w:val="clear" w:pos="1588"/>
                <w:tab w:val="clear" w:pos="1985"/>
              </w:tabs>
              <w:ind w:left="567" w:hanging="567"/>
              <w:rPr>
                <w:b/>
                <w:lang w:val="ru-RU"/>
              </w:rPr>
            </w:pPr>
            <w:r w:rsidRPr="0073648A">
              <w:rPr>
                <w:b/>
                <w:lang w:val="ru-RU"/>
              </w:rPr>
              <w:t>–</w:t>
            </w:r>
            <w:r w:rsidRPr="0073648A">
              <w:rPr>
                <w:b/>
                <w:lang w:val="ru-RU"/>
              </w:rPr>
              <w:tab/>
            </w:r>
            <w:r w:rsidR="00614C82" w:rsidRPr="0073648A">
              <w:rPr>
                <w:b/>
                <w:lang w:val="ru-RU"/>
              </w:rPr>
              <w:t xml:space="preserve">Предлагаемое </w:t>
            </w:r>
            <w:r w:rsidR="00654057" w:rsidRPr="0073648A">
              <w:rPr>
                <w:b/>
                <w:lang w:val="ru-RU"/>
              </w:rPr>
              <w:t xml:space="preserve">принятие по переписке </w:t>
            </w:r>
            <w:r w:rsidR="008A1861" w:rsidRPr="0073648A">
              <w:rPr>
                <w:b/>
                <w:lang w:val="ru-RU"/>
              </w:rPr>
              <w:t>проектов</w:t>
            </w:r>
            <w:r w:rsidR="008A1861">
              <w:rPr>
                <w:b/>
                <w:lang w:val="ru-RU"/>
              </w:rPr>
              <w:t xml:space="preserve"> </w:t>
            </w:r>
            <w:r w:rsidR="002759F1">
              <w:rPr>
                <w:b/>
                <w:lang w:val="ru-RU"/>
              </w:rPr>
              <w:t>трех</w:t>
            </w:r>
            <w:r w:rsidR="007332AE">
              <w:rPr>
                <w:b/>
                <w:lang w:val="ru-RU"/>
              </w:rPr>
              <w:t xml:space="preserve"> </w:t>
            </w:r>
            <w:r w:rsidR="008A1861" w:rsidRPr="0073648A">
              <w:rPr>
                <w:b/>
                <w:lang w:val="ru-RU"/>
              </w:rPr>
              <w:t xml:space="preserve">пересмотренных </w:t>
            </w:r>
            <w:r w:rsidR="00614C82" w:rsidRPr="0073648A">
              <w:rPr>
                <w:b/>
                <w:lang w:val="ru-RU"/>
              </w:rPr>
              <w:t>Вопросов</w:t>
            </w:r>
            <w:r w:rsidR="008A1861">
              <w:rPr>
                <w:b/>
                <w:lang w:val="ru-RU"/>
              </w:rPr>
              <w:t> </w:t>
            </w:r>
            <w:r w:rsidR="00614C82" w:rsidRPr="0073648A">
              <w:rPr>
                <w:b/>
                <w:lang w:val="ru-RU"/>
              </w:rPr>
              <w:t>МСЭ-R</w:t>
            </w:r>
          </w:p>
        </w:tc>
      </w:tr>
      <w:tr w:rsidR="00E53DCE" w:rsidRPr="00217F04" w:rsidTr="007D13E0">
        <w:tc>
          <w:tcPr>
            <w:tcW w:w="1526" w:type="dxa"/>
            <w:shd w:val="clear" w:color="auto" w:fill="auto"/>
          </w:tcPr>
          <w:p w:rsidR="00E53DCE" w:rsidRPr="0073648A" w:rsidRDefault="00E53DCE" w:rsidP="007D13E0">
            <w:pPr>
              <w:tabs>
                <w:tab w:val="clear" w:pos="1588"/>
                <w:tab w:val="left" w:pos="1560"/>
              </w:tabs>
              <w:spacing w:before="0"/>
              <w:rPr>
                <w:b/>
                <w:bCs/>
                <w:sz w:val="24"/>
                <w:szCs w:val="24"/>
                <w:lang w:val="ru-RU"/>
              </w:rPr>
            </w:pPr>
          </w:p>
        </w:tc>
        <w:tc>
          <w:tcPr>
            <w:tcW w:w="8363" w:type="dxa"/>
            <w:gridSpan w:val="2"/>
            <w:vMerge/>
            <w:shd w:val="clear" w:color="auto" w:fill="auto"/>
          </w:tcPr>
          <w:p w:rsidR="00E53DCE" w:rsidRPr="0073648A" w:rsidRDefault="00E53DCE" w:rsidP="007D13E0">
            <w:pPr>
              <w:tabs>
                <w:tab w:val="clear" w:pos="1588"/>
                <w:tab w:val="left" w:pos="1560"/>
              </w:tabs>
              <w:spacing w:before="0"/>
              <w:rPr>
                <w:b/>
                <w:bCs/>
                <w:sz w:val="24"/>
                <w:szCs w:val="24"/>
                <w:lang w:val="ru-RU"/>
              </w:rPr>
            </w:pPr>
          </w:p>
        </w:tc>
      </w:tr>
      <w:tr w:rsidR="00E53DCE" w:rsidRPr="00217F04" w:rsidTr="007D13E0">
        <w:tc>
          <w:tcPr>
            <w:tcW w:w="1526" w:type="dxa"/>
            <w:shd w:val="clear" w:color="auto" w:fill="auto"/>
          </w:tcPr>
          <w:p w:rsidR="00E53DCE" w:rsidRPr="0073648A" w:rsidRDefault="00E53DCE" w:rsidP="007D13E0">
            <w:pPr>
              <w:tabs>
                <w:tab w:val="clear" w:pos="1588"/>
                <w:tab w:val="left" w:pos="1560"/>
              </w:tabs>
              <w:spacing w:before="0"/>
              <w:rPr>
                <w:b/>
                <w:bCs/>
                <w:sz w:val="24"/>
                <w:szCs w:val="24"/>
                <w:lang w:val="ru-RU"/>
              </w:rPr>
            </w:pPr>
          </w:p>
        </w:tc>
        <w:tc>
          <w:tcPr>
            <w:tcW w:w="8363" w:type="dxa"/>
            <w:gridSpan w:val="2"/>
            <w:vMerge/>
            <w:shd w:val="clear" w:color="auto" w:fill="auto"/>
          </w:tcPr>
          <w:p w:rsidR="00E53DCE" w:rsidRPr="0073648A" w:rsidRDefault="00E53DCE" w:rsidP="007D13E0">
            <w:pPr>
              <w:tabs>
                <w:tab w:val="clear" w:pos="1588"/>
                <w:tab w:val="left" w:pos="1560"/>
              </w:tabs>
              <w:spacing w:before="0"/>
              <w:rPr>
                <w:b/>
                <w:bCs/>
                <w:sz w:val="24"/>
                <w:szCs w:val="24"/>
                <w:lang w:val="ru-RU"/>
              </w:rPr>
            </w:pPr>
          </w:p>
        </w:tc>
      </w:tr>
    </w:tbl>
    <w:p w:rsidR="00654057" w:rsidRPr="0073648A" w:rsidRDefault="00614C82" w:rsidP="00AA44F0">
      <w:pPr>
        <w:pStyle w:val="Normalaftertitle"/>
        <w:jc w:val="both"/>
      </w:pPr>
      <w:r w:rsidRPr="0073648A">
        <w:t xml:space="preserve">В ходе собрания </w:t>
      </w:r>
      <w:r w:rsidR="008A1861">
        <w:t>6</w:t>
      </w:r>
      <w:r w:rsidRPr="0073648A">
        <w:t xml:space="preserve">-й Исследовательской комиссии по радиосвязи, состоявшегося </w:t>
      </w:r>
      <w:r w:rsidR="008A1861">
        <w:t>4 апреля</w:t>
      </w:r>
      <w:r w:rsidRPr="0073648A">
        <w:t xml:space="preserve"> </w:t>
      </w:r>
      <w:r w:rsidRPr="0073648A">
        <w:rPr>
          <w:cs/>
        </w:rPr>
        <w:t>‎‎</w:t>
      </w:r>
      <w:r w:rsidRPr="0073648A">
        <w:t>201</w:t>
      </w:r>
      <w:r w:rsidR="008A1861">
        <w:t>4</w:t>
      </w:r>
      <w:r w:rsidR="001849ED">
        <w:rPr>
          <w:lang w:val="en-GB"/>
        </w:rPr>
        <w:t> </w:t>
      </w:r>
      <w:r w:rsidRPr="0073648A">
        <w:t xml:space="preserve">года, Исследовательская комиссия решила добиваться </w:t>
      </w:r>
      <w:r w:rsidR="00654057" w:rsidRPr="008A1861">
        <w:t xml:space="preserve">принятия </w:t>
      </w:r>
      <w:r w:rsidR="008A1861" w:rsidRPr="008A1861">
        <w:t xml:space="preserve">проектов </w:t>
      </w:r>
      <w:r w:rsidR="002759F1">
        <w:t>трех</w:t>
      </w:r>
      <w:r w:rsidR="007332AE" w:rsidRPr="008A1861">
        <w:t xml:space="preserve"> </w:t>
      </w:r>
      <w:r w:rsidR="008A1861" w:rsidRPr="008A1861">
        <w:t>пересмотренных Вопросов</w:t>
      </w:r>
      <w:r w:rsidRPr="0073648A">
        <w:t xml:space="preserve"> в соответствии с </w:t>
      </w:r>
      <w:r w:rsidRPr="0073648A">
        <w:rPr>
          <w:cs/>
        </w:rPr>
        <w:t>‎</w:t>
      </w:r>
      <w:r w:rsidRPr="0073648A">
        <w:t>п. 3.1.2 Резолюции МСЭ</w:t>
      </w:r>
      <w:r w:rsidR="00C95ABE" w:rsidRPr="0073648A">
        <w:t>-</w:t>
      </w:r>
      <w:r w:rsidRPr="0073648A">
        <w:t>R 1-6</w:t>
      </w:r>
      <w:r w:rsidR="00654057" w:rsidRPr="0073648A">
        <w:t xml:space="preserve"> (Принятие Исследовательской комиссией по переписке)</w:t>
      </w:r>
      <w:r w:rsidRPr="0073648A">
        <w:t xml:space="preserve">. </w:t>
      </w:r>
      <w:r w:rsidR="00654057" w:rsidRPr="0073648A">
        <w:t xml:space="preserve">Для </w:t>
      </w:r>
      <w:r w:rsidR="00FA461F" w:rsidRPr="0073648A">
        <w:t xml:space="preserve">Вашего </w:t>
      </w:r>
      <w:r w:rsidR="00654057" w:rsidRPr="0073648A">
        <w:t>сведения в Приложениях 1–</w:t>
      </w:r>
      <w:r w:rsidR="00AA44F0">
        <w:t>3</w:t>
      </w:r>
      <w:r w:rsidR="008A1861">
        <w:t xml:space="preserve"> </w:t>
      </w:r>
      <w:r w:rsidR="00654057" w:rsidRPr="0073648A">
        <w:t>приводятся тексты проектов Вопросов</w:t>
      </w:r>
      <w:r w:rsidR="008A1861">
        <w:t xml:space="preserve"> МСЭ-R.</w:t>
      </w:r>
    </w:p>
    <w:p w:rsidR="00E97C4B" w:rsidRPr="0073648A" w:rsidRDefault="001A57A7" w:rsidP="00AA44F0">
      <w:pPr>
        <w:jc w:val="both"/>
        <w:rPr>
          <w:lang w:val="ru-RU"/>
        </w:rPr>
      </w:pPr>
      <w:r w:rsidRPr="0073648A">
        <w:rPr>
          <w:lang w:val="ru-RU"/>
        </w:rPr>
        <w:t xml:space="preserve">Период рассмотрения продлится два месяца и завершится </w:t>
      </w:r>
      <w:r w:rsidR="008A1861">
        <w:rPr>
          <w:u w:val="single"/>
          <w:lang w:val="ru-RU"/>
        </w:rPr>
        <w:t>30 июня</w:t>
      </w:r>
      <w:r w:rsidRPr="0073648A">
        <w:rPr>
          <w:u w:val="single"/>
          <w:lang w:val="ru-RU"/>
        </w:rPr>
        <w:t xml:space="preserve"> 201</w:t>
      </w:r>
      <w:r w:rsidR="008A1861">
        <w:rPr>
          <w:u w:val="single"/>
          <w:lang w:val="ru-RU"/>
        </w:rPr>
        <w:t>4</w:t>
      </w:r>
      <w:r w:rsidRPr="0073648A">
        <w:rPr>
          <w:u w:val="single"/>
          <w:lang w:val="ru-RU"/>
        </w:rPr>
        <w:t xml:space="preserve"> года</w:t>
      </w:r>
      <w:r w:rsidRPr="0073648A">
        <w:rPr>
          <w:lang w:val="ru-RU"/>
        </w:rPr>
        <w:t xml:space="preserve">. Если в течение этого </w:t>
      </w:r>
      <w:r w:rsidRPr="0073648A">
        <w:rPr>
          <w:cs/>
          <w:lang w:val="ru-RU"/>
        </w:rPr>
        <w:t>‎</w:t>
      </w:r>
      <w:r w:rsidRPr="0073648A">
        <w:rPr>
          <w:lang w:val="ru-RU"/>
        </w:rPr>
        <w:t xml:space="preserve">периода от Государств-Членов не поступит возражений, будет начато утверждение путем процедуры </w:t>
      </w:r>
      <w:r w:rsidRPr="0073648A">
        <w:rPr>
          <w:cs/>
          <w:lang w:val="ru-RU"/>
        </w:rPr>
        <w:t>‎</w:t>
      </w:r>
      <w:r w:rsidRPr="0073648A">
        <w:rPr>
          <w:lang w:val="ru-RU"/>
        </w:rPr>
        <w:t>консультаций, предусмотренной в п. 3.1.2 Резолюции МСЭ-R 1-6</w:t>
      </w:r>
      <w:r w:rsidRPr="0073648A">
        <w:rPr>
          <w:cs/>
          <w:lang w:val="ru-RU"/>
        </w:rPr>
        <w:t>‎</w:t>
      </w:r>
      <w:r w:rsidR="00C95ABE" w:rsidRPr="0073648A">
        <w:rPr>
          <w:lang w:val="ru-RU"/>
        </w:rPr>
        <w:t>.</w:t>
      </w:r>
    </w:p>
    <w:p w:rsidR="00C95ABE" w:rsidRPr="0073648A" w:rsidRDefault="001A57A7" w:rsidP="00AA44F0">
      <w:pPr>
        <w:jc w:val="both"/>
        <w:rPr>
          <w:lang w:val="ru-RU"/>
        </w:rPr>
      </w:pPr>
      <w:r w:rsidRPr="0073648A">
        <w:rPr>
          <w:lang w:val="ru-RU"/>
        </w:rPr>
        <w:t xml:space="preserve">Просим любое Государство-Член, которое </w:t>
      </w:r>
      <w:r w:rsidRPr="002759F1">
        <w:rPr>
          <w:lang w:val="ru-RU"/>
        </w:rPr>
        <w:t>возражает</w:t>
      </w:r>
      <w:r w:rsidRPr="0073648A">
        <w:rPr>
          <w:lang w:val="ru-RU"/>
        </w:rPr>
        <w:t xml:space="preserve"> против принятия проектов Вопросов, сообщить Директору и </w:t>
      </w:r>
      <w:r w:rsidR="00FA461F" w:rsidRPr="0073648A">
        <w:rPr>
          <w:lang w:val="ru-RU"/>
        </w:rPr>
        <w:t xml:space="preserve">Председателю </w:t>
      </w:r>
      <w:r w:rsidRPr="0073648A">
        <w:rPr>
          <w:lang w:val="ru-RU"/>
        </w:rPr>
        <w:t>Исследовательской комиссии о причинах такого возражения</w:t>
      </w:r>
      <w:r w:rsidR="00C95ABE" w:rsidRPr="0073648A">
        <w:rPr>
          <w:lang w:val="ru-RU"/>
        </w:rPr>
        <w:t>.</w:t>
      </w:r>
    </w:p>
    <w:p w:rsidR="00F16076" w:rsidRPr="0073648A" w:rsidRDefault="00F16076" w:rsidP="00F44F1B">
      <w:pPr>
        <w:spacing w:before="1418"/>
        <w:rPr>
          <w:lang w:val="ru-RU"/>
        </w:rPr>
      </w:pPr>
      <w:r w:rsidRPr="0073648A">
        <w:rPr>
          <w:lang w:val="ru-RU"/>
        </w:rPr>
        <w:t>Франсуа Ранси</w:t>
      </w:r>
      <w:r w:rsidRPr="0073648A">
        <w:rPr>
          <w:lang w:val="ru-RU"/>
        </w:rPr>
        <w:br/>
        <w:t xml:space="preserve">Директор </w:t>
      </w:r>
    </w:p>
    <w:p w:rsidR="00F16076" w:rsidRPr="00774308" w:rsidRDefault="00F16076" w:rsidP="00F44F1B">
      <w:pPr>
        <w:keepNext/>
        <w:keepLines/>
        <w:widowControl w:val="0"/>
        <w:spacing w:before="840"/>
        <w:rPr>
          <w:lang w:val="ru-RU"/>
        </w:rPr>
      </w:pPr>
      <w:r w:rsidRPr="0073648A">
        <w:rPr>
          <w:b/>
          <w:bCs/>
          <w:lang w:val="ru-RU"/>
        </w:rPr>
        <w:t>Приложени</w:t>
      </w:r>
      <w:r w:rsidR="00C95ABE" w:rsidRPr="0073648A">
        <w:rPr>
          <w:b/>
          <w:bCs/>
          <w:lang w:val="ru-RU"/>
        </w:rPr>
        <w:t>я</w:t>
      </w:r>
      <w:r w:rsidRPr="0073648A">
        <w:rPr>
          <w:lang w:val="ru-RU"/>
        </w:rPr>
        <w:t xml:space="preserve">: </w:t>
      </w:r>
      <w:r w:rsidR="00774308" w:rsidRPr="00774308">
        <w:rPr>
          <w:lang w:val="ru-RU"/>
        </w:rPr>
        <w:t>3</w:t>
      </w:r>
    </w:p>
    <w:p w:rsidR="00BA6976" w:rsidRPr="0073648A" w:rsidRDefault="00927D35" w:rsidP="00277F52">
      <w:pPr>
        <w:widowControl w:val="0"/>
        <w:tabs>
          <w:tab w:val="clear" w:pos="794"/>
          <w:tab w:val="left" w:pos="284"/>
        </w:tabs>
        <w:spacing w:before="60"/>
        <w:rPr>
          <w:rFonts w:eastAsia="SimSun"/>
          <w:lang w:val="ru-RU" w:eastAsia="zh-CN"/>
        </w:rPr>
      </w:pPr>
      <w:r w:rsidRPr="0073648A">
        <w:rPr>
          <w:lang w:val="ru-RU"/>
        </w:rPr>
        <w:t>–</w:t>
      </w:r>
      <w:r w:rsidRPr="0073648A">
        <w:rPr>
          <w:lang w:val="ru-RU"/>
        </w:rPr>
        <w:tab/>
      </w:r>
      <w:r w:rsidR="00C95ABE" w:rsidRPr="0073648A">
        <w:rPr>
          <w:lang w:val="ru-RU"/>
        </w:rPr>
        <w:t>проект</w:t>
      </w:r>
      <w:r w:rsidR="007332AE">
        <w:rPr>
          <w:lang w:val="ru-RU"/>
        </w:rPr>
        <w:t>ы</w:t>
      </w:r>
      <w:r w:rsidR="00C95ABE" w:rsidRPr="0073648A">
        <w:rPr>
          <w:lang w:val="ru-RU"/>
        </w:rPr>
        <w:t xml:space="preserve"> </w:t>
      </w:r>
      <w:r w:rsidR="002759F1">
        <w:rPr>
          <w:lang w:val="ru-RU"/>
        </w:rPr>
        <w:t>трех</w:t>
      </w:r>
      <w:r w:rsidR="007332AE" w:rsidRPr="0073648A">
        <w:rPr>
          <w:lang w:val="ru-RU"/>
        </w:rPr>
        <w:t xml:space="preserve"> </w:t>
      </w:r>
      <w:r w:rsidR="00C95ABE" w:rsidRPr="0073648A">
        <w:rPr>
          <w:lang w:val="ru-RU"/>
        </w:rPr>
        <w:t>пересмотренных Вопросов МСЭ-</w:t>
      </w:r>
      <w:r w:rsidR="00C95ABE" w:rsidRPr="0073648A">
        <w:rPr>
          <w:rFonts w:eastAsia="SimSun"/>
          <w:lang w:val="ru-RU" w:eastAsia="zh-CN"/>
        </w:rPr>
        <w:t>R</w:t>
      </w:r>
    </w:p>
    <w:p w:rsidR="00F16076" w:rsidRPr="0073648A" w:rsidRDefault="00F16076" w:rsidP="00F44F1B">
      <w:pPr>
        <w:spacing w:before="360"/>
        <w:rPr>
          <w:sz w:val="18"/>
          <w:szCs w:val="18"/>
          <w:lang w:val="ru-RU"/>
        </w:rPr>
      </w:pPr>
      <w:r w:rsidRPr="0073648A">
        <w:rPr>
          <w:b/>
          <w:bCs/>
          <w:sz w:val="18"/>
          <w:szCs w:val="18"/>
          <w:lang w:val="ru-RU"/>
        </w:rPr>
        <w:t>Рассылка</w:t>
      </w:r>
      <w:r w:rsidRPr="0073648A">
        <w:rPr>
          <w:sz w:val="18"/>
          <w:szCs w:val="18"/>
          <w:lang w:val="ru-RU"/>
        </w:rPr>
        <w:t>:</w:t>
      </w:r>
    </w:p>
    <w:p w:rsidR="00F16076" w:rsidRPr="0073648A" w:rsidRDefault="00F16076" w:rsidP="00AA44F0">
      <w:pPr>
        <w:tabs>
          <w:tab w:val="clear" w:pos="794"/>
          <w:tab w:val="clear" w:pos="1191"/>
          <w:tab w:val="clear" w:pos="1588"/>
          <w:tab w:val="clear" w:pos="1985"/>
          <w:tab w:val="left" w:pos="284"/>
        </w:tabs>
        <w:spacing w:before="0"/>
        <w:ind w:left="284" w:hanging="284"/>
        <w:jc w:val="both"/>
        <w:rPr>
          <w:sz w:val="18"/>
          <w:szCs w:val="18"/>
          <w:lang w:val="ru-RU"/>
        </w:rPr>
      </w:pPr>
      <w:r w:rsidRPr="0073648A">
        <w:rPr>
          <w:sz w:val="18"/>
          <w:szCs w:val="18"/>
          <w:lang w:val="ru-RU"/>
        </w:rPr>
        <w:t>–</w:t>
      </w:r>
      <w:r w:rsidRPr="0073648A">
        <w:rPr>
          <w:sz w:val="18"/>
          <w:szCs w:val="18"/>
          <w:lang w:val="ru-RU"/>
        </w:rPr>
        <w:tab/>
        <w:t xml:space="preserve">Администрациям Государств – Членов МСЭ и Членам Сектора радиосвязи, </w:t>
      </w:r>
      <w:r w:rsidR="00C65354" w:rsidRPr="0073648A">
        <w:rPr>
          <w:sz w:val="18"/>
          <w:szCs w:val="18"/>
          <w:lang w:val="ru-RU"/>
        </w:rPr>
        <w:t>принимающим участие</w:t>
      </w:r>
      <w:r w:rsidRPr="0073648A">
        <w:rPr>
          <w:sz w:val="18"/>
          <w:szCs w:val="18"/>
          <w:lang w:val="ru-RU"/>
        </w:rPr>
        <w:t xml:space="preserve"> в работе</w:t>
      </w:r>
      <w:r w:rsidR="001849ED" w:rsidRPr="008A1861">
        <w:rPr>
          <w:sz w:val="18"/>
          <w:szCs w:val="18"/>
          <w:lang w:val="ru-RU"/>
        </w:rPr>
        <w:t xml:space="preserve"> </w:t>
      </w:r>
      <w:r w:rsidR="002759F1">
        <w:rPr>
          <w:sz w:val="18"/>
          <w:szCs w:val="18"/>
          <w:lang w:val="ru-RU"/>
        </w:rPr>
        <w:t>6</w:t>
      </w:r>
      <w:r w:rsidRPr="0073648A">
        <w:rPr>
          <w:sz w:val="18"/>
          <w:szCs w:val="18"/>
          <w:lang w:val="ru-RU"/>
        </w:rPr>
        <w:noBreakHyphen/>
        <w:t>й Исследовательской комиссии по радиосвязи</w:t>
      </w:r>
    </w:p>
    <w:p w:rsidR="00F16076" w:rsidRPr="0073648A" w:rsidRDefault="00F16076" w:rsidP="00AA44F0">
      <w:pPr>
        <w:tabs>
          <w:tab w:val="clear" w:pos="794"/>
          <w:tab w:val="clear" w:pos="1191"/>
          <w:tab w:val="clear" w:pos="1588"/>
          <w:tab w:val="clear" w:pos="1985"/>
          <w:tab w:val="left" w:pos="284"/>
        </w:tabs>
        <w:spacing w:before="0"/>
        <w:ind w:left="284" w:hanging="284"/>
        <w:jc w:val="both"/>
        <w:rPr>
          <w:sz w:val="18"/>
          <w:szCs w:val="18"/>
          <w:lang w:val="ru-RU"/>
        </w:rPr>
      </w:pPr>
      <w:r w:rsidRPr="0073648A">
        <w:rPr>
          <w:sz w:val="18"/>
          <w:szCs w:val="18"/>
          <w:lang w:val="ru-RU"/>
        </w:rPr>
        <w:t>–</w:t>
      </w:r>
      <w:r w:rsidRPr="0073648A">
        <w:rPr>
          <w:sz w:val="18"/>
          <w:szCs w:val="18"/>
          <w:lang w:val="ru-RU"/>
        </w:rPr>
        <w:tab/>
        <w:t xml:space="preserve">Ассоциированным членам МСЭ-R, </w:t>
      </w:r>
      <w:r w:rsidR="005400A9" w:rsidRPr="0073648A">
        <w:rPr>
          <w:sz w:val="18"/>
          <w:szCs w:val="18"/>
          <w:lang w:val="ru-RU"/>
        </w:rPr>
        <w:t>принимающим участие</w:t>
      </w:r>
      <w:r w:rsidRPr="0073648A">
        <w:rPr>
          <w:sz w:val="18"/>
          <w:szCs w:val="18"/>
          <w:lang w:val="ru-RU"/>
        </w:rPr>
        <w:t xml:space="preserve"> в работе </w:t>
      </w:r>
      <w:r w:rsidR="002759F1">
        <w:rPr>
          <w:sz w:val="18"/>
          <w:szCs w:val="18"/>
          <w:lang w:val="ru-RU"/>
        </w:rPr>
        <w:t>6</w:t>
      </w:r>
      <w:r w:rsidRPr="0073648A">
        <w:rPr>
          <w:sz w:val="18"/>
          <w:szCs w:val="18"/>
          <w:lang w:val="ru-RU"/>
        </w:rPr>
        <w:t>-й Исследовательской комиссии по радиосвязи</w:t>
      </w:r>
    </w:p>
    <w:p w:rsidR="00F16076" w:rsidRPr="0073648A" w:rsidRDefault="00F16076" w:rsidP="00AA44F0">
      <w:pPr>
        <w:tabs>
          <w:tab w:val="clear" w:pos="794"/>
          <w:tab w:val="clear" w:pos="1191"/>
          <w:tab w:val="clear" w:pos="1588"/>
          <w:tab w:val="clear" w:pos="1985"/>
          <w:tab w:val="left" w:pos="284"/>
        </w:tabs>
        <w:spacing w:before="0"/>
        <w:ind w:left="284" w:hanging="284"/>
        <w:jc w:val="both"/>
        <w:rPr>
          <w:sz w:val="18"/>
          <w:szCs w:val="18"/>
          <w:lang w:val="ru-RU"/>
        </w:rPr>
      </w:pPr>
      <w:r w:rsidRPr="0073648A">
        <w:rPr>
          <w:sz w:val="18"/>
          <w:szCs w:val="18"/>
          <w:lang w:val="ru-RU"/>
        </w:rPr>
        <w:t>–</w:t>
      </w:r>
      <w:r w:rsidRPr="0073648A">
        <w:rPr>
          <w:sz w:val="18"/>
          <w:szCs w:val="18"/>
          <w:lang w:val="ru-RU"/>
        </w:rPr>
        <w:tab/>
        <w:t>Председателям и заместителям председателей исследовательских комиссий по радиосвязи и Специального комитета по регламентарно-процедурным вопросам</w:t>
      </w:r>
    </w:p>
    <w:p w:rsidR="00F16076" w:rsidRPr="0073648A" w:rsidRDefault="00F16076" w:rsidP="00AA44F0">
      <w:pPr>
        <w:tabs>
          <w:tab w:val="clear" w:pos="794"/>
          <w:tab w:val="clear" w:pos="1191"/>
          <w:tab w:val="clear" w:pos="1588"/>
          <w:tab w:val="clear" w:pos="1985"/>
          <w:tab w:val="left" w:pos="284"/>
        </w:tabs>
        <w:spacing w:before="0"/>
        <w:ind w:left="284" w:hanging="284"/>
        <w:jc w:val="both"/>
        <w:rPr>
          <w:sz w:val="18"/>
          <w:szCs w:val="18"/>
          <w:lang w:val="ru-RU"/>
        </w:rPr>
      </w:pPr>
      <w:r w:rsidRPr="0073648A">
        <w:rPr>
          <w:sz w:val="18"/>
          <w:szCs w:val="18"/>
          <w:lang w:val="ru-RU"/>
        </w:rPr>
        <w:t>–</w:t>
      </w:r>
      <w:r w:rsidRPr="0073648A">
        <w:rPr>
          <w:sz w:val="18"/>
          <w:szCs w:val="18"/>
          <w:lang w:val="ru-RU"/>
        </w:rPr>
        <w:tab/>
        <w:t xml:space="preserve">Председателю и заместителям </w:t>
      </w:r>
      <w:r w:rsidR="00AA44F0" w:rsidRPr="0073648A">
        <w:rPr>
          <w:sz w:val="18"/>
          <w:szCs w:val="18"/>
          <w:lang w:val="ru-RU"/>
        </w:rPr>
        <w:t xml:space="preserve">Председателя </w:t>
      </w:r>
      <w:r w:rsidRPr="0073648A">
        <w:rPr>
          <w:sz w:val="18"/>
          <w:szCs w:val="18"/>
          <w:lang w:val="ru-RU"/>
        </w:rPr>
        <w:t>Подготовительного собрания к конференции</w:t>
      </w:r>
    </w:p>
    <w:p w:rsidR="00F16076" w:rsidRPr="0073648A" w:rsidRDefault="00F16076" w:rsidP="00AA44F0">
      <w:pPr>
        <w:tabs>
          <w:tab w:val="clear" w:pos="794"/>
          <w:tab w:val="clear" w:pos="1191"/>
          <w:tab w:val="clear" w:pos="1588"/>
          <w:tab w:val="clear" w:pos="1985"/>
          <w:tab w:val="left" w:pos="284"/>
        </w:tabs>
        <w:spacing w:before="0"/>
        <w:ind w:left="284" w:hanging="284"/>
        <w:jc w:val="both"/>
        <w:rPr>
          <w:sz w:val="18"/>
          <w:szCs w:val="18"/>
          <w:lang w:val="ru-RU"/>
        </w:rPr>
      </w:pPr>
      <w:r w:rsidRPr="0073648A">
        <w:rPr>
          <w:sz w:val="18"/>
          <w:szCs w:val="18"/>
          <w:lang w:val="ru-RU"/>
        </w:rPr>
        <w:t>–</w:t>
      </w:r>
      <w:r w:rsidRPr="0073648A">
        <w:rPr>
          <w:sz w:val="18"/>
          <w:szCs w:val="18"/>
          <w:lang w:val="ru-RU"/>
        </w:rPr>
        <w:tab/>
        <w:t>Членам Радиорегламентарного комитета</w:t>
      </w:r>
    </w:p>
    <w:p w:rsidR="00CF3F9B" w:rsidRPr="0073648A" w:rsidRDefault="00F16076" w:rsidP="00AA44F0">
      <w:pPr>
        <w:tabs>
          <w:tab w:val="clear" w:pos="794"/>
          <w:tab w:val="clear" w:pos="1191"/>
          <w:tab w:val="clear" w:pos="1588"/>
          <w:tab w:val="clear" w:pos="1985"/>
          <w:tab w:val="left" w:pos="284"/>
        </w:tabs>
        <w:spacing w:before="0"/>
        <w:ind w:left="284" w:hanging="284"/>
        <w:jc w:val="both"/>
        <w:rPr>
          <w:sz w:val="18"/>
          <w:szCs w:val="18"/>
          <w:lang w:val="ru-RU"/>
        </w:rPr>
      </w:pPr>
      <w:r w:rsidRPr="0073648A">
        <w:rPr>
          <w:sz w:val="18"/>
          <w:szCs w:val="18"/>
          <w:lang w:val="ru-RU"/>
        </w:rPr>
        <w:t>–</w:t>
      </w:r>
      <w:r w:rsidRPr="0073648A">
        <w:rPr>
          <w:sz w:val="18"/>
          <w:szCs w:val="18"/>
          <w:lang w:val="ru-RU"/>
        </w:rPr>
        <w:tab/>
        <w:t>Генеральному секретарю МСЭ, Директору Бюро стандартизации электросвязи, Директору Бюро развития электросвязи</w:t>
      </w:r>
      <w:bookmarkStart w:id="0" w:name="dtitle1"/>
      <w:bookmarkEnd w:id="0"/>
    </w:p>
    <w:p w:rsidR="00C95ABE" w:rsidRPr="0073648A" w:rsidRDefault="00C95ABE" w:rsidP="00F376D6">
      <w:pPr>
        <w:tabs>
          <w:tab w:val="clear" w:pos="794"/>
          <w:tab w:val="clear" w:pos="1191"/>
          <w:tab w:val="clear" w:pos="1588"/>
          <w:tab w:val="clear" w:pos="1985"/>
          <w:tab w:val="left" w:pos="284"/>
        </w:tabs>
        <w:spacing w:before="0"/>
        <w:ind w:left="284" w:hanging="284"/>
        <w:rPr>
          <w:sz w:val="20"/>
          <w:lang w:val="ru-RU"/>
        </w:rPr>
      </w:pPr>
      <w:r w:rsidRPr="0073648A">
        <w:rPr>
          <w:sz w:val="20"/>
          <w:lang w:val="ru-RU"/>
        </w:rPr>
        <w:br w:type="page"/>
      </w:r>
    </w:p>
    <w:p w:rsidR="00CF3F9B" w:rsidRPr="0073648A" w:rsidRDefault="003E6E66" w:rsidP="007332AE">
      <w:pPr>
        <w:pStyle w:val="AnnexNo"/>
      </w:pPr>
      <w:r w:rsidRPr="0073648A">
        <w:lastRenderedPageBreak/>
        <w:t>Приложение</w:t>
      </w:r>
      <w:r w:rsidR="00F52FBB" w:rsidRPr="0073648A">
        <w:t xml:space="preserve"> 1</w:t>
      </w:r>
    </w:p>
    <w:p w:rsidR="00413946" w:rsidRPr="0073648A" w:rsidRDefault="00413946" w:rsidP="007332AE">
      <w:pPr>
        <w:jc w:val="center"/>
        <w:rPr>
          <w:lang w:val="ru-RU"/>
        </w:rPr>
      </w:pPr>
      <w:r w:rsidRPr="0073648A">
        <w:rPr>
          <w:lang w:val="ru-RU"/>
        </w:rPr>
        <w:t>(</w:t>
      </w:r>
      <w:r w:rsidR="00C95ABE" w:rsidRPr="0073648A">
        <w:rPr>
          <w:bCs/>
          <w:lang w:val="ru-RU"/>
        </w:rPr>
        <w:t xml:space="preserve">Документ </w:t>
      </w:r>
      <w:r w:rsidR="007332AE">
        <w:rPr>
          <w:bCs/>
          <w:lang w:val="ru-RU"/>
        </w:rPr>
        <w:t>6</w:t>
      </w:r>
      <w:r w:rsidR="00C95ABE" w:rsidRPr="0073648A">
        <w:rPr>
          <w:bCs/>
          <w:lang w:val="ru-RU"/>
        </w:rPr>
        <w:t>/</w:t>
      </w:r>
      <w:r w:rsidR="007332AE">
        <w:rPr>
          <w:bCs/>
          <w:lang w:val="ru-RU"/>
        </w:rPr>
        <w:t>225</w:t>
      </w:r>
      <w:r w:rsidRPr="0073648A">
        <w:rPr>
          <w:lang w:val="ru-RU"/>
        </w:rPr>
        <w:t>)</w:t>
      </w:r>
    </w:p>
    <w:p w:rsidR="00413946" w:rsidRPr="0073648A" w:rsidRDefault="00413946" w:rsidP="007332AE">
      <w:pPr>
        <w:pStyle w:val="QuestionNo"/>
        <w:rPr>
          <w:lang w:val="ru-RU"/>
        </w:rPr>
      </w:pPr>
      <w:r w:rsidRPr="0073648A">
        <w:rPr>
          <w:lang w:val="ru-RU"/>
        </w:rPr>
        <w:t xml:space="preserve">ПРОЕКТ </w:t>
      </w:r>
      <w:r w:rsidR="007332AE">
        <w:rPr>
          <w:lang w:val="ru-RU"/>
        </w:rPr>
        <w:t>пересмотра</w:t>
      </w:r>
      <w:r w:rsidR="002F626C" w:rsidRPr="0073648A">
        <w:rPr>
          <w:lang w:val="ru-RU"/>
        </w:rPr>
        <w:t xml:space="preserve"> </w:t>
      </w:r>
      <w:r w:rsidRPr="0073648A">
        <w:rPr>
          <w:lang w:val="ru-RU"/>
        </w:rPr>
        <w:t xml:space="preserve">ВОПРОСА мсэ-r </w:t>
      </w:r>
      <w:r w:rsidR="007332AE" w:rsidRPr="007705C9">
        <w:rPr>
          <w:lang w:val="ru-RU"/>
        </w:rPr>
        <w:t>102</w:t>
      </w:r>
      <w:r w:rsidR="007332AE">
        <w:rPr>
          <w:lang w:val="ru-RU"/>
        </w:rPr>
        <w:t>-1</w:t>
      </w:r>
      <w:r w:rsidR="007332AE" w:rsidRPr="007705C9">
        <w:rPr>
          <w:lang w:val="ru-RU"/>
        </w:rPr>
        <w:t>/6</w:t>
      </w:r>
    </w:p>
    <w:p w:rsidR="007332AE" w:rsidRPr="007705C9" w:rsidRDefault="007332AE" w:rsidP="007332AE">
      <w:pPr>
        <w:pStyle w:val="Questiontitle"/>
        <w:rPr>
          <w:lang w:val="ru-RU"/>
        </w:rPr>
      </w:pPr>
      <w:r w:rsidRPr="007705C9">
        <w:rPr>
          <w:lang w:val="ru-RU"/>
        </w:rPr>
        <w:t>Методики для субъективной оценки качества аудио- и видеосигналов</w:t>
      </w:r>
    </w:p>
    <w:p w:rsidR="007332AE" w:rsidRPr="007705C9" w:rsidRDefault="007332AE" w:rsidP="002759F1">
      <w:pPr>
        <w:pStyle w:val="Questiondate"/>
        <w:rPr>
          <w:lang w:val="ru-RU"/>
        </w:rPr>
      </w:pPr>
      <w:r w:rsidRPr="007705C9">
        <w:rPr>
          <w:lang w:val="ru-RU"/>
        </w:rPr>
        <w:t>(</w:t>
      </w:r>
      <w:r w:rsidRPr="002759F1">
        <w:rPr>
          <w:lang w:val="ru-RU"/>
        </w:rPr>
        <w:t>1999−2</w:t>
      </w:r>
      <w:r>
        <w:rPr>
          <w:lang w:val="ru-RU"/>
        </w:rPr>
        <w:t>011</w:t>
      </w:r>
      <w:r w:rsidRPr="007705C9">
        <w:rPr>
          <w:lang w:val="ru-RU"/>
        </w:rPr>
        <w:t>)</w:t>
      </w:r>
    </w:p>
    <w:p w:rsidR="007332AE" w:rsidRPr="007705C9" w:rsidRDefault="007332AE" w:rsidP="002759F1">
      <w:pPr>
        <w:pStyle w:val="Normalaftertitle"/>
      </w:pPr>
      <w:r w:rsidRPr="007705C9">
        <w:t>Ассамблея радиосвязи МСЭ,</w:t>
      </w:r>
    </w:p>
    <w:p w:rsidR="007332AE" w:rsidRPr="007705C9" w:rsidRDefault="007332AE" w:rsidP="007332AE">
      <w:pPr>
        <w:pStyle w:val="Call"/>
        <w:rPr>
          <w:lang w:val="ru-RU"/>
        </w:rPr>
      </w:pPr>
      <w:r w:rsidRPr="007705C9">
        <w:rPr>
          <w:lang w:val="ru-RU"/>
        </w:rPr>
        <w:t>учитывая</w:t>
      </w:r>
      <w:r w:rsidRPr="007705C9">
        <w:rPr>
          <w:i w:val="0"/>
          <w:iCs/>
          <w:lang w:val="ru-RU"/>
        </w:rPr>
        <w:t>,</w:t>
      </w:r>
    </w:p>
    <w:p w:rsidR="007332AE" w:rsidRPr="007705C9" w:rsidRDefault="007332AE" w:rsidP="000D736D">
      <w:pPr>
        <w:tabs>
          <w:tab w:val="clear" w:pos="794"/>
          <w:tab w:val="left" w:pos="795"/>
        </w:tabs>
        <w:rPr>
          <w:lang w:val="ru-RU"/>
        </w:rPr>
      </w:pPr>
      <w:r w:rsidRPr="007332AE">
        <w:rPr>
          <w:i/>
          <w:iCs/>
          <w:lang w:val="ru-RU"/>
        </w:rPr>
        <w:t>a)</w:t>
      </w:r>
      <w:r w:rsidRPr="007705C9">
        <w:rPr>
          <w:lang w:val="ru-RU"/>
        </w:rPr>
        <w:tab/>
      </w:r>
      <w:r w:rsidR="00B74F12">
        <w:rPr>
          <w:lang w:val="ru-RU"/>
        </w:rPr>
        <w:t xml:space="preserve">что </w:t>
      </w:r>
      <w:r w:rsidRPr="007705C9">
        <w:rPr>
          <w:lang w:val="ru-RU"/>
        </w:rPr>
        <w:t>в Рекомендациях МСЭ-R</w:t>
      </w:r>
      <w:r w:rsidR="00FA461F" w:rsidRPr="00FA461F">
        <w:rPr>
          <w:lang w:val="ru-RU"/>
        </w:rPr>
        <w:t xml:space="preserve"> </w:t>
      </w:r>
      <w:r w:rsidRPr="007705C9">
        <w:rPr>
          <w:lang w:val="ru-RU"/>
        </w:rPr>
        <w:t xml:space="preserve">BS.1116, </w:t>
      </w:r>
      <w:r w:rsidR="00FA461F" w:rsidRPr="007705C9">
        <w:rPr>
          <w:lang w:val="ru-RU"/>
        </w:rPr>
        <w:t>МСЭ-R</w:t>
      </w:r>
      <w:r w:rsidR="00FA461F" w:rsidRPr="00FA461F">
        <w:rPr>
          <w:lang w:val="ru-RU"/>
        </w:rPr>
        <w:t xml:space="preserve"> </w:t>
      </w:r>
      <w:r w:rsidRPr="007705C9">
        <w:rPr>
          <w:lang w:val="ru-RU"/>
        </w:rPr>
        <w:t xml:space="preserve">BS.1283, </w:t>
      </w:r>
      <w:r w:rsidR="00FA461F" w:rsidRPr="007705C9">
        <w:rPr>
          <w:lang w:val="ru-RU"/>
        </w:rPr>
        <w:t>МСЭ-R</w:t>
      </w:r>
      <w:r w:rsidR="00FA461F" w:rsidRPr="00FA461F">
        <w:rPr>
          <w:lang w:val="ru-RU"/>
        </w:rPr>
        <w:t xml:space="preserve"> </w:t>
      </w:r>
      <w:r w:rsidRPr="007705C9">
        <w:rPr>
          <w:lang w:val="ru-RU"/>
        </w:rPr>
        <w:t xml:space="preserve">BS.1284, </w:t>
      </w:r>
      <w:r w:rsidR="00FA461F">
        <w:rPr>
          <w:lang w:val="ru-RU"/>
        </w:rPr>
        <w:t>МСЭ-R</w:t>
      </w:r>
      <w:r w:rsidR="00FA461F" w:rsidRPr="00FA461F">
        <w:rPr>
          <w:lang w:val="ru-RU"/>
        </w:rPr>
        <w:t xml:space="preserve"> </w:t>
      </w:r>
      <w:r w:rsidRPr="007705C9">
        <w:rPr>
          <w:lang w:val="ru-RU"/>
        </w:rPr>
        <w:t xml:space="preserve">BS.1285 и </w:t>
      </w:r>
      <w:r w:rsidR="00FA461F">
        <w:rPr>
          <w:lang w:val="ru-RU"/>
        </w:rPr>
        <w:t>МСЭ</w:t>
      </w:r>
      <w:r w:rsidR="00FA461F" w:rsidRPr="00FA461F">
        <w:rPr>
          <w:lang w:val="ru-RU"/>
        </w:rPr>
        <w:noBreakHyphen/>
      </w:r>
      <w:r w:rsidR="00FA461F">
        <w:rPr>
          <w:lang w:val="ru-RU"/>
        </w:rPr>
        <w:t>R</w:t>
      </w:r>
      <w:r w:rsidR="00FA461F" w:rsidRPr="007705C9">
        <w:rPr>
          <w:lang w:val="ru-RU"/>
        </w:rPr>
        <w:t xml:space="preserve"> </w:t>
      </w:r>
      <w:r w:rsidRPr="007705C9">
        <w:rPr>
          <w:lang w:val="ru-RU"/>
        </w:rPr>
        <w:t>BT.500, а также в Отчете МСЭ</w:t>
      </w:r>
      <w:r w:rsidRPr="007705C9">
        <w:rPr>
          <w:lang w:val="ru-RU"/>
        </w:rPr>
        <w:noBreakHyphen/>
        <w:t>R BT.1082 установлены основные методы субъективной оценки качества звуковых сигналов (включая многоканальный звук) или визуальных (включая стереоскопическое изображение) систем, соответственно;</w:t>
      </w:r>
    </w:p>
    <w:p w:rsidR="007332AE" w:rsidRPr="007705C9" w:rsidRDefault="007332AE" w:rsidP="000D736D">
      <w:pPr>
        <w:tabs>
          <w:tab w:val="clear" w:pos="794"/>
          <w:tab w:val="left" w:pos="795"/>
        </w:tabs>
        <w:rPr>
          <w:lang w:val="ru-RU"/>
        </w:rPr>
      </w:pPr>
      <w:r w:rsidRPr="007332AE">
        <w:rPr>
          <w:i/>
          <w:iCs/>
          <w:lang w:val="ru-RU"/>
        </w:rPr>
        <w:t>b)</w:t>
      </w:r>
      <w:r w:rsidRPr="007705C9">
        <w:rPr>
          <w:lang w:val="ru-RU"/>
        </w:rPr>
        <w:tab/>
        <w:t>что в Рекомендации МСЭ-R BS.1286 введены основные методы субъективной оценки качества звуковых сигналов в присутствии телевизионного изображения высокого качества;</w:t>
      </w:r>
    </w:p>
    <w:p w:rsidR="007332AE" w:rsidRPr="007705C9" w:rsidRDefault="007332AE" w:rsidP="000D736D">
      <w:pPr>
        <w:tabs>
          <w:tab w:val="clear" w:pos="794"/>
          <w:tab w:val="left" w:pos="795"/>
        </w:tabs>
        <w:rPr>
          <w:lang w:val="ru-RU"/>
        </w:rPr>
      </w:pPr>
      <w:r w:rsidRPr="007332AE">
        <w:rPr>
          <w:i/>
          <w:iCs/>
          <w:lang w:val="ru-RU"/>
        </w:rPr>
        <w:t>c)</w:t>
      </w:r>
      <w:r w:rsidRPr="007705C9">
        <w:rPr>
          <w:lang w:val="ru-RU"/>
        </w:rPr>
        <w:tab/>
        <w:t>что восприятие во взаимосвязи звуковых и зрительных составляющих может ухудшать их взаимное качество и общее воспринимаемое качество;</w:t>
      </w:r>
    </w:p>
    <w:p w:rsidR="007332AE" w:rsidRPr="007705C9" w:rsidRDefault="007332AE" w:rsidP="000D736D">
      <w:pPr>
        <w:tabs>
          <w:tab w:val="clear" w:pos="794"/>
          <w:tab w:val="left" w:pos="795"/>
        </w:tabs>
        <w:rPr>
          <w:lang w:val="ru-RU"/>
        </w:rPr>
      </w:pPr>
      <w:r w:rsidRPr="007332AE">
        <w:rPr>
          <w:i/>
          <w:iCs/>
          <w:lang w:val="ru-RU"/>
        </w:rPr>
        <w:t>d)</w:t>
      </w:r>
      <w:r w:rsidRPr="007705C9">
        <w:rPr>
          <w:lang w:val="ru-RU"/>
        </w:rPr>
        <w:tab/>
        <w:t>что существующие методы субъективной оценки качества звукового сигнала зачастую недостаточны для звуковых систем с сопровождающим изображением;</w:t>
      </w:r>
    </w:p>
    <w:p w:rsidR="007332AE" w:rsidRPr="007705C9" w:rsidRDefault="007332AE" w:rsidP="000D736D">
      <w:pPr>
        <w:tabs>
          <w:tab w:val="clear" w:pos="794"/>
          <w:tab w:val="left" w:pos="795"/>
        </w:tabs>
        <w:rPr>
          <w:lang w:val="ru-RU"/>
        </w:rPr>
      </w:pPr>
      <w:r w:rsidRPr="007332AE">
        <w:rPr>
          <w:i/>
          <w:iCs/>
          <w:lang w:val="ru-RU"/>
        </w:rPr>
        <w:t>e)</w:t>
      </w:r>
      <w:r w:rsidRPr="007705C9">
        <w:rPr>
          <w:lang w:val="ru-RU"/>
        </w:rPr>
        <w:tab/>
        <w:t>что не существует в общем применимых методов для субъективной оценки качества изображения с сопровождающим его звуком;</w:t>
      </w:r>
    </w:p>
    <w:p w:rsidR="007332AE" w:rsidRPr="007705C9" w:rsidRDefault="007332AE" w:rsidP="000D736D">
      <w:pPr>
        <w:tabs>
          <w:tab w:val="clear" w:pos="794"/>
          <w:tab w:val="left" w:pos="795"/>
        </w:tabs>
        <w:rPr>
          <w:lang w:val="ru-RU"/>
        </w:rPr>
      </w:pPr>
      <w:r w:rsidRPr="007332AE">
        <w:rPr>
          <w:i/>
          <w:iCs/>
          <w:lang w:val="ru-RU"/>
        </w:rPr>
        <w:t>f)</w:t>
      </w:r>
      <w:r w:rsidRPr="007705C9">
        <w:rPr>
          <w:lang w:val="ru-RU"/>
        </w:rPr>
        <w:tab/>
        <w:t>что не существует известных методов для субъективной оценки одновременно звука и изображения;</w:t>
      </w:r>
    </w:p>
    <w:p w:rsidR="007332AE" w:rsidRPr="007705C9" w:rsidRDefault="007332AE" w:rsidP="000D736D">
      <w:pPr>
        <w:rPr>
          <w:lang w:val="ru-RU"/>
        </w:rPr>
      </w:pPr>
      <w:r w:rsidRPr="007332AE">
        <w:rPr>
          <w:i/>
          <w:iCs/>
          <w:lang w:val="ru-RU"/>
        </w:rPr>
        <w:t>g)</w:t>
      </w:r>
      <w:r w:rsidRPr="007705C9">
        <w:rPr>
          <w:lang w:val="ru-RU"/>
        </w:rPr>
        <w:tab/>
        <w:t>что широкий диапаз</w:t>
      </w:r>
      <w:r>
        <w:rPr>
          <w:lang w:val="ru-RU"/>
        </w:rPr>
        <w:t>он мультимедийных систем содержи</w:t>
      </w:r>
      <w:r w:rsidRPr="007705C9">
        <w:rPr>
          <w:lang w:val="ru-RU"/>
        </w:rPr>
        <w:t>т аудиовизуальное представление. Такие системы имеют широкий диапазон вариантов применимости, обусловливаемых:</w:t>
      </w:r>
    </w:p>
    <w:p w:rsidR="007332AE" w:rsidRPr="00FA461F" w:rsidRDefault="007332AE" w:rsidP="000D736D">
      <w:pPr>
        <w:pStyle w:val="enumlev1"/>
        <w:rPr>
          <w:lang w:val="ru-RU"/>
        </w:rPr>
      </w:pPr>
      <w:r w:rsidRPr="007705C9">
        <w:rPr>
          <w:lang w:val="ru-RU"/>
        </w:rPr>
        <w:t>–</w:t>
      </w:r>
      <w:r w:rsidRPr="007705C9">
        <w:rPr>
          <w:lang w:val="ru-RU"/>
        </w:rPr>
        <w:tab/>
        <w:t>типом оконечного устройства (стандартное телевидение и телевидение высокой четкости, компьютерные терминалы, (мобиль</w:t>
      </w:r>
      <w:r w:rsidR="00FA461F">
        <w:rPr>
          <w:lang w:val="ru-RU"/>
        </w:rPr>
        <w:t>ные-) мультимедийные терминалы);</w:t>
      </w:r>
    </w:p>
    <w:p w:rsidR="007332AE" w:rsidRPr="007705C9" w:rsidRDefault="007332AE" w:rsidP="000D736D">
      <w:pPr>
        <w:pStyle w:val="enumlev1"/>
        <w:rPr>
          <w:lang w:val="ru-RU"/>
        </w:rPr>
      </w:pPr>
      <w:r w:rsidRPr="007705C9">
        <w:rPr>
          <w:lang w:val="ru-RU"/>
        </w:rPr>
        <w:t>–</w:t>
      </w:r>
      <w:r w:rsidRPr="007705C9">
        <w:rPr>
          <w:lang w:val="ru-RU"/>
        </w:rPr>
        <w:tab/>
        <w:t>применением (развлекательные, образовательные, информационные услуги);</w:t>
      </w:r>
    </w:p>
    <w:p w:rsidR="007332AE" w:rsidRPr="007705C9" w:rsidRDefault="007332AE" w:rsidP="000D736D">
      <w:pPr>
        <w:pStyle w:val="enumlev1"/>
        <w:rPr>
          <w:lang w:val="ru-RU"/>
        </w:rPr>
      </w:pPr>
      <w:r w:rsidRPr="007705C9">
        <w:rPr>
          <w:lang w:val="ru-RU"/>
        </w:rPr>
        <w:t>–</w:t>
      </w:r>
      <w:r w:rsidRPr="007705C9">
        <w:rPr>
          <w:lang w:val="ru-RU"/>
        </w:rPr>
        <w:tab/>
        <w:t xml:space="preserve">качеством представление (низкое, среднее, высокое); </w:t>
      </w:r>
    </w:p>
    <w:p w:rsidR="007332AE" w:rsidRPr="007705C9" w:rsidRDefault="007332AE" w:rsidP="000D736D">
      <w:pPr>
        <w:pStyle w:val="enumlev1"/>
        <w:rPr>
          <w:lang w:val="ru-RU"/>
        </w:rPr>
      </w:pPr>
      <w:r w:rsidRPr="007705C9">
        <w:rPr>
          <w:lang w:val="ru-RU"/>
        </w:rPr>
        <w:t>–</w:t>
      </w:r>
      <w:r w:rsidRPr="007705C9">
        <w:rPr>
          <w:lang w:val="ru-RU"/>
        </w:rPr>
        <w:tab/>
        <w:t xml:space="preserve">средой представления (домашняя, учрежденческая, наружная, профессиональная); </w:t>
      </w:r>
    </w:p>
    <w:p w:rsidR="007332AE" w:rsidRDefault="007332AE" w:rsidP="000D736D">
      <w:pPr>
        <w:pStyle w:val="enumlev1"/>
        <w:rPr>
          <w:lang w:val="ru-RU"/>
        </w:rPr>
      </w:pPr>
      <w:r w:rsidRPr="007705C9">
        <w:rPr>
          <w:lang w:val="ru-RU"/>
        </w:rPr>
        <w:t>–</w:t>
      </w:r>
      <w:r w:rsidRPr="007705C9">
        <w:rPr>
          <w:lang w:val="ru-RU"/>
        </w:rPr>
        <w:tab/>
        <w:t>системой доставки (интернет, подвижн</w:t>
      </w:r>
      <w:r>
        <w:rPr>
          <w:lang w:val="ru-RU"/>
        </w:rPr>
        <w:t>ые сети, спутник, радиовещание)</w:t>
      </w:r>
      <w:ins w:id="1" w:author="Maloletkova, Svetlana" w:date="2014-04-24T11:34:00Z">
        <w:r w:rsidR="00FA461F">
          <w:rPr>
            <w:lang w:val="ru-RU"/>
          </w:rPr>
          <w:t>;</w:t>
        </w:r>
      </w:ins>
    </w:p>
    <w:p w:rsidR="007332AE" w:rsidRPr="00E6692A" w:rsidRDefault="007332AE" w:rsidP="000D736D">
      <w:pPr>
        <w:rPr>
          <w:ins w:id="2" w:author="Tsarapkina, Yulia" w:date="2014-04-15T10:40:00Z"/>
          <w:lang w:val="ru-RU"/>
        </w:rPr>
      </w:pPr>
      <w:ins w:id="3" w:author="Tsarapkina, Yulia" w:date="2014-04-15T10:40:00Z">
        <w:r w:rsidRPr="007332AE">
          <w:rPr>
            <w:i/>
            <w:iCs/>
          </w:rPr>
          <w:t>h</w:t>
        </w:r>
        <w:r w:rsidRPr="00E6692A">
          <w:rPr>
            <w:i/>
            <w:iCs/>
            <w:lang w:val="ru-RU"/>
          </w:rPr>
          <w:t>)</w:t>
        </w:r>
        <w:r w:rsidRPr="00E6692A">
          <w:rPr>
            <w:lang w:val="ru-RU"/>
          </w:rPr>
          <w:tab/>
        </w:r>
      </w:ins>
      <w:ins w:id="4" w:author="Svechnikov, Andrey" w:date="2014-04-22T13:22:00Z">
        <w:r w:rsidR="00B74F12">
          <w:rPr>
            <w:lang w:val="ru-RU"/>
          </w:rPr>
          <w:t xml:space="preserve">что </w:t>
        </w:r>
      </w:ins>
      <w:ins w:id="5" w:author="Svechnikov, Andrey" w:date="2014-04-23T09:12:00Z">
        <w:r w:rsidR="0086640B">
          <w:rPr>
            <w:lang w:val="ru-RU"/>
          </w:rPr>
          <w:t xml:space="preserve">в приложениях для приема радиовещательной и мультимедийной информации используется </w:t>
        </w:r>
      </w:ins>
      <w:ins w:id="6" w:author="Svechnikov, Andrey" w:date="2014-04-22T13:22:00Z">
        <w:r w:rsidR="009B0892">
          <w:rPr>
            <w:lang w:val="ru-RU"/>
          </w:rPr>
          <w:t>многоэкранная технология</w:t>
        </w:r>
      </w:ins>
      <w:ins w:id="7" w:author="Svechnikov, Andrey" w:date="2014-04-22T13:24:00Z">
        <w:r w:rsidR="00B74F12">
          <w:rPr>
            <w:lang w:val="ru-RU"/>
          </w:rPr>
          <w:t>, обеспечива</w:t>
        </w:r>
      </w:ins>
      <w:ins w:id="8" w:author="Svechnikov, Andrey" w:date="2014-04-22T13:41:00Z">
        <w:r w:rsidR="00A32CC8">
          <w:rPr>
            <w:lang w:val="ru-RU"/>
          </w:rPr>
          <w:t>ющ</w:t>
        </w:r>
      </w:ins>
      <w:ins w:id="9" w:author="Svechnikov, Andrey" w:date="2014-04-23T09:12:00Z">
        <w:r w:rsidR="0086640B">
          <w:rPr>
            <w:lang w:val="ru-RU"/>
          </w:rPr>
          <w:t>ая</w:t>
        </w:r>
      </w:ins>
      <w:ins w:id="10" w:author="Svechnikov, Andrey" w:date="2014-04-22T13:41:00Z">
        <w:r w:rsidR="00A32CC8">
          <w:rPr>
            <w:lang w:val="ru-RU"/>
          </w:rPr>
          <w:t xml:space="preserve"> </w:t>
        </w:r>
      </w:ins>
      <w:ins w:id="11" w:author="Svechnikov, Andrey" w:date="2014-04-22T13:24:00Z">
        <w:r w:rsidR="00B74F12">
          <w:rPr>
            <w:lang w:val="ru-RU"/>
          </w:rPr>
          <w:t>одновременное предст</w:t>
        </w:r>
      </w:ins>
      <w:ins w:id="12" w:author="Svechnikov, Andrey" w:date="2014-04-22T13:25:00Z">
        <w:r w:rsidR="00B74F12">
          <w:rPr>
            <w:lang w:val="ru-RU"/>
          </w:rPr>
          <w:t>а</w:t>
        </w:r>
      </w:ins>
      <w:ins w:id="13" w:author="Svechnikov, Andrey" w:date="2014-04-22T13:24:00Z">
        <w:r w:rsidR="00B74F12">
          <w:rPr>
            <w:lang w:val="ru-RU"/>
          </w:rPr>
          <w:t>вление нескольких разных изображений на одном экране</w:t>
        </w:r>
      </w:ins>
      <w:ins w:id="14" w:author="Tsarapkina, Yulia" w:date="2014-04-15T10:40:00Z">
        <w:r w:rsidRPr="00E6692A">
          <w:rPr>
            <w:lang w:val="ru-RU"/>
          </w:rPr>
          <w:t>;</w:t>
        </w:r>
      </w:ins>
    </w:p>
    <w:p w:rsidR="007332AE" w:rsidRPr="00E6692A" w:rsidRDefault="007332AE" w:rsidP="000D736D">
      <w:pPr>
        <w:rPr>
          <w:lang w:val="ru-RU"/>
        </w:rPr>
      </w:pPr>
      <w:ins w:id="15" w:author="Tsarapkina, Yulia" w:date="2014-04-15T10:40:00Z">
        <w:r w:rsidRPr="007332AE">
          <w:rPr>
            <w:i/>
            <w:iCs/>
          </w:rPr>
          <w:t>i</w:t>
        </w:r>
        <w:r w:rsidRPr="00E6692A">
          <w:rPr>
            <w:i/>
            <w:iCs/>
            <w:lang w:val="ru-RU"/>
          </w:rPr>
          <w:t>)</w:t>
        </w:r>
        <w:r w:rsidRPr="00E6692A">
          <w:rPr>
            <w:lang w:val="ru-RU"/>
          </w:rPr>
          <w:tab/>
        </w:r>
      </w:ins>
      <w:ins w:id="16" w:author="Svechnikov, Andrey" w:date="2014-04-22T13:32:00Z">
        <w:r w:rsidR="00B74F12">
          <w:rPr>
            <w:lang w:val="ru-RU"/>
          </w:rPr>
          <w:t xml:space="preserve">что </w:t>
        </w:r>
      </w:ins>
      <w:ins w:id="17" w:author="Svechnikov, Andrey" w:date="2014-04-22T13:42:00Z">
        <w:r w:rsidR="00A32CC8">
          <w:rPr>
            <w:lang w:val="ru-RU"/>
          </w:rPr>
          <w:t xml:space="preserve">для приема программ телевизионного вещания и персональной мультимедийной информации </w:t>
        </w:r>
      </w:ins>
      <w:ins w:id="18" w:author="Svechnikov, Andrey" w:date="2014-04-23T08:45:00Z">
        <w:r w:rsidR="009B0892">
          <w:rPr>
            <w:lang w:val="ru-RU"/>
          </w:rPr>
          <w:t>внедрены</w:t>
        </w:r>
      </w:ins>
      <w:ins w:id="19" w:author="Svechnikov, Andrey" w:date="2014-04-22T13:43:00Z">
        <w:r w:rsidR="00A32CC8">
          <w:rPr>
            <w:lang w:val="ru-RU"/>
          </w:rPr>
          <w:t xml:space="preserve"> </w:t>
        </w:r>
      </w:ins>
      <w:ins w:id="20" w:author="Svechnikov, Andrey" w:date="2014-04-22T13:32:00Z">
        <w:r w:rsidR="00B74F12">
          <w:rPr>
            <w:lang w:val="ru-RU"/>
          </w:rPr>
          <w:t>оптические головные дисплеи (например, виде</w:t>
        </w:r>
      </w:ins>
      <w:ins w:id="21" w:author="Svechnikov, Andrey" w:date="2014-04-22T13:34:00Z">
        <w:r w:rsidR="00B74F12">
          <w:rPr>
            <w:lang w:val="ru-RU"/>
          </w:rPr>
          <w:t>оочки</w:t>
        </w:r>
      </w:ins>
      <w:ins w:id="22" w:author="Tsarapkina, Yulia" w:date="2014-04-15T10:40:00Z">
        <w:r w:rsidRPr="00E6692A">
          <w:rPr>
            <w:lang w:val="ru-RU"/>
          </w:rPr>
          <w:t>)</w:t>
        </w:r>
      </w:ins>
      <w:ins w:id="23" w:author="Maloletkova, Svetlana" w:date="2014-04-15T15:14:00Z">
        <w:r w:rsidR="002759F1" w:rsidRPr="00E6692A">
          <w:rPr>
            <w:rStyle w:val="FootnoteReference"/>
            <w:lang w:val="ru-RU"/>
          </w:rPr>
          <w:footnoteReference w:customMarkFollows="1" w:id="1"/>
          <w:t>1</w:t>
        </w:r>
      </w:ins>
      <w:r w:rsidRPr="00E6692A">
        <w:rPr>
          <w:lang w:val="ru-RU"/>
        </w:rPr>
        <w:t>,</w:t>
      </w:r>
    </w:p>
    <w:p w:rsidR="004C1DC3" w:rsidRDefault="004C1DC3">
      <w:pPr>
        <w:tabs>
          <w:tab w:val="clear" w:pos="794"/>
          <w:tab w:val="clear" w:pos="1191"/>
          <w:tab w:val="clear" w:pos="1588"/>
          <w:tab w:val="clear" w:pos="1985"/>
        </w:tabs>
        <w:overflowPunct/>
        <w:autoSpaceDE/>
        <w:autoSpaceDN/>
        <w:adjustRightInd/>
        <w:spacing w:before="0"/>
        <w:textAlignment w:val="auto"/>
        <w:rPr>
          <w:i/>
          <w:lang w:val="ru-RU"/>
        </w:rPr>
      </w:pPr>
      <w:r>
        <w:rPr>
          <w:lang w:val="ru-RU"/>
        </w:rPr>
        <w:br w:type="page"/>
      </w:r>
    </w:p>
    <w:p w:rsidR="007332AE" w:rsidRPr="007705C9" w:rsidRDefault="007332AE" w:rsidP="000D736D">
      <w:pPr>
        <w:pStyle w:val="Call"/>
        <w:rPr>
          <w:lang w:val="ru-RU"/>
        </w:rPr>
      </w:pPr>
      <w:r w:rsidRPr="007705C9">
        <w:rPr>
          <w:lang w:val="ru-RU"/>
        </w:rPr>
        <w:lastRenderedPageBreak/>
        <w:t>решает</w:t>
      </w:r>
      <w:r w:rsidRPr="007705C9">
        <w:rPr>
          <w:i w:val="0"/>
          <w:iCs/>
          <w:lang w:val="ru-RU"/>
        </w:rPr>
        <w:t>,</w:t>
      </w:r>
      <w:r w:rsidRPr="007705C9">
        <w:rPr>
          <w:lang w:val="ru-RU"/>
        </w:rPr>
        <w:t xml:space="preserve"> </w:t>
      </w:r>
      <w:r w:rsidRPr="007705C9">
        <w:rPr>
          <w:i w:val="0"/>
          <w:iCs/>
          <w:lang w:val="ru-RU"/>
        </w:rPr>
        <w:t>что необходимо изучить следующий Вопрос:</w:t>
      </w:r>
    </w:p>
    <w:p w:rsidR="007332AE" w:rsidRPr="002759F1" w:rsidRDefault="007332AE" w:rsidP="000D736D">
      <w:pPr>
        <w:rPr>
          <w:lang w:val="ru-RU"/>
        </w:rPr>
      </w:pPr>
      <w:r w:rsidRPr="002759F1">
        <w:rPr>
          <w:lang w:val="ru-RU"/>
        </w:rPr>
        <w:t>1</w:t>
      </w:r>
      <w:r w:rsidRPr="002759F1">
        <w:rPr>
          <w:lang w:val="ru-RU"/>
        </w:rPr>
        <w:tab/>
        <w:t>Каковы составляющие качества аудиовизуального представления?</w:t>
      </w:r>
    </w:p>
    <w:p w:rsidR="007332AE" w:rsidRPr="007705C9" w:rsidRDefault="007332AE" w:rsidP="000D736D">
      <w:pPr>
        <w:rPr>
          <w:lang w:val="ru-RU"/>
        </w:rPr>
      </w:pPr>
      <w:r w:rsidRPr="00EF54B7">
        <w:rPr>
          <w:lang w:val="ru-RU"/>
          <w:rPrChange w:id="32" w:author="Tsarapkina, Yulia" w:date="2014-04-15T15:05:00Z">
            <w:rPr/>
          </w:rPrChange>
        </w:rPr>
        <w:t>2</w:t>
      </w:r>
      <w:r w:rsidRPr="00EF54B7">
        <w:rPr>
          <w:lang w:val="ru-RU"/>
          <w:rPrChange w:id="33" w:author="Tsarapkina, Yulia" w:date="2014-04-15T15:05:00Z">
            <w:rPr/>
          </w:rPrChange>
        </w:rPr>
        <w:tab/>
      </w:r>
      <w:r w:rsidRPr="007705C9">
        <w:rPr>
          <w:lang w:val="ru-RU"/>
        </w:rPr>
        <w:t>Как должен учитываться зависящий от обстановки баланс качества между звуковым и визуальным представлением</w:t>
      </w:r>
      <w:del w:id="34" w:author="Maloletkova, Svetlana" w:date="2014-04-23T12:02:00Z">
        <w:r w:rsidR="002759F1" w:rsidDel="00E6692A">
          <w:rPr>
            <w:rStyle w:val="FootnoteReference"/>
            <w:lang w:val="ru-RU"/>
          </w:rPr>
          <w:footnoteReference w:customMarkFollows="1" w:id="2"/>
          <w:delText>*</w:delText>
        </w:r>
      </w:del>
      <w:ins w:id="37" w:author="Maloletkova, Svetlana" w:date="2014-04-23T12:02:00Z">
        <w:r w:rsidR="00E6692A">
          <w:rPr>
            <w:rStyle w:val="FootnoteReference"/>
            <w:lang w:val="ru-RU"/>
          </w:rPr>
          <w:footnoteReference w:customMarkFollows="1" w:id="3"/>
          <w:t>2</w:t>
        </w:r>
      </w:ins>
      <w:r w:rsidRPr="007705C9">
        <w:rPr>
          <w:lang w:val="ru-RU"/>
        </w:rPr>
        <w:t>?</w:t>
      </w:r>
    </w:p>
    <w:p w:rsidR="007332AE" w:rsidRPr="007332AE" w:rsidRDefault="007332AE" w:rsidP="000D736D">
      <w:pPr>
        <w:rPr>
          <w:lang w:val="ru-RU"/>
        </w:rPr>
      </w:pPr>
      <w:r w:rsidRPr="007332AE">
        <w:rPr>
          <w:lang w:val="ru-RU"/>
        </w:rPr>
        <w:t>3</w:t>
      </w:r>
      <w:r w:rsidRPr="007332AE">
        <w:rPr>
          <w:lang w:val="ru-RU"/>
        </w:rPr>
        <w:tab/>
        <w:t>Какие методики субъективных испытаний</w:t>
      </w:r>
      <w:del w:id="42" w:author="Maloletkova, Svetlana" w:date="2014-04-23T12:02:00Z">
        <w:r w:rsidR="002759F1" w:rsidDel="00E6692A">
          <w:rPr>
            <w:rStyle w:val="FootnoteReference"/>
            <w:lang w:val="ru-RU"/>
          </w:rPr>
          <w:footnoteReference w:customMarkFollows="1" w:id="4"/>
          <w:delText>**</w:delText>
        </w:r>
      </w:del>
      <w:ins w:id="45" w:author="Maloletkova, Svetlana" w:date="2014-04-23T12:02:00Z">
        <w:r w:rsidR="00E6692A">
          <w:rPr>
            <w:rStyle w:val="FootnoteReference"/>
            <w:lang w:val="ru-RU"/>
          </w:rPr>
          <w:footnoteReference w:customMarkFollows="1" w:id="5"/>
          <w:t>3</w:t>
        </w:r>
      </w:ins>
      <w:r w:rsidRPr="007332AE">
        <w:rPr>
          <w:lang w:val="ru-RU"/>
        </w:rPr>
        <w:t xml:space="preserve"> требуются для разных применений и уровней качества для:</w:t>
      </w:r>
    </w:p>
    <w:p w:rsidR="007332AE" w:rsidRPr="007705C9" w:rsidRDefault="007332AE" w:rsidP="000D736D">
      <w:pPr>
        <w:pStyle w:val="enumlev1"/>
        <w:rPr>
          <w:lang w:val="ru-RU"/>
        </w:rPr>
      </w:pPr>
      <w:r w:rsidRPr="007705C9">
        <w:rPr>
          <w:lang w:val="ru-RU"/>
        </w:rPr>
        <w:t>–</w:t>
      </w:r>
      <w:r w:rsidRPr="007705C9">
        <w:rPr>
          <w:lang w:val="ru-RU"/>
        </w:rPr>
        <w:tab/>
        <w:t>аудиовизуального представления?</w:t>
      </w:r>
    </w:p>
    <w:p w:rsidR="007332AE" w:rsidRPr="007705C9" w:rsidRDefault="007332AE" w:rsidP="000D736D">
      <w:pPr>
        <w:pStyle w:val="enumlev1"/>
        <w:rPr>
          <w:lang w:val="ru-RU"/>
        </w:rPr>
      </w:pPr>
      <w:r w:rsidRPr="007705C9">
        <w:rPr>
          <w:lang w:val="ru-RU"/>
        </w:rPr>
        <w:t>–</w:t>
      </w:r>
      <w:r w:rsidRPr="007705C9">
        <w:rPr>
          <w:lang w:val="ru-RU"/>
        </w:rPr>
        <w:tab/>
        <w:t>визуального представления в присутствии звукового сигнала (звуковое представление при постоянном уровне качества)?</w:t>
      </w:r>
    </w:p>
    <w:p w:rsidR="007332AE" w:rsidRPr="007705C9" w:rsidRDefault="007332AE" w:rsidP="000D736D">
      <w:pPr>
        <w:pStyle w:val="enumlev1"/>
        <w:rPr>
          <w:lang w:val="ru-RU"/>
        </w:rPr>
      </w:pPr>
      <w:r w:rsidRPr="007705C9">
        <w:rPr>
          <w:lang w:val="ru-RU"/>
        </w:rPr>
        <w:t>–</w:t>
      </w:r>
      <w:r w:rsidRPr="007705C9">
        <w:rPr>
          <w:lang w:val="ru-RU"/>
        </w:rPr>
        <w:tab/>
        <w:t>звукового представления в присутствии видеосигнала (визуальное представление при постоянном уровне качества)?</w:t>
      </w:r>
    </w:p>
    <w:p w:rsidR="007332AE" w:rsidRPr="002759F1" w:rsidRDefault="007332AE" w:rsidP="000D736D">
      <w:pPr>
        <w:rPr>
          <w:lang w:val="ru-RU"/>
        </w:rPr>
      </w:pPr>
      <w:r w:rsidRPr="002759F1">
        <w:rPr>
          <w:lang w:val="ru-RU"/>
        </w:rPr>
        <w:t>4</w:t>
      </w:r>
      <w:r w:rsidRPr="002759F1">
        <w:rPr>
          <w:lang w:val="ru-RU"/>
        </w:rPr>
        <w:tab/>
        <w:t>Как эти методики могут использоваться в качестве критериев для определения составляющих качества, которые являются важными для разных областей применений аудиовизуального представления?</w:t>
      </w:r>
    </w:p>
    <w:p w:rsidR="007332AE" w:rsidRDefault="007332AE" w:rsidP="000D736D">
      <w:pPr>
        <w:rPr>
          <w:ins w:id="51" w:author="Tsarapkina, Yulia" w:date="2014-04-15T10:41:00Z"/>
          <w:lang w:val="ru-RU"/>
        </w:rPr>
      </w:pPr>
      <w:r w:rsidRPr="002759F1">
        <w:rPr>
          <w:lang w:val="ru-RU"/>
        </w:rPr>
        <w:t>5</w:t>
      </w:r>
      <w:r w:rsidRPr="002759F1">
        <w:rPr>
          <w:lang w:val="ru-RU"/>
        </w:rPr>
        <w:tab/>
        <w:t>Как они могут использоваться для изложения требований к качеству в отношении звукового и зрительного ощущений для разных областей применений и для оценки их оптимизации?</w:t>
      </w:r>
    </w:p>
    <w:p w:rsidR="007332AE" w:rsidRPr="00E6692A" w:rsidRDefault="007332AE" w:rsidP="000D736D">
      <w:pPr>
        <w:rPr>
          <w:ins w:id="52" w:author="Tsarapkina, Yulia" w:date="2014-04-15T10:41:00Z"/>
          <w:lang w:val="ru-RU"/>
        </w:rPr>
      </w:pPr>
      <w:ins w:id="53" w:author="Tsarapkina, Yulia" w:date="2014-04-15T10:41:00Z">
        <w:r w:rsidRPr="00E6692A">
          <w:rPr>
            <w:lang w:val="ru-RU"/>
          </w:rPr>
          <w:t>6</w:t>
        </w:r>
        <w:r w:rsidRPr="00E6692A">
          <w:rPr>
            <w:lang w:val="ru-RU"/>
          </w:rPr>
          <w:tab/>
        </w:r>
      </w:ins>
      <w:ins w:id="54" w:author="Svechnikov, Andrey" w:date="2014-04-22T13:44:00Z">
        <w:r w:rsidR="00A32CC8">
          <w:rPr>
            <w:lang w:val="ru-RU"/>
          </w:rPr>
          <w:t xml:space="preserve">Какие подходы могут использоваться для оценки качества изображения </w:t>
        </w:r>
      </w:ins>
      <w:ins w:id="55" w:author="Svechnikov, Andrey" w:date="2014-04-22T13:48:00Z">
        <w:r w:rsidR="00A32CC8">
          <w:rPr>
            <w:lang w:val="ru-RU"/>
          </w:rPr>
          <w:t>применительно</w:t>
        </w:r>
      </w:ins>
      <w:ins w:id="56" w:author="Svechnikov, Andrey" w:date="2014-04-22T13:45:00Z">
        <w:r w:rsidR="00A32CC8">
          <w:rPr>
            <w:lang w:val="ru-RU"/>
          </w:rPr>
          <w:t xml:space="preserve"> к многоэкранным и оптическим головным дисплеям </w:t>
        </w:r>
      </w:ins>
      <w:ins w:id="57" w:author="Svechnikov, Andrey" w:date="2014-04-22T13:48:00Z">
        <w:r w:rsidR="00A32CC8">
          <w:rPr>
            <w:lang w:val="ru-RU"/>
          </w:rPr>
          <w:t>(например, видеоочкам)</w:t>
        </w:r>
      </w:ins>
      <w:ins w:id="58" w:author="Tsarapkina, Yulia" w:date="2014-04-15T10:41:00Z">
        <w:r w:rsidRPr="00E6692A">
          <w:rPr>
            <w:lang w:val="ru-RU"/>
            <w:rPrChange w:id="59" w:author="Jovet, Nathalie" w:date="2014-03-31T10:38:00Z">
              <w:rPr>
                <w:szCs w:val="24"/>
                <w:highlight w:val="yellow"/>
                <w:lang w:eastAsia="ja-JP"/>
              </w:rPr>
            </w:rPrChange>
          </w:rPr>
          <w:t>?</w:t>
        </w:r>
      </w:ins>
    </w:p>
    <w:p w:rsidR="007332AE" w:rsidRPr="007705C9" w:rsidRDefault="007332AE" w:rsidP="000D736D">
      <w:pPr>
        <w:pStyle w:val="Call"/>
        <w:rPr>
          <w:lang w:val="ru-RU"/>
        </w:rPr>
      </w:pPr>
      <w:r w:rsidRPr="007705C9">
        <w:rPr>
          <w:lang w:val="ru-RU"/>
        </w:rPr>
        <w:t>решает далее</w:t>
      </w:r>
      <w:r w:rsidRPr="007705C9">
        <w:rPr>
          <w:i w:val="0"/>
          <w:iCs/>
          <w:lang w:val="ru-RU"/>
        </w:rPr>
        <w:t>,</w:t>
      </w:r>
    </w:p>
    <w:p w:rsidR="007332AE" w:rsidRPr="002759F1" w:rsidRDefault="007332AE" w:rsidP="000D736D">
      <w:pPr>
        <w:rPr>
          <w:lang w:val="ru-RU"/>
        </w:rPr>
      </w:pPr>
      <w:r w:rsidRPr="002759F1">
        <w:rPr>
          <w:lang w:val="ru-RU"/>
        </w:rPr>
        <w:t>1</w:t>
      </w:r>
      <w:r w:rsidRPr="002759F1">
        <w:rPr>
          <w:lang w:val="ru-RU"/>
        </w:rPr>
        <w:tab/>
        <w:t xml:space="preserve">что результаты вышеуказанных исследований </w:t>
      </w:r>
      <w:r w:rsidR="00AA44F0">
        <w:rPr>
          <w:lang w:val="ru-RU"/>
        </w:rPr>
        <w:t>следует</w:t>
      </w:r>
      <w:r w:rsidRPr="002759F1">
        <w:rPr>
          <w:lang w:val="ru-RU"/>
        </w:rPr>
        <w:t xml:space="preserve"> включ</w:t>
      </w:r>
      <w:r w:rsidR="00AA44F0">
        <w:rPr>
          <w:lang w:val="ru-RU"/>
        </w:rPr>
        <w:t>ить</w:t>
      </w:r>
      <w:r w:rsidRPr="002759F1">
        <w:rPr>
          <w:lang w:val="ru-RU"/>
        </w:rPr>
        <w:t xml:space="preserve"> в Рекомендацию(и);</w:t>
      </w:r>
    </w:p>
    <w:p w:rsidR="007332AE" w:rsidRDefault="007332AE" w:rsidP="000D736D">
      <w:pPr>
        <w:rPr>
          <w:lang w:val="ru-RU"/>
        </w:rPr>
      </w:pPr>
      <w:r w:rsidRPr="002759F1">
        <w:rPr>
          <w:lang w:val="ru-RU"/>
        </w:rPr>
        <w:t>2</w:t>
      </w:r>
      <w:r w:rsidRPr="002759F1">
        <w:rPr>
          <w:lang w:val="ru-RU"/>
        </w:rPr>
        <w:tab/>
        <w:t xml:space="preserve">что вышеуказанные исследования </w:t>
      </w:r>
      <w:r w:rsidR="00AA44F0">
        <w:rPr>
          <w:lang w:val="ru-RU"/>
        </w:rPr>
        <w:t>следует</w:t>
      </w:r>
      <w:r w:rsidRPr="002759F1">
        <w:rPr>
          <w:lang w:val="ru-RU"/>
        </w:rPr>
        <w:t xml:space="preserve"> заверш</w:t>
      </w:r>
      <w:r w:rsidR="00AA44F0">
        <w:rPr>
          <w:lang w:val="ru-RU"/>
        </w:rPr>
        <w:t>ить</w:t>
      </w:r>
      <w:r w:rsidRPr="002759F1">
        <w:rPr>
          <w:lang w:val="ru-RU"/>
        </w:rPr>
        <w:t xml:space="preserve"> к 20</w:t>
      </w:r>
      <w:r w:rsidR="00FA461F">
        <w:rPr>
          <w:lang w:val="ru-RU"/>
        </w:rPr>
        <w:t>1</w:t>
      </w:r>
      <w:r w:rsidRPr="002759F1">
        <w:rPr>
          <w:lang w:val="ru-RU"/>
        </w:rPr>
        <w:t>5</w:t>
      </w:r>
      <w:r w:rsidRPr="007332AE">
        <w:t> </w:t>
      </w:r>
      <w:r w:rsidRPr="002759F1">
        <w:rPr>
          <w:lang w:val="ru-RU"/>
        </w:rPr>
        <w:t>году.</w:t>
      </w:r>
    </w:p>
    <w:p w:rsidR="00C52B76" w:rsidRPr="002759F1" w:rsidRDefault="007332AE" w:rsidP="000D736D">
      <w:pPr>
        <w:spacing w:before="360"/>
        <w:rPr>
          <w:lang w:val="ru-RU"/>
        </w:rPr>
      </w:pPr>
      <w:r>
        <w:rPr>
          <w:lang w:val="ru-RU"/>
        </w:rPr>
        <w:t xml:space="preserve">Категория: </w:t>
      </w:r>
      <w:r>
        <w:t>S</w:t>
      </w:r>
      <w:r w:rsidRPr="002759F1">
        <w:rPr>
          <w:lang w:val="ru-RU"/>
        </w:rPr>
        <w:t>2</w:t>
      </w:r>
    </w:p>
    <w:p w:rsidR="004C1DC3" w:rsidRDefault="004C1DC3">
      <w:pPr>
        <w:tabs>
          <w:tab w:val="clear" w:pos="794"/>
          <w:tab w:val="clear" w:pos="1191"/>
          <w:tab w:val="clear" w:pos="1588"/>
          <w:tab w:val="clear" w:pos="1985"/>
        </w:tabs>
        <w:overflowPunct/>
        <w:autoSpaceDE/>
        <w:autoSpaceDN/>
        <w:adjustRightInd/>
        <w:spacing w:before="0"/>
        <w:textAlignment w:val="auto"/>
        <w:rPr>
          <w:rFonts w:asciiTheme="minorHAnsi" w:hAnsiTheme="minorHAnsi" w:cs="Times New Roman"/>
          <w:caps/>
          <w:sz w:val="26"/>
          <w:szCs w:val="20"/>
          <w:lang w:val="ru-RU"/>
        </w:rPr>
      </w:pPr>
      <w:r>
        <w:br w:type="page"/>
      </w:r>
    </w:p>
    <w:p w:rsidR="00C52B76" w:rsidRPr="0073648A" w:rsidRDefault="00C52B76" w:rsidP="00C52B76">
      <w:pPr>
        <w:pStyle w:val="AnnexNo"/>
      </w:pPr>
      <w:r w:rsidRPr="0073648A">
        <w:lastRenderedPageBreak/>
        <w:t xml:space="preserve">Приложение </w:t>
      </w:r>
      <w:r>
        <w:t>2</w:t>
      </w:r>
    </w:p>
    <w:p w:rsidR="00C52B76" w:rsidRPr="0073648A" w:rsidRDefault="00C52B76" w:rsidP="00C52B76">
      <w:pPr>
        <w:jc w:val="center"/>
        <w:rPr>
          <w:lang w:val="ru-RU"/>
        </w:rPr>
      </w:pPr>
      <w:r w:rsidRPr="0073648A">
        <w:rPr>
          <w:lang w:val="ru-RU"/>
        </w:rPr>
        <w:t>(</w:t>
      </w:r>
      <w:r w:rsidRPr="0073648A">
        <w:rPr>
          <w:bCs/>
          <w:lang w:val="ru-RU"/>
        </w:rPr>
        <w:t xml:space="preserve">Документ </w:t>
      </w:r>
      <w:r>
        <w:rPr>
          <w:bCs/>
          <w:lang w:val="ru-RU"/>
        </w:rPr>
        <w:t>6</w:t>
      </w:r>
      <w:r w:rsidRPr="0073648A">
        <w:rPr>
          <w:bCs/>
          <w:lang w:val="ru-RU"/>
        </w:rPr>
        <w:t>/</w:t>
      </w:r>
      <w:r>
        <w:rPr>
          <w:bCs/>
          <w:lang w:val="ru-RU"/>
        </w:rPr>
        <w:t>227</w:t>
      </w:r>
      <w:r w:rsidRPr="0073648A">
        <w:rPr>
          <w:lang w:val="ru-RU"/>
        </w:rPr>
        <w:t>)</w:t>
      </w:r>
    </w:p>
    <w:p w:rsidR="00C52B76" w:rsidRPr="0073648A" w:rsidRDefault="00C52B76" w:rsidP="00C52B76">
      <w:pPr>
        <w:pStyle w:val="QuestionNo"/>
        <w:rPr>
          <w:lang w:val="ru-RU"/>
        </w:rPr>
      </w:pPr>
      <w:r w:rsidRPr="0073648A">
        <w:rPr>
          <w:lang w:val="ru-RU"/>
        </w:rPr>
        <w:t xml:space="preserve">ПРОЕКТ </w:t>
      </w:r>
      <w:r>
        <w:rPr>
          <w:lang w:val="ru-RU"/>
        </w:rPr>
        <w:t>пересмотра</w:t>
      </w:r>
      <w:r w:rsidRPr="0073648A">
        <w:rPr>
          <w:lang w:val="ru-RU"/>
        </w:rPr>
        <w:t xml:space="preserve"> ВОПРОСА мсэ-r </w:t>
      </w:r>
      <w:r>
        <w:rPr>
          <w:lang w:val="ru-RU"/>
        </w:rPr>
        <w:t>135</w:t>
      </w:r>
      <w:r w:rsidRPr="007705C9">
        <w:rPr>
          <w:lang w:val="ru-RU"/>
        </w:rPr>
        <w:t>/6</w:t>
      </w:r>
    </w:p>
    <w:p w:rsidR="00C52B76" w:rsidRPr="002759F1" w:rsidRDefault="00C52B76">
      <w:pPr>
        <w:pStyle w:val="Questiontitle"/>
        <w:rPr>
          <w:lang w:val="ru-RU"/>
        </w:rPr>
      </w:pPr>
      <w:r w:rsidRPr="002759F1">
        <w:rPr>
          <w:lang w:val="ru-RU"/>
        </w:rPr>
        <w:t>Системные параметры для цифровых звуковых систем</w:t>
      </w:r>
      <w:del w:id="60" w:author="Unknown">
        <w:r w:rsidRPr="002759F1" w:rsidDel="00C52B76">
          <w:rPr>
            <w:rStyle w:val="FootnoteReference"/>
            <w:b w:val="0"/>
            <w:bCs/>
            <w:lang w:val="ru-RU"/>
          </w:rPr>
          <w:footnoteReference w:customMarkFollows="1" w:id="6"/>
          <w:delText>*</w:delText>
        </w:r>
      </w:del>
      <w:ins w:id="63" w:author="Tsarapkina, Yulia" w:date="2014-04-15T10:47:00Z">
        <w:r w:rsidRPr="002759F1">
          <w:rPr>
            <w:lang w:val="ru-RU"/>
            <w:rPrChange w:id="64" w:author="Tsarapkina, Yulia" w:date="2014-04-15T10:47:00Z">
              <w:rPr>
                <w:rFonts w:asciiTheme="majorBidi" w:hAnsiTheme="majorBidi" w:cstheme="majorBidi"/>
                <w:szCs w:val="28"/>
                <w:lang w:eastAsia="ja-JP"/>
              </w:rPr>
            </w:rPrChange>
          </w:rPr>
          <w:t xml:space="preserve"> </w:t>
        </w:r>
      </w:ins>
      <w:ins w:id="65" w:author="Svechnikov, Andrey" w:date="2014-04-22T13:49:00Z">
        <w:r w:rsidR="00A32CC8" w:rsidRPr="00A32CC8">
          <w:rPr>
            <w:lang w:val="ru-RU"/>
          </w:rPr>
          <w:t>с сопровождающим изображением и без него</w:t>
        </w:r>
      </w:ins>
      <w:ins w:id="66" w:author="Svechnikov, Andrey" w:date="2014-04-22T13:50:00Z">
        <w:r w:rsidR="00A32CC8" w:rsidRPr="00A32CC8">
          <w:rPr>
            <w:lang w:val="ru-RU"/>
          </w:rPr>
          <w:t xml:space="preserve"> </w:t>
        </w:r>
        <w:r w:rsidR="00A32CC8">
          <w:rPr>
            <w:lang w:val="ru-RU"/>
          </w:rPr>
          <w:t>и управление этими системами</w:t>
        </w:r>
      </w:ins>
    </w:p>
    <w:p w:rsidR="00C52B76" w:rsidRPr="007705C9" w:rsidRDefault="00C52B76" w:rsidP="002759F1">
      <w:pPr>
        <w:pStyle w:val="Questiondate"/>
        <w:rPr>
          <w:lang w:val="ru-RU"/>
        </w:rPr>
      </w:pPr>
      <w:r w:rsidRPr="007705C9">
        <w:rPr>
          <w:lang w:val="ru-RU"/>
        </w:rPr>
        <w:t>(</w:t>
      </w:r>
      <w:r w:rsidRPr="00C52B76">
        <w:rPr>
          <w:lang w:val="ru-RU"/>
        </w:rPr>
        <w:t>2</w:t>
      </w:r>
      <w:r>
        <w:rPr>
          <w:lang w:val="ru-RU"/>
        </w:rPr>
        <w:t>010</w:t>
      </w:r>
      <w:r w:rsidRPr="007705C9">
        <w:rPr>
          <w:lang w:val="ru-RU"/>
        </w:rPr>
        <w:t>)</w:t>
      </w:r>
    </w:p>
    <w:p w:rsidR="00C52B76" w:rsidRPr="00C52B76" w:rsidRDefault="00C52B76" w:rsidP="002759F1">
      <w:pPr>
        <w:pStyle w:val="Normalaftertitle"/>
      </w:pPr>
      <w:r w:rsidRPr="00C52B76">
        <w:t>Ассамблея радиосвязи МСЭ,</w:t>
      </w:r>
    </w:p>
    <w:p w:rsidR="00C52B76" w:rsidRPr="00C52B76" w:rsidRDefault="00C52B76" w:rsidP="00C52B76">
      <w:pPr>
        <w:pStyle w:val="Call"/>
        <w:rPr>
          <w:i w:val="0"/>
          <w:iCs/>
          <w:lang w:val="ru-RU"/>
        </w:rPr>
      </w:pPr>
      <w:r w:rsidRPr="00C52B76">
        <w:rPr>
          <w:lang w:val="ru-RU"/>
        </w:rPr>
        <w:t>учитывая</w:t>
      </w:r>
      <w:r w:rsidRPr="00C52B76">
        <w:rPr>
          <w:i w:val="0"/>
          <w:iCs/>
          <w:lang w:val="ru-RU"/>
        </w:rPr>
        <w:t>,</w:t>
      </w:r>
    </w:p>
    <w:p w:rsidR="00C52B76" w:rsidRPr="00C52B76" w:rsidRDefault="00C52B76" w:rsidP="000D736D">
      <w:pPr>
        <w:rPr>
          <w:lang w:val="ru-RU"/>
        </w:rPr>
      </w:pPr>
      <w:r w:rsidRPr="00C52B76">
        <w:rPr>
          <w:i/>
          <w:iCs/>
        </w:rPr>
        <w:t>a</w:t>
      </w:r>
      <w:r w:rsidRPr="00C52B76">
        <w:rPr>
          <w:i/>
          <w:iCs/>
          <w:lang w:val="ru-RU"/>
        </w:rPr>
        <w:t>)</w:t>
      </w:r>
      <w:r w:rsidRPr="00C52B76">
        <w:rPr>
          <w:lang w:val="ru-RU"/>
        </w:rPr>
        <w:tab/>
        <w:t xml:space="preserve">что улучшение качества изображения, связанное с </w:t>
      </w:r>
      <w:ins w:id="67" w:author="Svechnikov, Andrey" w:date="2014-04-23T08:52:00Z">
        <w:r w:rsidR="009B0892">
          <w:rPr>
            <w:lang w:val="ru-RU"/>
          </w:rPr>
          <w:t xml:space="preserve">системами </w:t>
        </w:r>
      </w:ins>
      <w:r w:rsidRPr="00C52B76">
        <w:rPr>
          <w:lang w:val="ru-RU"/>
        </w:rPr>
        <w:t>телевидени</w:t>
      </w:r>
      <w:ins w:id="68" w:author="Svechnikov, Andrey" w:date="2014-04-23T08:52:00Z">
        <w:r w:rsidR="009B0892">
          <w:rPr>
            <w:lang w:val="ru-RU"/>
          </w:rPr>
          <w:t>я</w:t>
        </w:r>
      </w:ins>
      <w:del w:id="69" w:author="Svechnikov, Andrey" w:date="2014-04-23T08:52:00Z">
        <w:r w:rsidRPr="00C52B76" w:rsidDel="009B0892">
          <w:rPr>
            <w:lang w:val="ru-RU"/>
          </w:rPr>
          <w:delText>ем</w:delText>
        </w:r>
      </w:del>
      <w:r w:rsidRPr="00C52B76">
        <w:rPr>
          <w:lang w:val="ru-RU"/>
        </w:rPr>
        <w:t xml:space="preserve"> высокой четкости</w:t>
      </w:r>
      <w:ins w:id="70" w:author="Tsarapkina, Yulia" w:date="2014-04-15T10:49:00Z">
        <w:r>
          <w:rPr>
            <w:lang w:val="ru-RU"/>
          </w:rPr>
          <w:t xml:space="preserve">, </w:t>
        </w:r>
      </w:ins>
      <w:ins w:id="71" w:author="Svechnikov, Andrey" w:date="2014-04-22T13:52:00Z">
        <w:r w:rsidR="00A32CC8">
          <w:rPr>
            <w:lang w:val="ru-RU"/>
          </w:rPr>
          <w:t xml:space="preserve">сверхвысокой четкости </w:t>
        </w:r>
      </w:ins>
      <w:r w:rsidRPr="00C52B76">
        <w:rPr>
          <w:lang w:val="ru-RU"/>
        </w:rPr>
        <w:t xml:space="preserve">и </w:t>
      </w:r>
      <w:del w:id="72" w:author="Tsarapkina, Yulia" w:date="2014-04-15T10:49:00Z">
        <w:r w:rsidRPr="00C52B76" w:rsidDel="00C52B76">
          <w:rPr>
            <w:lang w:val="ru-RU"/>
          </w:rPr>
          <w:delText>будущими</w:delText>
        </w:r>
      </w:del>
      <w:ins w:id="73" w:author="Svechnikov, Andrey" w:date="2014-04-22T13:53:00Z">
        <w:r w:rsidR="00A32CC8">
          <w:rPr>
            <w:lang w:val="ru-RU"/>
          </w:rPr>
          <w:t>трехмерн</w:t>
        </w:r>
      </w:ins>
      <w:ins w:id="74" w:author="Svechnikov, Andrey" w:date="2014-04-23T08:52:00Z">
        <w:r w:rsidR="009B0892">
          <w:rPr>
            <w:lang w:val="ru-RU"/>
          </w:rPr>
          <w:t>ого</w:t>
        </w:r>
      </w:ins>
      <w:r w:rsidRPr="00C52B76">
        <w:rPr>
          <w:lang w:val="ru-RU"/>
        </w:rPr>
        <w:t xml:space="preserve"> телеви</w:t>
      </w:r>
      <w:ins w:id="75" w:author="Svechnikov, Andrey" w:date="2014-04-23T08:53:00Z">
        <w:r w:rsidR="009B0892">
          <w:rPr>
            <w:lang w:val="ru-RU"/>
          </w:rPr>
          <w:t>дения</w:t>
        </w:r>
      </w:ins>
      <w:del w:id="76" w:author="Svechnikov, Andrey" w:date="2014-04-23T08:53:00Z">
        <w:r w:rsidRPr="00C52B76" w:rsidDel="009B0892">
          <w:rPr>
            <w:lang w:val="ru-RU"/>
          </w:rPr>
          <w:delText>зионными системами</w:delText>
        </w:r>
      </w:del>
      <w:r w:rsidRPr="00C52B76">
        <w:rPr>
          <w:lang w:val="ru-RU"/>
        </w:rPr>
        <w:t>,</w:t>
      </w:r>
      <w:del w:id="77" w:author="Tsarapkina, Yulia" w:date="2014-04-15T10:50:00Z">
        <w:r w:rsidRPr="00C52B76" w:rsidDel="00C52B76">
          <w:rPr>
            <w:lang w:val="ru-RU"/>
          </w:rPr>
          <w:delText xml:space="preserve"> которые разрабатываются в настоящее время (например, системой трехмерного телевидения (</w:delText>
        </w:r>
        <w:r w:rsidRPr="00C52B76" w:rsidDel="00C52B76">
          <w:rPr>
            <w:lang w:val="ru-RU" w:eastAsia="ja-JP"/>
          </w:rPr>
          <w:delText>3</w:delText>
        </w:r>
        <w:r w:rsidRPr="00385B9E" w:rsidDel="00C52B76">
          <w:rPr>
            <w:lang w:eastAsia="ja-JP"/>
          </w:rPr>
          <w:delText>DTV</w:delText>
        </w:r>
        <w:r w:rsidRPr="00C52B76" w:rsidDel="00C52B76">
          <w:rPr>
            <w:lang w:val="ru-RU" w:eastAsia="ja-JP"/>
          </w:rPr>
          <w:delText>), системой формирования изображений с очень высоким разрешением (</w:delText>
        </w:r>
        <w:r w:rsidRPr="00385B9E" w:rsidDel="00C52B76">
          <w:rPr>
            <w:lang w:eastAsia="ja-JP"/>
          </w:rPr>
          <w:delText>EHRI</w:delText>
        </w:r>
        <w:r w:rsidRPr="00C52B76" w:rsidDel="00C52B76">
          <w:rPr>
            <w:lang w:val="ru-RU" w:eastAsia="ja-JP"/>
          </w:rPr>
          <w:delText>)),</w:delText>
        </w:r>
      </w:del>
      <w:r w:rsidRPr="00C52B76">
        <w:rPr>
          <w:lang w:val="ru-RU"/>
        </w:rPr>
        <w:t xml:space="preserve"> может служить основанием для продолжения исследования звуковых систем, которые должны использоваться для достижения более высокого уровня реализма в изображении;</w:t>
      </w:r>
    </w:p>
    <w:p w:rsidR="00C52B76" w:rsidRPr="00C52B76" w:rsidDel="00C52B76" w:rsidRDefault="00C52B76" w:rsidP="000D736D">
      <w:pPr>
        <w:rPr>
          <w:del w:id="78" w:author="Tsarapkina, Yulia" w:date="2014-04-15T10:50:00Z"/>
          <w:lang w:val="ru-RU"/>
        </w:rPr>
      </w:pPr>
      <w:r w:rsidRPr="00C52B76">
        <w:rPr>
          <w:i/>
          <w:iCs/>
        </w:rPr>
        <w:t>b</w:t>
      </w:r>
      <w:r w:rsidRPr="00C52B76">
        <w:rPr>
          <w:i/>
          <w:iCs/>
          <w:lang w:val="ru-RU"/>
        </w:rPr>
        <w:t>)</w:t>
      </w:r>
      <w:r w:rsidRPr="00C52B76">
        <w:rPr>
          <w:lang w:val="ru-RU"/>
        </w:rPr>
        <w:tab/>
        <w:t xml:space="preserve">что </w:t>
      </w:r>
      <w:del w:id="79" w:author="Tsarapkina, Yulia" w:date="2014-04-15T10:50:00Z">
        <w:r w:rsidRPr="00C52B76" w:rsidDel="00C52B76">
          <w:rPr>
            <w:lang w:val="ru-RU"/>
          </w:rPr>
          <w:delText>при двухканальном стереофоническом представлении существенная акустическая информация передается с помощью фантомных источников, которые не могут соответствующим образом обеспечить совпадение зрительного и акустического изображений независимо от расположения зрителя;</w:delText>
        </w:r>
      </w:del>
    </w:p>
    <w:p w:rsidR="00C52B76" w:rsidRPr="00C52B76" w:rsidDel="00C52B76" w:rsidRDefault="00C52B76" w:rsidP="000D736D">
      <w:pPr>
        <w:rPr>
          <w:del w:id="80" w:author="Tsarapkina, Yulia" w:date="2014-04-15T10:50:00Z"/>
          <w:lang w:val="ru-RU"/>
        </w:rPr>
      </w:pPr>
      <w:del w:id="81" w:author="Tsarapkina, Yulia" w:date="2014-04-15T10:50:00Z">
        <w:r w:rsidRPr="00C52B76" w:rsidDel="00C52B76">
          <w:rPr>
            <w:i/>
            <w:iCs/>
          </w:rPr>
          <w:delText>c</w:delText>
        </w:r>
        <w:r w:rsidRPr="00C52B76" w:rsidDel="00C52B76">
          <w:rPr>
            <w:i/>
            <w:iCs/>
            <w:lang w:val="ru-RU"/>
          </w:rPr>
          <w:delText>)</w:delText>
        </w:r>
        <w:r w:rsidRPr="00C52B76" w:rsidDel="00C52B76">
          <w:rPr>
            <w:lang w:val="ru-RU"/>
          </w:rPr>
          <w:tab/>
          <w:delText>что разработаны различные системы передачи многоканального звука, в которых используется кодирование со сниженной скоростью передачи, и что их разработка по</w:delText>
        </w:r>
        <w:r w:rsidRPr="00C52B76" w:rsidDel="00C52B76">
          <w:rPr>
            <w:lang w:val="ru-RU"/>
          </w:rPr>
          <w:noBreakHyphen/>
          <w:delText>прежнему продолжается;</w:delText>
        </w:r>
      </w:del>
    </w:p>
    <w:p w:rsidR="00C52B76" w:rsidRPr="00C52B76" w:rsidRDefault="00C52B76" w:rsidP="000D736D">
      <w:pPr>
        <w:rPr>
          <w:lang w:val="ru-RU"/>
        </w:rPr>
      </w:pPr>
      <w:del w:id="82" w:author="Tsarapkina, Yulia" w:date="2014-04-15T10:50:00Z">
        <w:r w:rsidRPr="00C52B76" w:rsidDel="00C52B76">
          <w:rPr>
            <w:i/>
            <w:iCs/>
          </w:rPr>
          <w:delText>d</w:delText>
        </w:r>
        <w:r w:rsidRPr="00C52B76" w:rsidDel="00C52B76">
          <w:rPr>
            <w:i/>
            <w:iCs/>
            <w:lang w:val="ru-RU"/>
          </w:rPr>
          <w:delText>)</w:delText>
        </w:r>
        <w:r w:rsidRPr="00C52B76" w:rsidDel="00C52B76">
          <w:rPr>
            <w:lang w:val="ru-RU"/>
          </w:rPr>
          <w:tab/>
          <w:delText xml:space="preserve">что </w:delText>
        </w:r>
      </w:del>
      <w:r w:rsidRPr="00C52B76">
        <w:rPr>
          <w:lang w:val="ru-RU"/>
        </w:rPr>
        <w:t>в Рекомендации МСЭ-</w:t>
      </w:r>
      <w:r w:rsidRPr="00385B9E">
        <w:t>R</w:t>
      </w:r>
      <w:r w:rsidRPr="00C52B76">
        <w:rPr>
          <w:lang w:val="ru-RU"/>
        </w:rPr>
        <w:t xml:space="preserve"> </w:t>
      </w:r>
      <w:r w:rsidRPr="00385B9E">
        <w:t>BS</w:t>
      </w:r>
      <w:r w:rsidRPr="00C52B76">
        <w:rPr>
          <w:lang w:val="ru-RU"/>
        </w:rPr>
        <w:t>.646</w:t>
      </w:r>
      <w:del w:id="83" w:author="Tsarapkina, Yulia" w:date="2014-04-15T10:50:00Z">
        <w:r w:rsidRPr="00C52B76" w:rsidDel="00C52B76">
          <w:rPr>
            <w:lang w:val="ru-RU"/>
          </w:rPr>
          <w:delText>-1</w:delText>
        </w:r>
      </w:del>
      <w:r w:rsidRPr="00C52B76">
        <w:rPr>
          <w:lang w:val="ru-RU"/>
        </w:rPr>
        <w:t xml:space="preserve"> "Кодирование источника цифровых звуковых сигналов в радиовещательных студиях" определяется частота дискретизации и битовое разрешение на отсчет, применяемые для цифрового кодирования звуковых сигналов; </w:t>
      </w:r>
    </w:p>
    <w:p w:rsidR="00C52B76" w:rsidRPr="00C52B76" w:rsidDel="00C52B76" w:rsidRDefault="00C52B76" w:rsidP="000D736D">
      <w:pPr>
        <w:rPr>
          <w:del w:id="84" w:author="Tsarapkina, Yulia" w:date="2014-04-15T10:51:00Z"/>
          <w:lang w:val="ru-RU"/>
        </w:rPr>
      </w:pPr>
      <w:del w:id="85" w:author="Tsarapkina, Yulia" w:date="2014-04-15T10:51:00Z">
        <w:r w:rsidRPr="00C52B76" w:rsidDel="00C52B76">
          <w:rPr>
            <w:i/>
            <w:iCs/>
          </w:rPr>
          <w:delText>e</w:delText>
        </w:r>
        <w:r w:rsidRPr="00C52B76" w:rsidDel="00C52B76">
          <w:rPr>
            <w:i/>
            <w:iCs/>
            <w:lang w:val="ru-RU"/>
          </w:rPr>
          <w:delText>)</w:delText>
        </w:r>
        <w:r w:rsidRPr="00C52B76" w:rsidDel="00C52B76">
          <w:rPr>
            <w:lang w:val="ru-RU"/>
          </w:rPr>
          <w:tab/>
          <w:delText>что для звукового студийного оборудования могут потребоваться параметры кодирования, отличные от параметров, которые необходимы для передачи высококачественных радиовещательных сигналов, например, для них может потребоваться большее число битов на отсчет, чтобы обеспечить "запас" на обработку, а также более высокая частота дискретизации, чтобы обеспечить частотную характеристику с более широкой полосой;</w:delText>
        </w:r>
      </w:del>
    </w:p>
    <w:p w:rsidR="00C52B76" w:rsidRPr="00C52B76" w:rsidRDefault="00C52B76" w:rsidP="000D736D">
      <w:pPr>
        <w:rPr>
          <w:lang w:val="ru-RU"/>
        </w:rPr>
      </w:pPr>
      <w:del w:id="86" w:author="Tsarapkina, Yulia" w:date="2014-04-15T10:51:00Z">
        <w:r w:rsidRPr="00C52B76" w:rsidDel="00C52B76">
          <w:rPr>
            <w:i/>
            <w:iCs/>
          </w:rPr>
          <w:delText>f</w:delText>
        </w:r>
      </w:del>
      <w:ins w:id="87" w:author="Tsarapkina, Yulia" w:date="2014-04-15T10:51:00Z">
        <w:r>
          <w:rPr>
            <w:i/>
            <w:iCs/>
          </w:rPr>
          <w:t>c</w:t>
        </w:r>
      </w:ins>
      <w:r w:rsidRPr="00C52B76">
        <w:rPr>
          <w:i/>
          <w:iCs/>
          <w:lang w:val="ru-RU"/>
        </w:rPr>
        <w:t>)</w:t>
      </w:r>
      <w:r w:rsidRPr="00C52B76">
        <w:rPr>
          <w:lang w:val="ru-RU"/>
        </w:rPr>
        <w:tab/>
        <w:t>что в Рекомендации МСЭ-</w:t>
      </w:r>
      <w:r w:rsidRPr="00385B9E">
        <w:t>R</w:t>
      </w:r>
      <w:r w:rsidRPr="00C52B76">
        <w:rPr>
          <w:lang w:val="ru-RU"/>
        </w:rPr>
        <w:t xml:space="preserve"> </w:t>
      </w:r>
      <w:r w:rsidRPr="00385B9E">
        <w:t>BS</w:t>
      </w:r>
      <w:r w:rsidRPr="00C52B76">
        <w:rPr>
          <w:lang w:val="ru-RU"/>
        </w:rPr>
        <w:t>.775</w:t>
      </w:r>
      <w:del w:id="88" w:author="Svechnikov, Andrey" w:date="2014-04-22T13:55:00Z">
        <w:r w:rsidRPr="00C52B76" w:rsidDel="00A32CC8">
          <w:rPr>
            <w:lang w:val="ru-RU"/>
          </w:rPr>
          <w:delText>-2</w:delText>
        </w:r>
      </w:del>
      <w:r w:rsidRPr="00C52B76">
        <w:rPr>
          <w:lang w:val="ru-RU"/>
        </w:rPr>
        <w:t xml:space="preserve"> определяются иерархические многоканальные звуковые системы вплоть до звуковой системы для радиовещания формата</w:t>
      </w:r>
      <w:r w:rsidRPr="00385B9E">
        <w:t> </w:t>
      </w:r>
      <w:r w:rsidRPr="00C52B76">
        <w:rPr>
          <w:lang w:val="ru-RU"/>
        </w:rPr>
        <w:t>5.1;</w:t>
      </w:r>
    </w:p>
    <w:p w:rsidR="00C52B76" w:rsidRPr="00C52B76" w:rsidDel="00C52B76" w:rsidRDefault="00C52B76" w:rsidP="000D736D">
      <w:pPr>
        <w:rPr>
          <w:del w:id="89" w:author="Tsarapkina, Yulia" w:date="2014-04-15T10:51:00Z"/>
        </w:rPr>
      </w:pPr>
      <w:del w:id="90" w:author="Tsarapkina, Yulia" w:date="2014-04-15T10:51:00Z">
        <w:r w:rsidRPr="00C52B76" w:rsidDel="00C52B76">
          <w:rPr>
            <w:i/>
            <w:iCs/>
          </w:rPr>
          <w:delText>g</w:delText>
        </w:r>
        <w:r w:rsidRPr="00C52B76" w:rsidDel="00C52B76">
          <w:rPr>
            <w:i/>
            <w:iCs/>
            <w:lang w:val="ru-RU"/>
          </w:rPr>
          <w:delText>)</w:delText>
        </w:r>
        <w:r w:rsidRPr="00C52B76" w:rsidDel="00C52B76">
          <w:rPr>
            <w:lang w:val="ru-RU"/>
          </w:rPr>
          <w:tab/>
          <w:delText>что Рекомендацию МСЭ-</w:delText>
        </w:r>
        <w:r w:rsidRPr="00385B9E" w:rsidDel="00C52B76">
          <w:delText>R</w:delText>
        </w:r>
        <w:r w:rsidRPr="00C52B76" w:rsidDel="00C52B76">
          <w:rPr>
            <w:lang w:val="ru-RU"/>
          </w:rPr>
          <w:delText xml:space="preserve"> </w:delText>
        </w:r>
        <w:r w:rsidRPr="00385B9E" w:rsidDel="00C52B76">
          <w:delText>BS</w:delText>
        </w:r>
        <w:r w:rsidRPr="00C52B76" w:rsidDel="00C52B76">
          <w:rPr>
            <w:lang w:val="ru-RU"/>
          </w:rPr>
          <w:delText>.775-2 необходимо расширить, с учетом того что другие различные многоканальные звуковые системы, включая трехмерные звуковые системы, уже разработаны и внедрены в кинематографической и бытовой звуковой среде,</w:delText>
        </w:r>
      </w:del>
    </w:p>
    <w:p w:rsidR="00C52B76" w:rsidRPr="00E6692A" w:rsidRDefault="00C52B76" w:rsidP="000D736D">
      <w:pPr>
        <w:rPr>
          <w:ins w:id="91" w:author="Kaoru WATANABE" w:date="2014-03-26T11:12:00Z"/>
          <w:lang w:val="ru-RU"/>
        </w:rPr>
      </w:pPr>
      <w:ins w:id="92" w:author="Kaoru WATANABE" w:date="2014-03-26T11:12:00Z">
        <w:r w:rsidRPr="00C52B76">
          <w:rPr>
            <w:i/>
            <w:iCs/>
          </w:rPr>
          <w:t>d</w:t>
        </w:r>
        <w:r w:rsidRPr="00E6692A">
          <w:rPr>
            <w:i/>
            <w:iCs/>
            <w:lang w:val="ru-RU"/>
          </w:rPr>
          <w:t>)</w:t>
        </w:r>
        <w:r w:rsidRPr="00E6692A">
          <w:rPr>
            <w:lang w:val="ru-RU"/>
          </w:rPr>
          <w:tab/>
        </w:r>
      </w:ins>
      <w:ins w:id="93" w:author="Tsarapkina, Yulia" w:date="2014-04-15T10:52:00Z">
        <w:r w:rsidRPr="00C52B76">
          <w:rPr>
            <w:lang w:val="ru-RU"/>
          </w:rPr>
          <w:t>что</w:t>
        </w:r>
        <w:r w:rsidRPr="00E6692A">
          <w:rPr>
            <w:lang w:val="ru-RU"/>
          </w:rPr>
          <w:t xml:space="preserve"> </w:t>
        </w:r>
        <w:r w:rsidRPr="00C52B76">
          <w:rPr>
            <w:lang w:val="ru-RU"/>
          </w:rPr>
          <w:t>в</w:t>
        </w:r>
        <w:r w:rsidRPr="00E6692A">
          <w:rPr>
            <w:lang w:val="ru-RU"/>
          </w:rPr>
          <w:t xml:space="preserve"> </w:t>
        </w:r>
        <w:r w:rsidRPr="00C52B76">
          <w:rPr>
            <w:lang w:val="ru-RU"/>
          </w:rPr>
          <w:t>Рекомендации</w:t>
        </w:r>
        <w:r w:rsidRPr="00E6692A">
          <w:rPr>
            <w:lang w:val="ru-RU"/>
          </w:rPr>
          <w:t xml:space="preserve"> </w:t>
        </w:r>
        <w:r w:rsidRPr="00C52B76">
          <w:rPr>
            <w:lang w:val="ru-RU"/>
          </w:rPr>
          <w:t>МСЭ</w:t>
        </w:r>
        <w:r w:rsidRPr="00E6692A">
          <w:rPr>
            <w:lang w:val="ru-RU"/>
          </w:rPr>
          <w:t>-</w:t>
        </w:r>
        <w:r w:rsidRPr="00385B9E">
          <w:t>R</w:t>
        </w:r>
        <w:r w:rsidRPr="00E6692A">
          <w:rPr>
            <w:lang w:val="ru-RU"/>
          </w:rPr>
          <w:t xml:space="preserve"> </w:t>
        </w:r>
        <w:r w:rsidRPr="00385B9E">
          <w:t>BS</w:t>
        </w:r>
      </w:ins>
      <w:ins w:id="94" w:author="Kaoru WATANABE" w:date="2014-03-26T11:12:00Z">
        <w:r w:rsidRPr="00E6692A">
          <w:rPr>
            <w:lang w:val="ru-RU"/>
          </w:rPr>
          <w:t xml:space="preserve">.2051 </w:t>
        </w:r>
      </w:ins>
      <w:ins w:id="95" w:author="Svechnikov, Andrey" w:date="2014-04-22T13:56:00Z">
        <w:r w:rsidR="00A32CC8">
          <w:rPr>
            <w:lang w:val="ru-RU"/>
          </w:rPr>
          <w:t>определя</w:t>
        </w:r>
      </w:ins>
      <w:ins w:id="96" w:author="Svechnikov, Andrey" w:date="2014-04-22T13:57:00Z">
        <w:r w:rsidR="00A32CC8">
          <w:rPr>
            <w:lang w:val="ru-RU"/>
          </w:rPr>
          <w:t>е</w:t>
        </w:r>
      </w:ins>
      <w:ins w:id="97" w:author="Svechnikov, Andrey" w:date="2014-04-22T13:56:00Z">
        <w:r w:rsidR="00A32CC8">
          <w:rPr>
            <w:lang w:val="ru-RU"/>
          </w:rPr>
          <w:t>тся усовершен</w:t>
        </w:r>
      </w:ins>
      <w:ins w:id="98" w:author="Svechnikov, Andrey" w:date="2014-04-22T13:57:00Z">
        <w:r w:rsidR="00A32CC8">
          <w:rPr>
            <w:lang w:val="ru-RU"/>
          </w:rPr>
          <w:t xml:space="preserve">ствованная звуковая система с сопровождающим изображением и без </w:t>
        </w:r>
      </w:ins>
      <w:ins w:id="99" w:author="Maloletkova, Svetlana" w:date="2014-04-24T11:34:00Z">
        <w:r w:rsidR="00FA461F">
          <w:rPr>
            <w:lang w:val="ru-RU"/>
          </w:rPr>
          <w:t>н</w:t>
        </w:r>
      </w:ins>
      <w:ins w:id="100" w:author="Svechnikov, Andrey" w:date="2014-04-22T13:57:00Z">
        <w:r w:rsidR="00A32CC8">
          <w:rPr>
            <w:lang w:val="ru-RU"/>
          </w:rPr>
          <w:t>его</w:t>
        </w:r>
      </w:ins>
      <w:ins w:id="101" w:author="Svechnikov, Andrey" w:date="2014-04-22T13:58:00Z">
        <w:r w:rsidR="00A32CC8">
          <w:rPr>
            <w:lang w:val="ru-RU"/>
          </w:rPr>
          <w:t>, помимо систем, определенных в Рекомендации МСЭ</w:t>
        </w:r>
      </w:ins>
      <w:ins w:id="102" w:author="Kaoru WATANABE" w:date="2014-03-26T11:12:00Z">
        <w:r w:rsidRPr="00E6692A">
          <w:rPr>
            <w:lang w:val="ru-RU"/>
          </w:rPr>
          <w:t>-</w:t>
        </w:r>
        <w:r w:rsidRPr="00C52B76">
          <w:t>R</w:t>
        </w:r>
        <w:r w:rsidRPr="00E6692A">
          <w:rPr>
            <w:lang w:val="ru-RU"/>
          </w:rPr>
          <w:t xml:space="preserve"> </w:t>
        </w:r>
        <w:r w:rsidRPr="00C52B76">
          <w:t>BS</w:t>
        </w:r>
        <w:r w:rsidRPr="00E6692A">
          <w:rPr>
            <w:lang w:val="ru-RU"/>
          </w:rPr>
          <w:t xml:space="preserve">.775, </w:t>
        </w:r>
      </w:ins>
      <w:ins w:id="103" w:author="Svechnikov, Andrey" w:date="2014-04-22T13:58:00Z">
        <w:r w:rsidR="00A32CC8">
          <w:rPr>
            <w:lang w:val="ru-RU"/>
          </w:rPr>
          <w:t xml:space="preserve">которые могут поддерживать каналы </w:t>
        </w:r>
      </w:ins>
      <w:ins w:id="104" w:author="Svechnikov, Andrey" w:date="2014-04-22T13:59:00Z">
        <w:r w:rsidR="00A32CC8">
          <w:rPr>
            <w:lang w:val="ru-RU"/>
          </w:rPr>
          <w:t xml:space="preserve">(каналы громкоговорителя), объекты и </w:t>
        </w:r>
      </w:ins>
      <w:ins w:id="105" w:author="Svechnikov, Andrey" w:date="2014-04-22T14:15:00Z">
        <w:r w:rsidR="007D13E0">
          <w:rPr>
            <w:lang w:val="ru-RU"/>
          </w:rPr>
          <w:t xml:space="preserve">сцены или их </w:t>
        </w:r>
      </w:ins>
      <w:ins w:id="106" w:author="Svechnikov, Andrey" w:date="2014-04-22T14:16:00Z">
        <w:r w:rsidR="007D13E0">
          <w:rPr>
            <w:lang w:val="ru-RU"/>
          </w:rPr>
          <w:t>сочетание, с использованием метаданных для полного</w:t>
        </w:r>
      </w:ins>
      <w:ins w:id="107" w:author="Svechnikov, Andrey" w:date="2014-04-22T14:17:00Z">
        <w:r w:rsidR="007D13E0">
          <w:rPr>
            <w:lang w:val="ru-RU"/>
          </w:rPr>
          <w:t xml:space="preserve"> описания аудиоконтента </w:t>
        </w:r>
      </w:ins>
      <w:ins w:id="108" w:author="Svechnikov, Andrey" w:date="2014-04-22T14:18:00Z">
        <w:r w:rsidR="007D13E0" w:rsidRPr="007D13E0">
          <w:rPr>
            <w:lang w:val="ru-RU"/>
          </w:rPr>
          <w:t>при производстве звуковых программ</w:t>
        </w:r>
      </w:ins>
      <w:ins w:id="109" w:author="Kaoru WATANABE" w:date="2014-03-26T11:12:00Z">
        <w:r w:rsidRPr="00E6692A">
          <w:rPr>
            <w:lang w:val="ru-RU"/>
          </w:rPr>
          <w:t>;</w:t>
        </w:r>
      </w:ins>
    </w:p>
    <w:p w:rsidR="00C52B76" w:rsidRPr="00E6692A" w:rsidRDefault="00C52B76" w:rsidP="000D736D">
      <w:pPr>
        <w:rPr>
          <w:ins w:id="110" w:author="Kaoru WATANABE" w:date="2014-03-26T11:12:00Z"/>
          <w:lang w:val="ru-RU"/>
        </w:rPr>
      </w:pPr>
      <w:ins w:id="111" w:author="Kaoru WATANABE" w:date="2014-03-26T11:12:00Z">
        <w:r w:rsidRPr="00C52B76">
          <w:rPr>
            <w:i/>
            <w:iCs/>
          </w:rPr>
          <w:lastRenderedPageBreak/>
          <w:t>e</w:t>
        </w:r>
        <w:r w:rsidRPr="00E6692A">
          <w:rPr>
            <w:i/>
            <w:iCs/>
            <w:lang w:val="ru-RU"/>
          </w:rPr>
          <w:t>)</w:t>
        </w:r>
        <w:r w:rsidRPr="00E6692A">
          <w:rPr>
            <w:lang w:val="ru-RU"/>
          </w:rPr>
          <w:tab/>
        </w:r>
      </w:ins>
      <w:ins w:id="112" w:author="Svechnikov, Andrey" w:date="2014-04-22T14:19:00Z">
        <w:r w:rsidR="00411289">
          <w:rPr>
            <w:lang w:val="ru-RU"/>
          </w:rPr>
          <w:t>что потребуется ада</w:t>
        </w:r>
      </w:ins>
      <w:ins w:id="113" w:author="Svechnikov, Andrey" w:date="2014-04-22T14:20:00Z">
        <w:r w:rsidR="00411289">
          <w:rPr>
            <w:lang w:val="ru-RU"/>
          </w:rPr>
          <w:t>птировать звуковые программы, создаваемые в усовершенствованн</w:t>
        </w:r>
      </w:ins>
      <w:ins w:id="114" w:author="Svechnikov, Andrey" w:date="2014-04-22T14:21:00Z">
        <w:r w:rsidR="00411289">
          <w:rPr>
            <w:lang w:val="ru-RU"/>
          </w:rPr>
          <w:t xml:space="preserve">ой звуковой системе, для того чтобы </w:t>
        </w:r>
      </w:ins>
      <w:ins w:id="115" w:author="Svechnikov, Andrey" w:date="2014-04-22T14:24:00Z">
        <w:r w:rsidR="00411289">
          <w:rPr>
            <w:lang w:val="ru-RU"/>
          </w:rPr>
          <w:t>передавать</w:t>
        </w:r>
      </w:ins>
      <w:ins w:id="116" w:author="Svechnikov, Andrey" w:date="2014-04-22T14:22:00Z">
        <w:r w:rsidR="00411289">
          <w:rPr>
            <w:lang w:val="ru-RU"/>
          </w:rPr>
          <w:t xml:space="preserve"> их по двухканальной стереофонической </w:t>
        </w:r>
      </w:ins>
      <w:ins w:id="117" w:author="Svechnikov, Andrey" w:date="2014-04-22T14:26:00Z">
        <w:r w:rsidR="00411289">
          <w:rPr>
            <w:lang w:val="ru-RU"/>
          </w:rPr>
          <w:t>и 5.1</w:t>
        </w:r>
      </w:ins>
      <w:ins w:id="118" w:author="Maloletkova, Svetlana" w:date="2014-04-24T11:35:00Z">
        <w:r w:rsidR="00FA461F">
          <w:rPr>
            <w:lang w:val="ru-RU"/>
          </w:rPr>
          <w:noBreakHyphen/>
        </w:r>
      </w:ins>
      <w:ins w:id="119" w:author="Svechnikov, Andrey" w:date="2014-04-22T14:49:00Z">
        <w:r w:rsidR="00466BA1">
          <w:rPr>
            <w:lang w:val="ru-RU"/>
          </w:rPr>
          <w:t>канальной</w:t>
        </w:r>
      </w:ins>
      <w:ins w:id="120" w:author="Svechnikov, Andrey" w:date="2014-04-22T14:26:00Z">
        <w:r w:rsidR="00411289">
          <w:rPr>
            <w:lang w:val="ru-RU"/>
          </w:rPr>
          <w:t xml:space="preserve"> </w:t>
        </w:r>
      </w:ins>
      <w:ins w:id="121" w:author="Svechnikov, Andrey" w:date="2014-04-22T14:24:00Z">
        <w:r w:rsidR="00411289">
          <w:rPr>
            <w:lang w:val="ru-RU"/>
          </w:rPr>
          <w:t>систем</w:t>
        </w:r>
      </w:ins>
      <w:ins w:id="122" w:author="Svechnikov, Andrey" w:date="2014-04-22T14:26:00Z">
        <w:r w:rsidR="00411289">
          <w:rPr>
            <w:lang w:val="ru-RU"/>
          </w:rPr>
          <w:t>ам передачи звука</w:t>
        </w:r>
      </w:ins>
      <w:ins w:id="123" w:author="Kaoru WATANABE" w:date="2014-03-26T11:12:00Z">
        <w:r w:rsidRPr="00E6692A">
          <w:rPr>
            <w:lang w:val="ru-RU"/>
          </w:rPr>
          <w:t>;</w:t>
        </w:r>
      </w:ins>
    </w:p>
    <w:p w:rsidR="00C52B76" w:rsidRPr="00E6692A" w:rsidRDefault="00C52B76" w:rsidP="000D736D">
      <w:pPr>
        <w:rPr>
          <w:ins w:id="124" w:author="Kaoru WATANABE" w:date="2014-03-26T11:12:00Z"/>
          <w:lang w:val="ru-RU"/>
        </w:rPr>
      </w:pPr>
      <w:ins w:id="125" w:author="Kaoru WATANABE" w:date="2014-03-26T11:12:00Z">
        <w:r w:rsidRPr="00C52B76">
          <w:rPr>
            <w:i/>
            <w:iCs/>
          </w:rPr>
          <w:t>f</w:t>
        </w:r>
        <w:r w:rsidRPr="00E6692A">
          <w:rPr>
            <w:i/>
            <w:iCs/>
            <w:lang w:val="ru-RU"/>
          </w:rPr>
          <w:t>)</w:t>
        </w:r>
        <w:r w:rsidRPr="00E6692A">
          <w:rPr>
            <w:lang w:val="ru-RU"/>
          </w:rPr>
          <w:tab/>
        </w:r>
      </w:ins>
      <w:ins w:id="126" w:author="Svechnikov, Andrey" w:date="2014-04-22T14:30:00Z">
        <w:r w:rsidR="00411289">
          <w:rPr>
            <w:lang w:val="ru-RU"/>
          </w:rPr>
          <w:t xml:space="preserve">что </w:t>
        </w:r>
      </w:ins>
      <w:ins w:id="127" w:author="Svechnikov, Andrey" w:date="2014-04-22T14:31:00Z">
        <w:r w:rsidR="00411289">
          <w:rPr>
            <w:lang w:val="ru-RU"/>
          </w:rPr>
          <w:t>информиров</w:t>
        </w:r>
      </w:ins>
      <w:ins w:id="128" w:author="Svechnikov, Andrey" w:date="2014-04-22T14:32:00Z">
        <w:r w:rsidR="00411289">
          <w:rPr>
            <w:lang w:val="ru-RU"/>
          </w:rPr>
          <w:t>анность</w:t>
        </w:r>
      </w:ins>
      <w:ins w:id="129" w:author="Svechnikov, Andrey" w:date="2014-04-22T14:30:00Z">
        <w:r w:rsidR="00411289">
          <w:rPr>
            <w:lang w:val="ru-RU"/>
          </w:rPr>
          <w:t xml:space="preserve"> слушателей </w:t>
        </w:r>
      </w:ins>
      <w:ins w:id="130" w:author="Svechnikov, Andrey" w:date="2014-04-22T14:31:00Z">
        <w:r w:rsidR="00411289">
          <w:rPr>
            <w:lang w:val="ru-RU"/>
          </w:rPr>
          <w:t xml:space="preserve">об усовершенствованной </w:t>
        </w:r>
      </w:ins>
      <w:ins w:id="131" w:author="Svechnikov, Andrey" w:date="2014-04-22T14:32:00Z">
        <w:r w:rsidR="00411289">
          <w:rPr>
            <w:lang w:val="ru-RU"/>
          </w:rPr>
          <w:t xml:space="preserve">звуковой системе и их интерес к этой системе можно </w:t>
        </w:r>
      </w:ins>
      <w:ins w:id="132" w:author="Svechnikov, Andrey" w:date="2014-04-22T14:40:00Z">
        <w:r w:rsidR="00466BA1">
          <w:rPr>
            <w:lang w:val="ru-RU"/>
          </w:rPr>
          <w:t xml:space="preserve">было бы </w:t>
        </w:r>
      </w:ins>
      <w:ins w:id="133" w:author="Svechnikov, Andrey" w:date="2014-04-22T14:32:00Z">
        <w:r w:rsidR="00411289">
          <w:rPr>
            <w:lang w:val="ru-RU"/>
          </w:rPr>
          <w:t xml:space="preserve">повысить, если </w:t>
        </w:r>
      </w:ins>
      <w:ins w:id="134" w:author="Svechnikov, Andrey" w:date="2014-04-22T14:44:00Z">
        <w:r w:rsidR="00466BA1">
          <w:rPr>
            <w:lang w:val="ru-RU"/>
          </w:rPr>
          <w:t xml:space="preserve">бы можно было по крайней мере частично сохранить </w:t>
        </w:r>
      </w:ins>
      <w:ins w:id="135" w:author="Svechnikov, Andrey" w:date="2014-04-22T14:32:00Z">
        <w:r w:rsidR="00411289">
          <w:rPr>
            <w:lang w:val="ru-RU"/>
          </w:rPr>
          <w:t>преимущества этих систе</w:t>
        </w:r>
      </w:ins>
      <w:ins w:id="136" w:author="Svechnikov, Andrey" w:date="2014-04-22T14:33:00Z">
        <w:r w:rsidR="00411289">
          <w:rPr>
            <w:lang w:val="ru-RU"/>
          </w:rPr>
          <w:t xml:space="preserve">м с точки зрения </w:t>
        </w:r>
      </w:ins>
      <w:ins w:id="137" w:author="Svechnikov, Andrey" w:date="2014-04-22T14:38:00Z">
        <w:r w:rsidR="00411289">
          <w:rPr>
            <w:lang w:val="ru-RU"/>
          </w:rPr>
          <w:t xml:space="preserve">улучшенного впечатления от прослушивания </w:t>
        </w:r>
      </w:ins>
      <w:ins w:id="138" w:author="Svechnikov, Andrey" w:date="2014-04-22T14:41:00Z">
        <w:r w:rsidR="00466BA1">
          <w:rPr>
            <w:lang w:val="ru-RU"/>
          </w:rPr>
          <w:t xml:space="preserve">при их адаптации к </w:t>
        </w:r>
      </w:ins>
      <w:ins w:id="139" w:author="Svechnikov, Andrey" w:date="2014-04-22T14:51:00Z">
        <w:r w:rsidR="00466BA1">
          <w:rPr>
            <w:lang w:val="ru-RU"/>
          </w:rPr>
          <w:t xml:space="preserve">двухканальному стереофоническому или 5.1-канальному </w:t>
        </w:r>
      </w:ins>
      <w:ins w:id="140" w:author="Svechnikov, Andrey" w:date="2014-04-22T14:41:00Z">
        <w:r w:rsidR="00466BA1">
          <w:rPr>
            <w:lang w:val="ru-RU"/>
          </w:rPr>
          <w:t xml:space="preserve">представлению </w:t>
        </w:r>
      </w:ins>
      <w:ins w:id="141" w:author="Svechnikov, Andrey" w:date="2014-04-22T14:44:00Z">
        <w:r w:rsidR="00466BA1">
          <w:rPr>
            <w:lang w:val="ru-RU"/>
          </w:rPr>
          <w:t>звука</w:t>
        </w:r>
      </w:ins>
      <w:ins w:id="142" w:author="Kaoru WATANABE" w:date="2014-03-26T11:12:00Z">
        <w:r w:rsidRPr="00E6692A">
          <w:rPr>
            <w:lang w:val="ru-RU"/>
          </w:rPr>
          <w:t>;</w:t>
        </w:r>
      </w:ins>
    </w:p>
    <w:p w:rsidR="00C52B76" w:rsidRPr="00E6692A" w:rsidRDefault="00C52B76" w:rsidP="000D736D">
      <w:pPr>
        <w:rPr>
          <w:ins w:id="143" w:author="Kaoru WATANABE" w:date="2014-03-26T11:12:00Z"/>
          <w:lang w:val="ru-RU"/>
        </w:rPr>
      </w:pPr>
      <w:ins w:id="144" w:author="Kaoru WATANABE" w:date="2014-03-26T11:12:00Z">
        <w:r w:rsidRPr="00C52B76">
          <w:rPr>
            <w:i/>
            <w:iCs/>
          </w:rPr>
          <w:t>g</w:t>
        </w:r>
        <w:r w:rsidRPr="00E6692A">
          <w:rPr>
            <w:i/>
            <w:iCs/>
            <w:lang w:val="ru-RU"/>
          </w:rPr>
          <w:t>)</w:t>
        </w:r>
        <w:r w:rsidRPr="00E6692A">
          <w:rPr>
            <w:lang w:val="ru-RU"/>
          </w:rPr>
          <w:tab/>
        </w:r>
      </w:ins>
      <w:ins w:id="145" w:author="Tsarapkina, Yulia" w:date="2014-04-15T10:52:00Z">
        <w:r w:rsidRPr="00C52B76">
          <w:rPr>
            <w:lang w:val="ru-RU"/>
          </w:rPr>
          <w:t>что</w:t>
        </w:r>
        <w:r w:rsidRPr="00E6692A">
          <w:rPr>
            <w:lang w:val="ru-RU"/>
          </w:rPr>
          <w:t xml:space="preserve"> </w:t>
        </w:r>
        <w:r w:rsidRPr="00C52B76">
          <w:rPr>
            <w:lang w:val="ru-RU"/>
          </w:rPr>
          <w:t>в</w:t>
        </w:r>
        <w:r w:rsidRPr="00E6692A">
          <w:rPr>
            <w:lang w:val="ru-RU"/>
          </w:rPr>
          <w:t xml:space="preserve"> </w:t>
        </w:r>
        <w:r w:rsidRPr="00C52B76">
          <w:rPr>
            <w:lang w:val="ru-RU"/>
          </w:rPr>
          <w:t>Рекомендации</w:t>
        </w:r>
        <w:r w:rsidRPr="00E6692A">
          <w:rPr>
            <w:lang w:val="ru-RU"/>
          </w:rPr>
          <w:t xml:space="preserve"> </w:t>
        </w:r>
        <w:r w:rsidRPr="00C52B76">
          <w:rPr>
            <w:lang w:val="ru-RU"/>
          </w:rPr>
          <w:t>МСЭ</w:t>
        </w:r>
        <w:r w:rsidRPr="00E6692A">
          <w:rPr>
            <w:lang w:val="ru-RU"/>
          </w:rPr>
          <w:t>-</w:t>
        </w:r>
        <w:r w:rsidRPr="00385B9E">
          <w:t>R</w:t>
        </w:r>
        <w:r w:rsidRPr="00E6692A">
          <w:rPr>
            <w:lang w:val="ru-RU"/>
          </w:rPr>
          <w:t xml:space="preserve"> </w:t>
        </w:r>
        <w:r w:rsidRPr="00385B9E">
          <w:t>BS</w:t>
        </w:r>
      </w:ins>
      <w:ins w:id="146" w:author="Kaoru WATANABE" w:date="2014-03-26T11:12:00Z">
        <w:r w:rsidRPr="00E6692A">
          <w:rPr>
            <w:lang w:val="ru-RU"/>
          </w:rPr>
          <w:t xml:space="preserve">.1909 </w:t>
        </w:r>
      </w:ins>
      <w:ins w:id="147" w:author="Svechnikov, Andrey" w:date="2014-04-22T14:54:00Z">
        <w:r w:rsidR="00466BA1">
          <w:rPr>
            <w:lang w:val="ru-RU"/>
          </w:rPr>
          <w:t xml:space="preserve">в качестве </w:t>
        </w:r>
      </w:ins>
      <w:ins w:id="148" w:author="Svechnikov, Andrey" w:date="2014-04-22T14:52:00Z">
        <w:r w:rsidR="00466BA1">
          <w:rPr>
            <w:lang w:val="ru-RU"/>
          </w:rPr>
          <w:t>типовы</w:t>
        </w:r>
      </w:ins>
      <w:ins w:id="149" w:author="Svechnikov, Andrey" w:date="2014-04-22T14:54:00Z">
        <w:r w:rsidR="00466BA1">
          <w:rPr>
            <w:lang w:val="ru-RU"/>
          </w:rPr>
          <w:t>х</w:t>
        </w:r>
      </w:ins>
      <w:ins w:id="150" w:author="Svechnikov, Andrey" w:date="2014-04-22T14:52:00Z">
        <w:r w:rsidR="00466BA1">
          <w:rPr>
            <w:lang w:val="ru-RU"/>
          </w:rPr>
          <w:t xml:space="preserve"> услови</w:t>
        </w:r>
      </w:ins>
      <w:ins w:id="151" w:author="Svechnikov, Andrey" w:date="2014-04-22T14:54:00Z">
        <w:r w:rsidR="00466BA1">
          <w:rPr>
            <w:lang w:val="ru-RU"/>
          </w:rPr>
          <w:t>й просмотра/прослушивания определяются общественные места,</w:t>
        </w:r>
      </w:ins>
      <w:ins w:id="152" w:author="Svechnikov, Andrey" w:date="2014-04-22T14:55:00Z">
        <w:r w:rsidR="00466BA1">
          <w:rPr>
            <w:lang w:val="ru-RU"/>
          </w:rPr>
          <w:t xml:space="preserve"> домашние условия и мобильные услови</w:t>
        </w:r>
      </w:ins>
      <w:ins w:id="153" w:author="Svechnikov, Andrey" w:date="2014-04-23T08:56:00Z">
        <w:r w:rsidR="009B0892">
          <w:rPr>
            <w:lang w:val="ru-RU"/>
          </w:rPr>
          <w:t>я</w:t>
        </w:r>
      </w:ins>
      <w:ins w:id="154" w:author="Svechnikov, Andrey" w:date="2014-04-22T14:55:00Z">
        <w:r w:rsidR="00466BA1">
          <w:rPr>
            <w:lang w:val="ru-RU"/>
          </w:rPr>
          <w:t xml:space="preserve"> и далее у</w:t>
        </w:r>
      </w:ins>
      <w:ins w:id="155" w:author="Svechnikov, Andrey" w:date="2014-04-22T14:56:00Z">
        <w:r w:rsidR="00466BA1">
          <w:rPr>
            <w:lang w:val="ru-RU"/>
          </w:rPr>
          <w:t xml:space="preserve">казывается, что </w:t>
        </w:r>
        <w:r w:rsidR="00466BA1" w:rsidRPr="00466BA1">
          <w:rPr>
            <w:lang w:val="ru-RU"/>
          </w:rPr>
          <w:t>совпадение местоположения звуковых изображений и видеоизображений должно поддерживаться в широкой области изображения и прослушивания</w:t>
        </w:r>
      </w:ins>
      <w:ins w:id="156" w:author="Kaoru WATANABE" w:date="2014-03-26T11:12:00Z">
        <w:r w:rsidRPr="00E6692A">
          <w:rPr>
            <w:lang w:val="ru-RU"/>
          </w:rPr>
          <w:t>;</w:t>
        </w:r>
      </w:ins>
    </w:p>
    <w:p w:rsidR="00C52B76" w:rsidRPr="00E6692A" w:rsidRDefault="00C52B76" w:rsidP="000D736D">
      <w:pPr>
        <w:rPr>
          <w:ins w:id="157" w:author="Kaoru WATANABE" w:date="2014-03-26T11:12:00Z"/>
          <w:lang w:val="ru-RU"/>
        </w:rPr>
      </w:pPr>
      <w:ins w:id="158" w:author="Kaoru WATANABE" w:date="2014-03-26T11:12:00Z">
        <w:r w:rsidRPr="00C52B76">
          <w:rPr>
            <w:i/>
            <w:iCs/>
          </w:rPr>
          <w:t>h</w:t>
        </w:r>
        <w:r w:rsidRPr="00E6692A">
          <w:rPr>
            <w:i/>
            <w:iCs/>
            <w:lang w:val="ru-RU"/>
          </w:rPr>
          <w:t>)</w:t>
        </w:r>
        <w:r w:rsidRPr="00E6692A">
          <w:rPr>
            <w:lang w:val="ru-RU"/>
          </w:rPr>
          <w:tab/>
        </w:r>
      </w:ins>
      <w:ins w:id="159" w:author="Svechnikov, Andrey" w:date="2014-04-22T14:57:00Z">
        <w:r w:rsidR="00466BA1">
          <w:rPr>
            <w:lang w:val="ru-RU"/>
          </w:rPr>
          <w:t>что угловая ширина экрана в мест</w:t>
        </w:r>
      </w:ins>
      <w:ins w:id="160" w:author="Svechnikov, Andrey" w:date="2014-04-22T14:58:00Z">
        <w:r w:rsidR="00466BA1">
          <w:rPr>
            <w:lang w:val="ru-RU"/>
          </w:rPr>
          <w:t>ах</w:t>
        </w:r>
      </w:ins>
      <w:ins w:id="161" w:author="Svechnikov, Andrey" w:date="2014-04-22T14:57:00Z">
        <w:r w:rsidR="00466BA1">
          <w:rPr>
            <w:lang w:val="ru-RU"/>
          </w:rPr>
          <w:t xml:space="preserve"> прослу</w:t>
        </w:r>
      </w:ins>
      <w:ins w:id="162" w:author="Svechnikov, Andrey" w:date="2014-04-22T14:58:00Z">
        <w:r w:rsidR="00466BA1">
          <w:rPr>
            <w:lang w:val="ru-RU"/>
          </w:rPr>
          <w:t>ш</w:t>
        </w:r>
      </w:ins>
      <w:ins w:id="163" w:author="Svechnikov, Andrey" w:date="2014-04-22T14:57:00Z">
        <w:r w:rsidR="00466BA1">
          <w:rPr>
            <w:lang w:val="ru-RU"/>
          </w:rPr>
          <w:t>ивания/просмотра</w:t>
        </w:r>
      </w:ins>
      <w:ins w:id="164" w:author="Svechnikov, Andrey" w:date="2014-04-22T14:58:00Z">
        <w:r w:rsidR="00466BA1">
          <w:rPr>
            <w:lang w:val="ru-RU"/>
          </w:rPr>
          <w:t xml:space="preserve"> в условиях производства и воспроизведения будет не всегда </w:t>
        </w:r>
      </w:ins>
      <w:ins w:id="165" w:author="Svechnikov, Andrey" w:date="2014-04-22T15:02:00Z">
        <w:r w:rsidR="0054505D">
          <w:rPr>
            <w:lang w:val="ru-RU"/>
          </w:rPr>
          <w:t>одинаковой</w:t>
        </w:r>
      </w:ins>
      <w:ins w:id="166" w:author="Svechnikov, Andrey" w:date="2014-04-22T14:59:00Z">
        <w:r w:rsidR="00466BA1">
          <w:rPr>
            <w:lang w:val="ru-RU"/>
          </w:rPr>
          <w:t xml:space="preserve">, и что поэтому будет </w:t>
        </w:r>
      </w:ins>
      <w:ins w:id="167" w:author="Svechnikov, Andrey" w:date="2014-04-22T15:03:00Z">
        <w:r w:rsidR="0054505D">
          <w:rPr>
            <w:lang w:val="ru-RU"/>
          </w:rPr>
          <w:t>полезно</w:t>
        </w:r>
      </w:ins>
      <w:ins w:id="168" w:author="Svechnikov, Andrey" w:date="2014-04-22T14:59:00Z">
        <w:r w:rsidR="00466BA1">
          <w:rPr>
            <w:lang w:val="ru-RU"/>
          </w:rPr>
          <w:t xml:space="preserve"> адаптировать воспроизведение аудиоконтента таким образом, чтобы</w:t>
        </w:r>
      </w:ins>
      <w:ins w:id="169" w:author="Svechnikov, Andrey" w:date="2014-04-22T15:01:00Z">
        <w:r w:rsidR="0054505D">
          <w:rPr>
            <w:lang w:val="ru-RU"/>
          </w:rPr>
          <w:t xml:space="preserve"> согласованность звука и изображения </w:t>
        </w:r>
      </w:ins>
      <w:ins w:id="170" w:author="Svechnikov, Andrey" w:date="2014-04-22T15:06:00Z">
        <w:r w:rsidR="0054505D">
          <w:rPr>
            <w:lang w:val="ru-RU"/>
          </w:rPr>
          <w:t xml:space="preserve">поддерживалась </w:t>
        </w:r>
      </w:ins>
      <w:ins w:id="171" w:author="Svechnikov, Andrey" w:date="2014-04-22T15:01:00Z">
        <w:r w:rsidR="0054505D">
          <w:rPr>
            <w:lang w:val="ru-RU"/>
          </w:rPr>
          <w:t xml:space="preserve">на достаточном уровне в </w:t>
        </w:r>
      </w:ins>
      <w:ins w:id="172" w:author="Svechnikov, Andrey" w:date="2014-04-22T15:02:00Z">
        <w:r w:rsidR="0054505D">
          <w:rPr>
            <w:lang w:val="ru-RU"/>
          </w:rPr>
          <w:t xml:space="preserve">условиях использования </w:t>
        </w:r>
      </w:ins>
      <w:ins w:id="173" w:author="Svechnikov, Andrey" w:date="2014-04-22T15:01:00Z">
        <w:r w:rsidR="0054505D">
          <w:rPr>
            <w:lang w:val="ru-RU"/>
          </w:rPr>
          <w:t xml:space="preserve">разных </w:t>
        </w:r>
      </w:ins>
      <w:ins w:id="174" w:author="Svechnikov, Andrey" w:date="2014-04-22T15:02:00Z">
        <w:r w:rsidR="0054505D">
          <w:rPr>
            <w:lang w:val="ru-RU"/>
          </w:rPr>
          <w:t>экранов</w:t>
        </w:r>
      </w:ins>
      <w:ins w:id="175" w:author="Kaoru WATANABE" w:date="2014-03-26T11:12:00Z">
        <w:r w:rsidRPr="00E6692A">
          <w:rPr>
            <w:lang w:val="ru-RU"/>
          </w:rPr>
          <w:t>;</w:t>
        </w:r>
      </w:ins>
    </w:p>
    <w:p w:rsidR="00C52B76" w:rsidRPr="00E6692A" w:rsidRDefault="00C52B76" w:rsidP="000D736D">
      <w:pPr>
        <w:rPr>
          <w:ins w:id="176" w:author="Kaoru WATANABE" w:date="2014-03-26T11:12:00Z"/>
          <w:lang w:val="ru-RU"/>
        </w:rPr>
      </w:pPr>
      <w:ins w:id="177" w:author="Kaoru WATANABE" w:date="2014-03-26T11:12:00Z">
        <w:r w:rsidRPr="00C52B76">
          <w:rPr>
            <w:i/>
            <w:iCs/>
          </w:rPr>
          <w:t>i</w:t>
        </w:r>
        <w:r w:rsidRPr="00E6692A">
          <w:rPr>
            <w:i/>
            <w:iCs/>
            <w:lang w:val="ru-RU"/>
          </w:rPr>
          <w:t>)</w:t>
        </w:r>
        <w:r w:rsidRPr="00E6692A">
          <w:rPr>
            <w:lang w:val="ru-RU"/>
          </w:rPr>
          <w:tab/>
        </w:r>
      </w:ins>
      <w:ins w:id="178" w:author="Svechnikov, Andrey" w:date="2014-04-22T15:08:00Z">
        <w:r w:rsidR="0054505D">
          <w:rPr>
            <w:lang w:val="ru-RU"/>
          </w:rPr>
          <w:t xml:space="preserve">что слушатели </w:t>
        </w:r>
      </w:ins>
      <w:ins w:id="179" w:author="Svechnikov, Andrey" w:date="2014-04-22T15:09:00Z">
        <w:r w:rsidR="0054505D" w:rsidRPr="0054505D">
          <w:rPr>
            <w:lang w:val="ru-RU"/>
          </w:rPr>
          <w:t>желали бы, чтобы субъективная громкость звуковых программ была единой для различных источников и типов программ</w:t>
        </w:r>
      </w:ins>
      <w:ins w:id="180" w:author="Kaoru WATANABE" w:date="2014-03-26T11:12:00Z">
        <w:r w:rsidRPr="00E6692A">
          <w:rPr>
            <w:lang w:val="ru-RU"/>
          </w:rPr>
          <w:t>;</w:t>
        </w:r>
      </w:ins>
    </w:p>
    <w:p w:rsidR="00C52B76" w:rsidRPr="00E6692A" w:rsidRDefault="00C52B76" w:rsidP="000D736D">
      <w:pPr>
        <w:rPr>
          <w:lang w:val="ru-RU"/>
        </w:rPr>
      </w:pPr>
      <w:ins w:id="181" w:author="Kaoru WATANABE" w:date="2014-03-26T11:12:00Z">
        <w:r w:rsidRPr="00C52B76">
          <w:rPr>
            <w:i/>
            <w:iCs/>
          </w:rPr>
          <w:t>j</w:t>
        </w:r>
        <w:r w:rsidRPr="00E6692A">
          <w:rPr>
            <w:i/>
            <w:iCs/>
            <w:lang w:val="ru-RU"/>
          </w:rPr>
          <w:t>)</w:t>
        </w:r>
        <w:r w:rsidRPr="00E6692A">
          <w:rPr>
            <w:lang w:val="ru-RU"/>
          </w:rPr>
          <w:tab/>
        </w:r>
      </w:ins>
      <w:ins w:id="182" w:author="Tsarapkina, Yulia" w:date="2014-04-15T10:52:00Z">
        <w:r w:rsidRPr="00C52B76">
          <w:rPr>
            <w:lang w:val="ru-RU"/>
          </w:rPr>
          <w:t>что</w:t>
        </w:r>
        <w:r w:rsidRPr="00E6692A">
          <w:rPr>
            <w:lang w:val="ru-RU"/>
          </w:rPr>
          <w:t xml:space="preserve"> </w:t>
        </w:r>
        <w:r w:rsidRPr="00C52B76">
          <w:rPr>
            <w:lang w:val="ru-RU"/>
          </w:rPr>
          <w:t>в</w:t>
        </w:r>
        <w:r w:rsidRPr="00E6692A">
          <w:rPr>
            <w:lang w:val="ru-RU"/>
          </w:rPr>
          <w:t xml:space="preserve"> </w:t>
        </w:r>
        <w:r w:rsidRPr="00C52B76">
          <w:rPr>
            <w:lang w:val="ru-RU"/>
          </w:rPr>
          <w:t>Рекомендации</w:t>
        </w:r>
        <w:r w:rsidRPr="00E6692A">
          <w:rPr>
            <w:lang w:val="ru-RU"/>
          </w:rPr>
          <w:t xml:space="preserve"> </w:t>
        </w:r>
        <w:r w:rsidRPr="00C52B76">
          <w:rPr>
            <w:lang w:val="ru-RU"/>
          </w:rPr>
          <w:t>МСЭ</w:t>
        </w:r>
        <w:r w:rsidRPr="00E6692A">
          <w:rPr>
            <w:lang w:val="ru-RU"/>
          </w:rPr>
          <w:t>-</w:t>
        </w:r>
        <w:r w:rsidRPr="00385B9E">
          <w:t>R</w:t>
        </w:r>
        <w:r w:rsidRPr="00E6692A">
          <w:rPr>
            <w:lang w:val="ru-RU"/>
          </w:rPr>
          <w:t xml:space="preserve"> </w:t>
        </w:r>
        <w:r w:rsidRPr="00385B9E">
          <w:t>BS</w:t>
        </w:r>
      </w:ins>
      <w:ins w:id="183" w:author="Kaoru WATANABE" w:date="2014-03-26T11:12:00Z">
        <w:r w:rsidRPr="00E6692A">
          <w:rPr>
            <w:lang w:val="ru-RU"/>
          </w:rPr>
          <w:t xml:space="preserve">.1770 </w:t>
        </w:r>
      </w:ins>
      <w:ins w:id="184" w:author="Svechnikov, Andrey" w:date="2014-04-22T15:10:00Z">
        <w:r w:rsidR="0054505D">
          <w:rPr>
            <w:lang w:val="ru-RU"/>
          </w:rPr>
          <w:t xml:space="preserve">определяется алгоритм измерения громкости звуковых программ </w:t>
        </w:r>
      </w:ins>
      <w:ins w:id="185" w:author="Svechnikov, Andrey" w:date="2014-04-22T15:11:00Z">
        <w:r w:rsidR="0054505D">
          <w:rPr>
            <w:lang w:val="ru-RU"/>
          </w:rPr>
          <w:t>не более чем с пятью каналами</w:t>
        </w:r>
      </w:ins>
      <w:ins w:id="186" w:author="Kaoru WATANABE" w:date="2014-03-26T11:12:00Z">
        <w:r w:rsidRPr="00E6692A">
          <w:rPr>
            <w:lang w:val="ru-RU"/>
          </w:rPr>
          <w:t>,</w:t>
        </w:r>
      </w:ins>
    </w:p>
    <w:p w:rsidR="00C52B76" w:rsidRPr="00C52B76" w:rsidRDefault="00C52B76" w:rsidP="000D736D">
      <w:pPr>
        <w:pStyle w:val="Call"/>
        <w:rPr>
          <w:lang w:val="ru-RU"/>
        </w:rPr>
      </w:pPr>
      <w:r w:rsidRPr="00C52B76">
        <w:rPr>
          <w:lang w:val="ru-RU"/>
        </w:rPr>
        <w:t xml:space="preserve">решает, </w:t>
      </w:r>
      <w:r w:rsidRPr="00C52B76">
        <w:rPr>
          <w:i w:val="0"/>
          <w:iCs/>
          <w:lang w:val="ru-RU"/>
        </w:rPr>
        <w:t>что необходимо изучить следующие Вопросы:</w:t>
      </w:r>
    </w:p>
    <w:p w:rsidR="00C52B76" w:rsidRPr="002759F1" w:rsidRDefault="00C52B76" w:rsidP="000D736D">
      <w:pPr>
        <w:rPr>
          <w:lang w:val="ru-RU"/>
        </w:rPr>
      </w:pPr>
      <w:r w:rsidRPr="002759F1">
        <w:rPr>
          <w:lang w:val="ru-RU"/>
        </w:rPr>
        <w:t>1</w:t>
      </w:r>
      <w:r w:rsidRPr="002759F1">
        <w:rPr>
          <w:lang w:val="ru-RU"/>
        </w:rPr>
        <w:tab/>
        <w:t>Какова оптимальная схема контроля многоканального звука в ходе производства, например:</w:t>
      </w:r>
    </w:p>
    <w:p w:rsidR="00C52B76" w:rsidRPr="00C52B76" w:rsidRDefault="00C52B76" w:rsidP="000D736D">
      <w:pPr>
        <w:pStyle w:val="enumlev1"/>
        <w:rPr>
          <w:lang w:val="ru-RU"/>
        </w:rPr>
      </w:pPr>
      <w:r w:rsidRPr="00C52B76">
        <w:rPr>
          <w:lang w:val="ru-RU"/>
        </w:rPr>
        <w:t>–</w:t>
      </w:r>
      <w:r w:rsidRPr="00C52B76">
        <w:rPr>
          <w:lang w:val="ru-RU"/>
        </w:rPr>
        <w:tab/>
        <w:t>характеристики громкоговорителей/помещения;</w:t>
      </w:r>
    </w:p>
    <w:p w:rsidR="00C52B76" w:rsidRPr="00C52B76" w:rsidDel="00D30B37" w:rsidRDefault="00C52B76" w:rsidP="000D736D">
      <w:pPr>
        <w:pStyle w:val="enumlev1"/>
        <w:rPr>
          <w:del w:id="187" w:author="Tsarapkina, Yulia" w:date="2014-04-15T10:53:00Z"/>
          <w:lang w:val="ru-RU"/>
        </w:rPr>
      </w:pPr>
      <w:del w:id="188" w:author="Tsarapkina, Yulia" w:date="2014-04-15T10:53:00Z">
        <w:r w:rsidRPr="00C52B76" w:rsidDel="00D30B37">
          <w:rPr>
            <w:lang w:val="ru-RU"/>
          </w:rPr>
          <w:delText>–</w:delText>
        </w:r>
        <w:r w:rsidRPr="00C52B76" w:rsidDel="00D30B37">
          <w:rPr>
            <w:lang w:val="ru-RU"/>
          </w:rPr>
          <w:tab/>
          <w:delText>общая схема и классификация громкоговорителей, используемых в расширенных многоканальных звуковых системах, отличных от систем, которые уже определены в Рекомендации</w:delText>
        </w:r>
        <w:r w:rsidRPr="00385B9E" w:rsidDel="00D30B37">
          <w:delText> </w:delText>
        </w:r>
        <w:r w:rsidRPr="00C52B76" w:rsidDel="00D30B37">
          <w:rPr>
            <w:lang w:val="ru-RU"/>
          </w:rPr>
          <w:delText>МСЭ</w:delText>
        </w:r>
        <w:r w:rsidRPr="00C52B76" w:rsidDel="00D30B37">
          <w:rPr>
            <w:lang w:val="ru-RU"/>
          </w:rPr>
          <w:noBreakHyphen/>
        </w:r>
        <w:r w:rsidRPr="00385B9E" w:rsidDel="00D30B37">
          <w:delText>R BS</w:delText>
        </w:r>
        <w:r w:rsidRPr="00C52B76" w:rsidDel="00D30B37">
          <w:rPr>
            <w:lang w:val="ru-RU"/>
          </w:rPr>
          <w:delText>.775-2;</w:delText>
        </w:r>
      </w:del>
    </w:p>
    <w:p w:rsidR="00C52B76" w:rsidRPr="00C52B76" w:rsidDel="00D30B37" w:rsidRDefault="00C52B76" w:rsidP="000D736D">
      <w:pPr>
        <w:pStyle w:val="enumlev1"/>
        <w:rPr>
          <w:del w:id="189" w:author="Tsarapkina, Yulia" w:date="2014-04-15T10:53:00Z"/>
          <w:lang w:val="ru-RU"/>
        </w:rPr>
      </w:pPr>
      <w:del w:id="190" w:author="Tsarapkina, Yulia" w:date="2014-04-15T10:53:00Z">
        <w:r w:rsidRPr="00C52B76" w:rsidDel="00D30B37">
          <w:rPr>
            <w:lang w:val="ru-RU"/>
          </w:rPr>
          <w:delText>–</w:delText>
        </w:r>
        <w:r w:rsidRPr="00C52B76" w:rsidDel="00D30B37">
          <w:rPr>
            <w:lang w:val="ru-RU"/>
          </w:rPr>
          <w:tab/>
          <w:delText>подходящее количество каналов, схем и характеристик громкоговорителей, предназначенных для воспроизведения сигналов низких частот;</w:delText>
        </w:r>
      </w:del>
    </w:p>
    <w:p w:rsidR="00C52B76" w:rsidRPr="00C52B76" w:rsidRDefault="00C52B76" w:rsidP="000D736D">
      <w:pPr>
        <w:pStyle w:val="enumlev1"/>
        <w:rPr>
          <w:lang w:val="ru-RU"/>
        </w:rPr>
      </w:pPr>
      <w:r w:rsidRPr="00C52B76">
        <w:rPr>
          <w:lang w:val="ru-RU"/>
        </w:rPr>
        <w:t>–</w:t>
      </w:r>
      <w:r w:rsidRPr="00C52B76">
        <w:rPr>
          <w:lang w:val="ru-RU"/>
        </w:rPr>
        <w:tab/>
        <w:t>подходящие методы для выравнивания уровней воспроизведения контрольных громкоговорителей;</w:t>
      </w:r>
    </w:p>
    <w:p w:rsidR="00C52B76" w:rsidRPr="00C52B76" w:rsidRDefault="00C52B76" w:rsidP="000D736D">
      <w:pPr>
        <w:pStyle w:val="enumlev1"/>
        <w:rPr>
          <w:lang w:val="ru-RU"/>
        </w:rPr>
      </w:pPr>
      <w:r w:rsidRPr="00C52B76">
        <w:rPr>
          <w:lang w:val="ru-RU"/>
        </w:rPr>
        <w:t>–</w:t>
      </w:r>
      <w:r w:rsidRPr="00C52B76">
        <w:rPr>
          <w:lang w:val="ru-RU"/>
        </w:rPr>
        <w:tab/>
        <w:t>подходящие методы для визуального контроля параметров многоканальных звуковых сигналов, таких как уровень, фаза, задержка и др.?</w:t>
      </w:r>
    </w:p>
    <w:p w:rsidR="00C52B76" w:rsidRPr="002759F1" w:rsidRDefault="00C52B76" w:rsidP="000D736D">
      <w:pPr>
        <w:rPr>
          <w:lang w:val="ru-RU"/>
        </w:rPr>
      </w:pPr>
      <w:r w:rsidRPr="002759F1">
        <w:rPr>
          <w:lang w:val="ru-RU"/>
          <w:rPrChange w:id="191" w:author="Tsarapkina, Yulia" w:date="2014-04-15T10:54:00Z">
            <w:rPr>
              <w:b/>
              <w:lang w:val="ru-RU"/>
            </w:rPr>
          </w:rPrChange>
        </w:rPr>
        <w:t>2</w:t>
      </w:r>
      <w:r w:rsidRPr="002759F1">
        <w:rPr>
          <w:lang w:val="ru-RU"/>
          <w:rPrChange w:id="192" w:author="Tsarapkina, Yulia" w:date="2014-04-15T10:54:00Z">
            <w:rPr>
              <w:b/>
              <w:lang w:val="ru-RU"/>
            </w:rPr>
          </w:rPrChange>
        </w:rPr>
        <w:tab/>
        <w:t>Каковы требования к распределению каналов на канальных интерфейсах, если предусматривается многоканальная работа?</w:t>
      </w:r>
    </w:p>
    <w:p w:rsidR="00C52B76" w:rsidRPr="002759F1" w:rsidRDefault="00C52B76" w:rsidP="000D736D">
      <w:pPr>
        <w:rPr>
          <w:lang w:val="ru-RU"/>
        </w:rPr>
      </w:pPr>
      <w:r w:rsidRPr="002759F1">
        <w:rPr>
          <w:lang w:val="ru-RU"/>
          <w:rPrChange w:id="193" w:author="Tsarapkina, Yulia" w:date="2014-04-15T10:54:00Z">
            <w:rPr>
              <w:b/>
              <w:lang w:val="ru-RU"/>
            </w:rPr>
          </w:rPrChange>
        </w:rPr>
        <w:t>3</w:t>
      </w:r>
      <w:r w:rsidRPr="002759F1">
        <w:rPr>
          <w:lang w:val="ru-RU"/>
          <w:rPrChange w:id="194" w:author="Tsarapkina, Yulia" w:date="2014-04-15T10:54:00Z">
            <w:rPr>
              <w:b/>
              <w:lang w:val="ru-RU"/>
            </w:rPr>
          </w:rPrChange>
        </w:rPr>
        <w:tab/>
        <w:t>Каковы оптимальные методы обеспечения соответствующей совместимости систем, такой</w:t>
      </w:r>
      <w:r w:rsidRPr="00D30B37">
        <w:rPr>
          <w:rPrChange w:id="195" w:author="Tsarapkina, Yulia" w:date="2014-04-15T10:54:00Z">
            <w:rPr>
              <w:b/>
              <w:lang w:val="ru-RU"/>
            </w:rPr>
          </w:rPrChange>
        </w:rPr>
        <w:t> </w:t>
      </w:r>
      <w:r w:rsidRPr="002759F1">
        <w:rPr>
          <w:lang w:val="ru-RU"/>
          <w:rPrChange w:id="196" w:author="Tsarapkina, Yulia" w:date="2014-04-15T10:54:00Z">
            <w:rPr>
              <w:b/>
              <w:lang w:val="ru-RU"/>
            </w:rPr>
          </w:rPrChange>
        </w:rPr>
        <w:t>как:</w:t>
      </w:r>
    </w:p>
    <w:p w:rsidR="00C52B76" w:rsidRPr="00E6692A" w:rsidRDefault="00C52B76" w:rsidP="000D736D">
      <w:pPr>
        <w:pStyle w:val="enumlev1"/>
        <w:rPr>
          <w:lang w:val="ru-RU"/>
        </w:rPr>
      </w:pPr>
      <w:r w:rsidRPr="00E6692A">
        <w:rPr>
          <w:lang w:val="ru-RU"/>
        </w:rPr>
        <w:t>–</w:t>
      </w:r>
      <w:r w:rsidRPr="00E6692A">
        <w:rPr>
          <w:lang w:val="ru-RU"/>
        </w:rPr>
        <w:tab/>
      </w:r>
      <w:r w:rsidRPr="00C52B76">
        <w:rPr>
          <w:lang w:val="ru-RU"/>
        </w:rPr>
        <w:t>обратная</w:t>
      </w:r>
      <w:r w:rsidRPr="00E6692A">
        <w:rPr>
          <w:lang w:val="ru-RU"/>
        </w:rPr>
        <w:t xml:space="preserve"> </w:t>
      </w:r>
      <w:r w:rsidRPr="00D30B37">
        <w:rPr>
          <w:lang w:val="ru-RU"/>
        </w:rPr>
        <w:t>совместимость</w:t>
      </w:r>
      <w:r w:rsidRPr="00E6692A">
        <w:rPr>
          <w:lang w:val="ru-RU"/>
        </w:rPr>
        <w:t xml:space="preserve"> </w:t>
      </w:r>
      <w:r w:rsidRPr="00D30B37">
        <w:rPr>
          <w:lang w:val="ru-RU"/>
        </w:rPr>
        <w:t>многоканальных</w:t>
      </w:r>
      <w:r w:rsidRPr="00E6692A">
        <w:rPr>
          <w:lang w:val="ru-RU"/>
        </w:rPr>
        <w:t xml:space="preserve"> </w:t>
      </w:r>
      <w:r w:rsidRPr="00D30B37">
        <w:rPr>
          <w:lang w:val="ru-RU"/>
        </w:rPr>
        <w:t>звуковых</w:t>
      </w:r>
      <w:r w:rsidRPr="00E6692A">
        <w:rPr>
          <w:lang w:val="ru-RU"/>
        </w:rPr>
        <w:t xml:space="preserve"> </w:t>
      </w:r>
      <w:r w:rsidRPr="00D30B37">
        <w:rPr>
          <w:lang w:val="ru-RU"/>
        </w:rPr>
        <w:t>систем</w:t>
      </w:r>
      <w:r w:rsidRPr="00E6692A">
        <w:rPr>
          <w:lang w:val="ru-RU"/>
        </w:rPr>
        <w:t xml:space="preserve"> </w:t>
      </w:r>
      <w:r w:rsidRPr="00D30B37">
        <w:rPr>
          <w:lang w:val="ru-RU"/>
        </w:rPr>
        <w:t>более</w:t>
      </w:r>
      <w:r w:rsidRPr="00E6692A">
        <w:rPr>
          <w:lang w:val="ru-RU"/>
        </w:rPr>
        <w:t xml:space="preserve"> </w:t>
      </w:r>
      <w:r w:rsidRPr="00D30B37">
        <w:rPr>
          <w:lang w:val="ru-RU"/>
        </w:rPr>
        <w:t>высокой</w:t>
      </w:r>
      <w:r w:rsidRPr="00E6692A">
        <w:rPr>
          <w:lang w:val="ru-RU"/>
        </w:rPr>
        <w:t xml:space="preserve"> </w:t>
      </w:r>
      <w:r w:rsidRPr="00D30B37">
        <w:rPr>
          <w:lang w:val="ru-RU"/>
        </w:rPr>
        <w:t>категории</w:t>
      </w:r>
      <w:ins w:id="197" w:author="Tsarapkina, Yulia" w:date="2014-04-15T10:54:00Z">
        <w:r w:rsidR="00D30B37" w:rsidRPr="00E6692A">
          <w:rPr>
            <w:lang w:val="ru-RU"/>
          </w:rPr>
          <w:t xml:space="preserve">, </w:t>
        </w:r>
      </w:ins>
      <w:ins w:id="198" w:author="Svechnikov, Andrey" w:date="2014-04-22T15:12:00Z">
        <w:r w:rsidR="0054505D">
          <w:rPr>
            <w:lang w:val="ru-RU"/>
          </w:rPr>
          <w:t xml:space="preserve">определенных в </w:t>
        </w:r>
      </w:ins>
      <w:ins w:id="199" w:author="Tsarapkina, Yulia" w:date="2014-04-15T10:54:00Z">
        <w:r w:rsidR="00D30B37" w:rsidRPr="00D30B37">
          <w:rPr>
            <w:lang w:val="ru-RU"/>
          </w:rPr>
          <w:t>Рекомендации</w:t>
        </w:r>
        <w:r w:rsidR="00D30B37" w:rsidRPr="00E6692A">
          <w:rPr>
            <w:lang w:val="ru-RU"/>
          </w:rPr>
          <w:t xml:space="preserve"> </w:t>
        </w:r>
        <w:r w:rsidR="00D30B37" w:rsidRPr="00D30B37">
          <w:rPr>
            <w:lang w:val="ru-RU"/>
          </w:rPr>
          <w:t>МСЭ</w:t>
        </w:r>
        <w:r w:rsidR="00D30B37" w:rsidRPr="00E6692A">
          <w:rPr>
            <w:lang w:val="ru-RU"/>
          </w:rPr>
          <w:t>-</w:t>
        </w:r>
        <w:r w:rsidR="00D30B37" w:rsidRPr="00D30B37">
          <w:t>R</w:t>
        </w:r>
        <w:r w:rsidR="00D30B37" w:rsidRPr="00E6692A">
          <w:rPr>
            <w:lang w:val="ru-RU"/>
          </w:rPr>
          <w:t xml:space="preserve"> </w:t>
        </w:r>
        <w:r w:rsidR="00D30B37" w:rsidRPr="00D30B37">
          <w:t>BS</w:t>
        </w:r>
        <w:r w:rsidR="00D30B37" w:rsidRPr="00E6692A">
          <w:rPr>
            <w:lang w:val="ru-RU"/>
          </w:rPr>
          <w:t>.2051,</w:t>
        </w:r>
      </w:ins>
      <w:r w:rsidRPr="00E6692A">
        <w:rPr>
          <w:lang w:val="ru-RU"/>
        </w:rPr>
        <w:t xml:space="preserve"> </w:t>
      </w:r>
      <w:r w:rsidRPr="00D30B37">
        <w:rPr>
          <w:lang w:val="ru-RU"/>
        </w:rPr>
        <w:t>со</w:t>
      </w:r>
      <w:r w:rsidRPr="00E6692A">
        <w:rPr>
          <w:lang w:val="ru-RU"/>
        </w:rPr>
        <w:t xml:space="preserve"> </w:t>
      </w:r>
      <w:r w:rsidRPr="00D30B37">
        <w:rPr>
          <w:lang w:val="ru-RU"/>
        </w:rPr>
        <w:t>звуковыми</w:t>
      </w:r>
      <w:r w:rsidRPr="00E6692A">
        <w:rPr>
          <w:lang w:val="ru-RU"/>
        </w:rPr>
        <w:t xml:space="preserve"> </w:t>
      </w:r>
      <w:r w:rsidRPr="00D30B37">
        <w:rPr>
          <w:lang w:val="ru-RU"/>
        </w:rPr>
        <w:t>системами</w:t>
      </w:r>
      <w:r w:rsidRPr="00E6692A">
        <w:rPr>
          <w:lang w:val="ru-RU"/>
        </w:rPr>
        <w:t xml:space="preserve"> </w:t>
      </w:r>
      <w:r w:rsidRPr="00D30B37">
        <w:rPr>
          <w:lang w:val="ru-RU"/>
        </w:rPr>
        <w:t>более</w:t>
      </w:r>
      <w:r w:rsidRPr="00E6692A">
        <w:rPr>
          <w:lang w:val="ru-RU"/>
        </w:rPr>
        <w:t xml:space="preserve"> </w:t>
      </w:r>
      <w:r w:rsidRPr="00D30B37">
        <w:rPr>
          <w:lang w:val="ru-RU"/>
        </w:rPr>
        <w:t>низкого</w:t>
      </w:r>
      <w:r w:rsidRPr="00E6692A">
        <w:rPr>
          <w:lang w:val="ru-RU"/>
        </w:rPr>
        <w:t xml:space="preserve"> </w:t>
      </w:r>
      <w:r w:rsidRPr="00D30B37">
        <w:rPr>
          <w:lang w:val="ru-RU"/>
        </w:rPr>
        <w:t>формата</w:t>
      </w:r>
      <w:r w:rsidRPr="00E6692A">
        <w:rPr>
          <w:lang w:val="ru-RU"/>
        </w:rPr>
        <w:t xml:space="preserve">, </w:t>
      </w:r>
      <w:r w:rsidRPr="00D30B37">
        <w:rPr>
          <w:lang w:val="ru-RU"/>
        </w:rPr>
        <w:t>которые</w:t>
      </w:r>
      <w:r w:rsidRPr="00E6692A">
        <w:rPr>
          <w:lang w:val="ru-RU"/>
        </w:rPr>
        <w:t xml:space="preserve"> </w:t>
      </w:r>
      <w:r w:rsidRPr="00D30B37">
        <w:rPr>
          <w:lang w:val="ru-RU"/>
        </w:rPr>
        <w:t>уже</w:t>
      </w:r>
      <w:r w:rsidRPr="00E6692A">
        <w:rPr>
          <w:lang w:val="ru-RU"/>
        </w:rPr>
        <w:t xml:space="preserve"> </w:t>
      </w:r>
      <w:r w:rsidRPr="00D30B37">
        <w:rPr>
          <w:lang w:val="ru-RU"/>
        </w:rPr>
        <w:t>определены</w:t>
      </w:r>
      <w:r w:rsidRPr="00E6692A">
        <w:rPr>
          <w:lang w:val="ru-RU"/>
        </w:rPr>
        <w:t xml:space="preserve"> </w:t>
      </w:r>
      <w:r w:rsidRPr="00D30B37">
        <w:rPr>
          <w:lang w:val="ru-RU"/>
        </w:rPr>
        <w:t>в</w:t>
      </w:r>
      <w:r w:rsidRPr="00E6692A">
        <w:rPr>
          <w:lang w:val="ru-RU"/>
        </w:rPr>
        <w:t xml:space="preserve"> </w:t>
      </w:r>
      <w:r w:rsidRPr="00D30B37">
        <w:rPr>
          <w:lang w:val="ru-RU"/>
        </w:rPr>
        <w:t>Рекомендации</w:t>
      </w:r>
      <w:r w:rsidRPr="00D30B37">
        <w:t> </w:t>
      </w:r>
      <w:r w:rsidRPr="00D30B37">
        <w:rPr>
          <w:lang w:val="ru-RU"/>
        </w:rPr>
        <w:t>МСЭ</w:t>
      </w:r>
      <w:r w:rsidRPr="00E6692A">
        <w:rPr>
          <w:lang w:val="ru-RU"/>
        </w:rPr>
        <w:noBreakHyphen/>
      </w:r>
      <w:r w:rsidRPr="00D30B37">
        <w:t>R BS</w:t>
      </w:r>
      <w:r w:rsidRPr="00E6692A">
        <w:rPr>
          <w:lang w:val="ru-RU"/>
        </w:rPr>
        <w:t>.775</w:t>
      </w:r>
      <w:del w:id="200" w:author="Tsarapkina, Yulia" w:date="2014-04-15T10:55:00Z">
        <w:r w:rsidRPr="00E6692A" w:rsidDel="00D30B37">
          <w:rPr>
            <w:lang w:val="ru-RU"/>
          </w:rPr>
          <w:delText>-2</w:delText>
        </w:r>
      </w:del>
      <w:ins w:id="201" w:author="Svechnikov, Andrey" w:date="2014-04-22T15:18:00Z">
        <w:r w:rsidR="0054505D">
          <w:rPr>
            <w:lang w:val="ru-RU"/>
          </w:rPr>
          <w:t>,</w:t>
        </w:r>
      </w:ins>
      <w:ins w:id="202" w:author="Svechnikov, Andrey" w:date="2014-04-22T15:19:00Z">
        <w:r w:rsidR="001F4206">
          <w:rPr>
            <w:lang w:val="ru-RU"/>
          </w:rPr>
          <w:t xml:space="preserve"> </w:t>
        </w:r>
      </w:ins>
      <w:ins w:id="203" w:author="Svechnikov, Andrey" w:date="2014-04-22T15:13:00Z">
        <w:r w:rsidR="0054505D">
          <w:rPr>
            <w:lang w:val="ru-RU"/>
          </w:rPr>
          <w:t xml:space="preserve">при </w:t>
        </w:r>
      </w:ins>
      <w:ins w:id="204" w:author="Svechnikov, Andrey" w:date="2014-04-22T15:22:00Z">
        <w:r w:rsidR="001F4206">
          <w:rPr>
            <w:lang w:val="ru-RU"/>
          </w:rPr>
          <w:t xml:space="preserve">сохранении </w:t>
        </w:r>
      </w:ins>
      <w:ins w:id="205" w:author="Svechnikov, Andrey" w:date="2014-04-22T15:14:00Z">
        <w:r w:rsidR="0054505D">
          <w:rPr>
            <w:lang w:val="ru-RU"/>
          </w:rPr>
          <w:t xml:space="preserve">по крайней мере части </w:t>
        </w:r>
        <w:r w:rsidR="0054505D" w:rsidRPr="0054505D">
          <w:rPr>
            <w:lang w:val="ru-RU"/>
          </w:rPr>
          <w:t>улучшенного впечатления от прослушивания</w:t>
        </w:r>
      </w:ins>
      <w:ins w:id="206" w:author="Svechnikov, Andrey" w:date="2014-04-22T15:22:00Z">
        <w:r w:rsidR="001F4206">
          <w:rPr>
            <w:lang w:val="ru-RU"/>
          </w:rPr>
          <w:t xml:space="preserve">, присущего </w:t>
        </w:r>
      </w:ins>
      <w:ins w:id="207" w:author="Svechnikov, Andrey" w:date="2014-04-22T15:14:00Z">
        <w:r w:rsidR="0054505D">
          <w:rPr>
            <w:lang w:val="ru-RU"/>
          </w:rPr>
          <w:t>использовани</w:t>
        </w:r>
      </w:ins>
      <w:ins w:id="208" w:author="Svechnikov, Andrey" w:date="2014-04-22T15:22:00Z">
        <w:r w:rsidR="001F4206">
          <w:rPr>
            <w:lang w:val="ru-RU"/>
          </w:rPr>
          <w:t>ю</w:t>
        </w:r>
      </w:ins>
      <w:ins w:id="209" w:author="Svechnikov, Andrey" w:date="2014-04-22T15:14:00Z">
        <w:r w:rsidR="0054505D">
          <w:rPr>
            <w:lang w:val="ru-RU"/>
          </w:rPr>
          <w:t xml:space="preserve"> усовершенствованных звуковых сис</w:t>
        </w:r>
      </w:ins>
      <w:ins w:id="210" w:author="Svechnikov, Andrey" w:date="2014-04-22T15:15:00Z">
        <w:r w:rsidR="0054505D">
          <w:rPr>
            <w:lang w:val="ru-RU"/>
          </w:rPr>
          <w:t>тем, с точки зрения более впе</w:t>
        </w:r>
      </w:ins>
      <w:ins w:id="211" w:author="Svechnikov, Andrey" w:date="2014-04-22T15:16:00Z">
        <w:r w:rsidR="0054505D">
          <w:rPr>
            <w:lang w:val="ru-RU"/>
          </w:rPr>
          <w:t>чатляющего эффекта присутствия и глубины звук</w:t>
        </w:r>
        <w:r w:rsidR="001F4206">
          <w:rPr>
            <w:lang w:val="ru-RU"/>
          </w:rPr>
          <w:t>а</w:t>
        </w:r>
      </w:ins>
      <w:ins w:id="212" w:author="Svechnikov, Andrey" w:date="2014-04-22T15:23:00Z">
        <w:r w:rsidR="001F4206">
          <w:rPr>
            <w:lang w:val="ru-RU"/>
          </w:rPr>
          <w:t xml:space="preserve">, </w:t>
        </w:r>
      </w:ins>
      <w:ins w:id="213" w:author="Svechnikov, Andrey" w:date="2014-04-22T15:31:00Z">
        <w:r w:rsidR="008C3476">
          <w:rPr>
            <w:lang w:val="ru-RU"/>
          </w:rPr>
          <w:t>так чтобы</w:t>
        </w:r>
      </w:ins>
      <w:ins w:id="214" w:author="Svechnikov, Andrey" w:date="2014-04-22T15:32:00Z">
        <w:r w:rsidR="008C3476">
          <w:rPr>
            <w:lang w:val="ru-RU"/>
          </w:rPr>
          <w:t xml:space="preserve"> не</w:t>
        </w:r>
      </w:ins>
      <w:ins w:id="215" w:author="Svechnikov, Andrey" w:date="2014-04-22T15:31:00Z">
        <w:r w:rsidR="008C3476">
          <w:rPr>
            <w:lang w:val="ru-RU"/>
          </w:rPr>
          <w:t xml:space="preserve"> создавалось </w:t>
        </w:r>
      </w:ins>
      <w:ins w:id="216" w:author="Maloletkova, Svetlana" w:date="2014-04-24T15:03:00Z">
        <w:r w:rsidR="00C33C74">
          <w:rPr>
            <w:lang w:val="ru-RU"/>
          </w:rPr>
          <w:t xml:space="preserve">неблагоприятное </w:t>
        </w:r>
      </w:ins>
      <w:ins w:id="217" w:author="Svechnikov, Andrey" w:date="2014-04-22T15:24:00Z">
        <w:r w:rsidR="008C3476">
          <w:rPr>
            <w:lang w:val="ru-RU"/>
          </w:rPr>
          <w:t>оптимально</w:t>
        </w:r>
      </w:ins>
      <w:ins w:id="218" w:author="Svechnikov, Andrey" w:date="2014-04-22T15:32:00Z">
        <w:r w:rsidR="008C3476">
          <w:rPr>
            <w:lang w:val="ru-RU"/>
          </w:rPr>
          <w:t>е</w:t>
        </w:r>
      </w:ins>
      <w:ins w:id="219" w:author="Svechnikov, Andrey" w:date="2014-04-22T15:24:00Z">
        <w:r w:rsidR="008C3476">
          <w:rPr>
            <w:lang w:val="ru-RU"/>
          </w:rPr>
          <w:t xml:space="preserve"> впечатлени</w:t>
        </w:r>
      </w:ins>
      <w:ins w:id="220" w:author="Svechnikov, Andrey" w:date="2014-04-22T15:32:00Z">
        <w:r w:rsidR="008C3476">
          <w:rPr>
            <w:lang w:val="ru-RU"/>
          </w:rPr>
          <w:t xml:space="preserve">е, </w:t>
        </w:r>
      </w:ins>
      <w:ins w:id="221" w:author="Svechnikov, Andrey" w:date="2014-04-22T15:24:00Z">
        <w:r w:rsidR="008C3476">
          <w:rPr>
            <w:lang w:val="ru-RU"/>
          </w:rPr>
          <w:t>в случае если система во</w:t>
        </w:r>
      </w:ins>
      <w:ins w:id="222" w:author="Svechnikov, Andrey" w:date="2014-04-22T15:25:00Z">
        <w:r w:rsidR="008C3476">
          <w:rPr>
            <w:lang w:val="ru-RU"/>
          </w:rPr>
          <w:t>с</w:t>
        </w:r>
      </w:ins>
      <w:ins w:id="223" w:author="Svechnikov, Andrey" w:date="2014-04-22T15:24:00Z">
        <w:r w:rsidR="008C3476">
          <w:rPr>
            <w:lang w:val="ru-RU"/>
          </w:rPr>
          <w:t xml:space="preserve">произведения </w:t>
        </w:r>
      </w:ins>
      <w:ins w:id="224" w:author="Svechnikov, Andrey" w:date="2014-04-22T15:25:00Z">
        <w:r w:rsidR="008C3476">
          <w:rPr>
            <w:lang w:val="ru-RU"/>
          </w:rPr>
          <w:t>звука отличается от системы, котор</w:t>
        </w:r>
      </w:ins>
      <w:ins w:id="225" w:author="Svechnikov, Andrey" w:date="2014-04-22T15:27:00Z">
        <w:r w:rsidR="008C3476">
          <w:rPr>
            <w:lang w:val="ru-RU"/>
          </w:rPr>
          <w:t>ую</w:t>
        </w:r>
      </w:ins>
      <w:ins w:id="226" w:author="Svechnikov, Andrey" w:date="2014-04-22T15:25:00Z">
        <w:r w:rsidR="008C3476">
          <w:rPr>
            <w:lang w:val="ru-RU"/>
          </w:rPr>
          <w:t xml:space="preserve"> предусматривал</w:t>
        </w:r>
      </w:ins>
      <w:ins w:id="227" w:author="Svechnikov, Andrey" w:date="2014-04-22T15:27:00Z">
        <w:r w:rsidR="008C3476">
          <w:rPr>
            <w:lang w:val="ru-RU"/>
          </w:rPr>
          <w:t>о</w:t>
        </w:r>
      </w:ins>
      <w:ins w:id="228" w:author="Svechnikov, Andrey" w:date="2014-04-22T15:25:00Z">
        <w:r w:rsidR="008C3476">
          <w:rPr>
            <w:lang w:val="ru-RU"/>
          </w:rPr>
          <w:t xml:space="preserve">сь </w:t>
        </w:r>
      </w:ins>
      <w:ins w:id="229" w:author="Svechnikov, Andrey" w:date="2014-04-22T15:27:00Z">
        <w:r w:rsidR="008C3476">
          <w:rPr>
            <w:lang w:val="ru-RU"/>
          </w:rPr>
          <w:t xml:space="preserve">использовать в соответствии с </w:t>
        </w:r>
      </w:ins>
      <w:ins w:id="230" w:author="Svechnikov, Andrey" w:date="2014-04-22T15:25:00Z">
        <w:r w:rsidR="008C3476">
          <w:rPr>
            <w:lang w:val="ru-RU"/>
          </w:rPr>
          <w:t>задействованным методом</w:t>
        </w:r>
      </w:ins>
      <w:r w:rsidRPr="00E6692A">
        <w:rPr>
          <w:lang w:val="ru-RU"/>
        </w:rPr>
        <w:t>;</w:t>
      </w:r>
    </w:p>
    <w:p w:rsidR="00C52B76" w:rsidRPr="00E6692A" w:rsidRDefault="00C52B76" w:rsidP="000D736D">
      <w:pPr>
        <w:pStyle w:val="enumlev1"/>
        <w:rPr>
          <w:lang w:val="ru-RU"/>
        </w:rPr>
      </w:pPr>
      <w:r w:rsidRPr="00C52B76">
        <w:rPr>
          <w:lang w:val="ru-RU"/>
        </w:rPr>
        <w:t>–</w:t>
      </w:r>
      <w:r w:rsidRPr="00C52B76">
        <w:rPr>
          <w:lang w:val="ru-RU"/>
        </w:rPr>
        <w:tab/>
        <w:t>прямая совместимость звуковых систем более низкого формата, которые уже определены в Рекомендации МСЭ</w:t>
      </w:r>
      <w:r w:rsidRPr="00C52B76">
        <w:rPr>
          <w:lang w:val="ru-RU"/>
        </w:rPr>
        <w:noBreakHyphen/>
      </w:r>
      <w:r w:rsidRPr="00385B9E">
        <w:t>R BS</w:t>
      </w:r>
      <w:r w:rsidRPr="00C52B76">
        <w:rPr>
          <w:lang w:val="ru-RU"/>
        </w:rPr>
        <w:t>.775</w:t>
      </w:r>
      <w:del w:id="231" w:author="Tsarapkina, Yulia" w:date="2014-04-15T10:55:00Z">
        <w:r w:rsidRPr="00C52B76" w:rsidDel="00D30B37">
          <w:rPr>
            <w:lang w:val="ru-RU"/>
          </w:rPr>
          <w:noBreakHyphen/>
          <w:delText>2</w:delText>
        </w:r>
      </w:del>
      <w:r w:rsidRPr="00C52B76">
        <w:rPr>
          <w:lang w:val="ru-RU"/>
        </w:rPr>
        <w:t>, с многоканальными звуковыми системами более высокого формата</w:t>
      </w:r>
      <w:del w:id="232" w:author="Maloletkova, Svetlana" w:date="2014-04-23T12:09:00Z">
        <w:r w:rsidRPr="00C52B76" w:rsidDel="00E6692A">
          <w:rPr>
            <w:lang w:val="ru-RU"/>
          </w:rPr>
          <w:delText>;</w:delText>
        </w:r>
      </w:del>
      <w:ins w:id="233" w:author="Maloletkova, Svetlana" w:date="2014-04-23T12:09:00Z">
        <w:r w:rsidR="00E6692A" w:rsidRPr="00E6692A">
          <w:rPr>
            <w:lang w:val="ru-RU"/>
            <w:rPrChange w:id="234" w:author="Maloletkova, Svetlana" w:date="2014-04-23T12:09:00Z">
              <w:rPr/>
            </w:rPrChange>
          </w:rPr>
          <w:t>?</w:t>
        </w:r>
      </w:ins>
    </w:p>
    <w:p w:rsidR="00C52B76" w:rsidRPr="00C52B76" w:rsidDel="00774308" w:rsidRDefault="00C52B76">
      <w:pPr>
        <w:pStyle w:val="enumlev1"/>
        <w:rPr>
          <w:del w:id="235" w:author="Tsarapkina, Yulia" w:date="2014-04-15T10:57:00Z"/>
          <w:lang w:val="ru-RU"/>
        </w:rPr>
        <w:pPrChange w:id="236" w:author="Maloletkova, Svetlana" w:date="2014-04-23T12:10:00Z">
          <w:pPr>
            <w:spacing w:before="80"/>
            <w:ind w:left="794" w:hanging="794"/>
          </w:pPr>
        </w:pPrChange>
      </w:pPr>
      <w:del w:id="237" w:author="Tsarapkina, Yulia" w:date="2014-04-15T10:57:00Z">
        <w:r w:rsidRPr="00C52B76" w:rsidDel="00774308">
          <w:rPr>
            <w:lang w:val="ru-RU"/>
          </w:rPr>
          <w:lastRenderedPageBreak/>
          <w:delText>–</w:delText>
        </w:r>
        <w:r w:rsidRPr="00C52B76" w:rsidDel="00774308">
          <w:rPr>
            <w:lang w:val="ru-RU"/>
          </w:rPr>
          <w:tab/>
          <w:delText>совместимость многоканальных звуковых систем с другими системами звуковоспроизведения (например, системами голографического воспроизведения)?</w:delText>
        </w:r>
      </w:del>
    </w:p>
    <w:p w:rsidR="00C52B76" w:rsidRPr="00774308" w:rsidDel="00774308" w:rsidRDefault="00C52B76" w:rsidP="000D736D">
      <w:pPr>
        <w:rPr>
          <w:del w:id="238" w:author="Tsarapkina, Yulia" w:date="2014-04-15T10:57:00Z"/>
          <w:rPrChange w:id="239" w:author="Tsarapkina, Yulia" w:date="2014-04-15T10:54:00Z">
            <w:rPr>
              <w:del w:id="240" w:author="Tsarapkina, Yulia" w:date="2014-04-15T10:57:00Z"/>
              <w:lang w:val="ru-RU"/>
            </w:rPr>
          </w:rPrChange>
        </w:rPr>
      </w:pPr>
      <w:del w:id="241" w:author="Tsarapkina, Yulia" w:date="2014-04-15T10:57:00Z">
        <w:r w:rsidRPr="00D30B37" w:rsidDel="00774308">
          <w:rPr>
            <w:rPrChange w:id="242" w:author="Tsarapkina, Yulia" w:date="2014-04-15T10:54:00Z">
              <w:rPr>
                <w:b/>
                <w:lang w:val="ru-RU"/>
              </w:rPr>
            </w:rPrChange>
          </w:rPr>
          <w:delText>4</w:delText>
        </w:r>
        <w:r w:rsidRPr="00D30B37" w:rsidDel="00774308">
          <w:rPr>
            <w:rPrChange w:id="243" w:author="Tsarapkina, Yulia" w:date="2014-04-15T10:54:00Z">
              <w:rPr>
                <w:lang w:val="ru-RU"/>
              </w:rPr>
            </w:rPrChange>
          </w:rPr>
          <w:tab/>
          <w:delText xml:space="preserve">Каковы оптимальные параметры кодирования для представления звуковых сигналов, </w:delText>
        </w:r>
        <w:r w:rsidRPr="00774308" w:rsidDel="00774308">
          <w:rPr>
            <w:rPrChange w:id="244" w:author="Tsarapkina, Yulia" w:date="2014-04-15T10:54:00Z">
              <w:rPr>
                <w:lang w:val="ru-RU"/>
              </w:rPr>
            </w:rPrChange>
          </w:rPr>
          <w:delText>обеспечивающие высокое качество звука при производстве программ?</w:delText>
        </w:r>
      </w:del>
    </w:p>
    <w:p w:rsidR="00C52B76" w:rsidRPr="00774308" w:rsidDel="00774308" w:rsidRDefault="00C52B76" w:rsidP="000D736D">
      <w:pPr>
        <w:rPr>
          <w:del w:id="245" w:author="Tsarapkina, Yulia" w:date="2014-04-15T10:57:00Z"/>
          <w:rPrChange w:id="246" w:author="Tsarapkina, Yulia" w:date="2014-04-15T10:54:00Z">
            <w:rPr>
              <w:del w:id="247" w:author="Tsarapkina, Yulia" w:date="2014-04-15T10:57:00Z"/>
              <w:lang w:val="ru-RU"/>
            </w:rPr>
          </w:rPrChange>
        </w:rPr>
      </w:pPr>
      <w:del w:id="248" w:author="Tsarapkina, Yulia" w:date="2014-04-15T10:57:00Z">
        <w:r w:rsidRPr="00774308" w:rsidDel="00774308">
          <w:rPr>
            <w:rPrChange w:id="249" w:author="Tsarapkina, Yulia" w:date="2014-04-15T10:54:00Z">
              <w:rPr>
                <w:b/>
                <w:lang w:val="ru-RU"/>
              </w:rPr>
            </w:rPrChange>
          </w:rPr>
          <w:delText>5</w:delText>
        </w:r>
        <w:r w:rsidRPr="00774308" w:rsidDel="00774308">
          <w:rPr>
            <w:rPrChange w:id="250" w:author="Tsarapkina, Yulia" w:date="2014-04-15T10:54:00Z">
              <w:rPr>
                <w:lang w:val="ru-RU"/>
              </w:rPr>
            </w:rPrChange>
          </w:rPr>
          <w:tab/>
          <w:delText>Каковы требования к цифровым звуковым интерфейсам для присоединения цифрового звукового оборудования, учитывая необходимость передачи вспомогательных данных вместе с программой?</w:delText>
        </w:r>
      </w:del>
    </w:p>
    <w:p w:rsidR="00C52B76" w:rsidRPr="00774308" w:rsidDel="00774308" w:rsidRDefault="00C52B76" w:rsidP="000D736D">
      <w:pPr>
        <w:rPr>
          <w:del w:id="251" w:author="Tsarapkina, Yulia" w:date="2014-04-15T10:57:00Z"/>
        </w:rPr>
      </w:pPr>
      <w:del w:id="252" w:author="Tsarapkina, Yulia" w:date="2014-04-15T10:57:00Z">
        <w:r w:rsidRPr="00774308" w:rsidDel="00774308">
          <w:delText>6</w:delText>
        </w:r>
        <w:r w:rsidRPr="00774308" w:rsidDel="00774308">
          <w:tab/>
          <w:delText>Какие требования должны применяться к перекодированию звуковых сигналов из одного формата в другой?</w:delText>
        </w:r>
      </w:del>
    </w:p>
    <w:p w:rsidR="00C52B76" w:rsidRPr="00774308" w:rsidRDefault="00C52B76" w:rsidP="000D736D">
      <w:pPr>
        <w:rPr>
          <w:lang w:val="ru-RU"/>
          <w:rPrChange w:id="253" w:author="Tsarapkina, Yulia" w:date="2014-04-15T10:57:00Z">
            <w:rPr/>
          </w:rPrChange>
        </w:rPr>
      </w:pPr>
      <w:del w:id="254" w:author="Tsarapkina, Yulia" w:date="2014-04-15T10:57:00Z">
        <w:r w:rsidRPr="00774308" w:rsidDel="00774308">
          <w:rPr>
            <w:lang w:val="ru-RU"/>
            <w:rPrChange w:id="255" w:author="Tsarapkina, Yulia" w:date="2014-04-15T10:57:00Z">
              <w:rPr/>
            </w:rPrChange>
          </w:rPr>
          <w:delText>7</w:delText>
        </w:r>
      </w:del>
      <w:ins w:id="256" w:author="Tsarapkina, Yulia" w:date="2014-04-15T10:57:00Z">
        <w:r w:rsidR="00774308" w:rsidRPr="00774308">
          <w:rPr>
            <w:lang w:val="ru-RU"/>
            <w:rPrChange w:id="257" w:author="Tsarapkina, Yulia" w:date="2014-04-15T10:57:00Z">
              <w:rPr/>
            </w:rPrChange>
          </w:rPr>
          <w:t>4</w:t>
        </w:r>
      </w:ins>
      <w:r w:rsidRPr="00774308">
        <w:rPr>
          <w:lang w:val="ru-RU"/>
          <w:rPrChange w:id="258" w:author="Tsarapkina, Yulia" w:date="2014-04-15T10:57:00Z">
            <w:rPr/>
          </w:rPrChange>
        </w:rPr>
        <w:tab/>
        <w:t>Каковы требования к типам файлов и оболочкам, используемым при производстве многоканальных звуковых программ и обмене программами?</w:t>
      </w:r>
    </w:p>
    <w:p w:rsidR="00774308" w:rsidRPr="00E6692A" w:rsidRDefault="00774308" w:rsidP="000D736D">
      <w:pPr>
        <w:rPr>
          <w:ins w:id="259" w:author="Kaoru WATANABE" w:date="2014-03-26T11:12:00Z"/>
          <w:lang w:val="ru-RU"/>
        </w:rPr>
      </w:pPr>
      <w:ins w:id="260" w:author="Kaoru WATANABE" w:date="2014-03-26T11:12:00Z">
        <w:r w:rsidRPr="00E6692A">
          <w:rPr>
            <w:lang w:val="ru-RU"/>
          </w:rPr>
          <w:t>5</w:t>
        </w:r>
        <w:r w:rsidRPr="00E6692A">
          <w:rPr>
            <w:lang w:val="ru-RU"/>
          </w:rPr>
          <w:tab/>
        </w:r>
      </w:ins>
      <w:ins w:id="261" w:author="Svechnikov, Andrey" w:date="2014-04-22T15:33:00Z">
        <w:r w:rsidR="008C3476">
          <w:rPr>
            <w:lang w:val="ru-RU"/>
          </w:rPr>
          <w:t>Какие методы могут быть задействованы</w:t>
        </w:r>
      </w:ins>
      <w:ins w:id="262" w:author="Svechnikov, Andrey" w:date="2014-04-22T15:43:00Z">
        <w:r w:rsidR="008C3476">
          <w:rPr>
            <w:lang w:val="ru-RU"/>
          </w:rPr>
          <w:t xml:space="preserve"> для </w:t>
        </w:r>
      </w:ins>
      <w:ins w:id="263" w:author="Svechnikov, Andrey" w:date="2014-04-23T09:04:00Z">
        <w:r w:rsidR="0086640B">
          <w:rPr>
            <w:lang w:val="ru-RU"/>
          </w:rPr>
          <w:t>шкалирования</w:t>
        </w:r>
      </w:ins>
      <w:ins w:id="264" w:author="Svechnikov, Andrey" w:date="2014-04-23T09:05:00Z">
        <w:r w:rsidR="0086640B">
          <w:rPr>
            <w:lang w:val="ru-RU"/>
          </w:rPr>
          <w:t xml:space="preserve"> сигналов</w:t>
        </w:r>
      </w:ins>
      <w:ins w:id="265" w:author="Svechnikov, Andrey" w:date="2014-04-22T15:44:00Z">
        <w:r w:rsidR="008C3476">
          <w:rPr>
            <w:lang w:val="ru-RU"/>
          </w:rPr>
          <w:t xml:space="preserve"> </w:t>
        </w:r>
      </w:ins>
      <w:ins w:id="266" w:author="Svechnikov, Andrey" w:date="2014-04-22T15:37:00Z">
        <w:r w:rsidR="008C3476">
          <w:rPr>
            <w:lang w:val="ru-RU"/>
          </w:rPr>
          <w:t>звуковы</w:t>
        </w:r>
      </w:ins>
      <w:ins w:id="267" w:author="Svechnikov, Andrey" w:date="2014-04-22T15:43:00Z">
        <w:r w:rsidR="008C3476">
          <w:rPr>
            <w:lang w:val="ru-RU"/>
          </w:rPr>
          <w:t>х</w:t>
        </w:r>
      </w:ins>
      <w:ins w:id="268" w:author="Svechnikov, Andrey" w:date="2014-04-22T15:37:00Z">
        <w:r w:rsidR="008C3476">
          <w:rPr>
            <w:lang w:val="ru-RU"/>
          </w:rPr>
          <w:t xml:space="preserve"> программ</w:t>
        </w:r>
      </w:ins>
      <w:ins w:id="269" w:author="Svechnikov, Andrey" w:date="2014-04-22T15:44:00Z">
        <w:r w:rsidR="008C3476">
          <w:rPr>
            <w:lang w:val="ru-RU"/>
          </w:rPr>
          <w:t>ам</w:t>
        </w:r>
      </w:ins>
      <w:ins w:id="270" w:author="Svechnikov, Andrey" w:date="2014-04-22T15:37:00Z">
        <w:r w:rsidR="008C3476">
          <w:rPr>
            <w:lang w:val="ru-RU"/>
          </w:rPr>
          <w:t xml:space="preserve"> </w:t>
        </w:r>
      </w:ins>
      <w:ins w:id="271" w:author="Svechnikov, Andrey" w:date="2014-04-23T09:05:00Z">
        <w:r w:rsidR="0086640B">
          <w:rPr>
            <w:lang w:val="ru-RU"/>
          </w:rPr>
          <w:t xml:space="preserve">для </w:t>
        </w:r>
      </w:ins>
      <w:ins w:id="272" w:author="Svechnikov, Andrey" w:date="2014-04-22T15:37:00Z">
        <w:r w:rsidR="008C3476">
          <w:rPr>
            <w:lang w:val="ru-RU"/>
          </w:rPr>
          <w:t>раз</w:t>
        </w:r>
      </w:ins>
      <w:ins w:id="273" w:author="Svechnikov, Andrey" w:date="2014-04-23T09:05:00Z">
        <w:r w:rsidR="0086640B">
          <w:rPr>
            <w:lang w:val="ru-RU"/>
          </w:rPr>
          <w:t xml:space="preserve">ных </w:t>
        </w:r>
      </w:ins>
      <w:ins w:id="274" w:author="Svechnikov, Andrey" w:date="2014-04-22T15:37:00Z">
        <w:r w:rsidR="008C3476">
          <w:rPr>
            <w:lang w:val="ru-RU"/>
          </w:rPr>
          <w:t>размер</w:t>
        </w:r>
      </w:ins>
      <w:ins w:id="275" w:author="Svechnikov, Andrey" w:date="2014-04-23T09:05:00Z">
        <w:r w:rsidR="0086640B">
          <w:rPr>
            <w:lang w:val="ru-RU"/>
          </w:rPr>
          <w:t>ов</w:t>
        </w:r>
      </w:ins>
      <w:ins w:id="276" w:author="Svechnikov, Andrey" w:date="2014-04-22T15:37:00Z">
        <w:r w:rsidR="008C3476">
          <w:rPr>
            <w:lang w:val="ru-RU"/>
          </w:rPr>
          <w:t xml:space="preserve"> экранов с помощью </w:t>
        </w:r>
      </w:ins>
      <w:ins w:id="277" w:author="Svechnikov, Andrey" w:date="2014-04-23T09:08:00Z">
        <w:r w:rsidR="0086640B">
          <w:rPr>
            <w:lang w:val="ru-RU"/>
          </w:rPr>
          <w:t>моделей</w:t>
        </w:r>
      </w:ins>
      <w:ins w:id="278" w:author="Svechnikov, Andrey" w:date="2014-04-22T15:40:00Z">
        <w:r w:rsidR="008C3476">
          <w:rPr>
            <w:lang w:val="ru-RU"/>
          </w:rPr>
          <w:t>, основанных на канал</w:t>
        </w:r>
      </w:ins>
      <w:ins w:id="279" w:author="Svechnikov, Andrey" w:date="2014-04-22T15:42:00Z">
        <w:r w:rsidR="008C3476">
          <w:rPr>
            <w:lang w:val="ru-RU"/>
          </w:rPr>
          <w:t>ах</w:t>
        </w:r>
      </w:ins>
      <w:ins w:id="280" w:author="Svechnikov, Andrey" w:date="2014-04-22T15:40:00Z">
        <w:r w:rsidR="008C3476">
          <w:rPr>
            <w:lang w:val="ru-RU"/>
          </w:rPr>
          <w:t>, объект</w:t>
        </w:r>
      </w:ins>
      <w:ins w:id="281" w:author="Svechnikov, Andrey" w:date="2014-04-22T15:43:00Z">
        <w:r w:rsidR="008C3476">
          <w:rPr>
            <w:lang w:val="ru-RU"/>
          </w:rPr>
          <w:t xml:space="preserve">ах и сценах, для того чтобы </w:t>
        </w:r>
      </w:ins>
      <w:ins w:id="282" w:author="Svechnikov, Andrey" w:date="2014-04-22T15:52:00Z">
        <w:r w:rsidR="00FD399D">
          <w:rPr>
            <w:lang w:val="ru-RU"/>
          </w:rPr>
          <w:t>обеспечить</w:t>
        </w:r>
      </w:ins>
      <w:ins w:id="283" w:author="Svechnikov, Andrey" w:date="2014-04-22T15:44:00Z">
        <w:r w:rsidR="008C3476">
          <w:rPr>
            <w:lang w:val="ru-RU"/>
          </w:rPr>
          <w:t xml:space="preserve"> </w:t>
        </w:r>
      </w:ins>
      <w:ins w:id="284" w:author="Svechnikov, Andrey" w:date="2014-04-22T15:45:00Z">
        <w:r w:rsidR="008C3476" w:rsidRPr="008C3476">
          <w:rPr>
            <w:lang w:val="ru-RU"/>
          </w:rPr>
          <w:t xml:space="preserve">согласованность звука и изображения </w:t>
        </w:r>
      </w:ins>
      <w:ins w:id="285" w:author="Svechnikov, Andrey" w:date="2014-04-22T15:52:00Z">
        <w:r w:rsidR="00FD399D">
          <w:rPr>
            <w:lang w:val="ru-RU"/>
          </w:rPr>
          <w:t>применительно к</w:t>
        </w:r>
      </w:ins>
      <w:ins w:id="286" w:author="Svechnikov, Andrey" w:date="2014-04-22T15:45:00Z">
        <w:r w:rsidR="008C3476" w:rsidRPr="008C3476">
          <w:rPr>
            <w:lang w:val="ru-RU"/>
          </w:rPr>
          <w:t xml:space="preserve"> </w:t>
        </w:r>
        <w:r w:rsidR="008C3476">
          <w:rPr>
            <w:lang w:val="ru-RU"/>
          </w:rPr>
          <w:t>экрана</w:t>
        </w:r>
      </w:ins>
      <w:ins w:id="287" w:author="Svechnikov, Andrey" w:date="2014-04-22T15:52:00Z">
        <w:r w:rsidR="00FD399D">
          <w:rPr>
            <w:lang w:val="ru-RU"/>
          </w:rPr>
          <w:t>м</w:t>
        </w:r>
      </w:ins>
      <w:ins w:id="288" w:author="Svechnikov, Andrey" w:date="2014-04-22T15:45:00Z">
        <w:r w:rsidR="008C3476">
          <w:rPr>
            <w:lang w:val="ru-RU"/>
          </w:rPr>
          <w:t xml:space="preserve"> разных </w:t>
        </w:r>
      </w:ins>
      <w:ins w:id="289" w:author="Svechnikov, Andrey" w:date="2014-04-22T15:46:00Z">
        <w:r w:rsidR="008C3476">
          <w:rPr>
            <w:lang w:val="ru-RU"/>
          </w:rPr>
          <w:t xml:space="preserve">размеров, </w:t>
        </w:r>
      </w:ins>
      <w:ins w:id="290" w:author="Svechnikov, Andrey" w:date="2014-04-22T15:47:00Z">
        <w:r w:rsidR="00FD399D">
          <w:rPr>
            <w:lang w:val="ru-RU"/>
          </w:rPr>
          <w:t xml:space="preserve">начиная от </w:t>
        </w:r>
      </w:ins>
      <w:ins w:id="291" w:author="Svechnikov, Andrey" w:date="2014-04-22T16:09:00Z">
        <w:r w:rsidR="00492D7A">
          <w:rPr>
            <w:lang w:val="ru-RU"/>
          </w:rPr>
          <w:t>экранов</w:t>
        </w:r>
      </w:ins>
      <w:ins w:id="292" w:author="Svechnikov, Andrey" w:date="2014-04-22T16:10:00Z">
        <w:r w:rsidR="00492D7A">
          <w:rPr>
            <w:lang w:val="ru-RU"/>
          </w:rPr>
          <w:t xml:space="preserve"> </w:t>
        </w:r>
      </w:ins>
      <w:ins w:id="293" w:author="Svechnikov, Andrey" w:date="2014-04-23T09:08:00Z">
        <w:r w:rsidR="0086640B">
          <w:rPr>
            <w:lang w:val="ru-RU"/>
          </w:rPr>
          <w:t xml:space="preserve">для </w:t>
        </w:r>
      </w:ins>
      <w:ins w:id="294" w:author="Svechnikov, Andrey" w:date="2014-04-22T15:49:00Z">
        <w:r w:rsidR="00FD399D">
          <w:rPr>
            <w:lang w:val="ru-RU"/>
          </w:rPr>
          <w:t xml:space="preserve">личного/мобильного пользования до </w:t>
        </w:r>
      </w:ins>
      <w:ins w:id="295" w:author="Svechnikov, Andrey" w:date="2014-04-23T09:09:00Z">
        <w:r w:rsidR="0086640B">
          <w:rPr>
            <w:lang w:val="ru-RU"/>
          </w:rPr>
          <w:t xml:space="preserve">воспроизведения изображения </w:t>
        </w:r>
      </w:ins>
      <w:ins w:id="296" w:author="Svechnikov, Andrey" w:date="2014-04-22T15:49:00Z">
        <w:r w:rsidR="00FD399D">
          <w:rPr>
            <w:lang w:val="ru-RU"/>
          </w:rPr>
          <w:t>на больших экранах</w:t>
        </w:r>
      </w:ins>
      <w:ins w:id="297" w:author="Kaoru WATANABE" w:date="2014-03-26T11:12:00Z">
        <w:r w:rsidRPr="00E6692A">
          <w:rPr>
            <w:lang w:val="ru-RU"/>
          </w:rPr>
          <w:t>?</w:t>
        </w:r>
      </w:ins>
    </w:p>
    <w:p w:rsidR="00C52B76" w:rsidRPr="00E6692A" w:rsidRDefault="00C52B76" w:rsidP="000D736D">
      <w:pPr>
        <w:rPr>
          <w:lang w:val="ru-RU"/>
        </w:rPr>
      </w:pPr>
      <w:del w:id="298" w:author="Tsarapkina, Yulia" w:date="2014-04-15T10:58:00Z">
        <w:r w:rsidRPr="00E6692A" w:rsidDel="00774308">
          <w:rPr>
            <w:lang w:val="ru-RU"/>
          </w:rPr>
          <w:delText>8</w:delText>
        </w:r>
      </w:del>
      <w:ins w:id="299" w:author="Tsarapkina, Yulia" w:date="2014-04-15T10:58:00Z">
        <w:r w:rsidR="00774308" w:rsidRPr="00E6692A">
          <w:rPr>
            <w:lang w:val="ru-RU"/>
          </w:rPr>
          <w:t>6</w:t>
        </w:r>
      </w:ins>
      <w:r w:rsidRPr="00E6692A">
        <w:rPr>
          <w:lang w:val="ru-RU"/>
        </w:rPr>
        <w:tab/>
      </w:r>
      <w:r w:rsidRPr="00382658">
        <w:rPr>
          <w:lang w:val="ru-RU"/>
        </w:rPr>
        <w:t xml:space="preserve">Какие </w:t>
      </w:r>
      <w:ins w:id="300" w:author="Svechnikov, Andrey" w:date="2014-04-22T16:58:00Z">
        <w:r w:rsidR="00382658" w:rsidRPr="00382658">
          <w:rPr>
            <w:lang w:val="ru-RU"/>
          </w:rPr>
          <w:t>характеристики измерения звука</w:t>
        </w:r>
      </w:ins>
      <w:del w:id="301" w:author="Tsarapkina, Yulia" w:date="2014-04-15T10:59:00Z">
        <w:r w:rsidRPr="00382658" w:rsidDel="00774308">
          <w:rPr>
            <w:lang w:val="ru-RU"/>
          </w:rPr>
          <w:delText>Рекомендации</w:delText>
        </w:r>
      </w:del>
      <w:r w:rsidRPr="00382658">
        <w:rPr>
          <w:lang w:val="ru-RU"/>
        </w:rPr>
        <w:t xml:space="preserve"> должны </w:t>
      </w:r>
      <w:del w:id="302" w:author="Tsarapkina, Yulia" w:date="2014-04-15T10:59:00Z">
        <w:r w:rsidRPr="00382658" w:rsidDel="00774308">
          <w:rPr>
            <w:lang w:val="ru-RU"/>
          </w:rPr>
          <w:delText xml:space="preserve">быть разработаны и какие технологии могли бы </w:delText>
        </w:r>
      </w:del>
      <w:r w:rsidRPr="00382658">
        <w:rPr>
          <w:lang w:val="ru-RU"/>
        </w:rPr>
        <w:t xml:space="preserve">использоваться для </w:t>
      </w:r>
      <w:ins w:id="303" w:author="Svechnikov, Andrey" w:date="2014-04-22T17:00:00Z">
        <w:r w:rsidR="00382658" w:rsidRPr="00382658">
          <w:rPr>
            <w:lang w:val="ru-RU"/>
          </w:rPr>
          <w:t xml:space="preserve">обеспечения точного указания субъективной громкости программ, создаваемых в усовершенствованных </w:t>
        </w:r>
      </w:ins>
      <w:ins w:id="304" w:author="Svechnikov, Andrey" w:date="2014-04-22T17:01:00Z">
        <w:r w:rsidR="00382658" w:rsidRPr="00382658">
          <w:rPr>
            <w:lang w:val="ru-RU"/>
          </w:rPr>
          <w:t>звуковых системах</w:t>
        </w:r>
      </w:ins>
      <w:del w:id="305" w:author="Tsarapkina, Yulia" w:date="2014-04-15T10:59:00Z">
        <w:r w:rsidRPr="00382658" w:rsidDel="00774308">
          <w:rPr>
            <w:lang w:val="ru-RU"/>
          </w:rPr>
          <w:delText>удовлетворения этих</w:delText>
        </w:r>
        <w:r w:rsidRPr="00E6692A" w:rsidDel="00774308">
          <w:rPr>
            <w:lang w:val="ru-RU"/>
          </w:rPr>
          <w:delText xml:space="preserve"> требований</w:delText>
        </w:r>
      </w:del>
      <w:r w:rsidRPr="00E6692A">
        <w:rPr>
          <w:lang w:val="ru-RU"/>
        </w:rPr>
        <w:t>?</w:t>
      </w:r>
    </w:p>
    <w:p w:rsidR="00C52B76" w:rsidRPr="00C52B76" w:rsidRDefault="00C52B76" w:rsidP="000D736D">
      <w:pPr>
        <w:pStyle w:val="Call"/>
        <w:rPr>
          <w:lang w:val="ru-RU"/>
        </w:rPr>
      </w:pPr>
      <w:r w:rsidRPr="00C52B76">
        <w:rPr>
          <w:lang w:val="ru-RU"/>
        </w:rPr>
        <w:t>далее решает,</w:t>
      </w:r>
    </w:p>
    <w:p w:rsidR="00C52B76" w:rsidRPr="00C52B76" w:rsidRDefault="00C52B76" w:rsidP="000D736D">
      <w:pPr>
        <w:rPr>
          <w:lang w:val="ru-RU"/>
        </w:rPr>
      </w:pPr>
      <w:r w:rsidRPr="00B3632B">
        <w:rPr>
          <w:bCs/>
          <w:lang w:val="ru-RU"/>
        </w:rPr>
        <w:t>1</w:t>
      </w:r>
      <w:r w:rsidRPr="00C52B76">
        <w:rPr>
          <w:lang w:val="ru-RU"/>
        </w:rPr>
        <w:tab/>
        <w:t xml:space="preserve">что результаты вышеуказанных исследований </w:t>
      </w:r>
      <w:r w:rsidR="00AA44F0">
        <w:rPr>
          <w:lang w:val="ru-RU"/>
        </w:rPr>
        <w:t>следует</w:t>
      </w:r>
      <w:r w:rsidRPr="00C52B76">
        <w:rPr>
          <w:lang w:val="ru-RU"/>
        </w:rPr>
        <w:t xml:space="preserve"> включ</w:t>
      </w:r>
      <w:r w:rsidR="00AA44F0">
        <w:rPr>
          <w:lang w:val="ru-RU"/>
        </w:rPr>
        <w:t>ить</w:t>
      </w:r>
      <w:r w:rsidRPr="00C52B76">
        <w:rPr>
          <w:lang w:val="ru-RU"/>
        </w:rPr>
        <w:t xml:space="preserve"> в Рекомендацию(и)</w:t>
      </w:r>
      <w:ins w:id="306" w:author="Maloletkova, Svetlana" w:date="2014-04-23T12:10:00Z">
        <w:r w:rsidR="00E6692A">
          <w:rPr>
            <w:lang w:val="ru-RU"/>
          </w:rPr>
          <w:t xml:space="preserve"> </w:t>
        </w:r>
      </w:ins>
      <w:ins w:id="307" w:author="Svechnikov, Andrey" w:date="2014-04-22T17:02:00Z">
        <w:r w:rsidR="00E16F9C">
          <w:rPr>
            <w:lang w:val="ru-RU"/>
          </w:rPr>
          <w:t>или Отчет(ы)</w:t>
        </w:r>
      </w:ins>
      <w:r w:rsidRPr="00C52B76">
        <w:rPr>
          <w:lang w:val="ru-RU"/>
        </w:rPr>
        <w:t>;</w:t>
      </w:r>
    </w:p>
    <w:p w:rsidR="00C52B76" w:rsidRPr="00C52B76" w:rsidRDefault="00C52B76" w:rsidP="000D736D">
      <w:pPr>
        <w:rPr>
          <w:lang w:val="ru-RU"/>
        </w:rPr>
      </w:pPr>
      <w:bookmarkStart w:id="308" w:name="_GoBack"/>
      <w:r w:rsidRPr="00B3632B">
        <w:rPr>
          <w:lang w:val="ru-RU"/>
        </w:rPr>
        <w:t>2</w:t>
      </w:r>
      <w:bookmarkEnd w:id="308"/>
      <w:r w:rsidRPr="00C52B76">
        <w:rPr>
          <w:lang w:val="ru-RU"/>
        </w:rPr>
        <w:tab/>
        <w:t xml:space="preserve">что вышеуказанные исследования </w:t>
      </w:r>
      <w:r w:rsidR="00AA44F0">
        <w:rPr>
          <w:lang w:val="ru-RU"/>
        </w:rPr>
        <w:t>следует</w:t>
      </w:r>
      <w:r w:rsidRPr="00C52B76">
        <w:rPr>
          <w:lang w:val="ru-RU"/>
        </w:rPr>
        <w:t xml:space="preserve"> заверш</w:t>
      </w:r>
      <w:r w:rsidR="00AA44F0">
        <w:rPr>
          <w:lang w:val="ru-RU"/>
        </w:rPr>
        <w:t>ить</w:t>
      </w:r>
      <w:r w:rsidRPr="00C52B76">
        <w:rPr>
          <w:lang w:val="ru-RU"/>
        </w:rPr>
        <w:t xml:space="preserve"> к </w:t>
      </w:r>
      <w:del w:id="309" w:author="Svechnikov, Andrey" w:date="2014-04-22T17:02:00Z">
        <w:r w:rsidRPr="00C52B76" w:rsidDel="00E16F9C">
          <w:rPr>
            <w:lang w:val="ru-RU"/>
          </w:rPr>
          <w:delText>2012</w:delText>
        </w:r>
      </w:del>
      <w:ins w:id="310" w:author="Svechnikov, Andrey" w:date="2014-04-22T17:02:00Z">
        <w:r w:rsidR="00E16F9C">
          <w:rPr>
            <w:lang w:val="ru-RU"/>
          </w:rPr>
          <w:t>2016</w:t>
        </w:r>
      </w:ins>
      <w:r w:rsidRPr="00385B9E">
        <w:t> </w:t>
      </w:r>
      <w:r w:rsidRPr="00C52B76">
        <w:rPr>
          <w:lang w:val="ru-RU"/>
        </w:rPr>
        <w:t xml:space="preserve">году. </w:t>
      </w:r>
    </w:p>
    <w:p w:rsidR="00774308" w:rsidRPr="00774308" w:rsidRDefault="00774308" w:rsidP="000D736D">
      <w:pPr>
        <w:spacing w:before="720"/>
        <w:rPr>
          <w:lang w:val="ru-RU"/>
        </w:rPr>
      </w:pPr>
      <w:r>
        <w:rPr>
          <w:lang w:val="ru-RU"/>
        </w:rPr>
        <w:t xml:space="preserve">Категория: </w:t>
      </w:r>
      <w:r>
        <w:t>S</w:t>
      </w:r>
      <w:r w:rsidRPr="00774308">
        <w:rPr>
          <w:lang w:val="ru-RU"/>
        </w:rPr>
        <w:t>2</w:t>
      </w:r>
    </w:p>
    <w:p w:rsidR="004C1DC3" w:rsidRDefault="004C1DC3">
      <w:pPr>
        <w:tabs>
          <w:tab w:val="clear" w:pos="794"/>
          <w:tab w:val="clear" w:pos="1191"/>
          <w:tab w:val="clear" w:pos="1588"/>
          <w:tab w:val="clear" w:pos="1985"/>
        </w:tabs>
        <w:overflowPunct/>
        <w:autoSpaceDE/>
        <w:autoSpaceDN/>
        <w:adjustRightInd/>
        <w:spacing w:before="0"/>
        <w:textAlignment w:val="auto"/>
        <w:rPr>
          <w:lang w:val="fr-CH"/>
        </w:rPr>
      </w:pPr>
      <w:r>
        <w:rPr>
          <w:lang w:val="fr-CH"/>
        </w:rPr>
        <w:br w:type="page"/>
      </w:r>
    </w:p>
    <w:p w:rsidR="00774308" w:rsidRPr="00774308" w:rsidRDefault="00774308" w:rsidP="00774308">
      <w:pPr>
        <w:pStyle w:val="AnnexNo"/>
      </w:pPr>
      <w:r w:rsidRPr="0073648A">
        <w:lastRenderedPageBreak/>
        <w:t xml:space="preserve">Приложение </w:t>
      </w:r>
      <w:r w:rsidRPr="00774308">
        <w:t>3</w:t>
      </w:r>
    </w:p>
    <w:p w:rsidR="00774308" w:rsidRPr="0073648A" w:rsidRDefault="00774308" w:rsidP="00774308">
      <w:pPr>
        <w:jc w:val="center"/>
        <w:rPr>
          <w:lang w:val="ru-RU"/>
        </w:rPr>
      </w:pPr>
      <w:r w:rsidRPr="0073648A">
        <w:rPr>
          <w:lang w:val="ru-RU"/>
        </w:rPr>
        <w:t>(</w:t>
      </w:r>
      <w:r w:rsidRPr="0073648A">
        <w:rPr>
          <w:bCs/>
          <w:lang w:val="ru-RU"/>
        </w:rPr>
        <w:t xml:space="preserve">Документ </w:t>
      </w:r>
      <w:r>
        <w:rPr>
          <w:bCs/>
          <w:lang w:val="ru-RU"/>
        </w:rPr>
        <w:t>6</w:t>
      </w:r>
      <w:r w:rsidRPr="0073648A">
        <w:rPr>
          <w:bCs/>
          <w:lang w:val="ru-RU"/>
        </w:rPr>
        <w:t>/</w:t>
      </w:r>
      <w:r>
        <w:rPr>
          <w:bCs/>
          <w:lang w:val="ru-RU"/>
        </w:rPr>
        <w:t>2</w:t>
      </w:r>
      <w:r w:rsidRPr="00774308">
        <w:rPr>
          <w:bCs/>
          <w:lang w:val="ru-RU"/>
        </w:rPr>
        <w:t>45</w:t>
      </w:r>
      <w:r w:rsidRPr="0073648A">
        <w:rPr>
          <w:lang w:val="ru-RU"/>
        </w:rPr>
        <w:t>)</w:t>
      </w:r>
    </w:p>
    <w:p w:rsidR="00774308" w:rsidRPr="00217F04" w:rsidRDefault="00774308">
      <w:pPr>
        <w:pStyle w:val="QuestionNo"/>
        <w:rPr>
          <w:lang w:val="ru-RU"/>
        </w:rPr>
      </w:pPr>
      <w:r w:rsidRPr="0073648A">
        <w:rPr>
          <w:lang w:val="ru-RU"/>
        </w:rPr>
        <w:t xml:space="preserve">ПРОЕКТ </w:t>
      </w:r>
      <w:r>
        <w:rPr>
          <w:lang w:val="ru-RU"/>
        </w:rPr>
        <w:t>пересмотра</w:t>
      </w:r>
      <w:r w:rsidRPr="0073648A">
        <w:rPr>
          <w:lang w:val="ru-RU"/>
        </w:rPr>
        <w:t xml:space="preserve"> ВОПРОСА мсэ-r </w:t>
      </w:r>
      <w:r w:rsidRPr="00774308">
        <w:rPr>
          <w:lang w:val="ru-RU"/>
        </w:rPr>
        <w:t>45-4</w:t>
      </w:r>
      <w:r w:rsidRPr="007705C9">
        <w:rPr>
          <w:lang w:val="ru-RU"/>
        </w:rPr>
        <w:t>/6</w:t>
      </w:r>
      <w:del w:id="311" w:author="Jovet, Nathalie" w:date="2014-04-24T15:19:00Z">
        <w:r w:rsidR="00217F04" w:rsidDel="00217F04">
          <w:rPr>
            <w:rStyle w:val="FootnoteReference"/>
            <w:lang w:val="ru-RU"/>
          </w:rPr>
          <w:footnoteReference w:customMarkFollows="1" w:id="7"/>
          <w:delText>*</w:delText>
        </w:r>
        <w:r w:rsidR="00217F04" w:rsidDel="00217F04">
          <w:rPr>
            <w:rStyle w:val="FootnoteReference"/>
            <w:lang w:val="ru-RU"/>
          </w:rPr>
          <w:footnoteReference w:customMarkFollows="1" w:id="8"/>
          <w:delText>1</w:delText>
        </w:r>
      </w:del>
      <w:ins w:id="322" w:author="Jovet, Nathalie" w:date="2014-04-24T15:22:00Z">
        <w:r w:rsidR="00217F04">
          <w:rPr>
            <w:rStyle w:val="FootnoteReference"/>
            <w:lang w:val="ru-RU"/>
          </w:rPr>
          <w:footnoteReference w:customMarkFollows="1" w:id="9"/>
          <w:t>1</w:t>
        </w:r>
      </w:ins>
    </w:p>
    <w:p w:rsidR="00774308" w:rsidRPr="002759F1" w:rsidRDefault="00774308" w:rsidP="00774308">
      <w:pPr>
        <w:pStyle w:val="Questiontitle"/>
        <w:rPr>
          <w:lang w:val="ru-RU"/>
        </w:rPr>
      </w:pPr>
      <w:r w:rsidRPr="00774308">
        <w:rPr>
          <w:lang w:val="ru-RU"/>
        </w:rPr>
        <w:t>Радиовещание для мультимедийных применени</w:t>
      </w:r>
      <w:r>
        <w:rPr>
          <w:lang w:val="ru-RU"/>
        </w:rPr>
        <w:t xml:space="preserve">й </w:t>
      </w:r>
      <w:r>
        <w:rPr>
          <w:lang w:val="ru-RU"/>
        </w:rPr>
        <w:br/>
        <w:t>и применений передачи данных</w:t>
      </w:r>
    </w:p>
    <w:p w:rsidR="00774308" w:rsidRPr="00774308" w:rsidRDefault="00774308" w:rsidP="002759F1">
      <w:pPr>
        <w:pStyle w:val="Questiondate"/>
        <w:rPr>
          <w:lang w:val="ru-RU"/>
        </w:rPr>
      </w:pPr>
      <w:r w:rsidRPr="00774308">
        <w:rPr>
          <w:sz w:val="26"/>
          <w:szCs w:val="26"/>
          <w:lang w:val="ru-RU"/>
        </w:rPr>
        <w:t>(</w:t>
      </w:r>
      <w:r w:rsidRPr="00774308">
        <w:rPr>
          <w:lang w:val="ru-RU" w:eastAsia="ja-JP"/>
        </w:rPr>
        <w:t>2003-2005-2009-</w:t>
      </w:r>
      <w:r w:rsidRPr="00774308">
        <w:rPr>
          <w:lang w:val="ru-RU"/>
        </w:rPr>
        <w:t>2010-2012</w:t>
      </w:r>
      <w:r w:rsidRPr="00774308">
        <w:rPr>
          <w:sz w:val="26"/>
          <w:szCs w:val="26"/>
          <w:lang w:val="ru-RU"/>
        </w:rPr>
        <w:t>)</w:t>
      </w:r>
    </w:p>
    <w:p w:rsidR="00774308" w:rsidRPr="00FC4DAA" w:rsidRDefault="00774308" w:rsidP="00774308">
      <w:pPr>
        <w:pStyle w:val="Normalaftertitle"/>
        <w:spacing w:before="200"/>
      </w:pPr>
      <w:r w:rsidRPr="00FC4DAA">
        <w:t>Ассамблея радиосвязи МСЭ,</w:t>
      </w:r>
    </w:p>
    <w:p w:rsidR="00774308" w:rsidRPr="00774308" w:rsidRDefault="00774308" w:rsidP="00774308">
      <w:pPr>
        <w:pStyle w:val="Call"/>
        <w:rPr>
          <w:lang w:val="ru-RU"/>
        </w:rPr>
      </w:pPr>
      <w:r w:rsidRPr="00774308">
        <w:rPr>
          <w:lang w:val="ru-RU"/>
        </w:rPr>
        <w:t>учитывая</w:t>
      </w:r>
      <w:r w:rsidRPr="00774308">
        <w:rPr>
          <w:i w:val="0"/>
          <w:iCs/>
          <w:lang w:val="ru-RU"/>
        </w:rPr>
        <w:t>,</w:t>
      </w:r>
    </w:p>
    <w:p w:rsidR="00774308" w:rsidRPr="00774308" w:rsidRDefault="00774308" w:rsidP="000D736D">
      <w:pPr>
        <w:rPr>
          <w:lang w:val="ru-RU"/>
        </w:rPr>
      </w:pPr>
      <w:r w:rsidRPr="00B62DAF">
        <w:rPr>
          <w:i/>
          <w:iCs/>
        </w:rPr>
        <w:t>a</w:t>
      </w:r>
      <w:r w:rsidRPr="00B62DAF">
        <w:rPr>
          <w:i/>
          <w:iCs/>
          <w:lang w:val="ru-RU"/>
        </w:rPr>
        <w:t>)</w:t>
      </w:r>
      <w:r w:rsidRPr="00774308">
        <w:rPr>
          <w:lang w:val="ru-RU"/>
        </w:rPr>
        <w:tab/>
        <w:t>что системы цифрового телевизионного и звукового радиовещания внедрены во многих странах;</w:t>
      </w:r>
    </w:p>
    <w:p w:rsidR="00774308" w:rsidRPr="00774308" w:rsidRDefault="00774308" w:rsidP="000D736D">
      <w:pPr>
        <w:rPr>
          <w:lang w:val="ru-RU"/>
        </w:rPr>
      </w:pPr>
      <w:r w:rsidRPr="00B62DAF">
        <w:rPr>
          <w:i/>
          <w:iCs/>
        </w:rPr>
        <w:t>b</w:t>
      </w:r>
      <w:r w:rsidRPr="00B62DAF">
        <w:rPr>
          <w:i/>
          <w:iCs/>
          <w:lang w:val="ru-RU"/>
        </w:rPr>
        <w:t>)</w:t>
      </w:r>
      <w:r w:rsidRPr="00774308">
        <w:rPr>
          <w:lang w:val="ru-RU"/>
        </w:rPr>
        <w:tab/>
        <w:t>что мультимедийные радиовещательные службы и службы передачи данных с помощью радиовещания введены во многих странах;</w:t>
      </w:r>
    </w:p>
    <w:p w:rsidR="00774308" w:rsidRPr="00774308" w:rsidRDefault="00774308" w:rsidP="000D736D">
      <w:pPr>
        <w:rPr>
          <w:lang w:val="ru-RU"/>
        </w:rPr>
      </w:pPr>
      <w:r w:rsidRPr="00B62DAF">
        <w:rPr>
          <w:i/>
          <w:iCs/>
        </w:rPr>
        <w:t>c</w:t>
      </w:r>
      <w:r w:rsidRPr="00B62DAF">
        <w:rPr>
          <w:i/>
          <w:iCs/>
          <w:lang w:val="ru-RU"/>
        </w:rPr>
        <w:t>)</w:t>
      </w:r>
      <w:r w:rsidRPr="00774308">
        <w:rPr>
          <w:lang w:val="ru-RU"/>
        </w:rPr>
        <w:tab/>
        <w:t>что системы подвижной радиосвязи с передовыми информационными технологиями были внедрены во многих странах;</w:t>
      </w:r>
    </w:p>
    <w:p w:rsidR="00774308" w:rsidRPr="00774308" w:rsidRDefault="00774308" w:rsidP="000D736D">
      <w:pPr>
        <w:rPr>
          <w:lang w:val="ru-RU"/>
        </w:rPr>
      </w:pPr>
      <w:r w:rsidRPr="00B62DAF">
        <w:rPr>
          <w:i/>
          <w:iCs/>
        </w:rPr>
        <w:t>d</w:t>
      </w:r>
      <w:r w:rsidRPr="00B62DAF">
        <w:rPr>
          <w:i/>
          <w:iCs/>
          <w:lang w:val="ru-RU"/>
        </w:rPr>
        <w:t>)</w:t>
      </w:r>
      <w:r w:rsidRPr="00774308">
        <w:rPr>
          <w:lang w:val="ru-RU"/>
        </w:rPr>
        <w:tab/>
        <w:t>что прием сигналов служб цифрового радиовещания возможен как внутри, так и вне зданий при наличии фиксированных приемников, таких как телевизионные приемники в жилых помещениях, а также портативных/переносимых/автомобильных приемников;</w:t>
      </w:r>
    </w:p>
    <w:p w:rsidR="00774308" w:rsidRPr="00774308" w:rsidRDefault="00774308" w:rsidP="000D736D">
      <w:pPr>
        <w:rPr>
          <w:lang w:val="ru-RU"/>
        </w:rPr>
      </w:pPr>
      <w:r w:rsidRPr="00B62DAF">
        <w:rPr>
          <w:i/>
          <w:iCs/>
        </w:rPr>
        <w:t>e</w:t>
      </w:r>
      <w:r w:rsidRPr="00B62DAF">
        <w:rPr>
          <w:i/>
          <w:iCs/>
          <w:lang w:val="ru-RU"/>
        </w:rPr>
        <w:t>)</w:t>
      </w:r>
      <w:r w:rsidRPr="00774308">
        <w:rPr>
          <w:lang w:val="ru-RU"/>
        </w:rPr>
        <w:tab/>
        <w:t>что характеристики приема на мобильные и стационарные средства связи значительно отличаются;</w:t>
      </w:r>
    </w:p>
    <w:p w:rsidR="00774308" w:rsidRPr="00774308" w:rsidRDefault="00774308" w:rsidP="000D736D">
      <w:pPr>
        <w:rPr>
          <w:lang w:val="ru-RU"/>
        </w:rPr>
      </w:pPr>
      <w:r w:rsidRPr="00B62DAF">
        <w:rPr>
          <w:i/>
          <w:iCs/>
        </w:rPr>
        <w:t>f</w:t>
      </w:r>
      <w:r w:rsidRPr="00B62DAF">
        <w:rPr>
          <w:i/>
          <w:iCs/>
          <w:lang w:val="ru-RU"/>
        </w:rPr>
        <w:t>)</w:t>
      </w:r>
      <w:r w:rsidRPr="00774308">
        <w:rPr>
          <w:lang w:val="ru-RU"/>
        </w:rPr>
        <w:tab/>
        <w:t>что размеры экранов и характеристики портативных/переносимых/автомобильных приемников могут отличаться от характеристик фиксированных приемников;</w:t>
      </w:r>
    </w:p>
    <w:p w:rsidR="00E16F9C" w:rsidRPr="00E16F9C" w:rsidRDefault="00B62DAF" w:rsidP="000D736D">
      <w:pPr>
        <w:rPr>
          <w:ins w:id="331" w:author="Svechnikov, Andrey" w:date="2014-04-22T17:05:00Z"/>
          <w:lang w:val="ru-RU"/>
        </w:rPr>
      </w:pPr>
      <w:ins w:id="332" w:author="Tsarapkina, Yulia" w:date="2014-04-15T11:03:00Z">
        <w:r w:rsidRPr="00B62DAF">
          <w:rPr>
            <w:i/>
            <w:iCs/>
          </w:rPr>
          <w:t>g</w:t>
        </w:r>
        <w:r w:rsidRPr="00E6692A">
          <w:rPr>
            <w:i/>
            <w:iCs/>
            <w:lang w:val="ru-RU"/>
          </w:rPr>
          <w:t>)</w:t>
        </w:r>
        <w:r w:rsidRPr="00E6692A">
          <w:rPr>
            <w:lang w:val="ru-RU"/>
          </w:rPr>
          <w:tab/>
        </w:r>
      </w:ins>
      <w:ins w:id="333" w:author="Svechnikov, Andrey" w:date="2014-04-22T17:05:00Z">
        <w:r w:rsidR="00E16F9C" w:rsidRPr="00E16F9C">
          <w:rPr>
            <w:lang w:val="ru-RU"/>
          </w:rPr>
          <w:t xml:space="preserve">что для приема программ телевизионного вещания и мультимедийной информации </w:t>
        </w:r>
        <w:r w:rsidR="00E16F9C" w:rsidRPr="00E16F9C">
          <w:rPr>
            <w:cs/>
            <w:lang w:val="ru-RU"/>
          </w:rPr>
          <w:t>‎</w:t>
        </w:r>
      </w:ins>
      <w:ins w:id="334" w:author="Svechnikov, Andrey" w:date="2014-04-23T09:10:00Z">
        <w:r w:rsidR="0086640B">
          <w:rPr>
            <w:lang w:val="ru-RU"/>
          </w:rPr>
          <w:t>внедрены</w:t>
        </w:r>
      </w:ins>
      <w:ins w:id="335" w:author="Svechnikov, Andrey" w:date="2014-04-22T17:05:00Z">
        <w:r w:rsidR="00E16F9C" w:rsidRPr="00E16F9C">
          <w:rPr>
            <w:lang w:val="ru-RU"/>
          </w:rPr>
          <w:t xml:space="preserve"> оптические головные дисплеи (например, видеоочки)</w:t>
        </w:r>
      </w:ins>
      <w:ins w:id="336" w:author="Maloletkova, Svetlana" w:date="2014-04-23T12:04:00Z">
        <w:r w:rsidR="00E6692A">
          <w:rPr>
            <w:rStyle w:val="FootnoteReference"/>
            <w:lang w:val="ru-RU"/>
          </w:rPr>
          <w:footnoteReference w:customMarkFollows="1" w:id="10"/>
          <w:t>2</w:t>
        </w:r>
      </w:ins>
      <w:ins w:id="345" w:author="Tsarapkina, Yulia" w:date="2014-04-15T11:03:00Z">
        <w:r w:rsidR="00E16F9C" w:rsidRPr="00E6692A">
          <w:rPr>
            <w:lang w:val="ru-RU"/>
          </w:rPr>
          <w:t>;</w:t>
        </w:r>
      </w:ins>
    </w:p>
    <w:p w:rsidR="00B62DAF" w:rsidRPr="00E6692A" w:rsidRDefault="00B62DAF">
      <w:pPr>
        <w:rPr>
          <w:ins w:id="346" w:author="Tsarapkina, Yulia" w:date="2014-04-15T11:03:00Z"/>
          <w:lang w:val="ru-RU"/>
          <w:rPrChange w:id="347" w:author="Tsarapkina, Yulia" w:date="2014-04-15T11:04:00Z">
            <w:rPr>
              <w:ins w:id="348" w:author="Tsarapkina, Yulia" w:date="2014-04-15T11:03:00Z"/>
              <w:lang w:eastAsia="ja-JP"/>
            </w:rPr>
          </w:rPrChange>
        </w:rPr>
        <w:pPrChange w:id="349" w:author="Tsarapkina, Yulia" w:date="2014-04-15T11:04:00Z">
          <w:pPr>
            <w:ind w:right="-142"/>
          </w:pPr>
        </w:pPrChange>
      </w:pPr>
      <w:ins w:id="350" w:author="Tsarapkina, Yulia" w:date="2014-04-15T11:03:00Z">
        <w:r w:rsidRPr="00B62DAF">
          <w:rPr>
            <w:i/>
            <w:iCs/>
          </w:rPr>
          <w:t>h</w:t>
        </w:r>
        <w:r w:rsidRPr="00E6692A">
          <w:rPr>
            <w:i/>
            <w:iCs/>
            <w:lang w:val="ru-RU"/>
          </w:rPr>
          <w:t>)</w:t>
        </w:r>
        <w:r w:rsidRPr="00E6692A">
          <w:rPr>
            <w:lang w:val="ru-RU"/>
          </w:rPr>
          <w:tab/>
        </w:r>
      </w:ins>
      <w:ins w:id="351" w:author="Svechnikov, Andrey" w:date="2014-04-22T17:03:00Z">
        <w:r w:rsidR="00E16F9C" w:rsidRPr="00E16F9C">
          <w:rPr>
            <w:lang w:val="ru-RU"/>
          </w:rPr>
          <w:t xml:space="preserve">что в приложениях для приема радиовещательной и мультимедийной информации используется </w:t>
        </w:r>
        <w:r w:rsidR="00E16F9C" w:rsidRPr="00E16F9C">
          <w:rPr>
            <w:cs/>
            <w:lang w:val="ru-RU"/>
          </w:rPr>
          <w:t>‎</w:t>
        </w:r>
        <w:r w:rsidR="00E16F9C" w:rsidRPr="00E16F9C">
          <w:rPr>
            <w:lang w:val="ru-RU"/>
          </w:rPr>
          <w:t>многоэкранная</w:t>
        </w:r>
      </w:ins>
      <w:ins w:id="352" w:author="Svechnikov, Andrey" w:date="2014-04-22T17:55:00Z">
        <w:r w:rsidR="00DC2E40">
          <w:rPr>
            <w:lang w:val="ru-RU"/>
          </w:rPr>
          <w:t>/полиэкранная</w:t>
        </w:r>
      </w:ins>
      <w:ins w:id="353" w:author="Svechnikov, Andrey" w:date="2014-04-22T17:03:00Z">
        <w:r w:rsidR="00E16F9C" w:rsidRPr="00E16F9C">
          <w:rPr>
            <w:lang w:val="ru-RU"/>
          </w:rPr>
          <w:t xml:space="preserve"> технология, обеспечивающая одновременное представление нескольких разных </w:t>
        </w:r>
      </w:ins>
      <w:ins w:id="354" w:author="Svechnikov, Andrey" w:date="2014-04-22T17:55:00Z">
        <w:r w:rsidR="00DC2E40">
          <w:rPr>
            <w:lang w:val="ru-RU"/>
          </w:rPr>
          <w:t xml:space="preserve">приложений и/или </w:t>
        </w:r>
      </w:ins>
      <w:ins w:id="355" w:author="Svechnikov, Andrey" w:date="2014-04-22T17:03:00Z">
        <w:r w:rsidR="00E16F9C" w:rsidRPr="00E16F9C">
          <w:rPr>
            <w:cs/>
            <w:lang w:val="ru-RU"/>
          </w:rPr>
          <w:t>‎</w:t>
        </w:r>
        <w:r w:rsidR="00E16F9C" w:rsidRPr="00E16F9C">
          <w:rPr>
            <w:lang w:val="ru-RU"/>
          </w:rPr>
          <w:t>изображений</w:t>
        </w:r>
      </w:ins>
      <w:ins w:id="356" w:author="Tsarapkina, Yulia" w:date="2014-04-15T11:03:00Z">
        <w:r w:rsidRPr="00E6692A">
          <w:rPr>
            <w:lang w:val="ru-RU"/>
          </w:rPr>
          <w:t>;</w:t>
        </w:r>
      </w:ins>
    </w:p>
    <w:p w:rsidR="00774308" w:rsidRPr="00774308" w:rsidRDefault="00774308" w:rsidP="000D736D">
      <w:pPr>
        <w:rPr>
          <w:lang w:val="ru-RU"/>
        </w:rPr>
      </w:pPr>
      <w:del w:id="357" w:author="Tsarapkina, Yulia" w:date="2014-04-15T11:04:00Z">
        <w:r w:rsidRPr="00B62DAF" w:rsidDel="00B62DAF">
          <w:rPr>
            <w:i/>
            <w:iCs/>
          </w:rPr>
          <w:delText>g</w:delText>
        </w:r>
      </w:del>
      <w:ins w:id="358" w:author="Tsarapkina, Yulia" w:date="2014-04-15T11:04:00Z">
        <w:r w:rsidR="00B62DAF">
          <w:rPr>
            <w:i/>
            <w:iCs/>
          </w:rPr>
          <w:t>i</w:t>
        </w:r>
      </w:ins>
      <w:r w:rsidRPr="00B62DAF">
        <w:rPr>
          <w:i/>
          <w:iCs/>
          <w:lang w:val="ru-RU"/>
        </w:rPr>
        <w:t>)</w:t>
      </w:r>
      <w:r w:rsidRPr="00774308">
        <w:rPr>
          <w:lang w:val="ru-RU"/>
        </w:rPr>
        <w:tab/>
        <w:t xml:space="preserve">что формат передаваемой информации должен быть таким, чтобы содержание могло отображаться понятно на максимально возможном количестве типов </w:t>
      </w:r>
      <w:ins w:id="359" w:author="Svechnikov, Andrey" w:date="2014-04-22T17:56:00Z">
        <w:r w:rsidR="00DC2E40">
          <w:rPr>
            <w:lang w:val="ru-RU"/>
          </w:rPr>
          <w:t xml:space="preserve">экранов и </w:t>
        </w:r>
      </w:ins>
      <w:r w:rsidRPr="00774308">
        <w:rPr>
          <w:lang w:val="ru-RU"/>
        </w:rPr>
        <w:t>оконечных устройств;</w:t>
      </w:r>
    </w:p>
    <w:p w:rsidR="00774308" w:rsidRPr="00774308" w:rsidRDefault="00774308" w:rsidP="000D736D">
      <w:pPr>
        <w:rPr>
          <w:lang w:val="ru-RU"/>
        </w:rPr>
      </w:pPr>
      <w:del w:id="360" w:author="Tsarapkina, Yulia" w:date="2014-04-15T11:08:00Z">
        <w:r w:rsidRPr="00B62DAF" w:rsidDel="00B62DAF">
          <w:rPr>
            <w:i/>
            <w:iCs/>
          </w:rPr>
          <w:delText>h</w:delText>
        </w:r>
      </w:del>
      <w:ins w:id="361" w:author="Tsarapkina, Yulia" w:date="2014-04-15T11:08:00Z">
        <w:r w:rsidR="00B62DAF">
          <w:rPr>
            <w:i/>
            <w:iCs/>
          </w:rPr>
          <w:t>j</w:t>
        </w:r>
      </w:ins>
      <w:r w:rsidRPr="00B62DAF">
        <w:rPr>
          <w:i/>
          <w:iCs/>
          <w:lang w:val="ru-RU"/>
        </w:rPr>
        <w:t>)</w:t>
      </w:r>
      <w:r w:rsidRPr="00774308">
        <w:rPr>
          <w:lang w:val="ru-RU"/>
        </w:rPr>
        <w:tab/>
        <w:t>необходимость совместимости служб электросвязи и служб интерактивного цифрового радиовещания;</w:t>
      </w:r>
    </w:p>
    <w:p w:rsidR="00774308" w:rsidRPr="00774308" w:rsidRDefault="00774308" w:rsidP="000D736D">
      <w:pPr>
        <w:rPr>
          <w:lang w:val="ru-RU"/>
        </w:rPr>
      </w:pPr>
      <w:del w:id="362" w:author="Tsarapkina, Yulia" w:date="2014-04-15T11:10:00Z">
        <w:r w:rsidRPr="00B62DAF" w:rsidDel="00B62DAF">
          <w:rPr>
            <w:i/>
            <w:iCs/>
          </w:rPr>
          <w:lastRenderedPageBreak/>
          <w:delText>j</w:delText>
        </w:r>
      </w:del>
      <w:ins w:id="363" w:author="Tsarapkina, Yulia" w:date="2014-04-15T11:10:00Z">
        <w:r w:rsidR="00B62DAF">
          <w:rPr>
            <w:i/>
            <w:iCs/>
          </w:rPr>
          <w:t>k</w:t>
        </w:r>
      </w:ins>
      <w:r w:rsidRPr="00B62DAF">
        <w:rPr>
          <w:i/>
          <w:iCs/>
          <w:lang w:val="ru-RU"/>
        </w:rPr>
        <w:t>)</w:t>
      </w:r>
      <w:r w:rsidRPr="00774308">
        <w:rPr>
          <w:lang w:val="ru-RU"/>
        </w:rPr>
        <w:tab/>
        <w:t>необходимость согласования технических методов, используемых для осуществления защиты контента и условного доступа;</w:t>
      </w:r>
    </w:p>
    <w:p w:rsidR="00774308" w:rsidRPr="00774308" w:rsidRDefault="00774308" w:rsidP="000D736D">
      <w:pPr>
        <w:rPr>
          <w:lang w:val="ru-RU" w:eastAsia="ja-JP"/>
        </w:rPr>
      </w:pPr>
      <w:del w:id="364" w:author="Tsarapkina, Yulia" w:date="2014-04-15T11:10:00Z">
        <w:r w:rsidRPr="00B62DAF" w:rsidDel="00B62DAF">
          <w:rPr>
            <w:i/>
            <w:iCs/>
            <w:lang w:eastAsia="ja-JP"/>
          </w:rPr>
          <w:delText>k</w:delText>
        </w:r>
      </w:del>
      <w:ins w:id="365" w:author="Tsarapkina, Yulia" w:date="2014-04-15T11:10:00Z">
        <w:r w:rsidR="00B62DAF">
          <w:rPr>
            <w:i/>
            <w:iCs/>
            <w:lang w:eastAsia="ja-JP"/>
          </w:rPr>
          <w:t>l</w:t>
        </w:r>
      </w:ins>
      <w:r w:rsidRPr="00B62DAF">
        <w:rPr>
          <w:i/>
          <w:iCs/>
          <w:lang w:val="ru-RU"/>
        </w:rPr>
        <w:t>)</w:t>
      </w:r>
      <w:r w:rsidRPr="00774308">
        <w:rPr>
          <w:lang w:val="ru-RU"/>
        </w:rPr>
        <w:tab/>
        <w:t>что широко распространены цифровые мультимедийные видеоинформационные системы для показа различных видов мультимедийной информации, применяемые к таким программам, как драматические спектакли, представления, спортивные мероприятия, концерты, культурные события и</w:t>
      </w:r>
      <w:r w:rsidRPr="00FC4DAA">
        <w:t> </w:t>
      </w:r>
      <w:r w:rsidRPr="00774308">
        <w:rPr>
          <w:lang w:val="ru-RU"/>
        </w:rPr>
        <w:t>т.</w:t>
      </w:r>
      <w:r w:rsidRPr="00FC4DAA">
        <w:t> </w:t>
      </w:r>
      <w:r w:rsidRPr="00774308">
        <w:rPr>
          <w:lang w:val="ru-RU"/>
        </w:rPr>
        <w:t>п.</w:t>
      </w:r>
      <w:r w:rsidRPr="00774308">
        <w:rPr>
          <w:lang w:val="ru-RU" w:eastAsia="ja-JP"/>
        </w:rPr>
        <w:t>, и эти системы установлены в целях коллективного просмотра,</w:t>
      </w:r>
    </w:p>
    <w:p w:rsidR="00774308" w:rsidRPr="00774308" w:rsidRDefault="00774308" w:rsidP="000D736D">
      <w:pPr>
        <w:pStyle w:val="Call"/>
        <w:keepLines w:val="0"/>
        <w:rPr>
          <w:lang w:val="ru-RU" w:eastAsia="ja-JP"/>
        </w:rPr>
      </w:pPr>
      <w:r w:rsidRPr="00774308">
        <w:rPr>
          <w:lang w:val="ru-RU"/>
        </w:rPr>
        <w:t>решает</w:t>
      </w:r>
      <w:r w:rsidRPr="00774308">
        <w:rPr>
          <w:i w:val="0"/>
          <w:iCs/>
          <w:lang w:val="ru-RU"/>
        </w:rPr>
        <w:t>,</w:t>
      </w:r>
      <w:r w:rsidRPr="00774308">
        <w:rPr>
          <w:lang w:val="ru-RU"/>
        </w:rPr>
        <w:t xml:space="preserve"> </w:t>
      </w:r>
      <w:r w:rsidRPr="00774308">
        <w:rPr>
          <w:i w:val="0"/>
          <w:iCs/>
          <w:lang w:val="ru-RU"/>
        </w:rPr>
        <w:t>что необходимо изучить следующие Вопросы:</w:t>
      </w:r>
    </w:p>
    <w:p w:rsidR="00774308" w:rsidRPr="00774308" w:rsidRDefault="00774308" w:rsidP="000D736D">
      <w:pPr>
        <w:keepNext/>
        <w:rPr>
          <w:lang w:val="ru-RU"/>
        </w:rPr>
      </w:pPr>
      <w:r w:rsidRPr="006B5B5A">
        <w:rPr>
          <w:lang w:val="ru-RU"/>
        </w:rPr>
        <w:t>1</w:t>
      </w:r>
      <w:r w:rsidRPr="00774308">
        <w:rPr>
          <w:lang w:val="ru-RU"/>
        </w:rPr>
        <w:tab/>
        <w:t>Каковы требования пользователей, относящиеся к радиовещанию для мультимедийных</w:t>
      </w:r>
      <w:r w:rsidRPr="00774308">
        <w:rPr>
          <w:lang w:val="ru-RU" w:eastAsia="ja-JP"/>
        </w:rPr>
        <w:t xml:space="preserve"> применений и применений передачи данных</w:t>
      </w:r>
      <w:ins w:id="366" w:author="Tsarapkina, Yulia" w:date="2014-04-15T11:11:00Z">
        <w:r w:rsidR="00B62DAF">
          <w:rPr>
            <w:lang w:val="ru-RU" w:eastAsia="ja-JP"/>
          </w:rPr>
          <w:t xml:space="preserve">, принимая во внимание </w:t>
        </w:r>
      </w:ins>
      <w:ins w:id="367" w:author="Svechnikov, Andrey" w:date="2014-04-22T17:58:00Z">
        <w:r w:rsidR="00DC2E40">
          <w:rPr>
            <w:lang w:val="ru-RU" w:eastAsia="ja-JP"/>
          </w:rPr>
          <w:t>различные типы дисплеев</w:t>
        </w:r>
      </w:ins>
      <w:r w:rsidRPr="00774308">
        <w:rPr>
          <w:lang w:val="ru-RU" w:eastAsia="ja-JP"/>
        </w:rPr>
        <w:t>:</w:t>
      </w:r>
    </w:p>
    <w:p w:rsidR="00774308" w:rsidRPr="00774308" w:rsidRDefault="00774308" w:rsidP="000D736D">
      <w:pPr>
        <w:pStyle w:val="enumlev1"/>
        <w:rPr>
          <w:lang w:val="ru-RU"/>
        </w:rPr>
      </w:pPr>
      <w:r w:rsidRPr="00774308">
        <w:rPr>
          <w:lang w:val="ru-RU"/>
        </w:rPr>
        <w:t>–</w:t>
      </w:r>
      <w:r w:rsidRPr="00774308">
        <w:rPr>
          <w:lang w:val="ru-RU"/>
        </w:rPr>
        <w:tab/>
        <w:t>при приеме на мобильные</w:t>
      </w:r>
      <w:ins w:id="368" w:author="Tsarapkina, Yulia" w:date="2014-04-15T11:12:00Z">
        <w:r w:rsidR="00B62DAF" w:rsidRPr="00B62DAF">
          <w:rPr>
            <w:lang w:val="ru-RU"/>
            <w:rPrChange w:id="369" w:author="Tsarapkina, Yulia" w:date="2014-04-15T11:12:00Z">
              <w:rPr/>
            </w:rPrChange>
          </w:rPr>
          <w:t>/</w:t>
        </w:r>
      </w:ins>
      <w:ins w:id="370" w:author="Svechnikov, Andrey" w:date="2014-04-22T17:59:00Z">
        <w:r w:rsidR="00DC2E40">
          <w:rPr>
            <w:lang w:val="ru-RU"/>
          </w:rPr>
          <w:t>переносные</w:t>
        </w:r>
      </w:ins>
      <w:r w:rsidRPr="00774308">
        <w:rPr>
          <w:lang w:val="ru-RU"/>
        </w:rPr>
        <w:t xml:space="preserve"> устройства; и</w:t>
      </w:r>
    </w:p>
    <w:p w:rsidR="00774308" w:rsidRPr="00774308" w:rsidRDefault="00774308" w:rsidP="000D736D">
      <w:pPr>
        <w:pStyle w:val="enumlev1"/>
        <w:rPr>
          <w:lang w:val="ru-RU"/>
        </w:rPr>
      </w:pPr>
      <w:r w:rsidRPr="00774308">
        <w:rPr>
          <w:lang w:val="ru-RU"/>
        </w:rPr>
        <w:t>–</w:t>
      </w:r>
      <w:r w:rsidRPr="00774308">
        <w:rPr>
          <w:lang w:val="ru-RU"/>
        </w:rPr>
        <w:tab/>
        <w:t>при стационарном приеме?</w:t>
      </w:r>
    </w:p>
    <w:p w:rsidR="00774308" w:rsidRPr="002759F1" w:rsidRDefault="00774308" w:rsidP="000D736D">
      <w:pPr>
        <w:rPr>
          <w:lang w:val="ru-RU"/>
        </w:rPr>
      </w:pPr>
      <w:r w:rsidRPr="002759F1">
        <w:rPr>
          <w:lang w:val="ru-RU"/>
        </w:rPr>
        <w:t>2</w:t>
      </w:r>
      <w:r w:rsidRPr="002759F1">
        <w:rPr>
          <w:lang w:val="ru-RU"/>
        </w:rPr>
        <w:tab/>
        <w:t>Каковы требования пользователей к цифровым мультимедийным информационным видеосистемам на основе телевидения стандартной четкости (ТСЧ), телевидения высокой четкости (ТВЧ), телевидения сверхвысокой четкости (ТСВЧ), трехмерного телевидения (3</w:t>
      </w:r>
      <w:r w:rsidRPr="00C505E1">
        <w:t>D</w:t>
      </w:r>
      <w:r w:rsidRPr="002759F1">
        <w:rPr>
          <w:lang w:val="ru-RU"/>
        </w:rPr>
        <w:t>-ТВ)</w:t>
      </w:r>
      <w:del w:id="371" w:author="Tsarapkina, Yulia" w:date="2014-04-15T11:12:00Z">
        <w:r w:rsidRPr="002759F1" w:rsidDel="00B62DAF">
          <w:rPr>
            <w:lang w:val="ru-RU"/>
          </w:rPr>
          <w:delText>,</w:delText>
        </w:r>
      </w:del>
      <w:ins w:id="372" w:author="Tsarapkina, Yulia" w:date="2014-04-15T11:12:00Z">
        <w:r w:rsidR="00B62DAF" w:rsidRPr="002759F1">
          <w:rPr>
            <w:lang w:val="ru-RU"/>
          </w:rPr>
          <w:t xml:space="preserve"> и</w:t>
        </w:r>
      </w:ins>
      <w:r w:rsidRPr="002759F1">
        <w:rPr>
          <w:lang w:val="ru-RU"/>
        </w:rPr>
        <w:t xml:space="preserve"> цифровых изображений для большого экрана (</w:t>
      </w:r>
      <w:r w:rsidRPr="00C505E1">
        <w:t>LSDI</w:t>
      </w:r>
      <w:r w:rsidRPr="002759F1">
        <w:rPr>
          <w:lang w:val="ru-RU"/>
        </w:rPr>
        <w:t>)</w:t>
      </w:r>
      <w:del w:id="373" w:author="Tsarapkina, Yulia" w:date="2014-04-15T11:12:00Z">
        <w:r w:rsidRPr="002759F1" w:rsidDel="00B62DAF">
          <w:rPr>
            <w:lang w:val="ru-RU"/>
          </w:rPr>
          <w:delText xml:space="preserve"> и формирования изображений с очень высоким разрешением (</w:delText>
        </w:r>
        <w:r w:rsidRPr="00C505E1" w:rsidDel="00B62DAF">
          <w:delText>EHRI</w:delText>
        </w:r>
        <w:r w:rsidRPr="002759F1" w:rsidDel="00B62DAF">
          <w:rPr>
            <w:lang w:val="ru-RU"/>
          </w:rPr>
          <w:delText>)</w:delText>
        </w:r>
      </w:del>
      <w:r w:rsidRPr="002759F1">
        <w:rPr>
          <w:lang w:val="ru-RU"/>
        </w:rPr>
        <w:t xml:space="preserve"> при коллективном просмотре внутри помещений и вне помещений?</w:t>
      </w:r>
    </w:p>
    <w:p w:rsidR="00774308" w:rsidRPr="002759F1" w:rsidRDefault="00774308" w:rsidP="000D736D">
      <w:pPr>
        <w:rPr>
          <w:lang w:val="ru-RU"/>
        </w:rPr>
      </w:pPr>
      <w:r w:rsidRPr="002759F1">
        <w:rPr>
          <w:lang w:val="ru-RU"/>
        </w:rPr>
        <w:t>3</w:t>
      </w:r>
      <w:r w:rsidRPr="002759F1">
        <w:rPr>
          <w:lang w:val="ru-RU"/>
        </w:rPr>
        <w:tab/>
        <w:t>Какими должны быть характеристики монтажа и доступа в службе применительно к радиовещанию для мультимедийных применений и применений передачи данных при приеме на мобильные устройства и при стационарном приеме?</w:t>
      </w:r>
    </w:p>
    <w:p w:rsidR="00774308" w:rsidRPr="002759F1" w:rsidRDefault="00774308" w:rsidP="000D736D">
      <w:pPr>
        <w:rPr>
          <w:lang w:val="ru-RU"/>
        </w:rPr>
      </w:pPr>
      <w:r w:rsidRPr="002759F1">
        <w:rPr>
          <w:lang w:val="ru-RU"/>
        </w:rPr>
        <w:t>4</w:t>
      </w:r>
      <w:r w:rsidRPr="002759F1">
        <w:rPr>
          <w:lang w:val="ru-RU"/>
        </w:rPr>
        <w:tab/>
        <w:t>Какими должны быть характеристики монтажа и доступа в службе для цифровых мультимедийных видеоинформационных систем при коллективном просмотре внутри помещений и вне помещений?</w:t>
      </w:r>
    </w:p>
    <w:p w:rsidR="00774308" w:rsidRPr="002759F1" w:rsidRDefault="00774308" w:rsidP="000D736D">
      <w:pPr>
        <w:rPr>
          <w:lang w:val="ru-RU"/>
        </w:rPr>
      </w:pPr>
      <w:r w:rsidRPr="002759F1">
        <w:rPr>
          <w:lang w:val="ru-RU"/>
        </w:rPr>
        <w:t>5</w:t>
      </w:r>
      <w:r w:rsidRPr="002759F1">
        <w:rPr>
          <w:lang w:val="ru-RU"/>
        </w:rPr>
        <w:tab/>
        <w:t>Какой(ие) протокол(ы) транспортирования данных является(ются) наиболее подходящим(ими) для доставки мультимедийного и информационного радиовещательных контентов на портативные, переносимые, автомобильные и фиксированные приемники?</w:t>
      </w:r>
    </w:p>
    <w:p w:rsidR="00774308" w:rsidRPr="002759F1" w:rsidRDefault="00774308" w:rsidP="000D736D">
      <w:pPr>
        <w:rPr>
          <w:lang w:val="ru-RU"/>
        </w:rPr>
      </w:pPr>
      <w:r w:rsidRPr="002759F1">
        <w:rPr>
          <w:lang w:val="ru-RU"/>
        </w:rPr>
        <w:t>6</w:t>
      </w:r>
      <w:r w:rsidRPr="002759F1">
        <w:rPr>
          <w:lang w:val="ru-RU"/>
        </w:rPr>
        <w:tab/>
        <w:t>Какие решения могут быть приняты для обеспечения взаимодействия между службами электросвязи и службами интерактивного цифрового радиовещания?</w:t>
      </w:r>
    </w:p>
    <w:p w:rsidR="00774308" w:rsidRPr="00774308" w:rsidRDefault="00774308" w:rsidP="000D736D">
      <w:pPr>
        <w:pStyle w:val="Call"/>
        <w:rPr>
          <w:i w:val="0"/>
          <w:iCs/>
          <w:lang w:val="ru-RU"/>
        </w:rPr>
      </w:pPr>
      <w:r w:rsidRPr="00774308">
        <w:rPr>
          <w:lang w:val="ru-RU"/>
        </w:rPr>
        <w:t>решает далее</w:t>
      </w:r>
      <w:r w:rsidRPr="00774308">
        <w:rPr>
          <w:i w:val="0"/>
          <w:iCs/>
          <w:lang w:val="ru-RU"/>
        </w:rPr>
        <w:t>,</w:t>
      </w:r>
    </w:p>
    <w:p w:rsidR="00774308" w:rsidRPr="002759F1" w:rsidRDefault="00774308" w:rsidP="000D736D">
      <w:pPr>
        <w:rPr>
          <w:lang w:val="ru-RU"/>
        </w:rPr>
      </w:pPr>
      <w:r w:rsidRPr="002759F1">
        <w:rPr>
          <w:lang w:val="ru-RU"/>
        </w:rPr>
        <w:t>1</w:t>
      </w:r>
      <w:r w:rsidRPr="002759F1">
        <w:rPr>
          <w:lang w:val="ru-RU"/>
        </w:rPr>
        <w:tab/>
        <w:t>что результаты вышеуказанных исследований следует включить в Отчет(ы) и/или Рекомендацию(и);</w:t>
      </w:r>
    </w:p>
    <w:p w:rsidR="00774308" w:rsidRPr="002759F1" w:rsidRDefault="00774308" w:rsidP="000D736D">
      <w:pPr>
        <w:rPr>
          <w:lang w:val="ru-RU"/>
        </w:rPr>
      </w:pPr>
      <w:r w:rsidRPr="002759F1">
        <w:rPr>
          <w:lang w:val="ru-RU"/>
        </w:rPr>
        <w:t>2</w:t>
      </w:r>
      <w:r w:rsidRPr="002759F1">
        <w:rPr>
          <w:lang w:val="ru-RU"/>
        </w:rPr>
        <w:tab/>
        <w:t>что вышеуказанные исследования следует завершить к 2015</w:t>
      </w:r>
      <w:r w:rsidRPr="00C505E1">
        <w:t> </w:t>
      </w:r>
      <w:r w:rsidRPr="002759F1">
        <w:rPr>
          <w:lang w:val="ru-RU"/>
        </w:rPr>
        <w:t>году.</w:t>
      </w:r>
    </w:p>
    <w:p w:rsidR="007332AE" w:rsidRPr="00C52B76" w:rsidRDefault="00C505E1" w:rsidP="000D736D">
      <w:pPr>
        <w:spacing w:before="720"/>
        <w:rPr>
          <w:lang w:val="ru-RU"/>
        </w:rPr>
      </w:pPr>
      <w:r>
        <w:rPr>
          <w:lang w:val="ru-RU"/>
        </w:rPr>
        <w:t xml:space="preserve">Категория: </w:t>
      </w:r>
      <w:r>
        <w:t>S</w:t>
      </w:r>
      <w:r w:rsidRPr="00774308">
        <w:rPr>
          <w:lang w:val="ru-RU"/>
        </w:rPr>
        <w:t>2</w:t>
      </w:r>
    </w:p>
    <w:p w:rsidR="0073648A" w:rsidRPr="0073648A" w:rsidRDefault="0073648A" w:rsidP="0073648A">
      <w:pPr>
        <w:spacing w:before="480"/>
        <w:jc w:val="center"/>
        <w:rPr>
          <w:lang w:val="ru-RU"/>
        </w:rPr>
      </w:pPr>
      <w:r w:rsidRPr="0073648A">
        <w:rPr>
          <w:lang w:val="ru-RU"/>
        </w:rPr>
        <w:t>______________</w:t>
      </w:r>
    </w:p>
    <w:sectPr w:rsidR="0073648A" w:rsidRPr="0073648A" w:rsidSect="001F799C">
      <w:headerReference w:type="even" r:id="rId9"/>
      <w:headerReference w:type="default" r:id="rId10"/>
      <w:footerReference w:type="even" r:id="rId11"/>
      <w:footerReference w:type="default" r:id="rId12"/>
      <w:headerReference w:type="first" r:id="rId13"/>
      <w:footerReference w:type="first" r:id="rId14"/>
      <w:pgSz w:w="11907" w:h="16834" w:code="9"/>
      <w:pgMar w:top="1134" w:right="1134" w:bottom="1134" w:left="1134"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8B7" w:rsidRDefault="007758B7">
      <w:r>
        <w:separator/>
      </w:r>
    </w:p>
  </w:endnote>
  <w:endnote w:type="continuationSeparator" w:id="0">
    <w:p w:rsidR="007758B7" w:rsidRDefault="0077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06" w:rsidRPr="00F44F1B" w:rsidRDefault="001F4206" w:rsidP="00413946">
    <w:pPr>
      <w:pStyle w:val="Footer"/>
      <w:tabs>
        <w:tab w:val="clear" w:pos="4320"/>
        <w:tab w:val="clear" w:pos="8640"/>
        <w:tab w:val="left" w:pos="6804"/>
        <w:tab w:val="right" w:pos="9639"/>
      </w:tabs>
      <w:rPr>
        <w:sz w:val="16"/>
        <w:szCs w:val="16"/>
        <w:lang w:val="fr-CH"/>
      </w:rPr>
    </w:pPr>
    <w:r w:rsidRPr="004269AF">
      <w:rPr>
        <w:sz w:val="16"/>
        <w:szCs w:val="16"/>
      </w:rPr>
      <w:fldChar w:fldCharType="begin"/>
    </w:r>
    <w:r w:rsidRPr="00F44F1B">
      <w:rPr>
        <w:sz w:val="16"/>
        <w:szCs w:val="16"/>
        <w:lang w:val="fr-CH"/>
      </w:rPr>
      <w:instrText xml:space="preserve"> FILENAME \p  \* MERGEFORMAT </w:instrText>
    </w:r>
    <w:r w:rsidRPr="004269AF">
      <w:rPr>
        <w:sz w:val="16"/>
        <w:szCs w:val="16"/>
      </w:rPr>
      <w:fldChar w:fldCharType="separate"/>
    </w:r>
    <w:r w:rsidR="00F44F1B">
      <w:rPr>
        <w:noProof/>
        <w:sz w:val="16"/>
        <w:szCs w:val="16"/>
        <w:lang w:val="fr-CH"/>
      </w:rPr>
      <w:t>Y:\APP\BR\CIRCS_DMS\CACE\600\671\671r.docx</w:t>
    </w:r>
    <w:r w:rsidRPr="004269AF">
      <w:rPr>
        <w:sz w:val="16"/>
        <w:szCs w:val="16"/>
      </w:rPr>
      <w:fldChar w:fldCharType="end"/>
    </w:r>
    <w:r w:rsidRPr="00F44F1B">
      <w:rPr>
        <w:sz w:val="16"/>
        <w:szCs w:val="16"/>
        <w:lang w:val="fr-CH"/>
      </w:rPr>
      <w:t xml:space="preserve"> (344064)</w:t>
    </w:r>
    <w:r w:rsidRPr="00F44F1B">
      <w:rPr>
        <w:sz w:val="16"/>
        <w:szCs w:val="16"/>
        <w:lang w:val="fr-CH"/>
      </w:rPr>
      <w:tab/>
    </w:r>
    <w:r w:rsidRPr="004269AF">
      <w:rPr>
        <w:sz w:val="16"/>
        <w:szCs w:val="16"/>
      </w:rPr>
      <w:fldChar w:fldCharType="begin"/>
    </w:r>
    <w:r w:rsidRPr="004269AF">
      <w:rPr>
        <w:sz w:val="16"/>
        <w:szCs w:val="16"/>
      </w:rPr>
      <w:instrText xml:space="preserve"> SAVEDATE \@ DD.MM.YY </w:instrText>
    </w:r>
    <w:r w:rsidRPr="004269AF">
      <w:rPr>
        <w:sz w:val="16"/>
        <w:szCs w:val="16"/>
      </w:rPr>
      <w:fldChar w:fldCharType="separate"/>
    </w:r>
    <w:r w:rsidR="00B3632B">
      <w:rPr>
        <w:noProof/>
        <w:sz w:val="16"/>
        <w:szCs w:val="16"/>
      </w:rPr>
      <w:t>25.04.14</w:t>
    </w:r>
    <w:r w:rsidRPr="004269AF">
      <w:rPr>
        <w:sz w:val="16"/>
        <w:szCs w:val="16"/>
      </w:rPr>
      <w:fldChar w:fldCharType="end"/>
    </w:r>
    <w:r w:rsidRPr="00F44F1B">
      <w:rPr>
        <w:sz w:val="16"/>
        <w:szCs w:val="16"/>
        <w:lang w:val="fr-CH"/>
      </w:rPr>
      <w:tab/>
    </w:r>
    <w:r w:rsidRPr="004269AF">
      <w:rPr>
        <w:sz w:val="16"/>
        <w:szCs w:val="16"/>
      </w:rPr>
      <w:fldChar w:fldCharType="begin"/>
    </w:r>
    <w:r w:rsidRPr="004269AF">
      <w:rPr>
        <w:sz w:val="16"/>
        <w:szCs w:val="16"/>
      </w:rPr>
      <w:instrText xml:space="preserve"> PRINTDATE \@ DD.MM.YY </w:instrText>
    </w:r>
    <w:r w:rsidRPr="004269AF">
      <w:rPr>
        <w:sz w:val="16"/>
        <w:szCs w:val="16"/>
      </w:rPr>
      <w:fldChar w:fldCharType="separate"/>
    </w:r>
    <w:r w:rsidR="00F44F1B">
      <w:rPr>
        <w:noProof/>
        <w:sz w:val="16"/>
        <w:szCs w:val="16"/>
      </w:rPr>
      <w:t>24.04.14</w:t>
    </w:r>
    <w:r w:rsidRPr="004269AF">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06" w:rsidRPr="00E6692A" w:rsidRDefault="001F4206" w:rsidP="00C52B76">
    <w:pPr>
      <w:pStyle w:val="Footer"/>
      <w:tabs>
        <w:tab w:val="clear" w:pos="4320"/>
        <w:tab w:val="clear" w:pos="8640"/>
        <w:tab w:val="center" w:pos="6804"/>
        <w:tab w:val="right" w:pos="9639"/>
      </w:tabs>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06" w:rsidRDefault="001F4206" w:rsidP="005F1577">
    <w:pPr>
      <w:pStyle w:val="FirstFooter"/>
      <w:ind w:left="-397" w:right="-397"/>
      <w:jc w:val="center"/>
      <w:rPr>
        <w:rStyle w:val="Hyperlink"/>
        <w:sz w:val="18"/>
        <w:szCs w:val="18"/>
        <w:lang w:val="ru-RU"/>
      </w:rPr>
    </w:pPr>
    <w:r w:rsidRPr="00026CF8">
      <w:rPr>
        <w:sz w:val="18"/>
        <w:szCs w:val="18"/>
        <w:lang w:val="fr-CH"/>
      </w:rPr>
      <w:t>International Telecommunication Union • Place des Nations • CH</w:t>
    </w:r>
    <w:r w:rsidRPr="00026CF8">
      <w:rPr>
        <w:sz w:val="18"/>
        <w:szCs w:val="18"/>
        <w:lang w:val="fr-CH"/>
      </w:rPr>
      <w:noBreakHyphen/>
      <w:t xml:space="preserve">1211 Geneva 20 • Switzerland </w:t>
    </w:r>
    <w:r w:rsidRPr="00026CF8">
      <w:rPr>
        <w:sz w:val="18"/>
        <w:szCs w:val="18"/>
        <w:lang w:val="fr-CH"/>
      </w:rPr>
      <w:br/>
    </w:r>
    <w:r>
      <w:rPr>
        <w:sz w:val="18"/>
        <w:szCs w:val="18"/>
        <w:lang w:val="ru-RU"/>
      </w:rPr>
      <w:t>Тел.</w:t>
    </w:r>
    <w:r w:rsidRPr="00026CF8">
      <w:rPr>
        <w:sz w:val="18"/>
        <w:szCs w:val="18"/>
        <w:lang w:val="fr-CH"/>
      </w:rPr>
      <w:t xml:space="preserve">: +41 22 730 5111 • </w:t>
    </w:r>
    <w:r>
      <w:rPr>
        <w:sz w:val="18"/>
        <w:szCs w:val="18"/>
        <w:lang w:val="ru-RU"/>
      </w:rPr>
      <w:t>Факс</w:t>
    </w:r>
    <w:r w:rsidRPr="00026CF8">
      <w:rPr>
        <w:sz w:val="18"/>
        <w:szCs w:val="18"/>
        <w:lang w:val="fr-CH"/>
      </w:rPr>
      <w:t xml:space="preserve">: +41 22 733 7256 • </w:t>
    </w:r>
    <w:r>
      <w:rPr>
        <w:sz w:val="18"/>
        <w:szCs w:val="18"/>
        <w:lang w:val="ru-RU"/>
      </w:rPr>
      <w:t>Эл. почта</w:t>
    </w:r>
    <w:r w:rsidRPr="00026CF8">
      <w:rPr>
        <w:sz w:val="18"/>
        <w:szCs w:val="18"/>
        <w:lang w:val="fr-CH"/>
      </w:rPr>
      <w:t xml:space="preserve">: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8B7" w:rsidRDefault="007758B7">
      <w:r>
        <w:t>____________________</w:t>
      </w:r>
    </w:p>
  </w:footnote>
  <w:footnote w:type="continuationSeparator" w:id="0">
    <w:p w:rsidR="007758B7" w:rsidRDefault="007758B7">
      <w:r>
        <w:continuationSeparator/>
      </w:r>
    </w:p>
  </w:footnote>
  <w:footnote w:id="1">
    <w:p w:rsidR="001F4206" w:rsidRPr="002759F1" w:rsidRDefault="001F4206" w:rsidP="002D20F1">
      <w:pPr>
        <w:pStyle w:val="FootnoteText"/>
        <w:tabs>
          <w:tab w:val="clear" w:pos="255"/>
          <w:tab w:val="clear" w:pos="794"/>
          <w:tab w:val="left" w:pos="0"/>
          <w:tab w:val="left" w:pos="284"/>
        </w:tabs>
        <w:ind w:left="0" w:firstLine="0"/>
        <w:rPr>
          <w:lang w:val="ru-RU"/>
          <w:rPrChange w:id="24" w:author="Maloletkova, Svetlana" w:date="2014-04-15T15:14:00Z">
            <w:rPr/>
          </w:rPrChange>
        </w:rPr>
      </w:pPr>
      <w:ins w:id="25" w:author="Maloletkova, Svetlana" w:date="2014-04-15T15:14:00Z">
        <w:r w:rsidRPr="00E6692A">
          <w:rPr>
            <w:rStyle w:val="FootnoteReference"/>
            <w:lang w:val="ru-RU"/>
          </w:rPr>
          <w:t>1</w:t>
        </w:r>
        <w:r w:rsidRPr="00E6692A">
          <w:rPr>
            <w:lang w:val="ru-RU"/>
          </w:rPr>
          <w:t xml:space="preserve"> </w:t>
        </w:r>
        <w:r w:rsidRPr="00E6692A">
          <w:rPr>
            <w:lang w:val="ru-RU"/>
          </w:rPr>
          <w:tab/>
        </w:r>
      </w:ins>
      <w:ins w:id="26" w:author="Svechnikov, Andrey" w:date="2014-04-22T13:37:00Z">
        <w:r>
          <w:rPr>
            <w:lang w:val="ru-RU"/>
          </w:rPr>
          <w:t>Персональные дисплеи, в которых применяются оптические очки, м</w:t>
        </w:r>
      </w:ins>
      <w:ins w:id="27" w:author="Svechnikov, Andrey" w:date="2014-04-22T13:38:00Z">
        <w:r>
          <w:rPr>
            <w:lang w:val="ru-RU"/>
          </w:rPr>
          <w:t>огут использоваться с ПК, смартфонами и другими устройствам</w:t>
        </w:r>
      </w:ins>
      <w:ins w:id="28" w:author="Maloletkova, Svetlana" w:date="2014-04-24T11:34:00Z">
        <w:r w:rsidR="00FA461F">
          <w:rPr>
            <w:lang w:val="ru-RU"/>
          </w:rPr>
          <w:t>и</w:t>
        </w:r>
      </w:ins>
      <w:ins w:id="29" w:author="Svechnikov, Andrey" w:date="2014-04-22T13:38:00Z">
        <w:r>
          <w:rPr>
            <w:lang w:val="ru-RU"/>
          </w:rPr>
          <w:t>. Они могут использоваться для приема программ телевизионного вещания и персональной мультимедийной информации в любое время, в любом месте и в д</w:t>
        </w:r>
      </w:ins>
      <w:ins w:id="30" w:author="Svechnikov, Andrey" w:date="2014-04-22T13:39:00Z">
        <w:r>
          <w:rPr>
            <w:lang w:val="ru-RU"/>
          </w:rPr>
          <w:t>вижении</w:t>
        </w:r>
      </w:ins>
      <w:ins w:id="31" w:author="Tsarapkina, Yulia" w:date="2014-04-15T15:04:00Z">
        <w:r w:rsidRPr="00E6692A">
          <w:rPr>
            <w:lang w:val="ru-RU"/>
          </w:rPr>
          <w:t>.</w:t>
        </w:r>
      </w:ins>
    </w:p>
  </w:footnote>
  <w:footnote w:id="2">
    <w:p w:rsidR="001F4206" w:rsidRPr="008644AC" w:rsidDel="00E6692A" w:rsidRDefault="001F4206" w:rsidP="002D20F1">
      <w:pPr>
        <w:pStyle w:val="FootnoteText"/>
        <w:tabs>
          <w:tab w:val="clear" w:pos="255"/>
          <w:tab w:val="clear" w:pos="794"/>
          <w:tab w:val="left" w:pos="0"/>
          <w:tab w:val="left" w:pos="284"/>
        </w:tabs>
        <w:spacing w:before="120"/>
        <w:ind w:left="0" w:firstLine="0"/>
        <w:rPr>
          <w:del w:id="35" w:author="Maloletkova, Svetlana" w:date="2014-04-23T12:02:00Z"/>
          <w:lang w:val="ru-RU"/>
        </w:rPr>
      </w:pPr>
      <w:del w:id="36" w:author="Maloletkova, Svetlana" w:date="2014-04-23T12:02:00Z">
        <w:r w:rsidRPr="002759F1" w:rsidDel="00E6692A">
          <w:rPr>
            <w:rStyle w:val="FootnoteReference"/>
            <w:lang w:val="ru-RU"/>
          </w:rPr>
          <w:delText>*</w:delText>
        </w:r>
        <w:r w:rsidDel="00E6692A">
          <w:rPr>
            <w:lang w:val="ru-RU"/>
          </w:rPr>
          <w:delText xml:space="preserve"> </w:delText>
        </w:r>
        <w:r w:rsidDel="00E6692A">
          <w:rPr>
            <w:lang w:val="ru-RU"/>
          </w:rPr>
          <w:tab/>
        </w:r>
        <w:r w:rsidRPr="008644AC" w:rsidDel="00E6692A">
          <w:rPr>
            <w:lang w:val="ru-RU"/>
          </w:rPr>
          <w:delText>Примерами могут служить важность синхронизации звукового и визуального представления выступающих по телевидению ораторов, изменение фокуса в спортивных передачах (от показа быстро перемещающихся объектов, где более важной является видеосоставляющая, до показа ликующей толпы после определенного события, где более привлекательно улавливание звука).</w:delText>
        </w:r>
      </w:del>
    </w:p>
  </w:footnote>
  <w:footnote w:id="3">
    <w:p w:rsidR="00E6692A" w:rsidRPr="00E6692A" w:rsidRDefault="00E6692A" w:rsidP="002D20F1">
      <w:pPr>
        <w:pStyle w:val="FootnoteText"/>
        <w:tabs>
          <w:tab w:val="clear" w:pos="255"/>
          <w:tab w:val="clear" w:pos="794"/>
          <w:tab w:val="left" w:pos="0"/>
          <w:tab w:val="left" w:pos="284"/>
        </w:tabs>
        <w:ind w:left="0" w:firstLine="0"/>
        <w:rPr>
          <w:lang w:val="ru-RU"/>
          <w:rPrChange w:id="38" w:author="Maloletkova, Svetlana" w:date="2014-04-23T12:02:00Z">
            <w:rPr/>
          </w:rPrChange>
        </w:rPr>
      </w:pPr>
      <w:ins w:id="39" w:author="Maloletkova, Svetlana" w:date="2014-04-23T12:02:00Z">
        <w:r w:rsidRPr="00E6692A">
          <w:rPr>
            <w:rStyle w:val="FootnoteReference"/>
            <w:lang w:val="ru-RU"/>
            <w:rPrChange w:id="40" w:author="Maloletkova, Svetlana" w:date="2014-04-23T12:02:00Z">
              <w:rPr>
                <w:rStyle w:val="FootnoteReference"/>
              </w:rPr>
            </w:rPrChange>
          </w:rPr>
          <w:t>2</w:t>
        </w:r>
        <w:r w:rsidRPr="00E6692A">
          <w:rPr>
            <w:lang w:val="ru-RU"/>
            <w:rPrChange w:id="41" w:author="Maloletkova, Svetlana" w:date="2014-04-23T12:02:00Z">
              <w:rPr/>
            </w:rPrChange>
          </w:rPr>
          <w:t xml:space="preserve"> </w:t>
        </w:r>
        <w:r>
          <w:rPr>
            <w:lang w:val="ru-RU"/>
          </w:rPr>
          <w:tab/>
        </w:r>
        <w:r w:rsidRPr="008644AC">
          <w:rPr>
            <w:lang w:val="ru-RU"/>
          </w:rPr>
          <w:t>Примерами могут служить важность синхронизации звукового и визуального представления выступающих по телевидению ораторов, изменение фокуса в спортивных передачах (от показа быстро перемещающихся объектов, где более важной является видеосоставляющая, до показа ликующей толпы после определенного события, где более привлекательно улавливание звука).</w:t>
        </w:r>
      </w:ins>
    </w:p>
  </w:footnote>
  <w:footnote w:id="4">
    <w:p w:rsidR="001F4206" w:rsidRPr="008644AC" w:rsidDel="00E6692A" w:rsidRDefault="001F4206" w:rsidP="002D20F1">
      <w:pPr>
        <w:pStyle w:val="FootnoteText"/>
        <w:tabs>
          <w:tab w:val="clear" w:pos="255"/>
          <w:tab w:val="clear" w:pos="794"/>
          <w:tab w:val="left" w:pos="284"/>
        </w:tabs>
        <w:spacing w:before="120"/>
        <w:ind w:left="0" w:firstLine="0"/>
        <w:rPr>
          <w:del w:id="43" w:author="Maloletkova, Svetlana" w:date="2014-04-23T12:02:00Z"/>
          <w:lang w:val="ru-RU"/>
        </w:rPr>
      </w:pPr>
      <w:del w:id="44" w:author="Maloletkova, Svetlana" w:date="2014-04-23T12:02:00Z">
        <w:r w:rsidRPr="002759F1" w:rsidDel="00E6692A">
          <w:rPr>
            <w:rStyle w:val="FootnoteReference"/>
            <w:lang w:val="ru-RU"/>
          </w:rPr>
          <w:delText>**</w:delText>
        </w:r>
        <w:r w:rsidRPr="002759F1" w:rsidDel="00E6692A">
          <w:rPr>
            <w:lang w:val="ru-RU"/>
          </w:rPr>
          <w:delText xml:space="preserve"> </w:delText>
        </w:r>
        <w:r w:rsidRPr="008644AC" w:rsidDel="00E6692A">
          <w:rPr>
            <w:lang w:val="ru-RU"/>
          </w:rPr>
          <w:tab/>
          <w:delText>Это должно включать, например, гармонизацию шкал, используемых в настоящее время при звуковых и визуальных испытаниях (см. действующие Рекомендации МСЭ</w:delText>
        </w:r>
        <w:r w:rsidRPr="008644AC" w:rsidDel="00E6692A">
          <w:rPr>
            <w:lang w:val="ru-RU"/>
          </w:rPr>
          <w:noBreakHyphen/>
        </w:r>
        <w:r w:rsidRPr="008644AC" w:rsidDel="00E6692A">
          <w:delText>R</w:delText>
        </w:r>
        <w:r w:rsidRPr="008644AC" w:rsidDel="00E6692A">
          <w:rPr>
            <w:lang w:val="ru-RU"/>
          </w:rPr>
          <w:delText xml:space="preserve"> серий </w:delText>
        </w:r>
        <w:r w:rsidRPr="008644AC" w:rsidDel="00E6692A">
          <w:delText>BS</w:delText>
        </w:r>
        <w:r w:rsidRPr="008644AC" w:rsidDel="00E6692A">
          <w:rPr>
            <w:lang w:val="ru-RU"/>
          </w:rPr>
          <w:delText xml:space="preserve"> и </w:delText>
        </w:r>
        <w:r w:rsidRPr="008644AC" w:rsidDel="00E6692A">
          <w:delText>BT</w:delText>
        </w:r>
        <w:r w:rsidRPr="008644AC" w:rsidDel="00E6692A">
          <w:rPr>
            <w:lang w:val="ru-RU"/>
          </w:rPr>
          <w:delText xml:space="preserve"> и Рекомендации МСЭ</w:delText>
        </w:r>
        <w:r w:rsidRPr="008644AC" w:rsidDel="00E6692A">
          <w:rPr>
            <w:lang w:val="ru-RU"/>
          </w:rPr>
          <w:noBreakHyphen/>
        </w:r>
        <w:r w:rsidRPr="008644AC" w:rsidDel="00E6692A">
          <w:delText>T</w:delText>
        </w:r>
        <w:r w:rsidRPr="008644AC" w:rsidDel="00E6692A">
          <w:rPr>
            <w:lang w:val="ru-RU"/>
          </w:rPr>
          <w:delText xml:space="preserve">), среды проведения испытаний, расстояния при просмотре и прослушивании, процедур обучения и т. д. </w:delText>
        </w:r>
      </w:del>
    </w:p>
  </w:footnote>
  <w:footnote w:id="5">
    <w:p w:rsidR="00E6692A" w:rsidRPr="00E6692A" w:rsidRDefault="00E6692A" w:rsidP="002D20F1">
      <w:pPr>
        <w:pStyle w:val="FootnoteText"/>
        <w:tabs>
          <w:tab w:val="clear" w:pos="255"/>
          <w:tab w:val="clear" w:pos="794"/>
          <w:tab w:val="left" w:pos="0"/>
          <w:tab w:val="left" w:pos="284"/>
        </w:tabs>
        <w:ind w:left="0" w:firstLine="0"/>
        <w:rPr>
          <w:lang w:val="ru-RU"/>
          <w:rPrChange w:id="46" w:author="Maloletkova, Svetlana" w:date="2014-04-23T12:02:00Z">
            <w:rPr/>
          </w:rPrChange>
        </w:rPr>
      </w:pPr>
      <w:ins w:id="47" w:author="Maloletkova, Svetlana" w:date="2014-04-23T12:02:00Z">
        <w:r w:rsidRPr="00E6692A">
          <w:rPr>
            <w:rStyle w:val="FootnoteReference"/>
            <w:lang w:val="ru-RU"/>
            <w:rPrChange w:id="48" w:author="Maloletkova, Svetlana" w:date="2014-04-23T12:03:00Z">
              <w:rPr>
                <w:rStyle w:val="FootnoteReference"/>
              </w:rPr>
            </w:rPrChange>
          </w:rPr>
          <w:t>3</w:t>
        </w:r>
        <w:r w:rsidRPr="00E6692A">
          <w:rPr>
            <w:lang w:val="ru-RU"/>
            <w:rPrChange w:id="49" w:author="Maloletkova, Svetlana" w:date="2014-04-23T12:03:00Z">
              <w:rPr/>
            </w:rPrChange>
          </w:rPr>
          <w:t xml:space="preserve"> </w:t>
        </w:r>
      </w:ins>
      <w:ins w:id="50" w:author="Maloletkova, Svetlana" w:date="2014-04-23T12:03:00Z">
        <w:r>
          <w:rPr>
            <w:lang w:val="ru-RU"/>
          </w:rPr>
          <w:tab/>
        </w:r>
        <w:r w:rsidRPr="008644AC">
          <w:rPr>
            <w:lang w:val="ru-RU"/>
          </w:rPr>
          <w:t>Это должно включать, например, гармонизацию шкал, используемых в настоящее время при звуковых и визуальных испытаниях (см. действующие Рекомендации МСЭ</w:t>
        </w:r>
        <w:r w:rsidRPr="008644AC">
          <w:rPr>
            <w:lang w:val="ru-RU"/>
          </w:rPr>
          <w:noBreakHyphen/>
        </w:r>
        <w:r w:rsidRPr="008644AC">
          <w:t>R</w:t>
        </w:r>
        <w:r w:rsidRPr="008644AC">
          <w:rPr>
            <w:lang w:val="ru-RU"/>
          </w:rPr>
          <w:t xml:space="preserve"> серий </w:t>
        </w:r>
        <w:r w:rsidRPr="008644AC">
          <w:t>BS</w:t>
        </w:r>
        <w:r w:rsidRPr="008644AC">
          <w:rPr>
            <w:lang w:val="ru-RU"/>
          </w:rPr>
          <w:t xml:space="preserve"> и </w:t>
        </w:r>
        <w:r w:rsidRPr="008644AC">
          <w:t>BT</w:t>
        </w:r>
        <w:r w:rsidRPr="008644AC">
          <w:rPr>
            <w:lang w:val="ru-RU"/>
          </w:rPr>
          <w:t xml:space="preserve"> и Рекомендации МСЭ</w:t>
        </w:r>
        <w:r w:rsidRPr="008644AC">
          <w:rPr>
            <w:lang w:val="ru-RU"/>
          </w:rPr>
          <w:noBreakHyphen/>
        </w:r>
        <w:r w:rsidRPr="008644AC">
          <w:t>T</w:t>
        </w:r>
        <w:r w:rsidRPr="008644AC">
          <w:rPr>
            <w:lang w:val="ru-RU"/>
          </w:rPr>
          <w:t>), среды проведения испытаний, расстояния при просмотре и прослушивании, процедур обучения и т. д.</w:t>
        </w:r>
      </w:ins>
    </w:p>
  </w:footnote>
  <w:footnote w:id="6">
    <w:p w:rsidR="001F4206" w:rsidRPr="00217F04" w:rsidDel="00C52B76" w:rsidRDefault="001F4206" w:rsidP="00AA44F0">
      <w:pPr>
        <w:pStyle w:val="FootnoteText"/>
        <w:spacing w:before="120"/>
        <w:jc w:val="both"/>
        <w:rPr>
          <w:del w:id="61" w:author="Tsarapkina, Yulia" w:date="2014-04-15T10:46:00Z"/>
          <w:lang w:val="ru-RU"/>
        </w:rPr>
      </w:pPr>
      <w:del w:id="62" w:author="Tsarapkina, Yulia" w:date="2014-04-15T10:46:00Z">
        <w:r w:rsidRPr="00C52B76" w:rsidDel="00C52B76">
          <w:rPr>
            <w:rStyle w:val="FootnoteReference"/>
            <w:szCs w:val="16"/>
            <w:lang w:val="ru-RU"/>
          </w:rPr>
          <w:delText>*</w:delText>
        </w:r>
        <w:r w:rsidRPr="00C52B76" w:rsidDel="00C52B76">
          <w:rPr>
            <w:lang w:val="ru-RU"/>
          </w:rPr>
          <w:tab/>
          <w:delText xml:space="preserve">В отношении любых вопросов, касающихся преобразования форматов фонограмм в звуковые форматы радиовещания, см. </w:delText>
        </w:r>
        <w:r w:rsidRPr="00217F04" w:rsidDel="00C52B76">
          <w:rPr>
            <w:lang w:val="ru-RU"/>
          </w:rPr>
          <w:delText>Рекомендацию МСЭ</w:delText>
        </w:r>
        <w:r w:rsidRPr="00217F04" w:rsidDel="00C52B76">
          <w:rPr>
            <w:lang w:val="ru-RU"/>
          </w:rPr>
          <w:noBreakHyphen/>
        </w:r>
        <w:r w:rsidDel="00C52B76">
          <w:delText>R </w:delText>
        </w:r>
        <w:r w:rsidRPr="000338B2" w:rsidDel="00C52B76">
          <w:delText>BR</w:delText>
        </w:r>
        <w:r w:rsidRPr="00217F04" w:rsidDel="00C52B76">
          <w:rPr>
            <w:lang w:val="ru-RU"/>
          </w:rPr>
          <w:delText>.1287 и Рекомендацию МСЭ</w:delText>
        </w:r>
        <w:r w:rsidRPr="00217F04" w:rsidDel="00C52B76">
          <w:rPr>
            <w:lang w:val="ru-RU"/>
          </w:rPr>
          <w:noBreakHyphen/>
        </w:r>
        <w:r w:rsidRPr="000338B2" w:rsidDel="00C52B76">
          <w:delText>R</w:delText>
        </w:r>
        <w:r w:rsidDel="00C52B76">
          <w:delText> </w:delText>
        </w:r>
        <w:r w:rsidRPr="000338B2" w:rsidDel="00C52B76">
          <w:delText>BR</w:delText>
        </w:r>
        <w:r w:rsidRPr="00217F04" w:rsidDel="00C52B76">
          <w:rPr>
            <w:lang w:val="ru-RU"/>
          </w:rPr>
          <w:delText>.1422.</w:delText>
        </w:r>
      </w:del>
    </w:p>
  </w:footnote>
  <w:footnote w:id="7">
    <w:p w:rsidR="00217F04" w:rsidRPr="00217F04" w:rsidDel="00217F04" w:rsidRDefault="00217F04">
      <w:pPr>
        <w:pStyle w:val="FootnoteText"/>
        <w:tabs>
          <w:tab w:val="clear" w:pos="255"/>
          <w:tab w:val="clear" w:pos="794"/>
          <w:tab w:val="left" w:pos="0"/>
          <w:tab w:val="left" w:pos="142"/>
          <w:tab w:val="left" w:pos="284"/>
        </w:tabs>
        <w:ind w:left="0" w:firstLine="0"/>
        <w:rPr>
          <w:del w:id="312" w:author="Jovet, Nathalie" w:date="2014-04-24T15:19:00Z"/>
          <w:lang w:val="ru-RU"/>
        </w:rPr>
        <w:pPrChange w:id="313" w:author="Jovet, Nathalie" w:date="2014-04-24T15:23:00Z">
          <w:pPr>
            <w:pStyle w:val="FootnoteText"/>
          </w:pPr>
        </w:pPrChange>
      </w:pPr>
      <w:del w:id="314" w:author="Jovet, Nathalie" w:date="2014-04-24T15:19:00Z">
        <w:r w:rsidRPr="00217F04" w:rsidDel="00217F04">
          <w:rPr>
            <w:rStyle w:val="FootnoteReference"/>
            <w:lang w:val="ru-RU"/>
          </w:rPr>
          <w:delText>*</w:delText>
        </w:r>
        <w:r w:rsidRPr="00217F04" w:rsidDel="00217F04">
          <w:rPr>
            <w:lang w:val="ru-RU"/>
          </w:rPr>
          <w:delText xml:space="preserve"> </w:delText>
        </w:r>
      </w:del>
      <w:r w:rsidRPr="00217F04">
        <w:rPr>
          <w:lang w:val="ru-RU"/>
        </w:rPr>
        <w:tab/>
      </w:r>
      <w:del w:id="315" w:author="Jovet, Nathalie" w:date="2014-04-24T15:27:00Z">
        <w:r w:rsidR="002D20F1" w:rsidDel="002D20F1">
          <w:rPr>
            <w:lang w:val="fr-CH"/>
          </w:rPr>
          <w:tab/>
        </w:r>
      </w:del>
      <w:del w:id="316" w:author="Jovet, Nathalie" w:date="2014-04-24T15:21:00Z">
        <w:r w:rsidRPr="00774308" w:rsidDel="00217F04">
          <w:rPr>
            <w:lang w:val="ru-RU"/>
          </w:rPr>
          <w:delText>Настоящий Вопрос следует довести до сведения 5</w:delText>
        </w:r>
        <w:r w:rsidRPr="00774308" w:rsidDel="00217F04">
          <w:rPr>
            <w:lang w:val="ru-RU"/>
          </w:rPr>
          <w:noBreakHyphen/>
          <w:delText>й Исследовательской комиссии МСЭ</w:delText>
        </w:r>
        <w:r w:rsidRPr="00774308" w:rsidDel="00217F04">
          <w:rPr>
            <w:lang w:val="ru-RU"/>
          </w:rPr>
          <w:noBreakHyphen/>
        </w:r>
        <w:r w:rsidRPr="009B4155" w:rsidDel="00217F04">
          <w:delText>R</w:delText>
        </w:r>
        <w:r w:rsidRPr="00774308" w:rsidDel="00217F04">
          <w:rPr>
            <w:lang w:val="ru-RU"/>
          </w:rPr>
          <w:delText xml:space="preserve"> и 16</w:delText>
        </w:r>
        <w:r w:rsidRPr="00774308" w:rsidDel="00217F04">
          <w:rPr>
            <w:lang w:val="ru-RU"/>
          </w:rPr>
          <w:noBreakHyphen/>
          <w:delText>й</w:delText>
        </w:r>
        <w:r w:rsidRPr="009B4155" w:rsidDel="00217F04">
          <w:delText> </w:delText>
        </w:r>
        <w:r w:rsidRPr="00774308" w:rsidDel="00217F04">
          <w:rPr>
            <w:lang w:val="ru-RU"/>
          </w:rPr>
          <w:delText>Исследовательской комиссии МСЭ</w:delText>
        </w:r>
        <w:r w:rsidRPr="00774308" w:rsidDel="00217F04">
          <w:rPr>
            <w:lang w:val="ru-RU"/>
          </w:rPr>
          <w:noBreakHyphen/>
        </w:r>
        <w:r w:rsidRPr="009B4155" w:rsidDel="00217F04">
          <w:delText>T</w:delText>
        </w:r>
        <w:r w:rsidRPr="00774308" w:rsidDel="00217F04">
          <w:rPr>
            <w:sz w:val="22"/>
            <w:lang w:val="ru-RU"/>
          </w:rPr>
          <w:delText>.</w:delText>
        </w:r>
      </w:del>
    </w:p>
  </w:footnote>
  <w:footnote w:id="8">
    <w:p w:rsidR="00217F04" w:rsidRPr="00217F04" w:rsidDel="00217F04" w:rsidRDefault="00217F04">
      <w:pPr>
        <w:pStyle w:val="FootnoteText"/>
        <w:tabs>
          <w:tab w:val="clear" w:pos="255"/>
          <w:tab w:val="clear" w:pos="794"/>
          <w:tab w:val="left" w:pos="0"/>
          <w:tab w:val="left" w:pos="284"/>
        </w:tabs>
        <w:ind w:left="0" w:firstLine="0"/>
        <w:rPr>
          <w:del w:id="317" w:author="Jovet, Nathalie" w:date="2014-04-24T15:19:00Z"/>
          <w:lang w:val="ru-RU"/>
        </w:rPr>
        <w:pPrChange w:id="318" w:author="Jovet, Nathalie" w:date="2014-04-24T15:21:00Z">
          <w:pPr>
            <w:pStyle w:val="FootnoteText"/>
          </w:pPr>
        </w:pPrChange>
      </w:pPr>
      <w:del w:id="319" w:author="Jovet, Nathalie" w:date="2014-04-24T15:19:00Z">
        <w:r w:rsidRPr="00217F04" w:rsidDel="00217F04">
          <w:rPr>
            <w:rStyle w:val="FootnoteReference"/>
            <w:lang w:val="ru-RU"/>
          </w:rPr>
          <w:delText>1</w:delText>
        </w:r>
        <w:r w:rsidRPr="00217F04" w:rsidDel="00217F04">
          <w:rPr>
            <w:lang w:val="ru-RU"/>
          </w:rPr>
          <w:delText xml:space="preserve"> </w:delText>
        </w:r>
      </w:del>
      <w:del w:id="320" w:author="Jovet, Nathalie" w:date="2014-04-24T15:27:00Z">
        <w:r w:rsidR="002D20F1" w:rsidDel="002D20F1">
          <w:rPr>
            <w:lang w:val="fr-CH"/>
          </w:rPr>
          <w:tab/>
        </w:r>
      </w:del>
      <w:del w:id="321" w:author="Jovet, Nathalie" w:date="2014-04-24T15:21:00Z">
        <w:r w:rsidRPr="00774308" w:rsidDel="00217F04">
          <w:rPr>
            <w:lang w:val="ru-RU"/>
          </w:rPr>
          <w:delText>В 2012 году 6-я Исследовательская комиссия по радиосвязи перенесла дату завершения исследований по этому Вопросу.</w:delText>
        </w:r>
      </w:del>
    </w:p>
  </w:footnote>
  <w:footnote w:id="9">
    <w:p w:rsidR="00217F04" w:rsidRPr="00217F04" w:rsidRDefault="00217F04">
      <w:pPr>
        <w:pStyle w:val="FootnoteText"/>
        <w:tabs>
          <w:tab w:val="clear" w:pos="255"/>
          <w:tab w:val="clear" w:pos="794"/>
          <w:tab w:val="left" w:pos="284"/>
        </w:tabs>
        <w:ind w:left="0" w:firstLine="0"/>
        <w:rPr>
          <w:lang w:val="ru-RU"/>
          <w:rPrChange w:id="323" w:author="Jovet, Nathalie" w:date="2014-04-24T15:22:00Z">
            <w:rPr/>
          </w:rPrChange>
        </w:rPr>
        <w:pPrChange w:id="324" w:author="Jovet, Nathalie" w:date="2014-04-24T15:23:00Z">
          <w:pPr>
            <w:pStyle w:val="FootnoteText"/>
          </w:pPr>
        </w:pPrChange>
      </w:pPr>
      <w:ins w:id="325" w:author="Jovet, Nathalie" w:date="2014-04-24T15:22:00Z">
        <w:r w:rsidRPr="00217F04">
          <w:rPr>
            <w:rStyle w:val="FootnoteReference"/>
            <w:lang w:val="ru-RU"/>
            <w:rPrChange w:id="326" w:author="Jovet, Nathalie" w:date="2014-04-24T15:22:00Z">
              <w:rPr>
                <w:rStyle w:val="FootnoteReference"/>
              </w:rPr>
            </w:rPrChange>
          </w:rPr>
          <w:t>1</w:t>
        </w:r>
        <w:r w:rsidRPr="00217F04">
          <w:rPr>
            <w:lang w:val="ru-RU"/>
            <w:rPrChange w:id="327" w:author="Jovet, Nathalie" w:date="2014-04-24T15:22:00Z">
              <w:rPr/>
            </w:rPrChange>
          </w:rPr>
          <w:t xml:space="preserve"> </w:t>
        </w:r>
      </w:ins>
      <w:ins w:id="328" w:author="Jovet, Nathalie" w:date="2014-04-24T15:26:00Z">
        <w:r w:rsidR="002D20F1" w:rsidRPr="002D20F1">
          <w:rPr>
            <w:lang w:val="ru-RU"/>
            <w:rPrChange w:id="329" w:author="Jovet, Nathalie" w:date="2014-04-24T15:26:00Z">
              <w:rPr>
                <w:lang w:val="fr-CH"/>
              </w:rPr>
            </w:rPrChange>
          </w:rPr>
          <w:tab/>
        </w:r>
      </w:ins>
      <w:ins w:id="330" w:author="Jovet, Nathalie" w:date="2014-04-24T15:22:00Z">
        <w:r w:rsidRPr="00774308">
          <w:rPr>
            <w:lang w:val="ru-RU"/>
          </w:rPr>
          <w:t>Настоящий Вопрос следует довести до сведения 5</w:t>
        </w:r>
        <w:r w:rsidRPr="00774308">
          <w:rPr>
            <w:lang w:val="ru-RU"/>
          </w:rPr>
          <w:noBreakHyphen/>
          <w:t>й Исследовательской комиссии МСЭ</w:t>
        </w:r>
        <w:r w:rsidRPr="00774308">
          <w:rPr>
            <w:lang w:val="ru-RU"/>
          </w:rPr>
          <w:noBreakHyphen/>
        </w:r>
        <w:r w:rsidRPr="009B4155">
          <w:t>R</w:t>
        </w:r>
        <w:r w:rsidRPr="00774308">
          <w:rPr>
            <w:lang w:val="ru-RU"/>
          </w:rPr>
          <w:t xml:space="preserve"> и 16</w:t>
        </w:r>
        <w:r w:rsidRPr="00774308">
          <w:rPr>
            <w:lang w:val="ru-RU"/>
          </w:rPr>
          <w:noBreakHyphen/>
          <w:t>й</w:t>
        </w:r>
        <w:r w:rsidRPr="009B4155">
          <w:t> </w:t>
        </w:r>
        <w:r w:rsidRPr="00774308">
          <w:rPr>
            <w:lang w:val="ru-RU"/>
          </w:rPr>
          <w:t>Исследовательской комиссии МСЭ</w:t>
        </w:r>
        <w:r w:rsidRPr="00774308">
          <w:rPr>
            <w:lang w:val="ru-RU"/>
          </w:rPr>
          <w:noBreakHyphen/>
        </w:r>
        <w:r w:rsidRPr="009B4155">
          <w:t>T</w:t>
        </w:r>
        <w:r w:rsidRPr="00774308">
          <w:rPr>
            <w:sz w:val="22"/>
            <w:lang w:val="ru-RU"/>
          </w:rPr>
          <w:t>.</w:t>
        </w:r>
      </w:ins>
    </w:p>
  </w:footnote>
  <w:footnote w:id="10">
    <w:p w:rsidR="00E6692A" w:rsidRPr="00E6692A" w:rsidRDefault="00E6692A" w:rsidP="00217F04">
      <w:pPr>
        <w:pStyle w:val="FootnoteText"/>
        <w:tabs>
          <w:tab w:val="clear" w:pos="255"/>
          <w:tab w:val="clear" w:pos="794"/>
          <w:tab w:val="left" w:pos="0"/>
          <w:tab w:val="left" w:pos="284"/>
        </w:tabs>
        <w:ind w:left="0" w:firstLine="0"/>
        <w:jc w:val="both"/>
        <w:rPr>
          <w:lang w:val="ru-RU"/>
          <w:rPrChange w:id="337" w:author="Maloletkova, Svetlana" w:date="2014-04-23T12:04:00Z">
            <w:rPr/>
          </w:rPrChange>
        </w:rPr>
      </w:pPr>
      <w:ins w:id="338" w:author="Maloletkova, Svetlana" w:date="2014-04-23T12:04:00Z">
        <w:r w:rsidRPr="00E6692A">
          <w:rPr>
            <w:rStyle w:val="FootnoteReference"/>
            <w:lang w:val="ru-RU"/>
            <w:rPrChange w:id="339" w:author="Maloletkova, Svetlana" w:date="2014-04-23T12:04:00Z">
              <w:rPr>
                <w:rStyle w:val="FootnoteReference"/>
              </w:rPr>
            </w:rPrChange>
          </w:rPr>
          <w:t>2</w:t>
        </w:r>
        <w:r w:rsidRPr="00E6692A">
          <w:rPr>
            <w:lang w:val="ru-RU"/>
            <w:rPrChange w:id="340" w:author="Maloletkova, Svetlana" w:date="2014-04-23T12:04:00Z">
              <w:rPr/>
            </w:rPrChange>
          </w:rPr>
          <w:t xml:space="preserve"> </w:t>
        </w:r>
        <w:r>
          <w:rPr>
            <w:lang w:val="ru-RU"/>
          </w:rPr>
          <w:tab/>
        </w:r>
        <w:r w:rsidRPr="00DC2E40">
          <w:rPr>
            <w:lang w:val="ru-RU"/>
          </w:rPr>
          <w:t>Персональные дисплеи, в которых применяются оптические очки, могут использоваться с ПК, смартфонами и другими устройствам</w:t>
        </w:r>
      </w:ins>
      <w:ins w:id="341" w:author="Maloletkova, Svetlana" w:date="2014-04-24T11:40:00Z">
        <w:r w:rsidR="006B5B5A">
          <w:rPr>
            <w:lang w:val="ru-RU"/>
          </w:rPr>
          <w:t>и</w:t>
        </w:r>
      </w:ins>
      <w:ins w:id="342" w:author="Maloletkova, Svetlana" w:date="2014-04-23T12:04:00Z">
        <w:r w:rsidRPr="00DC2E40">
          <w:rPr>
            <w:lang w:val="ru-RU"/>
          </w:rPr>
          <w:t xml:space="preserve">. Они могут использоваться для приема программ телевизионного </w:t>
        </w:r>
      </w:ins>
      <w:ins w:id="343" w:author="Maloletkova, Svetlana" w:date="2014-04-23T18:05:00Z">
        <w:r w:rsidR="00AA44F0">
          <w:rPr>
            <w:lang w:val="ru-RU"/>
          </w:rPr>
          <w:t>радио</w:t>
        </w:r>
      </w:ins>
      <w:ins w:id="344" w:author="Maloletkova, Svetlana" w:date="2014-04-23T12:04:00Z">
        <w:r w:rsidRPr="00DC2E40">
          <w:rPr>
            <w:lang w:val="ru-RU"/>
          </w:rPr>
          <w:t>вещания и персональной мультимедийной информации в любое время, в любом месте и в движении</w:t>
        </w:r>
        <w:r w:rsidRPr="00E6692A">
          <w:rPr>
            <w:lang w:val="ru-RU"/>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06" w:rsidRPr="00C66C84" w:rsidRDefault="001F4206" w:rsidP="00413946">
    <w:pPr>
      <w:pStyle w:val="Header"/>
      <w:spacing w:after="240"/>
      <w:jc w:val="center"/>
      <w:rPr>
        <w:sz w:val="18"/>
        <w:szCs w:val="18"/>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Pr>
        <w:rStyle w:val="PageNumber"/>
        <w:noProof/>
        <w:sz w:val="18"/>
        <w:szCs w:val="18"/>
      </w:rPr>
      <w:t>2</w:t>
    </w:r>
    <w:r w:rsidRPr="00C66C84">
      <w:rPr>
        <w:rStyle w:val="PageNumber"/>
        <w:sz w:val="18"/>
        <w:szCs w:val="18"/>
      </w:rPr>
      <w:fldChar w:fldCharType="end"/>
    </w:r>
    <w:r w:rsidRPr="00C66C84">
      <w:rPr>
        <w:rStyle w:val="PageNumber"/>
        <w:sz w:val="18"/>
        <w:szCs w:val="18"/>
      </w:rPr>
      <w:t xml:space="preserve"> </w:t>
    </w:r>
    <w:r w:rsidRPr="00C66C84">
      <w:rPr>
        <w:rStyle w:val="PageNumber"/>
        <w:sz w:val="18"/>
        <w:szCs w:val="18"/>
        <w:lang w:val="ru-RU"/>
      </w:rPr>
      <w:t>-</w:t>
    </w:r>
    <w:r w:rsidRPr="00C66C84">
      <w:rPr>
        <w:rStyle w:val="PageNumber"/>
        <w:sz w:val="18"/>
        <w:szCs w:val="18"/>
        <w:lang w:val="ru-RU"/>
      </w:rPr>
      <w:br/>
    </w:r>
    <w:r w:rsidRPr="00C66C84">
      <w:rPr>
        <w:rStyle w:val="PageNumber"/>
        <w:sz w:val="18"/>
        <w:szCs w:val="18"/>
        <w:lang w:val="en-GB"/>
      </w:rPr>
      <w:t>CACE/61</w:t>
    </w:r>
    <w:r>
      <w:rPr>
        <w:rStyle w:val="PageNumber"/>
        <w:sz w:val="18"/>
        <w:szCs w:val="18"/>
        <w:lang w:val="ru-RU"/>
      </w:rPr>
      <w:t>2</w:t>
    </w:r>
    <w:r w:rsidRPr="00C66C84">
      <w:rPr>
        <w:rStyle w:val="PageNumber"/>
        <w:sz w:val="18"/>
        <w:szCs w:val="18"/>
        <w:lang w:val="en-GB"/>
      </w:rPr>
      <w:t>-R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06" w:rsidRPr="0073648A" w:rsidRDefault="001F4206" w:rsidP="00217F04">
    <w:pPr>
      <w:pStyle w:val="Header"/>
      <w:spacing w:after="240"/>
      <w:jc w:val="center"/>
      <w:rPr>
        <w:sz w:val="18"/>
        <w:szCs w:val="18"/>
        <w:lang w:val="en-GB"/>
      </w:rPr>
    </w:pPr>
    <w:r w:rsidRPr="00C66C84">
      <w:rPr>
        <w:sz w:val="18"/>
        <w:szCs w:val="18"/>
        <w:lang w:val="ru-RU"/>
      </w:rPr>
      <w:t>-</w:t>
    </w:r>
    <w:r w:rsidRPr="00C66C84">
      <w:rPr>
        <w:sz w:val="18"/>
        <w:szCs w:val="18"/>
      </w:rPr>
      <w:t xml:space="preserve"> </w:t>
    </w:r>
    <w:r w:rsidRPr="00C66C84">
      <w:rPr>
        <w:rStyle w:val="PageNumber"/>
        <w:sz w:val="18"/>
        <w:szCs w:val="18"/>
      </w:rPr>
      <w:fldChar w:fldCharType="begin"/>
    </w:r>
    <w:r w:rsidRPr="00C66C84">
      <w:rPr>
        <w:rStyle w:val="PageNumber"/>
        <w:sz w:val="18"/>
        <w:szCs w:val="18"/>
      </w:rPr>
      <w:instrText xml:space="preserve"> PAGE </w:instrText>
    </w:r>
    <w:r w:rsidRPr="00C66C84">
      <w:rPr>
        <w:rStyle w:val="PageNumber"/>
        <w:sz w:val="18"/>
        <w:szCs w:val="18"/>
      </w:rPr>
      <w:fldChar w:fldCharType="separate"/>
    </w:r>
    <w:r w:rsidR="00B3632B">
      <w:rPr>
        <w:rStyle w:val="PageNumber"/>
        <w:noProof/>
        <w:sz w:val="18"/>
        <w:szCs w:val="18"/>
      </w:rPr>
      <w:t>6</w:t>
    </w:r>
    <w:r w:rsidRPr="00C66C84">
      <w:rPr>
        <w:rStyle w:val="PageNumber"/>
        <w:sz w:val="18"/>
        <w:szCs w:val="18"/>
      </w:rPr>
      <w:fldChar w:fldCharType="end"/>
    </w:r>
    <w:r w:rsidRPr="00C66C84">
      <w:rPr>
        <w:rStyle w:val="PageNumber"/>
        <w:sz w:val="18"/>
        <w:szCs w:val="18"/>
      </w:rPr>
      <w:t xml:space="preserve"> </w:t>
    </w:r>
    <w:r>
      <w:rPr>
        <w:rStyle w:val="PageNumber"/>
        <w:sz w:val="18"/>
        <w:szCs w:val="18"/>
        <w:lang w:val="ru-RU"/>
      </w:rPr>
      <w:t>-</w:t>
    </w:r>
    <w:r>
      <w:rPr>
        <w:rStyle w:val="PageNumber"/>
        <w:sz w:val="18"/>
        <w:szCs w:val="18"/>
        <w:lang w:val="en-GB"/>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206" w:rsidRPr="00EA15B3" w:rsidRDefault="001F4206" w:rsidP="00F06759">
    <w:pPr>
      <w:pStyle w:val="Header"/>
      <w:spacing w:line="360" w:lineRule="auto"/>
      <w:jc w:val="center"/>
    </w:pPr>
    <w:r>
      <w:rPr>
        <w:b/>
        <w:bCs/>
        <w:noProof/>
        <w:lang w:eastAsia="zh-CN"/>
      </w:rPr>
      <w:drawing>
        <wp:inline distT="0" distB="0" distL="0" distR="0" wp14:anchorId="6BF5C1EB" wp14:editId="4E1D3D6C">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CEECD6"/>
    <w:lvl w:ilvl="0">
      <w:start w:val="1"/>
      <w:numFmt w:val="decimal"/>
      <w:lvlText w:val="%1."/>
      <w:lvlJc w:val="left"/>
      <w:pPr>
        <w:tabs>
          <w:tab w:val="num" w:pos="1492"/>
        </w:tabs>
        <w:ind w:left="1492" w:hanging="360"/>
      </w:pPr>
    </w:lvl>
  </w:abstractNum>
  <w:abstractNum w:abstractNumId="1">
    <w:nsid w:val="FFFFFF7D"/>
    <w:multiLevelType w:val="singleLevel"/>
    <w:tmpl w:val="D02845B6"/>
    <w:lvl w:ilvl="0">
      <w:start w:val="1"/>
      <w:numFmt w:val="decimal"/>
      <w:lvlText w:val="%1."/>
      <w:lvlJc w:val="left"/>
      <w:pPr>
        <w:tabs>
          <w:tab w:val="num" w:pos="1209"/>
        </w:tabs>
        <w:ind w:left="1209" w:hanging="360"/>
      </w:pPr>
    </w:lvl>
  </w:abstractNum>
  <w:abstractNum w:abstractNumId="2">
    <w:nsid w:val="FFFFFF7E"/>
    <w:multiLevelType w:val="singleLevel"/>
    <w:tmpl w:val="87A8DB2C"/>
    <w:lvl w:ilvl="0">
      <w:start w:val="1"/>
      <w:numFmt w:val="decimal"/>
      <w:lvlText w:val="%1."/>
      <w:lvlJc w:val="left"/>
      <w:pPr>
        <w:tabs>
          <w:tab w:val="num" w:pos="926"/>
        </w:tabs>
        <w:ind w:left="926" w:hanging="360"/>
      </w:pPr>
    </w:lvl>
  </w:abstractNum>
  <w:abstractNum w:abstractNumId="3">
    <w:nsid w:val="FFFFFF7F"/>
    <w:multiLevelType w:val="singleLevel"/>
    <w:tmpl w:val="E3086134"/>
    <w:lvl w:ilvl="0">
      <w:start w:val="1"/>
      <w:numFmt w:val="decimal"/>
      <w:lvlText w:val="%1."/>
      <w:lvlJc w:val="left"/>
      <w:pPr>
        <w:tabs>
          <w:tab w:val="num" w:pos="643"/>
        </w:tabs>
        <w:ind w:left="643" w:hanging="360"/>
      </w:pPr>
    </w:lvl>
  </w:abstractNum>
  <w:abstractNum w:abstractNumId="4">
    <w:nsid w:val="FFFFFF80"/>
    <w:multiLevelType w:val="singleLevel"/>
    <w:tmpl w:val="2F2ACD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F0F5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1C4E1D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32664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D2266A2"/>
    <w:lvl w:ilvl="0">
      <w:start w:val="1"/>
      <w:numFmt w:val="decimal"/>
      <w:lvlText w:val="%1."/>
      <w:lvlJc w:val="left"/>
      <w:pPr>
        <w:tabs>
          <w:tab w:val="num" w:pos="360"/>
        </w:tabs>
        <w:ind w:left="360" w:hanging="360"/>
      </w:pPr>
    </w:lvl>
  </w:abstractNum>
  <w:abstractNum w:abstractNumId="9">
    <w:nsid w:val="FFFFFF89"/>
    <w:multiLevelType w:val="singleLevel"/>
    <w:tmpl w:val="B840095E"/>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1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ttachedTemplate r:id="rId1"/>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uildingBlockITU" w:val="Building Blocks ITU.dotx"/>
  </w:docVars>
  <w:rsids>
    <w:rsidRoot w:val="00F06759"/>
    <w:rsid w:val="00006A31"/>
    <w:rsid w:val="00006C82"/>
    <w:rsid w:val="00010E30"/>
    <w:rsid w:val="00015C76"/>
    <w:rsid w:val="00026CF8"/>
    <w:rsid w:val="00030BD7"/>
    <w:rsid w:val="00031E64"/>
    <w:rsid w:val="00033788"/>
    <w:rsid w:val="00034340"/>
    <w:rsid w:val="00035CB3"/>
    <w:rsid w:val="00045A8D"/>
    <w:rsid w:val="00047BF6"/>
    <w:rsid w:val="0005167A"/>
    <w:rsid w:val="00054E5D"/>
    <w:rsid w:val="00057D97"/>
    <w:rsid w:val="00070258"/>
    <w:rsid w:val="0007323C"/>
    <w:rsid w:val="00086D03"/>
    <w:rsid w:val="000A096A"/>
    <w:rsid w:val="000A2161"/>
    <w:rsid w:val="000A375E"/>
    <w:rsid w:val="000A5C96"/>
    <w:rsid w:val="000A7051"/>
    <w:rsid w:val="000B0AF6"/>
    <w:rsid w:val="000B0E9B"/>
    <w:rsid w:val="000B2CAE"/>
    <w:rsid w:val="000C03C7"/>
    <w:rsid w:val="000C2AD0"/>
    <w:rsid w:val="000D638F"/>
    <w:rsid w:val="000D736D"/>
    <w:rsid w:val="000E3DEE"/>
    <w:rsid w:val="000F13FE"/>
    <w:rsid w:val="000F1443"/>
    <w:rsid w:val="000F23D2"/>
    <w:rsid w:val="00100B72"/>
    <w:rsid w:val="00101F7D"/>
    <w:rsid w:val="001034CF"/>
    <w:rsid w:val="00103C76"/>
    <w:rsid w:val="00104D59"/>
    <w:rsid w:val="0011265F"/>
    <w:rsid w:val="001152EF"/>
    <w:rsid w:val="00117282"/>
    <w:rsid w:val="00117389"/>
    <w:rsid w:val="00121C2D"/>
    <w:rsid w:val="00134404"/>
    <w:rsid w:val="0014386F"/>
    <w:rsid w:val="00144DFB"/>
    <w:rsid w:val="00164D01"/>
    <w:rsid w:val="001670DE"/>
    <w:rsid w:val="001849ED"/>
    <w:rsid w:val="00187CA3"/>
    <w:rsid w:val="00193B4F"/>
    <w:rsid w:val="00196710"/>
    <w:rsid w:val="00196770"/>
    <w:rsid w:val="00197324"/>
    <w:rsid w:val="001A3D85"/>
    <w:rsid w:val="001A57A7"/>
    <w:rsid w:val="001B351B"/>
    <w:rsid w:val="001B42C9"/>
    <w:rsid w:val="001C06DB"/>
    <w:rsid w:val="001C6971"/>
    <w:rsid w:val="001D062C"/>
    <w:rsid w:val="001D1C2F"/>
    <w:rsid w:val="001D2785"/>
    <w:rsid w:val="001D2F34"/>
    <w:rsid w:val="001D7070"/>
    <w:rsid w:val="001E5DBB"/>
    <w:rsid w:val="001F2170"/>
    <w:rsid w:val="001F3948"/>
    <w:rsid w:val="001F4206"/>
    <w:rsid w:val="001F5A49"/>
    <w:rsid w:val="001F799C"/>
    <w:rsid w:val="00201097"/>
    <w:rsid w:val="00201B6E"/>
    <w:rsid w:val="00217F04"/>
    <w:rsid w:val="002302B3"/>
    <w:rsid w:val="00230C66"/>
    <w:rsid w:val="00235A29"/>
    <w:rsid w:val="00241526"/>
    <w:rsid w:val="002443A2"/>
    <w:rsid w:val="00266E74"/>
    <w:rsid w:val="002759F1"/>
    <w:rsid w:val="00277F52"/>
    <w:rsid w:val="00283C3B"/>
    <w:rsid w:val="002861E6"/>
    <w:rsid w:val="00287D18"/>
    <w:rsid w:val="002A2618"/>
    <w:rsid w:val="002A5DD7"/>
    <w:rsid w:val="002B0CAC"/>
    <w:rsid w:val="002C457F"/>
    <w:rsid w:val="002D20F1"/>
    <w:rsid w:val="002D5A15"/>
    <w:rsid w:val="002D5BDD"/>
    <w:rsid w:val="002E3D27"/>
    <w:rsid w:val="002F0890"/>
    <w:rsid w:val="002F2531"/>
    <w:rsid w:val="002F33E0"/>
    <w:rsid w:val="002F4967"/>
    <w:rsid w:val="002F626C"/>
    <w:rsid w:val="00311E81"/>
    <w:rsid w:val="00316935"/>
    <w:rsid w:val="003266ED"/>
    <w:rsid w:val="00326C68"/>
    <w:rsid w:val="003370B8"/>
    <w:rsid w:val="00337F88"/>
    <w:rsid w:val="00345D38"/>
    <w:rsid w:val="00352097"/>
    <w:rsid w:val="003666FF"/>
    <w:rsid w:val="0037309C"/>
    <w:rsid w:val="00380A6E"/>
    <w:rsid w:val="00382658"/>
    <w:rsid w:val="003836D4"/>
    <w:rsid w:val="00384EE5"/>
    <w:rsid w:val="003A1F49"/>
    <w:rsid w:val="003A55ED"/>
    <w:rsid w:val="003A5D52"/>
    <w:rsid w:val="003B081E"/>
    <w:rsid w:val="003B2BDA"/>
    <w:rsid w:val="003B55EC"/>
    <w:rsid w:val="003C2A71"/>
    <w:rsid w:val="003C2EA7"/>
    <w:rsid w:val="003C4471"/>
    <w:rsid w:val="003C7D41"/>
    <w:rsid w:val="003D4A69"/>
    <w:rsid w:val="003E504F"/>
    <w:rsid w:val="003E6E66"/>
    <w:rsid w:val="003E6FBC"/>
    <w:rsid w:val="003E78D6"/>
    <w:rsid w:val="00400573"/>
    <w:rsid w:val="004007A3"/>
    <w:rsid w:val="00406D71"/>
    <w:rsid w:val="00411289"/>
    <w:rsid w:val="00413946"/>
    <w:rsid w:val="004152D2"/>
    <w:rsid w:val="004269AF"/>
    <w:rsid w:val="004326DB"/>
    <w:rsid w:val="0043682E"/>
    <w:rsid w:val="00447ECB"/>
    <w:rsid w:val="004623F7"/>
    <w:rsid w:val="004630D5"/>
    <w:rsid w:val="00466BA1"/>
    <w:rsid w:val="00480F51"/>
    <w:rsid w:val="00481124"/>
    <w:rsid w:val="004815EB"/>
    <w:rsid w:val="00487569"/>
    <w:rsid w:val="00491676"/>
    <w:rsid w:val="00492D7A"/>
    <w:rsid w:val="00496864"/>
    <w:rsid w:val="00496920"/>
    <w:rsid w:val="004A4496"/>
    <w:rsid w:val="004A7739"/>
    <w:rsid w:val="004B11AB"/>
    <w:rsid w:val="004B65A9"/>
    <w:rsid w:val="004B7C9A"/>
    <w:rsid w:val="004C1DC3"/>
    <w:rsid w:val="004C6779"/>
    <w:rsid w:val="004D1AEB"/>
    <w:rsid w:val="004D733B"/>
    <w:rsid w:val="004E0DC4"/>
    <w:rsid w:val="004E0FB5"/>
    <w:rsid w:val="004E43BB"/>
    <w:rsid w:val="004E460D"/>
    <w:rsid w:val="004F178E"/>
    <w:rsid w:val="004F4543"/>
    <w:rsid w:val="004F57BB"/>
    <w:rsid w:val="005042D1"/>
    <w:rsid w:val="00505309"/>
    <w:rsid w:val="0050789B"/>
    <w:rsid w:val="005224A1"/>
    <w:rsid w:val="005226A6"/>
    <w:rsid w:val="005235A1"/>
    <w:rsid w:val="00526D9D"/>
    <w:rsid w:val="00534372"/>
    <w:rsid w:val="005400A9"/>
    <w:rsid w:val="00543DF8"/>
    <w:rsid w:val="0054505D"/>
    <w:rsid w:val="00546101"/>
    <w:rsid w:val="00553DD7"/>
    <w:rsid w:val="0055786F"/>
    <w:rsid w:val="005638CF"/>
    <w:rsid w:val="0056741E"/>
    <w:rsid w:val="005725ED"/>
    <w:rsid w:val="0057325A"/>
    <w:rsid w:val="0057469A"/>
    <w:rsid w:val="0057714B"/>
    <w:rsid w:val="00580814"/>
    <w:rsid w:val="00581976"/>
    <w:rsid w:val="00583A0B"/>
    <w:rsid w:val="005A03A3"/>
    <w:rsid w:val="005A2B92"/>
    <w:rsid w:val="005A3F66"/>
    <w:rsid w:val="005A79E9"/>
    <w:rsid w:val="005B214C"/>
    <w:rsid w:val="005B4CDA"/>
    <w:rsid w:val="005B6415"/>
    <w:rsid w:val="005D3669"/>
    <w:rsid w:val="005D6B0D"/>
    <w:rsid w:val="005E482D"/>
    <w:rsid w:val="005E5EB3"/>
    <w:rsid w:val="005F1577"/>
    <w:rsid w:val="005F3CB6"/>
    <w:rsid w:val="005F657C"/>
    <w:rsid w:val="006008DA"/>
    <w:rsid w:val="00602D53"/>
    <w:rsid w:val="006047E5"/>
    <w:rsid w:val="0060798D"/>
    <w:rsid w:val="00614C82"/>
    <w:rsid w:val="00633E9F"/>
    <w:rsid w:val="0064371D"/>
    <w:rsid w:val="00644B8A"/>
    <w:rsid w:val="00650543"/>
    <w:rsid w:val="00650B2A"/>
    <w:rsid w:val="00651777"/>
    <w:rsid w:val="00654057"/>
    <w:rsid w:val="006550F8"/>
    <w:rsid w:val="006640A3"/>
    <w:rsid w:val="006829F3"/>
    <w:rsid w:val="006A518B"/>
    <w:rsid w:val="006A5E3E"/>
    <w:rsid w:val="006B0590"/>
    <w:rsid w:val="006B49DA"/>
    <w:rsid w:val="006B5B5A"/>
    <w:rsid w:val="006C53F8"/>
    <w:rsid w:val="006C7CDE"/>
    <w:rsid w:val="007234B1"/>
    <w:rsid w:val="00723D08"/>
    <w:rsid w:val="00725FDA"/>
    <w:rsid w:val="00727816"/>
    <w:rsid w:val="00730B9A"/>
    <w:rsid w:val="007332AE"/>
    <w:rsid w:val="0073648A"/>
    <w:rsid w:val="00747671"/>
    <w:rsid w:val="00750CFA"/>
    <w:rsid w:val="007553DA"/>
    <w:rsid w:val="00756829"/>
    <w:rsid w:val="0076455B"/>
    <w:rsid w:val="007704B6"/>
    <w:rsid w:val="00774308"/>
    <w:rsid w:val="007758B7"/>
    <w:rsid w:val="00775DB8"/>
    <w:rsid w:val="00782354"/>
    <w:rsid w:val="00783CB4"/>
    <w:rsid w:val="007921A7"/>
    <w:rsid w:val="007A0C9E"/>
    <w:rsid w:val="007B3DB1"/>
    <w:rsid w:val="007C3BC7"/>
    <w:rsid w:val="007D13E0"/>
    <w:rsid w:val="007D183E"/>
    <w:rsid w:val="007D43D0"/>
    <w:rsid w:val="007D562A"/>
    <w:rsid w:val="007E1833"/>
    <w:rsid w:val="007E3F13"/>
    <w:rsid w:val="007E73E8"/>
    <w:rsid w:val="007E7719"/>
    <w:rsid w:val="007F751A"/>
    <w:rsid w:val="00800012"/>
    <w:rsid w:val="0080261F"/>
    <w:rsid w:val="008050DB"/>
    <w:rsid w:val="00806160"/>
    <w:rsid w:val="008143A4"/>
    <w:rsid w:val="0081513E"/>
    <w:rsid w:val="00834A7E"/>
    <w:rsid w:val="00854131"/>
    <w:rsid w:val="0085652D"/>
    <w:rsid w:val="0086640B"/>
    <w:rsid w:val="00872395"/>
    <w:rsid w:val="0087694B"/>
    <w:rsid w:val="00880F4D"/>
    <w:rsid w:val="008A1861"/>
    <w:rsid w:val="008B35A3"/>
    <w:rsid w:val="008B37E1"/>
    <w:rsid w:val="008B45F8"/>
    <w:rsid w:val="008C2E74"/>
    <w:rsid w:val="008C3476"/>
    <w:rsid w:val="008D5409"/>
    <w:rsid w:val="008E006D"/>
    <w:rsid w:val="008E38B4"/>
    <w:rsid w:val="008F4F21"/>
    <w:rsid w:val="00904D4A"/>
    <w:rsid w:val="009076D7"/>
    <w:rsid w:val="0091177D"/>
    <w:rsid w:val="009151BA"/>
    <w:rsid w:val="00925023"/>
    <w:rsid w:val="009277BC"/>
    <w:rsid w:val="00927D35"/>
    <w:rsid w:val="00927D57"/>
    <w:rsid w:val="00931A51"/>
    <w:rsid w:val="00941CE1"/>
    <w:rsid w:val="009435D4"/>
    <w:rsid w:val="00947185"/>
    <w:rsid w:val="009518B3"/>
    <w:rsid w:val="00963D9D"/>
    <w:rsid w:val="00964228"/>
    <w:rsid w:val="00973E1E"/>
    <w:rsid w:val="0098013E"/>
    <w:rsid w:val="00981B54"/>
    <w:rsid w:val="009842C3"/>
    <w:rsid w:val="009A009A"/>
    <w:rsid w:val="009A6BB6"/>
    <w:rsid w:val="009B0892"/>
    <w:rsid w:val="009B3F43"/>
    <w:rsid w:val="009B5CFA"/>
    <w:rsid w:val="009C07C6"/>
    <w:rsid w:val="009C161F"/>
    <w:rsid w:val="009C56B4"/>
    <w:rsid w:val="009D51A2"/>
    <w:rsid w:val="009E04A8"/>
    <w:rsid w:val="009E4AEC"/>
    <w:rsid w:val="009E5BD8"/>
    <w:rsid w:val="009E681E"/>
    <w:rsid w:val="00A03A8B"/>
    <w:rsid w:val="00A119E6"/>
    <w:rsid w:val="00A20FBC"/>
    <w:rsid w:val="00A31370"/>
    <w:rsid w:val="00A32CC8"/>
    <w:rsid w:val="00A34D6F"/>
    <w:rsid w:val="00A40DC7"/>
    <w:rsid w:val="00A41F91"/>
    <w:rsid w:val="00A63355"/>
    <w:rsid w:val="00A7596D"/>
    <w:rsid w:val="00A92E6B"/>
    <w:rsid w:val="00A963DF"/>
    <w:rsid w:val="00AA44F0"/>
    <w:rsid w:val="00AC0C22"/>
    <w:rsid w:val="00AC3896"/>
    <w:rsid w:val="00AD0B04"/>
    <w:rsid w:val="00AD10B8"/>
    <w:rsid w:val="00AD29A6"/>
    <w:rsid w:val="00AD2CF2"/>
    <w:rsid w:val="00AD5A32"/>
    <w:rsid w:val="00AE2D88"/>
    <w:rsid w:val="00AE6F6F"/>
    <w:rsid w:val="00AF2BD6"/>
    <w:rsid w:val="00AF3325"/>
    <w:rsid w:val="00AF34D9"/>
    <w:rsid w:val="00AF70DA"/>
    <w:rsid w:val="00B019D3"/>
    <w:rsid w:val="00B02C55"/>
    <w:rsid w:val="00B1489E"/>
    <w:rsid w:val="00B34CF9"/>
    <w:rsid w:val="00B3632B"/>
    <w:rsid w:val="00B37559"/>
    <w:rsid w:val="00B4054B"/>
    <w:rsid w:val="00B466AF"/>
    <w:rsid w:val="00B513D9"/>
    <w:rsid w:val="00B579B0"/>
    <w:rsid w:val="00B57D11"/>
    <w:rsid w:val="00B62DAF"/>
    <w:rsid w:val="00B6450D"/>
    <w:rsid w:val="00B649D7"/>
    <w:rsid w:val="00B74F12"/>
    <w:rsid w:val="00B81C2F"/>
    <w:rsid w:val="00B83AD1"/>
    <w:rsid w:val="00B90743"/>
    <w:rsid w:val="00B90C45"/>
    <w:rsid w:val="00B933BE"/>
    <w:rsid w:val="00BA6976"/>
    <w:rsid w:val="00BD1315"/>
    <w:rsid w:val="00BD6738"/>
    <w:rsid w:val="00BD7E5E"/>
    <w:rsid w:val="00BE1424"/>
    <w:rsid w:val="00BE63DB"/>
    <w:rsid w:val="00BE6574"/>
    <w:rsid w:val="00BE7F96"/>
    <w:rsid w:val="00C06E84"/>
    <w:rsid w:val="00C07319"/>
    <w:rsid w:val="00C16FD2"/>
    <w:rsid w:val="00C31BDE"/>
    <w:rsid w:val="00C33C74"/>
    <w:rsid w:val="00C4395E"/>
    <w:rsid w:val="00C47FFD"/>
    <w:rsid w:val="00C505E1"/>
    <w:rsid w:val="00C51E92"/>
    <w:rsid w:val="00C52B76"/>
    <w:rsid w:val="00C57E2C"/>
    <w:rsid w:val="00C608B7"/>
    <w:rsid w:val="00C65354"/>
    <w:rsid w:val="00C66C84"/>
    <w:rsid w:val="00C66F24"/>
    <w:rsid w:val="00C74486"/>
    <w:rsid w:val="00C76D7F"/>
    <w:rsid w:val="00C813AA"/>
    <w:rsid w:val="00C9291E"/>
    <w:rsid w:val="00C92B47"/>
    <w:rsid w:val="00C95ABE"/>
    <w:rsid w:val="00CA3F44"/>
    <w:rsid w:val="00CA4E58"/>
    <w:rsid w:val="00CA578F"/>
    <w:rsid w:val="00CB3771"/>
    <w:rsid w:val="00CB44BF"/>
    <w:rsid w:val="00CB4CBC"/>
    <w:rsid w:val="00CB5153"/>
    <w:rsid w:val="00CD5319"/>
    <w:rsid w:val="00CE076A"/>
    <w:rsid w:val="00CE463D"/>
    <w:rsid w:val="00CF386D"/>
    <w:rsid w:val="00CF3F9B"/>
    <w:rsid w:val="00D105E0"/>
    <w:rsid w:val="00D10BA0"/>
    <w:rsid w:val="00D15955"/>
    <w:rsid w:val="00D17D96"/>
    <w:rsid w:val="00D21694"/>
    <w:rsid w:val="00D24EB5"/>
    <w:rsid w:val="00D30B37"/>
    <w:rsid w:val="00D35AB9"/>
    <w:rsid w:val="00D41571"/>
    <w:rsid w:val="00D416A0"/>
    <w:rsid w:val="00D47672"/>
    <w:rsid w:val="00D5123C"/>
    <w:rsid w:val="00D51C1A"/>
    <w:rsid w:val="00D55560"/>
    <w:rsid w:val="00D61C5A"/>
    <w:rsid w:val="00D6790C"/>
    <w:rsid w:val="00D73277"/>
    <w:rsid w:val="00D735A8"/>
    <w:rsid w:val="00D76586"/>
    <w:rsid w:val="00D82657"/>
    <w:rsid w:val="00D87E20"/>
    <w:rsid w:val="00D9300B"/>
    <w:rsid w:val="00D971C8"/>
    <w:rsid w:val="00DA4037"/>
    <w:rsid w:val="00DC2E40"/>
    <w:rsid w:val="00DC4576"/>
    <w:rsid w:val="00DE66A5"/>
    <w:rsid w:val="00DF2B50"/>
    <w:rsid w:val="00DF7338"/>
    <w:rsid w:val="00E00C2E"/>
    <w:rsid w:val="00E01059"/>
    <w:rsid w:val="00E04C86"/>
    <w:rsid w:val="00E11964"/>
    <w:rsid w:val="00E16F9C"/>
    <w:rsid w:val="00E17344"/>
    <w:rsid w:val="00E20F30"/>
    <w:rsid w:val="00E2189C"/>
    <w:rsid w:val="00E237CA"/>
    <w:rsid w:val="00E25BB1"/>
    <w:rsid w:val="00E27BBA"/>
    <w:rsid w:val="00E30E3F"/>
    <w:rsid w:val="00E34855"/>
    <w:rsid w:val="00E35E8F"/>
    <w:rsid w:val="00E428AB"/>
    <w:rsid w:val="00E438E8"/>
    <w:rsid w:val="00E453A3"/>
    <w:rsid w:val="00E520E2"/>
    <w:rsid w:val="00E530C4"/>
    <w:rsid w:val="00E53DCE"/>
    <w:rsid w:val="00E55996"/>
    <w:rsid w:val="00E64254"/>
    <w:rsid w:val="00E6692A"/>
    <w:rsid w:val="00E67928"/>
    <w:rsid w:val="00E70FB5"/>
    <w:rsid w:val="00E915AF"/>
    <w:rsid w:val="00E96415"/>
    <w:rsid w:val="00E97C4B"/>
    <w:rsid w:val="00EA15B3"/>
    <w:rsid w:val="00EB078A"/>
    <w:rsid w:val="00EB2358"/>
    <w:rsid w:val="00EB3EB8"/>
    <w:rsid w:val="00EC00EF"/>
    <w:rsid w:val="00EC02FE"/>
    <w:rsid w:val="00EC4A96"/>
    <w:rsid w:val="00EE03A0"/>
    <w:rsid w:val="00EF54B7"/>
    <w:rsid w:val="00F06759"/>
    <w:rsid w:val="00F16076"/>
    <w:rsid w:val="00F26672"/>
    <w:rsid w:val="00F31A4B"/>
    <w:rsid w:val="00F376D6"/>
    <w:rsid w:val="00F424BF"/>
    <w:rsid w:val="00F44F1B"/>
    <w:rsid w:val="00F44FC3"/>
    <w:rsid w:val="00F46107"/>
    <w:rsid w:val="00F468C5"/>
    <w:rsid w:val="00F52F39"/>
    <w:rsid w:val="00F52FBB"/>
    <w:rsid w:val="00F6184F"/>
    <w:rsid w:val="00F6337F"/>
    <w:rsid w:val="00F8310E"/>
    <w:rsid w:val="00F914DD"/>
    <w:rsid w:val="00FA15A0"/>
    <w:rsid w:val="00FA2358"/>
    <w:rsid w:val="00FA461F"/>
    <w:rsid w:val="00FB2592"/>
    <w:rsid w:val="00FB2810"/>
    <w:rsid w:val="00FB7A2C"/>
    <w:rsid w:val="00FC2947"/>
    <w:rsid w:val="00FD399D"/>
    <w:rsid w:val="00FE0818"/>
    <w:rsid w:val="00FE6FB1"/>
    <w:rsid w:val="00FF1B09"/>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9F1"/>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
    <w:rsid w:val="004326DB"/>
    <w:pPr>
      <w:keepNext/>
      <w:keepLines/>
      <w:tabs>
        <w:tab w:val="clear" w:pos="794"/>
        <w:tab w:val="clear" w:pos="1191"/>
        <w:tab w:val="clear" w:pos="1588"/>
        <w:tab w:val="clear" w:pos="1985"/>
      </w:tabs>
      <w:spacing w:before="480"/>
      <w:jc w:val="center"/>
    </w:pPr>
    <w:rPr>
      <w:b/>
      <w:sz w:val="24"/>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
    <w:rsid w:val="004326DB"/>
    <w:pPr>
      <w:keepNext/>
      <w:keepLines/>
      <w:spacing w:before="720" w:after="120"/>
      <w:jc w:val="center"/>
    </w:pPr>
    <w:rPr>
      <w:b/>
      <w:sz w:val="24"/>
    </w:rPr>
  </w:style>
  <w:style w:type="paragraph" w:customStyle="1" w:styleId="AppendixNoTitle">
    <w:name w:val="Appendix_NoTitle"/>
    <w:basedOn w:val="AnnexNoTitle"/>
    <w:next w:val="Normal"/>
    <w:rsid w:val="004326DB"/>
  </w:style>
  <w:style w:type="paragraph" w:customStyle="1" w:styleId="Artheading">
    <w:name w:val="Art_heading"/>
    <w:basedOn w:val="Normal"/>
    <w:next w:val="Normal"/>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
    <w:rsid w:val="004326DB"/>
    <w:pPr>
      <w:keepLines/>
      <w:spacing w:before="240" w:after="120"/>
      <w:jc w:val="center"/>
    </w:pPr>
    <w:rPr>
      <w:b/>
    </w:rPr>
  </w:style>
  <w:style w:type="paragraph" w:customStyle="1" w:styleId="Figurewithouttitle">
    <w:name w:val="Figure_without_title"/>
    <w:basedOn w:val="Normal"/>
    <w:next w:val="Normal"/>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
    <w:rsid w:val="004326DB"/>
    <w:pPr>
      <w:keepNext/>
      <w:keepLines/>
      <w:spacing w:before="240" w:after="280" w:line="320" w:lineRule="exact"/>
      <w:jc w:val="center"/>
    </w:pPr>
    <w:rPr>
      <w:b/>
      <w:sz w:val="24"/>
    </w:rPr>
  </w:style>
  <w:style w:type="paragraph" w:customStyle="1" w:styleId="Recdate">
    <w:name w:val="Rec_date"/>
    <w:basedOn w:val="Normal"/>
    <w:next w:val="Normal"/>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
    <w:rsid w:val="00413946"/>
    <w:rPr>
      <w:i w:val="0"/>
    </w:rPr>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
    <w:link w:val="Rectitle0"/>
    <w:uiPriority w:val="99"/>
    <w:rsid w:val="00F06759"/>
    <w:pPr>
      <w:keepNext/>
      <w:keepLines/>
      <w:spacing w:before="360"/>
      <w:jc w:val="center"/>
    </w:pPr>
    <w:rPr>
      <w:b/>
      <w:sz w:val="26"/>
    </w:rPr>
  </w:style>
  <w:style w:type="paragraph" w:customStyle="1" w:styleId="QuestionNo">
    <w:name w:val="Question_No"/>
    <w:basedOn w:val="RecNo"/>
    <w:next w:val="Questiontitle"/>
    <w:rsid w:val="00413946"/>
    <w:pPr>
      <w:spacing w:before="480"/>
      <w:jc w:val="center"/>
    </w:pPr>
    <w:rPr>
      <w:b w:val="0"/>
      <w:caps/>
      <w:sz w:val="26"/>
    </w:rPr>
  </w:style>
  <w:style w:type="paragraph" w:customStyle="1" w:styleId="Questiontitle">
    <w:name w:val="Question_title"/>
    <w:basedOn w:val="Rectitle"/>
    <w:next w:val="Questionref"/>
    <w:link w:val="QuestiontitleChar"/>
    <w:rsid w:val="00413946"/>
    <w:pPr>
      <w:spacing w:before="240"/>
    </w:pPr>
  </w:style>
  <w:style w:type="paragraph" w:customStyle="1" w:styleId="Questionref">
    <w:name w:val="Question_ref"/>
    <w:basedOn w:val="Recref"/>
    <w:next w:val="Questiondate"/>
    <w:rsid w:val="0073648A"/>
    <w:pPr>
      <w:jc w:val="right"/>
    </w:pPr>
    <w:rPr>
      <w:i w:val="0"/>
    </w:rPr>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
    <w:rsid w:val="004326DB"/>
    <w:pPr>
      <w:keepNext/>
      <w:keepLines/>
      <w:spacing w:before="360" w:after="120" w:line="320" w:lineRule="exact"/>
      <w:jc w:val="center"/>
    </w:pPr>
    <w:rPr>
      <w:b/>
      <w:sz w:val="28"/>
    </w:rPr>
  </w:style>
  <w:style w:type="paragraph" w:customStyle="1" w:styleId="Source">
    <w:name w:val="Source"/>
    <w:basedOn w:val="Normal"/>
    <w:next w:val="Normal"/>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73648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Theme="minorHAnsi" w:hAnsiTheme="minorHAnsi"/>
      <w:b/>
      <w:sz w:val="20"/>
    </w:rPr>
  </w:style>
  <w:style w:type="paragraph" w:customStyle="1" w:styleId="Tabletext">
    <w:name w:val="Table_text"/>
    <w:basedOn w:val="Normal"/>
    <w:link w:val="TabletextChar"/>
    <w:uiPriority w:val="99"/>
    <w:rsid w:val="0073648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heme="minorHAnsi" w:hAnsiTheme="minorHAnsi"/>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
    <w:name w:val="Normal after title"/>
    <w:basedOn w:val="Normal"/>
    <w:next w:val="Normal"/>
    <w:link w:val="NormalaftertitleChar"/>
    <w:rsid w:val="0073648A"/>
    <w:pPr>
      <w:tabs>
        <w:tab w:val="clear" w:pos="794"/>
        <w:tab w:val="clear" w:pos="1191"/>
        <w:tab w:val="clear" w:pos="1588"/>
        <w:tab w:val="clear" w:pos="1985"/>
        <w:tab w:val="left" w:pos="1134"/>
        <w:tab w:val="left" w:pos="1871"/>
        <w:tab w:val="left" w:pos="2268"/>
      </w:tabs>
      <w:spacing w:before="280"/>
    </w:pPr>
    <w:rPr>
      <w:rFonts w:asciiTheme="minorHAnsi" w:hAnsiTheme="minorHAnsi" w:cs="Times New Roman"/>
      <w:szCs w:val="20"/>
      <w:lang w:val="ru-RU"/>
    </w:rPr>
  </w:style>
  <w:style w:type="character" w:customStyle="1" w:styleId="NormalaftertitleChar">
    <w:name w:val="Normal after title Char"/>
    <w:basedOn w:val="DefaultParagraphFont"/>
    <w:link w:val="Normalaftertitle"/>
    <w:locked/>
    <w:rsid w:val="0073648A"/>
    <w:rPr>
      <w:rFonts w:asciiTheme="minorHAnsi" w:hAnsiTheme="minorHAnsi" w:cs="Times New Roman"/>
      <w:sz w:val="22"/>
      <w:lang w:val="ru-RU" w:eastAsia="en-US"/>
    </w:rPr>
  </w:style>
  <w:style w:type="paragraph" w:customStyle="1" w:styleId="AnnexNo">
    <w:name w:val="Annex_No"/>
    <w:basedOn w:val="Normal"/>
    <w:next w:val="Normal"/>
    <w:link w:val="AnnexNoChar"/>
    <w:rsid w:val="00F06759"/>
    <w:pPr>
      <w:keepNext/>
      <w:keepLines/>
      <w:tabs>
        <w:tab w:val="clear" w:pos="794"/>
        <w:tab w:val="clear" w:pos="1191"/>
        <w:tab w:val="clear" w:pos="1588"/>
        <w:tab w:val="clear" w:pos="1985"/>
        <w:tab w:val="left" w:pos="1134"/>
        <w:tab w:val="left" w:pos="1871"/>
        <w:tab w:val="left" w:pos="2268"/>
      </w:tabs>
      <w:spacing w:before="480" w:after="80"/>
      <w:jc w:val="center"/>
    </w:pPr>
    <w:rPr>
      <w:rFonts w:asciiTheme="minorHAnsi" w:hAnsiTheme="minorHAnsi" w:cs="Times New Roman"/>
      <w:caps/>
      <w:sz w:val="26"/>
      <w:szCs w:val="20"/>
      <w:lang w:val="ru-RU"/>
    </w:rPr>
  </w:style>
  <w:style w:type="character" w:customStyle="1" w:styleId="AnnexNoChar">
    <w:name w:val="Annex_No Char"/>
    <w:basedOn w:val="DefaultParagraphFont"/>
    <w:link w:val="AnnexNo"/>
    <w:locked/>
    <w:rsid w:val="00F06759"/>
    <w:rPr>
      <w:rFonts w:asciiTheme="minorHAnsi" w:hAnsiTheme="minorHAnsi" w:cs="Times New Roman"/>
      <w:caps/>
      <w:sz w:val="26"/>
      <w:lang w:val="ru-RU" w:eastAsia="en-US"/>
    </w:rPr>
  </w:style>
  <w:style w:type="paragraph" w:customStyle="1" w:styleId="Annextitle">
    <w:name w:val="Annex_title"/>
    <w:basedOn w:val="Normal"/>
    <w:next w:val="Normal"/>
    <w:link w:val="AnnextitleChar1"/>
    <w:rsid w:val="00F06759"/>
    <w:pPr>
      <w:keepNext/>
      <w:keepLines/>
      <w:tabs>
        <w:tab w:val="clear" w:pos="794"/>
        <w:tab w:val="clear" w:pos="1191"/>
        <w:tab w:val="clear" w:pos="1588"/>
        <w:tab w:val="clear" w:pos="1985"/>
        <w:tab w:val="left" w:pos="1134"/>
        <w:tab w:val="left" w:pos="1871"/>
        <w:tab w:val="left" w:pos="2268"/>
      </w:tabs>
      <w:spacing w:before="240" w:after="280"/>
      <w:jc w:val="center"/>
    </w:pPr>
    <w:rPr>
      <w:rFonts w:asciiTheme="minorHAnsi" w:hAnsiTheme="minorHAnsi" w:cs="Times New Roman"/>
      <w:b/>
      <w:sz w:val="26"/>
      <w:szCs w:val="20"/>
      <w:lang w:val="ru-RU"/>
    </w:rPr>
  </w:style>
  <w:style w:type="character" w:customStyle="1" w:styleId="AnnextitleChar1">
    <w:name w:val="Annex_title Char1"/>
    <w:basedOn w:val="DefaultParagraphFont"/>
    <w:link w:val="Annextitle"/>
    <w:locked/>
    <w:rsid w:val="00F06759"/>
    <w:rPr>
      <w:rFonts w:asciiTheme="minorHAnsi" w:hAnsiTheme="minorHAnsi" w:cs="Times New Roman"/>
      <w:b/>
      <w:sz w:val="26"/>
      <w:lang w:val="ru-RU" w:eastAsia="en-US"/>
    </w:rPr>
  </w:style>
  <w:style w:type="character" w:customStyle="1" w:styleId="FooterChar">
    <w:name w:val="Footer Char"/>
    <w:basedOn w:val="DefaultParagraphFont"/>
    <w:link w:val="Footer"/>
    <w:rsid w:val="004269AF"/>
    <w:rPr>
      <w:sz w:val="22"/>
      <w:szCs w:val="22"/>
      <w:lang w:val="en-US" w:eastAsia="en-US"/>
    </w:rPr>
  </w:style>
  <w:style w:type="table" w:styleId="TableGrid">
    <w:name w:val="Table Grid"/>
    <w:basedOn w:val="TableNormal"/>
    <w:rsid w:val="00CF3F9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CF3F9B"/>
    <w:rPr>
      <w:sz w:val="22"/>
      <w:szCs w:val="22"/>
      <w:lang w:val="en-US" w:eastAsia="en-US"/>
    </w:rPr>
  </w:style>
  <w:style w:type="character" w:customStyle="1" w:styleId="Rectitle0">
    <w:name w:val="Rec_title Знак"/>
    <w:basedOn w:val="DefaultParagraphFont"/>
    <w:link w:val="Rectitle"/>
    <w:uiPriority w:val="99"/>
    <w:locked/>
    <w:rsid w:val="00CF3F9B"/>
    <w:rPr>
      <w:b/>
      <w:sz w:val="26"/>
      <w:szCs w:val="22"/>
      <w:lang w:val="en-US" w:eastAsia="en-US"/>
    </w:rPr>
  </w:style>
  <w:style w:type="paragraph" w:customStyle="1" w:styleId="Summary">
    <w:name w:val="Summary"/>
    <w:basedOn w:val="Normal"/>
    <w:next w:val="Normal"/>
    <w:rsid w:val="00CF3F9B"/>
    <w:pPr>
      <w:spacing w:after="480"/>
    </w:pPr>
    <w:rPr>
      <w:rFonts w:ascii="Times New Roman" w:eastAsia="MS Mincho" w:hAnsi="Times New Roman" w:cs="Times New Roman"/>
      <w:szCs w:val="20"/>
      <w:lang w:val="es-ES_tradnl"/>
    </w:rPr>
  </w:style>
  <w:style w:type="character" w:customStyle="1" w:styleId="CommentTextChar">
    <w:name w:val="Comment Text Char"/>
    <w:basedOn w:val="DefaultParagraphFont"/>
    <w:link w:val="CommentText"/>
    <w:semiHidden/>
    <w:rsid w:val="004630D5"/>
    <w:rPr>
      <w:szCs w:val="22"/>
      <w:lang w:val="en-US" w:eastAsia="en-US"/>
    </w:rPr>
  </w:style>
  <w:style w:type="paragraph" w:customStyle="1" w:styleId="Reasons">
    <w:name w:val="Reasons"/>
    <w:basedOn w:val="Normal"/>
    <w:qFormat/>
    <w:rsid w:val="005235A1"/>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customStyle="1" w:styleId="CallChar">
    <w:name w:val="Call Char"/>
    <w:basedOn w:val="DefaultParagraphFont"/>
    <w:link w:val="Call"/>
    <w:rsid w:val="00413946"/>
    <w:rPr>
      <w:i/>
      <w:sz w:val="22"/>
      <w:szCs w:val="22"/>
      <w:lang w:val="en-US" w:eastAsia="en-US"/>
    </w:rPr>
  </w:style>
  <w:style w:type="character" w:customStyle="1" w:styleId="QuestiontitleChar">
    <w:name w:val="Question_title Char"/>
    <w:basedOn w:val="DefaultParagraphFont"/>
    <w:link w:val="Questiontitle"/>
    <w:rsid w:val="00413946"/>
    <w:rPr>
      <w:b/>
      <w:sz w:val="26"/>
      <w:szCs w:val="22"/>
      <w:lang w:val="en-US" w:eastAsia="en-US"/>
    </w:rPr>
  </w:style>
  <w:style w:type="character" w:customStyle="1" w:styleId="FootnoteTextChar">
    <w:name w:val="Footnote Text Char"/>
    <w:basedOn w:val="DefaultParagraphFont"/>
    <w:link w:val="FootnoteText"/>
    <w:rsid w:val="00413946"/>
    <w:rPr>
      <w:szCs w:val="22"/>
      <w:lang w:val="en-US" w:eastAsia="en-US"/>
    </w:rPr>
  </w:style>
  <w:style w:type="character" w:customStyle="1" w:styleId="h21">
    <w:name w:val="h21"/>
    <w:basedOn w:val="DefaultParagraphFont"/>
    <w:rsid w:val="002C457F"/>
    <w:rPr>
      <w:b/>
      <w:bCs/>
      <w:color w:val="3366CC"/>
      <w:sz w:val="36"/>
      <w:szCs w:val="36"/>
    </w:rPr>
  </w:style>
  <w:style w:type="character" w:customStyle="1" w:styleId="TabletextChar">
    <w:name w:val="Table_text Char"/>
    <w:link w:val="Tabletext"/>
    <w:uiPriority w:val="99"/>
    <w:locked/>
    <w:rsid w:val="0073648A"/>
    <w:rPr>
      <w:rFonts w:asciiTheme="minorHAnsi" w:hAnsiTheme="minorHAnsi"/>
      <w:szCs w:val="22"/>
      <w:lang w:val="en-US" w:eastAsia="en-US"/>
    </w:rPr>
  </w:style>
  <w:style w:type="paragraph" w:customStyle="1" w:styleId="QuestionNoBR">
    <w:name w:val="Question_No_BR"/>
    <w:basedOn w:val="Normal"/>
    <w:next w:val="Questiontitle"/>
    <w:link w:val="QuestionNoBRChar"/>
    <w:rsid w:val="007332AE"/>
    <w:pPr>
      <w:keepNext/>
      <w:keepLines/>
      <w:spacing w:before="0"/>
      <w:jc w:val="center"/>
    </w:pPr>
    <w:rPr>
      <w:rFonts w:ascii="Times New Roman" w:eastAsia="Times New Roman" w:hAnsi="Times New Roman" w:cs="Times New Roman"/>
      <w:caps/>
      <w:sz w:val="26"/>
      <w:szCs w:val="20"/>
      <w:lang w:val="en-GB"/>
    </w:rPr>
  </w:style>
  <w:style w:type="character" w:customStyle="1" w:styleId="QuestionNoBRChar">
    <w:name w:val="Question_No_BR Char"/>
    <w:basedOn w:val="DefaultParagraphFont"/>
    <w:link w:val="QuestionNoBR"/>
    <w:rsid w:val="007332AE"/>
    <w:rPr>
      <w:rFonts w:ascii="Times New Roman" w:eastAsia="Times New Roman" w:hAnsi="Times New Roman" w:cs="Times New Roman"/>
      <w:caps/>
      <w:sz w:val="26"/>
      <w:lang w:val="en-GB" w:eastAsia="en-US"/>
    </w:rPr>
  </w:style>
  <w:style w:type="paragraph" w:customStyle="1" w:styleId="QuestionTitleDate">
    <w:name w:val="Question_Title/Date"/>
    <w:basedOn w:val="Normal"/>
    <w:next w:val="Normal"/>
    <w:rsid w:val="007332AE"/>
    <w:pPr>
      <w:keepNext/>
      <w:keepLines/>
      <w:tabs>
        <w:tab w:val="clear" w:pos="794"/>
        <w:tab w:val="clear" w:pos="1191"/>
        <w:tab w:val="clear" w:pos="1588"/>
        <w:tab w:val="clear" w:pos="1985"/>
        <w:tab w:val="right" w:pos="9696"/>
      </w:tabs>
      <w:spacing w:before="480"/>
      <w:jc w:val="right"/>
    </w:pPr>
    <w:rPr>
      <w:rFonts w:asciiTheme="minorHAnsi" w:eastAsia="Times New Roman" w:hAnsiTheme="minorHAnsi" w:cs="Times New Roman"/>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9F1"/>
    <w:pPr>
      <w:tabs>
        <w:tab w:val="left" w:pos="794"/>
        <w:tab w:val="left" w:pos="1191"/>
        <w:tab w:val="left" w:pos="1588"/>
        <w:tab w:val="left" w:pos="1985"/>
      </w:tabs>
      <w:overflowPunct w:val="0"/>
      <w:autoSpaceDE w:val="0"/>
      <w:autoSpaceDN w:val="0"/>
      <w:adjustRightInd w:val="0"/>
      <w:spacing w:before="120"/>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pPr>
  </w:style>
  <w:style w:type="character" w:styleId="FootnoteReference">
    <w:name w:val="footnote reference"/>
    <w:basedOn w:val="DefaultParagraphFont"/>
    <w:rsid w:val="004326DB"/>
    <w:rPr>
      <w:position w:val="6"/>
      <w:sz w:val="18"/>
    </w:rPr>
  </w:style>
  <w:style w:type="paragraph" w:styleId="FootnoteText">
    <w:name w:val="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
    <w:rsid w:val="004326DB"/>
    <w:pPr>
      <w:keepNext/>
      <w:keepLines/>
      <w:tabs>
        <w:tab w:val="clear" w:pos="794"/>
        <w:tab w:val="clear" w:pos="1191"/>
        <w:tab w:val="clear" w:pos="1588"/>
        <w:tab w:val="clear" w:pos="1985"/>
      </w:tabs>
      <w:spacing w:before="480"/>
      <w:jc w:val="center"/>
    </w:pPr>
    <w:rPr>
      <w:b/>
      <w:sz w:val="24"/>
    </w:r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pPr>
  </w:style>
  <w:style w:type="paragraph" w:styleId="Index1">
    <w:name w:val="index 1"/>
    <w:basedOn w:val="Normal"/>
    <w:next w:val="Normal"/>
    <w:semiHidden/>
    <w:rsid w:val="004326DB"/>
  </w:style>
  <w:style w:type="paragraph" w:customStyle="1" w:styleId="Formal">
    <w:name w:val="Formal"/>
    <w:basedOn w:val="ASN1"/>
    <w:rsid w:val="004326DB"/>
    <w:rPr>
      <w:b w:val="0"/>
    </w:rPr>
  </w:style>
  <w:style w:type="paragraph" w:customStyle="1" w:styleId="AnnexNoTitle">
    <w:name w:val="Annex_NoTitle"/>
    <w:basedOn w:val="Normal"/>
    <w:next w:val="Normal"/>
    <w:rsid w:val="004326DB"/>
    <w:pPr>
      <w:keepNext/>
      <w:keepLines/>
      <w:spacing w:before="720" w:after="120"/>
      <w:jc w:val="center"/>
    </w:pPr>
    <w:rPr>
      <w:b/>
      <w:sz w:val="24"/>
    </w:rPr>
  </w:style>
  <w:style w:type="paragraph" w:customStyle="1" w:styleId="AppendixNoTitle">
    <w:name w:val="Appendix_NoTitle"/>
    <w:basedOn w:val="AnnexNoTitle"/>
    <w:next w:val="Normal"/>
    <w:rsid w:val="004326DB"/>
  </w:style>
  <w:style w:type="paragraph" w:customStyle="1" w:styleId="Artheading">
    <w:name w:val="Art_heading"/>
    <w:basedOn w:val="Normal"/>
    <w:next w:val="Normal"/>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4326DB"/>
    <w:pPr>
      <w:keepNext/>
      <w:keepLines/>
      <w:spacing w:before="240" w:after="120"/>
      <w:jc w:val="center"/>
    </w:pPr>
  </w:style>
  <w:style w:type="paragraph" w:customStyle="1" w:styleId="FigureNoTitle">
    <w:name w:val="Figure_NoTitle"/>
    <w:basedOn w:val="Normal"/>
    <w:next w:val="Normal"/>
    <w:rsid w:val="004326DB"/>
    <w:pPr>
      <w:keepLines/>
      <w:spacing w:before="240" w:after="120"/>
      <w:jc w:val="center"/>
    </w:pPr>
    <w:rPr>
      <w:b/>
    </w:rPr>
  </w:style>
  <w:style w:type="paragraph" w:customStyle="1" w:styleId="Figurewithouttitle">
    <w:name w:val="Figure_without_title"/>
    <w:basedOn w:val="Normal"/>
    <w:next w:val="Normal"/>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pPr>
    <w:rPr>
      <w:i/>
    </w:rPr>
  </w:style>
  <w:style w:type="paragraph" w:styleId="Index2">
    <w:name w:val="index 2"/>
    <w:basedOn w:val="Normal"/>
    <w:next w:val="Normal"/>
    <w:semiHidden/>
    <w:rsid w:val="004326DB"/>
    <w:pPr>
      <w:ind w:left="284"/>
    </w:pPr>
  </w:style>
  <w:style w:type="paragraph" w:styleId="Index3">
    <w:name w:val="index 3"/>
    <w:basedOn w:val="Normal"/>
    <w:next w:val="Normal"/>
    <w:semiHidden/>
    <w:rsid w:val="004326DB"/>
    <w:pPr>
      <w:ind w:left="567"/>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
    <w:rsid w:val="004326DB"/>
    <w:pPr>
      <w:keepNext/>
      <w:keepLines/>
      <w:spacing w:before="240" w:after="280" w:line="320" w:lineRule="exact"/>
      <w:jc w:val="center"/>
    </w:pPr>
    <w:rPr>
      <w:b/>
      <w:sz w:val="24"/>
    </w:rPr>
  </w:style>
  <w:style w:type="paragraph" w:customStyle="1" w:styleId="Recdate">
    <w:name w:val="Rec_date"/>
    <w:basedOn w:val="Normal"/>
    <w:next w:val="Normal"/>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
    <w:rsid w:val="00413946"/>
    <w:rPr>
      <w:i w:val="0"/>
    </w:rPr>
  </w:style>
  <w:style w:type="paragraph" w:customStyle="1" w:styleId="RecNo">
    <w:name w:val="Rec_No"/>
    <w:basedOn w:val="Normal"/>
    <w:next w:val="Rectitle"/>
    <w:rsid w:val="004326DB"/>
    <w:pPr>
      <w:keepNext/>
      <w:keepLines/>
      <w:spacing w:before="0"/>
    </w:pPr>
    <w:rPr>
      <w:b/>
      <w:sz w:val="28"/>
    </w:rPr>
  </w:style>
  <w:style w:type="paragraph" w:customStyle="1" w:styleId="Rectitle">
    <w:name w:val="Rec_title"/>
    <w:basedOn w:val="Normal"/>
    <w:next w:val="Normal"/>
    <w:link w:val="Rectitle0"/>
    <w:uiPriority w:val="99"/>
    <w:rsid w:val="00F06759"/>
    <w:pPr>
      <w:keepNext/>
      <w:keepLines/>
      <w:spacing w:before="360"/>
      <w:jc w:val="center"/>
    </w:pPr>
    <w:rPr>
      <w:b/>
      <w:sz w:val="26"/>
    </w:rPr>
  </w:style>
  <w:style w:type="paragraph" w:customStyle="1" w:styleId="QuestionNo">
    <w:name w:val="Question_No"/>
    <w:basedOn w:val="RecNo"/>
    <w:next w:val="Questiontitle"/>
    <w:rsid w:val="00413946"/>
    <w:pPr>
      <w:spacing w:before="480"/>
      <w:jc w:val="center"/>
    </w:pPr>
    <w:rPr>
      <w:b w:val="0"/>
      <w:caps/>
      <w:sz w:val="26"/>
    </w:rPr>
  </w:style>
  <w:style w:type="paragraph" w:customStyle="1" w:styleId="Questiontitle">
    <w:name w:val="Question_title"/>
    <w:basedOn w:val="Rectitle"/>
    <w:next w:val="Questionref"/>
    <w:link w:val="QuestiontitleChar"/>
    <w:rsid w:val="00413946"/>
    <w:pPr>
      <w:spacing w:before="240"/>
    </w:pPr>
  </w:style>
  <w:style w:type="paragraph" w:customStyle="1" w:styleId="Questionref">
    <w:name w:val="Question_ref"/>
    <w:basedOn w:val="Recref"/>
    <w:next w:val="Questiondate"/>
    <w:rsid w:val="0073648A"/>
    <w:pPr>
      <w:jc w:val="right"/>
    </w:pPr>
    <w:rPr>
      <w:i w:val="0"/>
    </w:rPr>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
    <w:rsid w:val="004326DB"/>
    <w:pPr>
      <w:keepNext/>
      <w:keepLines/>
      <w:spacing w:before="360" w:after="120" w:line="320" w:lineRule="exact"/>
      <w:jc w:val="center"/>
    </w:pPr>
    <w:rPr>
      <w:b/>
      <w:sz w:val="28"/>
    </w:rPr>
  </w:style>
  <w:style w:type="paragraph" w:customStyle="1" w:styleId="Source">
    <w:name w:val="Source"/>
    <w:basedOn w:val="Normal"/>
    <w:next w:val="Normal"/>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73648A"/>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rFonts w:asciiTheme="minorHAnsi" w:hAnsiTheme="minorHAnsi"/>
      <w:b/>
      <w:sz w:val="20"/>
    </w:rPr>
  </w:style>
  <w:style w:type="paragraph" w:customStyle="1" w:styleId="Tabletext">
    <w:name w:val="Table_text"/>
    <w:basedOn w:val="Normal"/>
    <w:link w:val="TabletextChar"/>
    <w:uiPriority w:val="99"/>
    <w:rsid w:val="0073648A"/>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rFonts w:asciiTheme="minorHAnsi" w:hAnsiTheme="minorHAnsi"/>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link w:val="CommentTextChar"/>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ind w:left="794"/>
    </w:pPr>
  </w:style>
  <w:style w:type="paragraph" w:customStyle="1" w:styleId="Origin">
    <w:name w:val="Origin"/>
    <w:basedOn w:val="Normal"/>
    <w:rsid w:val="00EA15B3"/>
    <w:pPr>
      <w:spacing w:before="600" w:line="312" w:lineRule="auto"/>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Normalaftertitle">
    <w:name w:val="Normal after title"/>
    <w:basedOn w:val="Normal"/>
    <w:next w:val="Normal"/>
    <w:link w:val="NormalaftertitleChar"/>
    <w:rsid w:val="0073648A"/>
    <w:pPr>
      <w:tabs>
        <w:tab w:val="clear" w:pos="794"/>
        <w:tab w:val="clear" w:pos="1191"/>
        <w:tab w:val="clear" w:pos="1588"/>
        <w:tab w:val="clear" w:pos="1985"/>
        <w:tab w:val="left" w:pos="1134"/>
        <w:tab w:val="left" w:pos="1871"/>
        <w:tab w:val="left" w:pos="2268"/>
      </w:tabs>
      <w:spacing w:before="280"/>
    </w:pPr>
    <w:rPr>
      <w:rFonts w:asciiTheme="minorHAnsi" w:hAnsiTheme="minorHAnsi" w:cs="Times New Roman"/>
      <w:szCs w:val="20"/>
      <w:lang w:val="ru-RU"/>
    </w:rPr>
  </w:style>
  <w:style w:type="character" w:customStyle="1" w:styleId="NormalaftertitleChar">
    <w:name w:val="Normal after title Char"/>
    <w:basedOn w:val="DefaultParagraphFont"/>
    <w:link w:val="Normalaftertitle"/>
    <w:locked/>
    <w:rsid w:val="0073648A"/>
    <w:rPr>
      <w:rFonts w:asciiTheme="minorHAnsi" w:hAnsiTheme="minorHAnsi" w:cs="Times New Roman"/>
      <w:sz w:val="22"/>
      <w:lang w:val="ru-RU" w:eastAsia="en-US"/>
    </w:rPr>
  </w:style>
  <w:style w:type="paragraph" w:customStyle="1" w:styleId="AnnexNo">
    <w:name w:val="Annex_No"/>
    <w:basedOn w:val="Normal"/>
    <w:next w:val="Normal"/>
    <w:link w:val="AnnexNoChar"/>
    <w:rsid w:val="00F06759"/>
    <w:pPr>
      <w:keepNext/>
      <w:keepLines/>
      <w:tabs>
        <w:tab w:val="clear" w:pos="794"/>
        <w:tab w:val="clear" w:pos="1191"/>
        <w:tab w:val="clear" w:pos="1588"/>
        <w:tab w:val="clear" w:pos="1985"/>
        <w:tab w:val="left" w:pos="1134"/>
        <w:tab w:val="left" w:pos="1871"/>
        <w:tab w:val="left" w:pos="2268"/>
      </w:tabs>
      <w:spacing w:before="480" w:after="80"/>
      <w:jc w:val="center"/>
    </w:pPr>
    <w:rPr>
      <w:rFonts w:asciiTheme="minorHAnsi" w:hAnsiTheme="minorHAnsi" w:cs="Times New Roman"/>
      <w:caps/>
      <w:sz w:val="26"/>
      <w:szCs w:val="20"/>
      <w:lang w:val="ru-RU"/>
    </w:rPr>
  </w:style>
  <w:style w:type="character" w:customStyle="1" w:styleId="AnnexNoChar">
    <w:name w:val="Annex_No Char"/>
    <w:basedOn w:val="DefaultParagraphFont"/>
    <w:link w:val="AnnexNo"/>
    <w:locked/>
    <w:rsid w:val="00F06759"/>
    <w:rPr>
      <w:rFonts w:asciiTheme="minorHAnsi" w:hAnsiTheme="minorHAnsi" w:cs="Times New Roman"/>
      <w:caps/>
      <w:sz w:val="26"/>
      <w:lang w:val="ru-RU" w:eastAsia="en-US"/>
    </w:rPr>
  </w:style>
  <w:style w:type="paragraph" w:customStyle="1" w:styleId="Annextitle">
    <w:name w:val="Annex_title"/>
    <w:basedOn w:val="Normal"/>
    <w:next w:val="Normal"/>
    <w:link w:val="AnnextitleChar1"/>
    <w:rsid w:val="00F06759"/>
    <w:pPr>
      <w:keepNext/>
      <w:keepLines/>
      <w:tabs>
        <w:tab w:val="clear" w:pos="794"/>
        <w:tab w:val="clear" w:pos="1191"/>
        <w:tab w:val="clear" w:pos="1588"/>
        <w:tab w:val="clear" w:pos="1985"/>
        <w:tab w:val="left" w:pos="1134"/>
        <w:tab w:val="left" w:pos="1871"/>
        <w:tab w:val="left" w:pos="2268"/>
      </w:tabs>
      <w:spacing w:before="240" w:after="280"/>
      <w:jc w:val="center"/>
    </w:pPr>
    <w:rPr>
      <w:rFonts w:asciiTheme="minorHAnsi" w:hAnsiTheme="minorHAnsi" w:cs="Times New Roman"/>
      <w:b/>
      <w:sz w:val="26"/>
      <w:szCs w:val="20"/>
      <w:lang w:val="ru-RU"/>
    </w:rPr>
  </w:style>
  <w:style w:type="character" w:customStyle="1" w:styleId="AnnextitleChar1">
    <w:name w:val="Annex_title Char1"/>
    <w:basedOn w:val="DefaultParagraphFont"/>
    <w:link w:val="Annextitle"/>
    <w:locked/>
    <w:rsid w:val="00F06759"/>
    <w:rPr>
      <w:rFonts w:asciiTheme="minorHAnsi" w:hAnsiTheme="minorHAnsi" w:cs="Times New Roman"/>
      <w:b/>
      <w:sz w:val="26"/>
      <w:lang w:val="ru-RU" w:eastAsia="en-US"/>
    </w:rPr>
  </w:style>
  <w:style w:type="character" w:customStyle="1" w:styleId="FooterChar">
    <w:name w:val="Footer Char"/>
    <w:basedOn w:val="DefaultParagraphFont"/>
    <w:link w:val="Footer"/>
    <w:rsid w:val="004269AF"/>
    <w:rPr>
      <w:sz w:val="22"/>
      <w:szCs w:val="22"/>
      <w:lang w:val="en-US" w:eastAsia="en-US"/>
    </w:rPr>
  </w:style>
  <w:style w:type="table" w:styleId="TableGrid">
    <w:name w:val="Table Grid"/>
    <w:basedOn w:val="TableNormal"/>
    <w:rsid w:val="00CF3F9B"/>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umlev1Char">
    <w:name w:val="enumlev1 Char"/>
    <w:basedOn w:val="DefaultParagraphFont"/>
    <w:link w:val="enumlev1"/>
    <w:rsid w:val="00CF3F9B"/>
    <w:rPr>
      <w:sz w:val="22"/>
      <w:szCs w:val="22"/>
      <w:lang w:val="en-US" w:eastAsia="en-US"/>
    </w:rPr>
  </w:style>
  <w:style w:type="character" w:customStyle="1" w:styleId="Rectitle0">
    <w:name w:val="Rec_title Знак"/>
    <w:basedOn w:val="DefaultParagraphFont"/>
    <w:link w:val="Rectitle"/>
    <w:uiPriority w:val="99"/>
    <w:locked/>
    <w:rsid w:val="00CF3F9B"/>
    <w:rPr>
      <w:b/>
      <w:sz w:val="26"/>
      <w:szCs w:val="22"/>
      <w:lang w:val="en-US" w:eastAsia="en-US"/>
    </w:rPr>
  </w:style>
  <w:style w:type="paragraph" w:customStyle="1" w:styleId="Summary">
    <w:name w:val="Summary"/>
    <w:basedOn w:val="Normal"/>
    <w:next w:val="Normal"/>
    <w:rsid w:val="00CF3F9B"/>
    <w:pPr>
      <w:spacing w:after="480"/>
    </w:pPr>
    <w:rPr>
      <w:rFonts w:ascii="Times New Roman" w:eastAsia="MS Mincho" w:hAnsi="Times New Roman" w:cs="Times New Roman"/>
      <w:szCs w:val="20"/>
      <w:lang w:val="es-ES_tradnl"/>
    </w:rPr>
  </w:style>
  <w:style w:type="character" w:customStyle="1" w:styleId="CommentTextChar">
    <w:name w:val="Comment Text Char"/>
    <w:basedOn w:val="DefaultParagraphFont"/>
    <w:link w:val="CommentText"/>
    <w:semiHidden/>
    <w:rsid w:val="004630D5"/>
    <w:rPr>
      <w:szCs w:val="22"/>
      <w:lang w:val="en-US" w:eastAsia="en-US"/>
    </w:rPr>
  </w:style>
  <w:style w:type="paragraph" w:customStyle="1" w:styleId="Reasons">
    <w:name w:val="Reasons"/>
    <w:basedOn w:val="Normal"/>
    <w:qFormat/>
    <w:rsid w:val="005235A1"/>
    <w:pPr>
      <w:tabs>
        <w:tab w:val="clear" w:pos="794"/>
        <w:tab w:val="clear" w:pos="1191"/>
        <w:tab w:val="clear" w:pos="1588"/>
        <w:tab w:val="clear" w:pos="1985"/>
      </w:tabs>
      <w:overflowPunct/>
      <w:autoSpaceDE/>
      <w:autoSpaceDN/>
      <w:adjustRightInd/>
      <w:spacing w:before="0"/>
      <w:textAlignment w:val="auto"/>
    </w:pPr>
    <w:rPr>
      <w:rFonts w:ascii="Times New Roman" w:hAnsi="Times New Roman" w:cs="Times New Roman"/>
      <w:sz w:val="24"/>
      <w:szCs w:val="20"/>
    </w:rPr>
  </w:style>
  <w:style w:type="character" w:customStyle="1" w:styleId="CallChar">
    <w:name w:val="Call Char"/>
    <w:basedOn w:val="DefaultParagraphFont"/>
    <w:link w:val="Call"/>
    <w:rsid w:val="00413946"/>
    <w:rPr>
      <w:i/>
      <w:sz w:val="22"/>
      <w:szCs w:val="22"/>
      <w:lang w:val="en-US" w:eastAsia="en-US"/>
    </w:rPr>
  </w:style>
  <w:style w:type="character" w:customStyle="1" w:styleId="QuestiontitleChar">
    <w:name w:val="Question_title Char"/>
    <w:basedOn w:val="DefaultParagraphFont"/>
    <w:link w:val="Questiontitle"/>
    <w:rsid w:val="00413946"/>
    <w:rPr>
      <w:b/>
      <w:sz w:val="26"/>
      <w:szCs w:val="22"/>
      <w:lang w:val="en-US" w:eastAsia="en-US"/>
    </w:rPr>
  </w:style>
  <w:style w:type="character" w:customStyle="1" w:styleId="FootnoteTextChar">
    <w:name w:val="Footnote Text Char"/>
    <w:basedOn w:val="DefaultParagraphFont"/>
    <w:link w:val="FootnoteText"/>
    <w:rsid w:val="00413946"/>
    <w:rPr>
      <w:szCs w:val="22"/>
      <w:lang w:val="en-US" w:eastAsia="en-US"/>
    </w:rPr>
  </w:style>
  <w:style w:type="character" w:customStyle="1" w:styleId="h21">
    <w:name w:val="h21"/>
    <w:basedOn w:val="DefaultParagraphFont"/>
    <w:rsid w:val="002C457F"/>
    <w:rPr>
      <w:b/>
      <w:bCs/>
      <w:color w:val="3366CC"/>
      <w:sz w:val="36"/>
      <w:szCs w:val="36"/>
    </w:rPr>
  </w:style>
  <w:style w:type="character" w:customStyle="1" w:styleId="TabletextChar">
    <w:name w:val="Table_text Char"/>
    <w:link w:val="Tabletext"/>
    <w:uiPriority w:val="99"/>
    <w:locked/>
    <w:rsid w:val="0073648A"/>
    <w:rPr>
      <w:rFonts w:asciiTheme="minorHAnsi" w:hAnsiTheme="minorHAnsi"/>
      <w:szCs w:val="22"/>
      <w:lang w:val="en-US" w:eastAsia="en-US"/>
    </w:rPr>
  </w:style>
  <w:style w:type="paragraph" w:customStyle="1" w:styleId="QuestionNoBR">
    <w:name w:val="Question_No_BR"/>
    <w:basedOn w:val="Normal"/>
    <w:next w:val="Questiontitle"/>
    <w:link w:val="QuestionNoBRChar"/>
    <w:rsid w:val="007332AE"/>
    <w:pPr>
      <w:keepNext/>
      <w:keepLines/>
      <w:spacing w:before="0"/>
      <w:jc w:val="center"/>
    </w:pPr>
    <w:rPr>
      <w:rFonts w:ascii="Times New Roman" w:eastAsia="Times New Roman" w:hAnsi="Times New Roman" w:cs="Times New Roman"/>
      <w:caps/>
      <w:sz w:val="26"/>
      <w:szCs w:val="20"/>
      <w:lang w:val="en-GB"/>
    </w:rPr>
  </w:style>
  <w:style w:type="character" w:customStyle="1" w:styleId="QuestionNoBRChar">
    <w:name w:val="Question_No_BR Char"/>
    <w:basedOn w:val="DefaultParagraphFont"/>
    <w:link w:val="QuestionNoBR"/>
    <w:rsid w:val="007332AE"/>
    <w:rPr>
      <w:rFonts w:ascii="Times New Roman" w:eastAsia="Times New Roman" w:hAnsi="Times New Roman" w:cs="Times New Roman"/>
      <w:caps/>
      <w:sz w:val="26"/>
      <w:lang w:val="en-GB" w:eastAsia="en-US"/>
    </w:rPr>
  </w:style>
  <w:style w:type="paragraph" w:customStyle="1" w:styleId="QuestionTitleDate">
    <w:name w:val="Question_Title/Date"/>
    <w:basedOn w:val="Normal"/>
    <w:next w:val="Normal"/>
    <w:rsid w:val="007332AE"/>
    <w:pPr>
      <w:keepNext/>
      <w:keepLines/>
      <w:tabs>
        <w:tab w:val="clear" w:pos="794"/>
        <w:tab w:val="clear" w:pos="1191"/>
        <w:tab w:val="clear" w:pos="1588"/>
        <w:tab w:val="clear" w:pos="1985"/>
        <w:tab w:val="right" w:pos="9696"/>
      </w:tabs>
      <w:spacing w:before="480"/>
      <w:jc w:val="right"/>
    </w:pPr>
    <w:rPr>
      <w:rFonts w:asciiTheme="minorHAnsi" w:eastAsia="Times New Roman" w:hAnsiTheme="minorHAnsi"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tipina\Application%20Data\Microsoft\Templates\POOL%20R%20-%20ITU\PR_New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60BECB130C4B1BB89A25E789343059"/>
        <w:category>
          <w:name w:val="General"/>
          <w:gallery w:val="placeholder"/>
        </w:category>
        <w:types>
          <w:type w:val="bbPlcHdr"/>
        </w:types>
        <w:behaviors>
          <w:behavior w:val="content"/>
        </w:behaviors>
        <w:guid w:val="{279B5717-5F79-45D8-B6C0-A2B1E329BAFC}"/>
      </w:docPartPr>
      <w:docPartBody>
        <w:p w:rsidR="00216E75" w:rsidRDefault="00216E75">
          <w:pPr>
            <w:pStyle w:val="A360BECB130C4B1BB89A25E789343059"/>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altName w:val="Bookman Old Style"/>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E75"/>
    <w:rsid w:val="00216E75"/>
    <w:rsid w:val="004A5A4B"/>
    <w:rsid w:val="00E56D31"/>
    <w:rsid w:val="00E850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60BECB130C4B1BB89A25E789343059">
    <w:name w:val="A360BECB130C4B1BB89A25E78934305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60BECB130C4B1BB89A25E789343059">
    <w:name w:val="A360BECB130C4B1BB89A25E7893430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5B37F-CB3E-4A77-999A-2CC0C5EC9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PR_NewBRcirc.dotx</Template>
  <TotalTime>15</TotalTime>
  <Pages>8</Pages>
  <Words>1658</Words>
  <Characters>14867</Characters>
  <Application>Microsoft Office Word</Application>
  <DocSecurity>0</DocSecurity>
  <Lines>123</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16493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Antipina, Nadezda</dc:creator>
  <cp:lastModifiedBy>Jovet, Nathalie</cp:lastModifiedBy>
  <cp:revision>7</cp:revision>
  <cp:lastPrinted>2014-04-24T13:04:00Z</cp:lastPrinted>
  <dcterms:created xsi:type="dcterms:W3CDTF">2014-04-24T13:14:00Z</dcterms:created>
  <dcterms:modified xsi:type="dcterms:W3CDTF">2014-04-25T09:46:00Z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