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213605" w:rsidRDefault="00B77485" w:rsidP="00213605">
            <w:pPr>
              <w:rPr>
                <w:rtl/>
                <w:lang w:bidi="ar-AE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</w:p>
          <w:p w:rsidR="00B77485" w:rsidRPr="00985D70" w:rsidRDefault="00FB05F7" w:rsidP="00213605">
            <w:pPr>
              <w:spacing w:before="0"/>
              <w:rPr>
                <w:rtl/>
                <w:lang w:bidi="ar-SY"/>
              </w:rPr>
            </w:pPr>
            <w:r w:rsidRPr="00985D70">
              <w:rPr>
                <w:b/>
                <w:bCs/>
              </w:rPr>
              <w:t>CACE</w:t>
            </w:r>
            <w:r w:rsidR="00B77485" w:rsidRPr="00985D70">
              <w:rPr>
                <w:b/>
                <w:bCs/>
              </w:rPr>
              <w:t>/</w:t>
            </w:r>
            <w:r w:rsidR="00196CC7">
              <w:rPr>
                <w:b/>
                <w:bCs/>
              </w:rPr>
              <w:t>66</w:t>
            </w:r>
            <w:r w:rsidR="00213605">
              <w:rPr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213605" w:rsidP="00213605">
            <w:pPr>
              <w:jc w:val="right"/>
            </w:pPr>
            <w:r>
              <w:t>7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مارس</w:t>
            </w:r>
            <w:r w:rsidR="00E367AB">
              <w:rPr>
                <w:rFonts w:hint="cs"/>
                <w:rtl/>
              </w:rPr>
              <w:t xml:space="preserve"> </w:t>
            </w:r>
            <w:r w:rsidR="00196CC7"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213605" w:rsidP="002E41A6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6E6239">
              <w:rPr>
                <w:rFonts w:hint="cs"/>
                <w:b/>
                <w:bCs/>
                <w:rtl/>
                <w:lang w:val="fr-FR"/>
              </w:rPr>
              <w:t>إلى إدارات الدول الأعضاء في الات</w:t>
            </w:r>
            <w:r>
              <w:rPr>
                <w:rFonts w:hint="cs"/>
                <w:b/>
                <w:bCs/>
                <w:rtl/>
                <w:lang w:val="fr-FR"/>
              </w:rPr>
              <w:t>‍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>حاد وأعضاء قطاع الاتصالات الراديوية</w:t>
            </w:r>
            <w:r w:rsidR="002E41A6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>وال</w:t>
            </w:r>
            <w:r>
              <w:rPr>
                <w:rFonts w:hint="cs"/>
                <w:b/>
                <w:bCs/>
                <w:rtl/>
                <w:lang w:val="fr-FR"/>
              </w:rPr>
              <w:t>‍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>منتسبين إليه</w:t>
            </w:r>
            <w:r w:rsidR="002E41A6">
              <w:rPr>
                <w:b/>
                <w:bCs/>
                <w:rtl/>
                <w:lang w:val="fr-FR"/>
              </w:rPr>
              <w:br/>
            </w:r>
            <w:r w:rsidRPr="006E6239">
              <w:rPr>
                <w:rFonts w:hint="cs"/>
                <w:b/>
                <w:bCs/>
                <w:rtl/>
                <w:lang w:val="fr-FR"/>
              </w:rPr>
              <w:t>ال</w:t>
            </w:r>
            <w:r>
              <w:rPr>
                <w:rFonts w:hint="cs"/>
                <w:b/>
                <w:bCs/>
                <w:rtl/>
                <w:lang w:val="fr-FR"/>
              </w:rPr>
              <w:t>‍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>مشاركين في أعمال ل</w:t>
            </w:r>
            <w:r>
              <w:rPr>
                <w:rFonts w:hint="cs"/>
                <w:b/>
                <w:bCs/>
                <w:rtl/>
                <w:lang w:val="fr-FR"/>
              </w:rPr>
              <w:t>‍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>جنة</w:t>
            </w:r>
            <w:r>
              <w:rPr>
                <w:rFonts w:hint="eastAsia"/>
                <w:b/>
                <w:bCs/>
                <w:rtl/>
                <w:lang w:val="fr-FR"/>
              </w:rPr>
              <w:t> 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>الدراسات</w:t>
            </w:r>
            <w:r>
              <w:rPr>
                <w:rFonts w:hint="eastAsia"/>
                <w:b/>
                <w:bCs/>
                <w:rtl/>
                <w:lang w:val="fr-FR"/>
              </w:rPr>
              <w:t> </w:t>
            </w:r>
            <w:r w:rsidRPr="006E6239">
              <w:rPr>
                <w:b/>
                <w:bCs/>
              </w:rPr>
              <w:t>4</w:t>
            </w:r>
            <w:r w:rsidRPr="006E6239">
              <w:rPr>
                <w:rFonts w:hint="cs"/>
                <w:b/>
                <w:bCs/>
                <w:rtl/>
                <w:lang w:val="fr-FR"/>
              </w:rPr>
              <w:t xml:space="preserve"> للاتصالات الراديوية</w:t>
            </w:r>
          </w:p>
        </w:tc>
      </w:tr>
      <w:tr w:rsidR="00CD4A9B" w:rsidRPr="00985D70" w:rsidTr="00752666">
        <w:tc>
          <w:tcPr>
            <w:tcW w:w="9889" w:type="dxa"/>
            <w:gridSpan w:val="3"/>
            <w:shd w:val="clear" w:color="auto" w:fill="auto"/>
          </w:tcPr>
          <w:p w:rsidR="00CD4A9B" w:rsidRPr="00985D70" w:rsidRDefault="00CD4A9B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213605">
        <w:trPr>
          <w:trHeight w:val="496"/>
        </w:trPr>
        <w:tc>
          <w:tcPr>
            <w:tcW w:w="1383" w:type="dxa"/>
            <w:shd w:val="clear" w:color="auto" w:fill="auto"/>
          </w:tcPr>
          <w:p w:rsidR="00B77485" w:rsidRPr="00985D70" w:rsidRDefault="00B77485" w:rsidP="00CF61A8">
            <w:pPr>
              <w:spacing w:after="120"/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F130A4" w:rsidRPr="00213605" w:rsidRDefault="00213605" w:rsidP="00CF61A8">
            <w:pPr>
              <w:spacing w:after="120"/>
              <w:jc w:val="left"/>
              <w:rPr>
                <w:b/>
                <w:bCs/>
                <w:rtl/>
              </w:rPr>
            </w:pPr>
            <w:r w:rsidRPr="00213605">
              <w:rPr>
                <w:rFonts w:hint="cs"/>
                <w:b/>
                <w:bCs/>
                <w:rtl/>
              </w:rPr>
              <w:t>اجتماع ل‍جنة الدراسات</w:t>
            </w:r>
            <w:r w:rsidRPr="00213605">
              <w:rPr>
                <w:rFonts w:hint="eastAsia"/>
                <w:b/>
                <w:bCs/>
                <w:rtl/>
              </w:rPr>
              <w:t> </w:t>
            </w:r>
            <w:r w:rsidRPr="00213605">
              <w:rPr>
                <w:b/>
                <w:bCs/>
              </w:rPr>
              <w:t>4</w:t>
            </w:r>
            <w:r w:rsidRPr="00213605">
              <w:rPr>
                <w:rFonts w:hint="cs"/>
                <w:b/>
                <w:bCs/>
                <w:rtl/>
              </w:rPr>
              <w:t xml:space="preserve"> للاتصالات الراديوية (ال‍خدمات الساتلية)،</w:t>
            </w:r>
            <w:r w:rsidR="00CF61A8">
              <w:rPr>
                <w:b/>
                <w:bCs/>
                <w:rtl/>
              </w:rPr>
              <w:br/>
            </w:r>
            <w:r w:rsidRPr="00213605">
              <w:rPr>
                <w:rFonts w:hint="cs"/>
                <w:b/>
                <w:bCs/>
                <w:rtl/>
              </w:rPr>
              <w:t xml:space="preserve">جنيف، </w:t>
            </w:r>
            <w:r w:rsidRPr="00213605">
              <w:rPr>
                <w:b/>
                <w:bCs/>
              </w:rPr>
              <w:t>11</w:t>
            </w:r>
            <w:r w:rsidRPr="00213605">
              <w:rPr>
                <w:rFonts w:hint="cs"/>
                <w:b/>
                <w:bCs/>
                <w:rtl/>
              </w:rPr>
              <w:t xml:space="preserve"> يوليو </w:t>
            </w:r>
            <w:r w:rsidRPr="00213605">
              <w:rPr>
                <w:b/>
                <w:bCs/>
              </w:rPr>
              <w:t>2014</w:t>
            </w:r>
          </w:p>
        </w:tc>
      </w:tr>
      <w:tr w:rsidR="00B77485" w:rsidRPr="00985D70" w:rsidTr="00213605">
        <w:trPr>
          <w:trHeight w:val="428"/>
        </w:trPr>
        <w:tc>
          <w:tcPr>
            <w:tcW w:w="1383" w:type="dxa"/>
            <w:shd w:val="clear" w:color="auto" w:fill="auto"/>
          </w:tcPr>
          <w:p w:rsidR="00B77485" w:rsidRPr="00985D70" w:rsidRDefault="00B77485" w:rsidP="00CD4A9B">
            <w:pPr>
              <w:spacing w:before="4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CD4A9B">
            <w:pPr>
              <w:spacing w:before="40"/>
              <w:rPr>
                <w:lang w:val="fr-FR"/>
              </w:rPr>
            </w:pPr>
          </w:p>
        </w:tc>
      </w:tr>
    </w:tbl>
    <w:p w:rsidR="00213605" w:rsidRPr="00213605" w:rsidRDefault="00213605" w:rsidP="00213605">
      <w:pPr>
        <w:pStyle w:val="Heading1"/>
        <w:spacing w:before="360"/>
      </w:pPr>
      <w:bookmarkStart w:id="1" w:name="CurrentLocation"/>
      <w:bookmarkEnd w:id="1"/>
      <w:r w:rsidRPr="00213605">
        <w:t>1</w:t>
      </w:r>
      <w:r w:rsidRPr="00213605">
        <w:tab/>
      </w:r>
      <w:r w:rsidRPr="00213605">
        <w:rPr>
          <w:rFonts w:hint="cs"/>
          <w:rtl/>
        </w:rPr>
        <w:t>مقدمة</w:t>
      </w:r>
    </w:p>
    <w:p w:rsidR="00213605" w:rsidRPr="006E6239" w:rsidRDefault="00213605" w:rsidP="00213605">
      <w:pPr>
        <w:rPr>
          <w:spacing w:val="-2"/>
          <w:rtl/>
        </w:rPr>
      </w:pPr>
      <w:r w:rsidRPr="006E6239">
        <w:rPr>
          <w:rFonts w:hint="cs"/>
          <w:spacing w:val="-2"/>
          <w:rtl/>
        </w:rPr>
        <w:t>نتشرف بالإعلان في هذه الرسالة الإدارية</w:t>
      </w:r>
      <w:r>
        <w:rPr>
          <w:rFonts w:hint="cs"/>
          <w:spacing w:val="-2"/>
          <w:rtl/>
        </w:rPr>
        <w:t xml:space="preserve"> ال‍معممة</w:t>
      </w:r>
      <w:r w:rsidRPr="006E6239">
        <w:rPr>
          <w:rFonts w:hint="cs"/>
          <w:spacing w:val="-2"/>
          <w:rtl/>
        </w:rPr>
        <w:t xml:space="preserve"> عن عقد اجتماع للجنة الدراسات</w:t>
      </w:r>
      <w:r>
        <w:rPr>
          <w:rFonts w:hint="eastAsia"/>
          <w:spacing w:val="-2"/>
          <w:rtl/>
        </w:rPr>
        <w:t> </w:t>
      </w:r>
      <w:r w:rsidRPr="006E6239">
        <w:rPr>
          <w:spacing w:val="-2"/>
        </w:rPr>
        <w:t>4</w:t>
      </w:r>
      <w:r w:rsidRPr="006E6239">
        <w:rPr>
          <w:rFonts w:hint="cs"/>
          <w:spacing w:val="-2"/>
          <w:rtl/>
        </w:rPr>
        <w:t xml:space="preserve"> التابعة لقطاع الاتصالات الراديوية </w:t>
      </w:r>
      <w:r w:rsidRPr="00213605">
        <w:rPr>
          <w:rFonts w:hint="cs"/>
          <w:rtl/>
        </w:rPr>
        <w:t>في</w:t>
      </w:r>
      <w:r w:rsidRPr="00213605">
        <w:rPr>
          <w:rFonts w:hint="eastAsia"/>
          <w:rtl/>
        </w:rPr>
        <w:t> </w:t>
      </w:r>
      <w:r w:rsidRPr="00213605">
        <w:rPr>
          <w:rFonts w:hint="cs"/>
          <w:rtl/>
        </w:rPr>
        <w:t>الات‍حاد، يوم ال‍جمعة، </w:t>
      </w:r>
      <w:r w:rsidRPr="00213605">
        <w:t>11</w:t>
      </w:r>
      <w:r w:rsidRPr="00213605">
        <w:rPr>
          <w:rFonts w:hint="cs"/>
          <w:rtl/>
        </w:rPr>
        <w:t xml:space="preserve"> يوليو </w:t>
      </w:r>
      <w:r w:rsidRPr="00213605">
        <w:t>2014</w:t>
      </w:r>
      <w:r w:rsidRPr="00213605">
        <w:rPr>
          <w:rFonts w:hint="cs"/>
          <w:rtl/>
        </w:rPr>
        <w:t xml:space="preserve"> في جنيف عقب اجتماعات فرق العمل </w:t>
      </w:r>
      <w:r w:rsidRPr="00213605">
        <w:t>4A</w:t>
      </w:r>
      <w:r w:rsidRPr="00213605">
        <w:rPr>
          <w:rFonts w:hint="cs"/>
          <w:rtl/>
        </w:rPr>
        <w:t xml:space="preserve"> و</w:t>
      </w:r>
      <w:r w:rsidRPr="00213605">
        <w:t>4B</w:t>
      </w:r>
      <w:r w:rsidRPr="00213605">
        <w:rPr>
          <w:rFonts w:hint="cs"/>
          <w:rtl/>
        </w:rPr>
        <w:t xml:space="preserve"> و</w:t>
      </w:r>
      <w:r w:rsidRPr="00213605">
        <w:t>4C</w:t>
      </w:r>
      <w:r w:rsidRPr="00213605">
        <w:rPr>
          <w:rFonts w:hint="cs"/>
          <w:rtl/>
        </w:rPr>
        <w:t xml:space="preserve"> (انظر الرسالة </w:t>
      </w:r>
      <w:r w:rsidRPr="006E6239">
        <w:rPr>
          <w:rFonts w:hint="cs"/>
          <w:spacing w:val="-2"/>
          <w:rtl/>
        </w:rPr>
        <w:t>ال</w:t>
      </w:r>
      <w:r>
        <w:rPr>
          <w:rFonts w:hint="cs"/>
          <w:spacing w:val="-2"/>
          <w:rtl/>
        </w:rPr>
        <w:t>‍</w:t>
      </w:r>
      <w:r w:rsidRPr="006E6239">
        <w:rPr>
          <w:rFonts w:hint="cs"/>
          <w:spacing w:val="-2"/>
          <w:rtl/>
        </w:rPr>
        <w:t>معممة</w:t>
      </w:r>
      <w:r w:rsidRPr="006E6239">
        <w:rPr>
          <w:rFonts w:hint="eastAsia"/>
          <w:spacing w:val="-2"/>
          <w:rtl/>
        </w:rPr>
        <w:t> </w:t>
      </w:r>
      <w:hyperlink r:id="rId9" w:history="1">
        <w:r w:rsidRPr="006E6239">
          <w:rPr>
            <w:rStyle w:val="Hyperlink"/>
            <w:spacing w:val="-2"/>
          </w:rPr>
          <w:t>4/LCCE/</w:t>
        </w:r>
        <w:r>
          <w:rPr>
            <w:rStyle w:val="Hyperlink"/>
            <w:spacing w:val="-2"/>
          </w:rPr>
          <w:t>116</w:t>
        </w:r>
      </w:hyperlink>
      <w:r w:rsidRPr="006E6239">
        <w:rPr>
          <w:rFonts w:hint="cs"/>
          <w:spacing w:val="-2"/>
          <w:rtl/>
        </w:rPr>
        <w:t>).</w:t>
      </w:r>
    </w:p>
    <w:p w:rsidR="00213605" w:rsidRPr="00213605" w:rsidRDefault="00213605" w:rsidP="00213605">
      <w:pPr>
        <w:rPr>
          <w:rtl/>
        </w:rPr>
      </w:pPr>
      <w:r w:rsidRPr="00213605">
        <w:rPr>
          <w:rFonts w:hint="cs"/>
          <w:rtl/>
        </w:rPr>
        <w:t>وسيُعقد اجتماع ل‍جنة الدراسات في مقر الات‍حاد ب‍جنيف. وستُعقد ال‍جلسة الافتتاحية الساعة</w:t>
      </w:r>
      <w:r w:rsidRPr="00213605">
        <w:rPr>
          <w:rFonts w:hint="eastAsia"/>
          <w:rtl/>
        </w:rPr>
        <w:t> </w:t>
      </w:r>
      <w:r w:rsidRPr="00213605">
        <w:t>09:30</w:t>
      </w:r>
      <w:r w:rsidRPr="00213605">
        <w:rPr>
          <w:rFonts w:hint="cs"/>
          <w:rtl/>
        </w:rPr>
        <w:t>.</w:t>
      </w:r>
    </w:p>
    <w:p w:rsidR="00213605" w:rsidRPr="006E6239" w:rsidRDefault="00213605" w:rsidP="00213605">
      <w:pPr>
        <w:rPr>
          <w:rtl/>
        </w:rPr>
      </w:pP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90"/>
        <w:gridCol w:w="3229"/>
        <w:gridCol w:w="3119"/>
      </w:tblGrid>
      <w:tr w:rsidR="00213605" w:rsidRPr="006E6239" w:rsidTr="0021360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213605" w:rsidRDefault="00213605" w:rsidP="00213605">
            <w:pPr>
              <w:pStyle w:val="Tablehead"/>
              <w:spacing w:before="60" w:after="60" w:line="320" w:lineRule="exact"/>
              <w:rPr>
                <w:b w:val="0"/>
                <w:bCs/>
              </w:rPr>
            </w:pPr>
            <w:r w:rsidRPr="00213605">
              <w:rPr>
                <w:rFonts w:hint="cs"/>
                <w:b w:val="0"/>
                <w:bCs/>
                <w:rtl/>
              </w:rPr>
              <w:t>اللجنة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213605" w:rsidRDefault="00213605" w:rsidP="00213605">
            <w:pPr>
              <w:pStyle w:val="Tablehead"/>
              <w:spacing w:before="60" w:after="60" w:line="320" w:lineRule="exact"/>
              <w:rPr>
                <w:b w:val="0"/>
                <w:bCs/>
              </w:rPr>
            </w:pPr>
            <w:r w:rsidRPr="00213605">
              <w:rPr>
                <w:rFonts w:hint="cs"/>
                <w:b w:val="0"/>
                <w:bCs/>
                <w:rtl/>
              </w:rPr>
              <w:t>موعد الاجتماع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213605" w:rsidRDefault="00213605" w:rsidP="00213605">
            <w:pPr>
              <w:pStyle w:val="Tablehead"/>
              <w:spacing w:before="60" w:after="60" w:line="320" w:lineRule="exact"/>
              <w:rPr>
                <w:b w:val="0"/>
                <w:bCs/>
              </w:rPr>
            </w:pPr>
            <w:r w:rsidRPr="00213605">
              <w:rPr>
                <w:rFonts w:hint="cs"/>
                <w:b w:val="0"/>
                <w:bCs/>
                <w:rtl/>
              </w:rPr>
              <w:t>آخر مهلة لتقدي</w:t>
            </w:r>
            <w:r w:rsidR="00CF61A8">
              <w:rPr>
                <w:rFonts w:hint="cs"/>
                <w:b w:val="0"/>
                <w:bCs/>
                <w:rtl/>
              </w:rPr>
              <w:t>‍</w:t>
            </w:r>
            <w:r w:rsidRPr="00213605">
              <w:rPr>
                <w:rFonts w:hint="cs"/>
                <w:b w:val="0"/>
                <w:bCs/>
                <w:rtl/>
              </w:rPr>
              <w:t>م ال‍مساه‍مات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213605" w:rsidRDefault="00213605" w:rsidP="00213605">
            <w:pPr>
              <w:pStyle w:val="Tablehead"/>
              <w:spacing w:before="60" w:after="60" w:line="320" w:lineRule="exact"/>
              <w:rPr>
                <w:b w:val="0"/>
                <w:bCs/>
              </w:rPr>
            </w:pPr>
            <w:r w:rsidRPr="00213605">
              <w:rPr>
                <w:rFonts w:hint="cs"/>
                <w:b w:val="0"/>
                <w:bCs/>
                <w:rtl/>
              </w:rPr>
              <w:t>ال</w:t>
            </w:r>
            <w:r w:rsidR="00CF61A8">
              <w:rPr>
                <w:rFonts w:hint="cs"/>
                <w:b w:val="0"/>
                <w:bCs/>
                <w:rtl/>
              </w:rPr>
              <w:t>‍</w:t>
            </w:r>
            <w:r w:rsidRPr="00213605">
              <w:rPr>
                <w:rFonts w:hint="cs"/>
                <w:b w:val="0"/>
                <w:bCs/>
                <w:rtl/>
              </w:rPr>
              <w:t>جلسة الافتتاحية</w:t>
            </w:r>
          </w:p>
        </w:tc>
      </w:tr>
      <w:tr w:rsidR="00213605" w:rsidRPr="006E6239" w:rsidTr="0021360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6E6239" w:rsidRDefault="00213605" w:rsidP="00213605">
            <w:pPr>
              <w:pStyle w:val="Tabletext"/>
              <w:spacing w:before="60" w:after="60" w:line="320" w:lineRule="exact"/>
              <w:jc w:val="center"/>
            </w:pPr>
            <w:r w:rsidRPr="006E6239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‍</w:t>
            </w:r>
            <w:r w:rsidRPr="006E6239">
              <w:rPr>
                <w:rFonts w:hint="cs"/>
                <w:rtl/>
              </w:rPr>
              <w:t>جنة الدراسات</w:t>
            </w:r>
            <w:r>
              <w:rPr>
                <w:rFonts w:hint="eastAsia"/>
                <w:rtl/>
              </w:rPr>
              <w:t> </w:t>
            </w:r>
            <w:r w:rsidRPr="006E6239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6E6239" w:rsidRDefault="00213605" w:rsidP="00213605">
            <w:pPr>
              <w:pStyle w:val="Tabletext"/>
              <w:spacing w:before="60" w:after="60" w:line="320" w:lineRule="exact"/>
              <w:jc w:val="center"/>
              <w:rPr>
                <w:spacing w:val="-6"/>
              </w:rPr>
            </w:pPr>
            <w:r w:rsidRPr="006E6239">
              <w:rPr>
                <w:spacing w:val="-6"/>
              </w:rPr>
              <w:t>11</w:t>
            </w:r>
            <w:r w:rsidRPr="006E6239">
              <w:rPr>
                <w:rFonts w:hint="cs"/>
                <w:spacing w:val="-6"/>
                <w:rtl/>
              </w:rPr>
              <w:t xml:space="preserve"> </w:t>
            </w:r>
            <w:r>
              <w:rPr>
                <w:rFonts w:hint="cs"/>
                <w:spacing w:val="-6"/>
                <w:rtl/>
              </w:rPr>
              <w:t>يوليو</w:t>
            </w:r>
            <w:r w:rsidRPr="006E6239">
              <w:rPr>
                <w:rFonts w:hint="cs"/>
                <w:spacing w:val="-6"/>
                <w:rtl/>
              </w:rPr>
              <w:t xml:space="preserve"> </w:t>
            </w:r>
            <w:r>
              <w:rPr>
                <w:spacing w:val="-6"/>
              </w:rPr>
              <w:t>2014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6E6239" w:rsidRDefault="00213605" w:rsidP="00213605">
            <w:pPr>
              <w:pStyle w:val="Tabletext"/>
              <w:spacing w:before="60" w:after="60" w:line="320" w:lineRule="exact"/>
              <w:jc w:val="center"/>
            </w:pPr>
            <w:r w:rsidRPr="006E6239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‍</w:t>
            </w:r>
            <w:r w:rsidRPr="006E6239">
              <w:rPr>
                <w:rFonts w:hint="cs"/>
                <w:rtl/>
              </w:rPr>
              <w:t xml:space="preserve">جمعة، </w:t>
            </w:r>
            <w:r>
              <w:t>4</w:t>
            </w:r>
            <w:r w:rsidRPr="006E6239"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يوليو</w:t>
            </w:r>
            <w:r w:rsidRPr="006E6239">
              <w:rPr>
                <w:rFonts w:hint="cs"/>
                <w:rtl/>
              </w:rPr>
              <w:t> </w:t>
            </w:r>
            <w:r>
              <w:t>2014</w:t>
            </w:r>
            <w:r w:rsidRPr="006E6239">
              <w:rPr>
                <w:rFonts w:hint="cs"/>
                <w:rtl/>
              </w:rPr>
              <w:br/>
            </w:r>
            <w:r w:rsidRPr="00CF61A8">
              <w:rPr>
                <w:rFonts w:hint="cs"/>
                <w:spacing w:val="-2"/>
                <w:rtl/>
              </w:rPr>
              <w:t xml:space="preserve">الساعة </w:t>
            </w:r>
            <w:r w:rsidRPr="00CF61A8">
              <w:rPr>
                <w:spacing w:val="-2"/>
              </w:rPr>
              <w:t>16:00</w:t>
            </w:r>
            <w:r w:rsidRPr="00CF61A8">
              <w:rPr>
                <w:rFonts w:hint="cs"/>
                <w:spacing w:val="-2"/>
                <w:rtl/>
              </w:rPr>
              <w:t xml:space="preserve"> بالتوقيت العال</w:t>
            </w:r>
            <w:r w:rsidR="00CF61A8" w:rsidRPr="00CF61A8">
              <w:rPr>
                <w:rFonts w:hint="cs"/>
                <w:spacing w:val="-2"/>
                <w:rtl/>
              </w:rPr>
              <w:t>‍</w:t>
            </w:r>
            <w:r w:rsidRPr="00CF61A8">
              <w:rPr>
                <w:rFonts w:hint="cs"/>
                <w:spacing w:val="-2"/>
                <w:rtl/>
              </w:rPr>
              <w:t>مي ال</w:t>
            </w:r>
            <w:r w:rsidR="00CF61A8" w:rsidRPr="00CF61A8">
              <w:rPr>
                <w:rFonts w:hint="cs"/>
                <w:spacing w:val="-2"/>
                <w:rtl/>
              </w:rPr>
              <w:t>‍</w:t>
            </w:r>
            <w:r w:rsidRPr="00CF61A8">
              <w:rPr>
                <w:rFonts w:hint="cs"/>
                <w:spacing w:val="-2"/>
                <w:rtl/>
              </w:rPr>
              <w:t>منسق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5" w:rsidRPr="006E6239" w:rsidRDefault="00213605" w:rsidP="00213605">
            <w:pPr>
              <w:pStyle w:val="Tabletext"/>
              <w:spacing w:before="60" w:after="60" w:line="320" w:lineRule="exact"/>
              <w:jc w:val="center"/>
            </w:pPr>
            <w:r w:rsidRPr="006E6239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>‍</w:t>
            </w:r>
            <w:r w:rsidRPr="006E6239">
              <w:rPr>
                <w:rFonts w:hint="cs"/>
                <w:rtl/>
              </w:rPr>
              <w:t xml:space="preserve">جمعة، </w:t>
            </w:r>
            <w:r w:rsidRPr="006E6239">
              <w:t>11</w:t>
            </w:r>
            <w:r w:rsidRPr="006E623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يوليو</w:t>
            </w:r>
            <w:r w:rsidRPr="006E6239">
              <w:rPr>
                <w:rFonts w:hint="cs"/>
                <w:rtl/>
              </w:rPr>
              <w:t> </w:t>
            </w:r>
            <w:r>
              <w:t>2014</w:t>
            </w:r>
            <w:r w:rsidRPr="006E6239">
              <w:rPr>
                <w:rFonts w:hint="cs"/>
                <w:rtl/>
              </w:rPr>
              <w:br/>
              <w:t xml:space="preserve">الساعة </w:t>
            </w:r>
            <w:r w:rsidRPr="006E6239">
              <w:t>09:30</w:t>
            </w:r>
            <w:r w:rsidRPr="006E6239">
              <w:rPr>
                <w:rFonts w:hint="cs"/>
                <w:rtl/>
              </w:rPr>
              <w:t xml:space="preserve"> (بالتوقيت ال</w:t>
            </w:r>
            <w:r>
              <w:rPr>
                <w:rFonts w:hint="cs"/>
                <w:rtl/>
              </w:rPr>
              <w:t>‍</w:t>
            </w:r>
            <w:r w:rsidRPr="006E6239">
              <w:rPr>
                <w:rFonts w:hint="cs"/>
                <w:rtl/>
              </w:rPr>
              <w:t>محلي)</w:t>
            </w:r>
          </w:p>
        </w:tc>
      </w:tr>
    </w:tbl>
    <w:p w:rsidR="00213605" w:rsidRPr="00213605" w:rsidRDefault="00213605" w:rsidP="00213605">
      <w:pPr>
        <w:pStyle w:val="Heading1"/>
        <w:rPr>
          <w:rtl/>
        </w:rPr>
      </w:pPr>
      <w:r w:rsidRPr="006E6239">
        <w:t>2</w:t>
      </w:r>
      <w:r w:rsidRPr="006E6239">
        <w:rPr>
          <w:rFonts w:hint="cs"/>
          <w:rtl/>
        </w:rPr>
        <w:tab/>
        <w:t>برنامج الاجتماع</w:t>
      </w:r>
    </w:p>
    <w:p w:rsidR="00213605" w:rsidRPr="00213605" w:rsidRDefault="00213605" w:rsidP="00213605">
      <w:pPr>
        <w:rPr>
          <w:rtl/>
        </w:rPr>
      </w:pPr>
      <w:r w:rsidRPr="00213605">
        <w:rPr>
          <w:rFonts w:hint="cs"/>
          <w:rtl/>
        </w:rPr>
        <w:t>يرد مشروع جدول أعمال اجتماع ل‍جنة الدراسات</w:t>
      </w:r>
      <w:r w:rsidRPr="00213605">
        <w:rPr>
          <w:rFonts w:hint="eastAsia"/>
          <w:rtl/>
        </w:rPr>
        <w:t> </w:t>
      </w:r>
      <w:r w:rsidRPr="00213605">
        <w:t>4</w:t>
      </w:r>
      <w:r w:rsidRPr="00213605">
        <w:rPr>
          <w:rFonts w:hint="cs"/>
          <w:rtl/>
        </w:rPr>
        <w:t xml:space="preserve"> في ال‍ملحق</w:t>
      </w:r>
      <w:r w:rsidRPr="00213605">
        <w:rPr>
          <w:rFonts w:hint="eastAsia"/>
          <w:rtl/>
        </w:rPr>
        <w:t> </w:t>
      </w:r>
      <w:r w:rsidRPr="00213605">
        <w:t>1</w:t>
      </w:r>
      <w:r w:rsidRPr="00213605">
        <w:rPr>
          <w:rFonts w:hint="cs"/>
          <w:rtl/>
        </w:rPr>
        <w:t>. وللاطلاع على ال‍مسائل ال‍مسندة إلى ل‍جنة الدراسات</w:t>
      </w:r>
      <w:r w:rsidRPr="00213605">
        <w:rPr>
          <w:rFonts w:hint="eastAsia"/>
          <w:rtl/>
        </w:rPr>
        <w:t> </w:t>
      </w:r>
      <w:r w:rsidRPr="00213605">
        <w:t>4</w:t>
      </w:r>
      <w:r w:rsidRPr="00213605">
        <w:rPr>
          <w:rFonts w:hint="cs"/>
          <w:rtl/>
        </w:rPr>
        <w:t>، انظر</w:t>
      </w:r>
      <w:r w:rsidRPr="00213605">
        <w:rPr>
          <w:rFonts w:hint="eastAsia"/>
          <w:rtl/>
        </w:rPr>
        <w:t> </w:t>
      </w:r>
      <w:r w:rsidRPr="00213605">
        <w:rPr>
          <w:rFonts w:hint="cs"/>
          <w:rtl/>
        </w:rPr>
        <w:t>ال‍موقع:</w:t>
      </w:r>
    </w:p>
    <w:p w:rsidR="00213605" w:rsidRPr="006E6239" w:rsidRDefault="00DD56B0" w:rsidP="00213605">
      <w:pPr>
        <w:jc w:val="center"/>
        <w:rPr>
          <w:rStyle w:val="Hyperlink"/>
          <w:b/>
        </w:rPr>
      </w:pPr>
      <w:hyperlink r:id="rId10" w:history="1">
        <w:r w:rsidR="00213605" w:rsidRPr="006E6239">
          <w:rPr>
            <w:rStyle w:val="Hyperlink"/>
          </w:rPr>
          <w:t>http://www.itu.int/pub/R-QUE-SG04/en</w:t>
        </w:r>
      </w:hyperlink>
    </w:p>
    <w:p w:rsidR="00213605" w:rsidRDefault="00213605" w:rsidP="00213605">
      <w:pPr>
        <w:pStyle w:val="Heading2"/>
        <w:rPr>
          <w:rtl/>
        </w:rPr>
      </w:pPr>
      <w:r w:rsidRPr="00213605">
        <w:t>1.2</w:t>
      </w:r>
      <w:r w:rsidRPr="00213605">
        <w:rPr>
          <w:rFonts w:hint="cs"/>
          <w:rtl/>
        </w:rPr>
        <w:tab/>
        <w:t>اعتماد مشاريع التوصيات في اجتماع ل‍</w:t>
      </w:r>
      <w:r>
        <w:rPr>
          <w:rFonts w:hint="cs"/>
          <w:rtl/>
        </w:rPr>
        <w:t>جنة الدراسات</w:t>
      </w:r>
    </w:p>
    <w:p w:rsidR="00213605" w:rsidRPr="00213605" w:rsidRDefault="00213605" w:rsidP="00213605">
      <w:pPr>
        <w:pStyle w:val="Heading2"/>
        <w:spacing w:before="0"/>
      </w:pPr>
      <w:r>
        <w:rPr>
          <w:rtl/>
        </w:rPr>
        <w:tab/>
      </w:r>
      <w:r w:rsidRPr="00213605">
        <w:rPr>
          <w:rFonts w:hint="cs"/>
          <w:rtl/>
        </w:rPr>
        <w:t>(الفقرة</w:t>
      </w:r>
      <w:r w:rsidRPr="00213605">
        <w:rPr>
          <w:rFonts w:hint="eastAsia"/>
          <w:rtl/>
        </w:rPr>
        <w:t> </w:t>
      </w:r>
      <w:r w:rsidRPr="00213605">
        <w:t>2.2.10</w:t>
      </w:r>
      <w:r w:rsidRPr="00213605">
        <w:rPr>
          <w:rFonts w:hint="cs"/>
          <w:rtl/>
        </w:rPr>
        <w:t xml:space="preserve"> من القرار</w:t>
      </w:r>
      <w:r w:rsidRPr="00213605">
        <w:rPr>
          <w:rFonts w:hint="eastAsia"/>
          <w:rtl/>
        </w:rPr>
        <w:t> </w:t>
      </w:r>
      <w:r w:rsidRPr="00213605">
        <w:t>ITU-R 1-6</w:t>
      </w:r>
      <w:r w:rsidRPr="00213605">
        <w:rPr>
          <w:rFonts w:hint="cs"/>
          <w:rtl/>
        </w:rPr>
        <w:t>)</w:t>
      </w:r>
    </w:p>
    <w:p w:rsidR="00213605" w:rsidRPr="006E6239" w:rsidRDefault="00213605" w:rsidP="00213605">
      <w:pPr>
        <w:rPr>
          <w:rFonts w:eastAsia="PMingLiU"/>
          <w:rtl/>
        </w:rPr>
      </w:pPr>
      <w:r>
        <w:rPr>
          <w:rFonts w:hint="cs"/>
          <w:rtl/>
        </w:rPr>
        <w:t>يُقترح أن تعتمد ل</w:t>
      </w:r>
      <w:r w:rsidR="005C3863">
        <w:rPr>
          <w:rFonts w:hint="cs"/>
          <w:rtl/>
        </w:rPr>
        <w:t>‍</w:t>
      </w:r>
      <w:r>
        <w:rPr>
          <w:rFonts w:hint="cs"/>
          <w:rtl/>
        </w:rPr>
        <w:t xml:space="preserve">جنة الدراسات </w:t>
      </w:r>
      <w:r w:rsidRPr="001A6864">
        <w:rPr>
          <w:rFonts w:hint="cs"/>
          <w:rtl/>
        </w:rPr>
        <w:t xml:space="preserve">مشروعي </w:t>
      </w:r>
      <w:r>
        <w:rPr>
          <w:rFonts w:hint="cs"/>
          <w:rtl/>
        </w:rPr>
        <w:t xml:space="preserve">مراجعة </w:t>
      </w:r>
      <w:r w:rsidRPr="001A6864">
        <w:rPr>
          <w:rFonts w:hint="cs"/>
          <w:rtl/>
        </w:rPr>
        <w:t xml:space="preserve">توصيتين </w:t>
      </w:r>
      <w:r w:rsidRPr="006E6239">
        <w:rPr>
          <w:rFonts w:hint="cs"/>
          <w:rtl/>
        </w:rPr>
        <w:t>في اجتماعها وفقاً للفقرة </w:t>
      </w:r>
      <w:r w:rsidRPr="006E6239">
        <w:t>2.2.10</w:t>
      </w:r>
      <w:r w:rsidRPr="006E6239">
        <w:rPr>
          <w:rFonts w:hint="cs"/>
          <w:rtl/>
        </w:rPr>
        <w:t xml:space="preserve"> من القرار </w:t>
      </w:r>
      <w:r w:rsidRPr="006E6239">
        <w:t>ITU</w:t>
      </w:r>
      <w:r w:rsidRPr="006E6239">
        <w:sym w:font="Symbol" w:char="F02D"/>
      </w:r>
      <w:r w:rsidRPr="006E6239">
        <w:t>R 1</w:t>
      </w:r>
      <w:r w:rsidRPr="006E6239">
        <w:sym w:font="Symbol" w:char="F02D"/>
      </w:r>
      <w:r w:rsidRPr="006E6239">
        <w:t>6</w:t>
      </w:r>
      <w:r w:rsidRPr="006E6239">
        <w:rPr>
          <w:rFonts w:hint="cs"/>
          <w:rtl/>
        </w:rPr>
        <w:t>.</w:t>
      </w:r>
    </w:p>
    <w:p w:rsidR="00213605" w:rsidRPr="006E6239" w:rsidRDefault="00213605" w:rsidP="00213605">
      <w:pPr>
        <w:rPr>
          <w:noProof/>
          <w:rtl/>
        </w:rPr>
      </w:pPr>
      <w:r w:rsidRPr="006E6239">
        <w:rPr>
          <w:rFonts w:hint="cs"/>
          <w:noProof/>
          <w:rtl/>
        </w:rPr>
        <w:t>ووفقاً للفقرة </w:t>
      </w:r>
      <w:r w:rsidRPr="006E6239">
        <w:rPr>
          <w:noProof/>
        </w:rPr>
        <w:t>1.2.2.10</w:t>
      </w:r>
      <w:r w:rsidRPr="006E6239">
        <w:rPr>
          <w:rFonts w:hint="cs"/>
          <w:noProof/>
          <w:rtl/>
        </w:rPr>
        <w:t xml:space="preserve"> من القرار </w:t>
      </w:r>
      <w:r w:rsidRPr="006E6239">
        <w:rPr>
          <w:noProof/>
        </w:rPr>
        <w:t>ITU</w:t>
      </w:r>
      <w:r w:rsidRPr="006E6239">
        <w:rPr>
          <w:noProof/>
        </w:rPr>
        <w:sym w:font="Symbol" w:char="F02D"/>
      </w:r>
      <w:r w:rsidRPr="006E6239">
        <w:rPr>
          <w:noProof/>
        </w:rPr>
        <w:t>R 1</w:t>
      </w:r>
      <w:r w:rsidRPr="006E6239">
        <w:rPr>
          <w:noProof/>
        </w:rPr>
        <w:sym w:font="Symbol" w:char="F02D"/>
      </w:r>
      <w:r w:rsidRPr="006E6239">
        <w:rPr>
          <w:noProof/>
        </w:rPr>
        <w:t>6</w:t>
      </w:r>
      <w:r w:rsidRPr="006E6239">
        <w:rPr>
          <w:rFonts w:hint="cs"/>
          <w:noProof/>
          <w:rtl/>
        </w:rPr>
        <w:t xml:space="preserve">، يرد </w:t>
      </w:r>
      <w:r w:rsidRPr="001A6864">
        <w:rPr>
          <w:rFonts w:hint="cs"/>
          <w:noProof/>
          <w:rtl/>
        </w:rPr>
        <w:t xml:space="preserve">عنوان وملخص كل من مشروعي </w:t>
      </w:r>
      <w:r>
        <w:rPr>
          <w:rFonts w:hint="cs"/>
          <w:noProof/>
          <w:rtl/>
        </w:rPr>
        <w:t xml:space="preserve">مراجعة </w:t>
      </w:r>
      <w:r w:rsidRPr="001A6864">
        <w:rPr>
          <w:rFonts w:hint="cs"/>
          <w:noProof/>
          <w:rtl/>
        </w:rPr>
        <w:t xml:space="preserve">التوصيتين </w:t>
      </w:r>
      <w:r w:rsidRPr="006E6239">
        <w:rPr>
          <w:rFonts w:hint="cs"/>
          <w:noProof/>
          <w:rtl/>
        </w:rPr>
        <w:t>في ال</w:t>
      </w:r>
      <w:r>
        <w:rPr>
          <w:rFonts w:hint="cs"/>
          <w:noProof/>
          <w:rtl/>
        </w:rPr>
        <w:t>‍</w:t>
      </w:r>
      <w:r w:rsidRPr="006E6239">
        <w:rPr>
          <w:rFonts w:hint="cs"/>
          <w:noProof/>
          <w:rtl/>
        </w:rPr>
        <w:t>ملحق </w:t>
      </w:r>
      <w:r w:rsidRPr="006E6239">
        <w:rPr>
          <w:noProof/>
        </w:rPr>
        <w:t>2</w:t>
      </w:r>
      <w:r>
        <w:rPr>
          <w:rFonts w:hint="cs"/>
          <w:noProof/>
          <w:rtl/>
        </w:rPr>
        <w:t>.</w:t>
      </w:r>
    </w:p>
    <w:p w:rsidR="00213605" w:rsidRDefault="00213605" w:rsidP="00213605">
      <w:pPr>
        <w:pStyle w:val="Heading2"/>
        <w:spacing w:before="0"/>
        <w:rPr>
          <w:rtl/>
        </w:rPr>
      </w:pPr>
      <w:r w:rsidRPr="00213605">
        <w:lastRenderedPageBreak/>
        <w:t>2.2</w:t>
      </w:r>
      <w:r w:rsidRPr="00213605">
        <w:rPr>
          <w:rFonts w:hint="cs"/>
          <w:rtl/>
        </w:rPr>
        <w:tab/>
        <w:t>اعتماد مشاريع التوصيات من جانب ل‍جنة من ل‍جان الدراسات بال‍مراسلة</w:t>
      </w:r>
    </w:p>
    <w:p w:rsidR="00213605" w:rsidRPr="00213605" w:rsidRDefault="00213605" w:rsidP="00213605">
      <w:pPr>
        <w:pStyle w:val="Heading2"/>
        <w:spacing w:before="0"/>
      </w:pPr>
      <w:r>
        <w:rPr>
          <w:rtl/>
        </w:rPr>
        <w:tab/>
      </w:r>
      <w:r w:rsidRPr="00213605">
        <w:rPr>
          <w:rFonts w:hint="cs"/>
          <w:rtl/>
        </w:rPr>
        <w:t xml:space="preserve">(الفقرة </w:t>
      </w:r>
      <w:r w:rsidRPr="00213605">
        <w:t>3.2.10</w:t>
      </w:r>
      <w:r w:rsidRPr="00213605">
        <w:rPr>
          <w:rFonts w:hint="cs"/>
          <w:rtl/>
        </w:rPr>
        <w:t xml:space="preserve"> من القرار </w:t>
      </w:r>
      <w:r w:rsidRPr="00213605">
        <w:t>ITU</w:t>
      </w:r>
      <w:r w:rsidRPr="00213605">
        <w:noBreakHyphen/>
        <w:t>R 1</w:t>
      </w:r>
      <w:r w:rsidRPr="00213605">
        <w:noBreakHyphen/>
        <w:t>6</w:t>
      </w:r>
      <w:r w:rsidRPr="00213605">
        <w:rPr>
          <w:rFonts w:hint="cs"/>
          <w:rtl/>
        </w:rPr>
        <w:t>)</w:t>
      </w:r>
    </w:p>
    <w:p w:rsidR="00213605" w:rsidRPr="006E6239" w:rsidRDefault="00213605" w:rsidP="00213605">
      <w:pPr>
        <w:rPr>
          <w:rFonts w:eastAsia="PMingLiU"/>
          <w:rtl/>
        </w:rPr>
      </w:pPr>
      <w:r w:rsidRPr="006E6239">
        <w:rPr>
          <w:rFonts w:hint="cs"/>
          <w:rtl/>
        </w:rPr>
        <w:t>يتعلق الإجراء الوارد في الفقرة</w:t>
      </w:r>
      <w:r w:rsidRPr="006E6239">
        <w:rPr>
          <w:rFonts w:hint="eastAsia"/>
          <w:rtl/>
        </w:rPr>
        <w:t> </w:t>
      </w:r>
      <w:r w:rsidRPr="006E6239">
        <w:t>3.2.10</w:t>
      </w:r>
      <w:r w:rsidRPr="006E6239">
        <w:rPr>
          <w:rFonts w:hint="cs"/>
          <w:rtl/>
        </w:rPr>
        <w:t xml:space="preserve"> من القرار</w:t>
      </w:r>
      <w:r w:rsidRPr="006E6239">
        <w:rPr>
          <w:rFonts w:hint="eastAsia"/>
          <w:rtl/>
        </w:rPr>
        <w:t> </w:t>
      </w:r>
      <w:r w:rsidRPr="006E6239">
        <w:t>ITU</w:t>
      </w:r>
      <w:r w:rsidRPr="006E6239">
        <w:noBreakHyphen/>
        <w:t>R 1</w:t>
      </w:r>
      <w:r w:rsidRPr="006E6239">
        <w:noBreakHyphen/>
        <w:t>6</w:t>
      </w:r>
      <w:r w:rsidRPr="006E6239">
        <w:rPr>
          <w:rFonts w:hint="cs"/>
          <w:rtl/>
        </w:rPr>
        <w:t xml:space="preserve"> ب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>مشاريع التوصيات ال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جديدة أو ال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مراجعة التي لا</w:t>
      </w:r>
      <w:r>
        <w:rPr>
          <w:rFonts w:hint="eastAsia"/>
          <w:rtl/>
        </w:rPr>
        <w:t> </w:t>
      </w:r>
      <w:r w:rsidRPr="006E6239">
        <w:rPr>
          <w:rFonts w:hint="cs"/>
          <w:rtl/>
        </w:rPr>
        <w:t>ترد بصفة خاصة في</w:t>
      </w:r>
      <w:r>
        <w:rPr>
          <w:rFonts w:hint="eastAsia"/>
          <w:rtl/>
        </w:rPr>
        <w:t> </w:t>
      </w:r>
      <w:r w:rsidRPr="006E6239">
        <w:rPr>
          <w:rFonts w:hint="cs"/>
          <w:rtl/>
        </w:rPr>
        <w:t>جدول أعمال اجتماع 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جنة الدراسات.</w:t>
      </w:r>
    </w:p>
    <w:p w:rsidR="00213605" w:rsidRPr="00EB1C8A" w:rsidRDefault="00213605" w:rsidP="00213605">
      <w:pPr>
        <w:rPr>
          <w:noProof/>
          <w:rtl/>
        </w:rPr>
      </w:pPr>
      <w:r w:rsidRPr="00EB1C8A">
        <w:rPr>
          <w:rFonts w:hint="cs"/>
          <w:noProof/>
          <w:rtl/>
        </w:rPr>
        <w:t>ووفقاً لهذا الإجراء، سوف تُعرض على 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جنة الدراسات مشاريع التوصيات 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جديدة أو 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مراجعة التي يتم إعدادها أثناء اجتماعات فرق العمل </w:t>
      </w:r>
      <w:r w:rsidRPr="00EB1C8A">
        <w:rPr>
          <w:noProof/>
        </w:rPr>
        <w:t>4A</w:t>
      </w:r>
      <w:r w:rsidRPr="00EB1C8A">
        <w:rPr>
          <w:rFonts w:hint="cs"/>
          <w:noProof/>
          <w:rtl/>
        </w:rPr>
        <w:t xml:space="preserve"> و</w:t>
      </w:r>
      <w:r w:rsidRPr="00EB1C8A">
        <w:rPr>
          <w:noProof/>
        </w:rPr>
        <w:t>4B</w:t>
      </w:r>
      <w:r w:rsidRPr="00EB1C8A">
        <w:rPr>
          <w:rFonts w:hint="cs"/>
          <w:noProof/>
          <w:rtl/>
        </w:rPr>
        <w:t xml:space="preserve"> و</w:t>
      </w:r>
      <w:r w:rsidRPr="00EB1C8A">
        <w:rPr>
          <w:noProof/>
        </w:rPr>
        <w:t>4C</w:t>
      </w:r>
      <w:r w:rsidRPr="00EB1C8A">
        <w:rPr>
          <w:rFonts w:hint="cs"/>
          <w:noProof/>
          <w:rtl/>
        </w:rPr>
        <w:t xml:space="preserve"> التي تعقد قبل اجتماع 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جنة الدراسات مباشرةً. وبعد النظر في تلك 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مشاريع على النحو الواجب، ي</w:t>
      </w:r>
      <w:r w:rsidR="000B7BE9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جوز للجنة الدراسات أن تقرر التماس اعتماد مشاريع هذه التوصيات بال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مراسلة. وفي مثل هذه 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حالات، تستخدم ل</w:t>
      </w:r>
      <w:r w:rsidR="000B7BE9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جنة الدراسات إجراء الاعتماد وال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موافقة في نفس الوقت </w:t>
      </w:r>
      <w:r w:rsidRPr="00EB1C8A">
        <w:rPr>
          <w:noProof/>
        </w:rPr>
        <w:t>(PSAA)</w:t>
      </w:r>
      <w:r w:rsidRPr="00EB1C8A">
        <w:rPr>
          <w:rFonts w:hint="cs"/>
          <w:noProof/>
          <w:rtl/>
        </w:rPr>
        <w:t xml:space="preserve"> لمشاريع التوصيات بال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مراسلة، وهو الإجراء 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منصوص عليه في الفقرة </w:t>
      </w:r>
      <w:r w:rsidRPr="00EB1C8A">
        <w:rPr>
          <w:noProof/>
        </w:rPr>
        <w:t>3.10</w:t>
      </w:r>
      <w:r w:rsidRPr="00EB1C8A">
        <w:rPr>
          <w:rFonts w:hint="cs"/>
          <w:noProof/>
          <w:rtl/>
        </w:rPr>
        <w:t xml:space="preserve"> من القرار </w:t>
      </w:r>
      <w:r w:rsidRPr="00EB1C8A">
        <w:rPr>
          <w:noProof/>
        </w:rPr>
        <w:t>ITU</w:t>
      </w:r>
      <w:r w:rsidRPr="00EB1C8A">
        <w:rPr>
          <w:noProof/>
        </w:rPr>
        <w:noBreakHyphen/>
        <w:t>R 1</w:t>
      </w:r>
      <w:r w:rsidRPr="00EB1C8A">
        <w:rPr>
          <w:noProof/>
        </w:rPr>
        <w:noBreakHyphen/>
        <w:t>6</w:t>
      </w:r>
      <w:r w:rsidRPr="00EB1C8A">
        <w:rPr>
          <w:rFonts w:hint="cs"/>
          <w:noProof/>
          <w:rtl/>
        </w:rPr>
        <w:t xml:space="preserve"> (انظر أيضاً الفقرة </w:t>
      </w:r>
      <w:r w:rsidRPr="00EB1C8A">
        <w:rPr>
          <w:noProof/>
        </w:rPr>
        <w:t>3.2</w:t>
      </w:r>
      <w:r w:rsidRPr="00EB1C8A">
        <w:rPr>
          <w:rFonts w:hint="cs"/>
          <w:noProof/>
          <w:rtl/>
        </w:rPr>
        <w:t> أدناه)، في حالة عدم اعتراض أي من الدول الأعضاء ال</w:t>
      </w:r>
      <w:r w:rsidR="005C3863">
        <w:rPr>
          <w:rFonts w:hint="cs"/>
          <w:noProof/>
          <w:rtl/>
        </w:rPr>
        <w:t>‍</w:t>
      </w:r>
      <w:r w:rsidRPr="00EB1C8A">
        <w:rPr>
          <w:rFonts w:hint="cs"/>
          <w:noProof/>
          <w:rtl/>
        </w:rPr>
        <w:t>حاضرة في الاجتماع.</w:t>
      </w:r>
    </w:p>
    <w:p w:rsidR="00213605" w:rsidRPr="006E6239" w:rsidRDefault="00213605" w:rsidP="005C3863">
      <w:pPr>
        <w:rPr>
          <w:rtl/>
        </w:rPr>
      </w:pPr>
      <w:r w:rsidRPr="006E6239">
        <w:rPr>
          <w:rFonts w:hint="cs"/>
          <w:rtl/>
        </w:rPr>
        <w:t>ووفقاً للفقرة</w:t>
      </w:r>
      <w:r>
        <w:rPr>
          <w:rFonts w:hint="eastAsia"/>
          <w:rtl/>
        </w:rPr>
        <w:t> </w:t>
      </w:r>
      <w:r w:rsidRPr="006E6239">
        <w:t>25.2</w:t>
      </w:r>
      <w:r w:rsidRPr="006E6239">
        <w:rPr>
          <w:rFonts w:hint="cs"/>
          <w:rtl/>
        </w:rPr>
        <w:t xml:space="preserve"> من القرار</w:t>
      </w:r>
      <w:r>
        <w:rPr>
          <w:rFonts w:hint="eastAsia"/>
          <w:rtl/>
        </w:rPr>
        <w:t> </w:t>
      </w:r>
      <w:r w:rsidRPr="006E6239">
        <w:t>ITU</w:t>
      </w:r>
      <w:r w:rsidRPr="006E6239">
        <w:noBreakHyphen/>
        <w:t>R 1</w:t>
      </w:r>
      <w:r w:rsidRPr="006E6239">
        <w:noBreakHyphen/>
        <w:t>6</w:t>
      </w:r>
      <w:r w:rsidRPr="006E6239">
        <w:rPr>
          <w:rFonts w:hint="cs"/>
          <w:rtl/>
        </w:rPr>
        <w:t>، ي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حتوي ال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>ملحق</w:t>
      </w:r>
      <w:r>
        <w:rPr>
          <w:rFonts w:hint="eastAsia"/>
          <w:rtl/>
        </w:rPr>
        <w:t> </w:t>
      </w:r>
      <w:r w:rsidRPr="006E6239">
        <w:t>3</w:t>
      </w:r>
      <w:r w:rsidRPr="006E6239">
        <w:rPr>
          <w:rFonts w:hint="cs"/>
          <w:rtl/>
        </w:rPr>
        <w:t xml:space="preserve"> بهذه الرسالة</w:t>
      </w:r>
      <w:r w:rsidR="005C3863">
        <w:rPr>
          <w:rFonts w:hint="cs"/>
          <w:rtl/>
        </w:rPr>
        <w:t xml:space="preserve"> ال‍معممة</w:t>
      </w:r>
      <w:r w:rsidRPr="006E6239">
        <w:rPr>
          <w:rFonts w:hint="cs"/>
          <w:rtl/>
        </w:rPr>
        <w:t xml:space="preserve"> على قائمة بال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موضوعات التي ستتناولها فرق</w:t>
      </w:r>
      <w:r w:rsidR="005C3863">
        <w:rPr>
          <w:rFonts w:hint="eastAsia"/>
          <w:rtl/>
        </w:rPr>
        <w:t> </w:t>
      </w:r>
      <w:r w:rsidRPr="006E6239">
        <w:rPr>
          <w:rFonts w:hint="cs"/>
          <w:rtl/>
        </w:rPr>
        <w:t>العمل في اجتماعاتها قبل اجتماع 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جنة الدراسات مباشرة</w:t>
      </w:r>
      <w:r>
        <w:rPr>
          <w:rFonts w:hint="cs"/>
          <w:rtl/>
        </w:rPr>
        <w:t>ً</w:t>
      </w:r>
      <w:r w:rsidRPr="006E6239">
        <w:rPr>
          <w:rFonts w:hint="cs"/>
          <w:rtl/>
        </w:rPr>
        <w:t>، وهي الموضوعات التي قد تسفر عن مشاريع</w:t>
      </w:r>
      <w:r w:rsidRPr="006E6239">
        <w:rPr>
          <w:rFonts w:hint="eastAsia"/>
          <w:rtl/>
        </w:rPr>
        <w:t> </w:t>
      </w:r>
      <w:r w:rsidRPr="006E6239">
        <w:rPr>
          <w:rFonts w:hint="cs"/>
          <w:rtl/>
        </w:rPr>
        <w:t>توصيات.</w:t>
      </w:r>
    </w:p>
    <w:p w:rsidR="00213605" w:rsidRPr="00213605" w:rsidRDefault="00213605" w:rsidP="00213605">
      <w:pPr>
        <w:pStyle w:val="Heading1"/>
      </w:pPr>
      <w:r w:rsidRPr="00213605">
        <w:t>3.2</w:t>
      </w:r>
      <w:r w:rsidRPr="00213605">
        <w:rPr>
          <w:rFonts w:hint="cs"/>
          <w:rtl/>
        </w:rPr>
        <w:tab/>
        <w:t>ات‍خاذ القرار بشأن إجراء ال‍موافقة</w:t>
      </w:r>
    </w:p>
    <w:p w:rsidR="00213605" w:rsidRPr="006E6239" w:rsidRDefault="00213605" w:rsidP="00213605">
      <w:pPr>
        <w:rPr>
          <w:rFonts w:eastAsia="PMingLiU"/>
          <w:rtl/>
        </w:rPr>
      </w:pPr>
      <w:r w:rsidRPr="006E6239">
        <w:rPr>
          <w:rFonts w:hint="cs"/>
          <w:rtl/>
        </w:rPr>
        <w:t>تقرر 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جنة الدراسات، في الاجتماع، الإجراء الذي يُتبع للحصول على ال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موافقة لكل مشروع توصية وفقاً للفقرة </w:t>
      </w:r>
      <w:r w:rsidRPr="006E6239">
        <w:t>3.4.10</w:t>
      </w:r>
      <w:r w:rsidRPr="006E6239">
        <w:rPr>
          <w:rFonts w:hint="cs"/>
          <w:rtl/>
        </w:rPr>
        <w:t xml:space="preserve"> من القرار</w:t>
      </w:r>
      <w:r>
        <w:rPr>
          <w:rFonts w:hint="eastAsia"/>
          <w:rtl/>
        </w:rPr>
        <w:t> </w:t>
      </w:r>
      <w:r w:rsidRPr="006E6239">
        <w:t>ITU</w:t>
      </w:r>
      <w:r w:rsidRPr="006E6239">
        <w:noBreakHyphen/>
        <w:t>R 1</w:t>
      </w:r>
      <w:r w:rsidRPr="006E6239">
        <w:noBreakHyphen/>
        <w:t>6</w:t>
      </w:r>
      <w:r w:rsidRPr="006E6239">
        <w:rPr>
          <w:rFonts w:hint="cs"/>
          <w:rtl/>
        </w:rPr>
        <w:t>، ما لم تقرر 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جنة الدراسات استعمال الإجراء</w:t>
      </w:r>
      <w:r>
        <w:rPr>
          <w:rFonts w:hint="eastAsia"/>
          <w:rtl/>
        </w:rPr>
        <w:t> </w:t>
      </w:r>
      <w:r w:rsidRPr="006E6239">
        <w:t>PSAA</w:t>
      </w:r>
      <w:r w:rsidRPr="006E6239">
        <w:rPr>
          <w:rFonts w:hint="cs"/>
          <w:rtl/>
        </w:rPr>
        <w:t xml:space="preserve"> على النحو ال</w:t>
      </w:r>
      <w:r w:rsidR="005C3863">
        <w:rPr>
          <w:rFonts w:hint="cs"/>
          <w:rtl/>
        </w:rPr>
        <w:t>‍</w:t>
      </w:r>
      <w:r w:rsidRPr="006E6239">
        <w:rPr>
          <w:rFonts w:hint="cs"/>
          <w:rtl/>
        </w:rPr>
        <w:t>موضح في الفقرة </w:t>
      </w:r>
      <w:r w:rsidRPr="006E6239">
        <w:t>3.10</w:t>
      </w:r>
      <w:r w:rsidRPr="006E6239">
        <w:rPr>
          <w:rFonts w:hint="cs"/>
          <w:rtl/>
        </w:rPr>
        <w:t xml:space="preserve"> من القرار</w:t>
      </w:r>
      <w:r w:rsidRPr="006E6239">
        <w:rPr>
          <w:rFonts w:hint="eastAsia"/>
          <w:rtl/>
        </w:rPr>
        <w:t> </w:t>
      </w:r>
      <w:r w:rsidRPr="006E6239">
        <w:t>ITU</w:t>
      </w:r>
      <w:r w:rsidRPr="006E6239">
        <w:sym w:font="Symbol" w:char="F02D"/>
      </w:r>
      <w:r w:rsidRPr="006E6239">
        <w:t>R 1</w:t>
      </w:r>
      <w:r w:rsidRPr="006E6239">
        <w:sym w:font="Symbol" w:char="F02D"/>
      </w:r>
      <w:r w:rsidRPr="006E6239">
        <w:t>6</w:t>
      </w:r>
      <w:r w:rsidRPr="006E6239">
        <w:rPr>
          <w:rFonts w:hint="cs"/>
          <w:rtl/>
        </w:rPr>
        <w:t xml:space="preserve"> (انظر الفقرة </w:t>
      </w:r>
      <w:r w:rsidRPr="006E6239">
        <w:t>2.2</w:t>
      </w:r>
      <w:r w:rsidRPr="006E6239">
        <w:rPr>
          <w:rFonts w:hint="eastAsia"/>
          <w:rtl/>
        </w:rPr>
        <w:t> </w:t>
      </w:r>
      <w:r w:rsidRPr="006E6239">
        <w:rPr>
          <w:rFonts w:hint="cs"/>
          <w:rtl/>
        </w:rPr>
        <w:t>أعلاه).</w:t>
      </w:r>
    </w:p>
    <w:p w:rsidR="00213605" w:rsidRPr="00213605" w:rsidRDefault="00213605" w:rsidP="00213605">
      <w:pPr>
        <w:pStyle w:val="Heading1"/>
        <w:rPr>
          <w:rtl/>
        </w:rPr>
      </w:pPr>
      <w:r w:rsidRPr="00213605">
        <w:t>3</w:t>
      </w:r>
      <w:r w:rsidRPr="00213605">
        <w:rPr>
          <w:rFonts w:hint="cs"/>
          <w:rtl/>
        </w:rPr>
        <w:tab/>
        <w:t>ال‍مساه‍مات</w:t>
      </w:r>
    </w:p>
    <w:p w:rsidR="00213605" w:rsidRPr="005C3863" w:rsidRDefault="00213605" w:rsidP="00213605">
      <w:pPr>
        <w:rPr>
          <w:rFonts w:eastAsia="PMingLiU"/>
          <w:rtl/>
          <w:lang w:val="fr-FR"/>
        </w:rPr>
      </w:pPr>
      <w:r w:rsidRPr="005C3863">
        <w:rPr>
          <w:rFonts w:hint="cs"/>
          <w:rtl/>
          <w:lang w:val="fr-FR"/>
        </w:rPr>
        <w:t xml:space="preserve">تعالج ال‍مساه‍مات ال‍مناسبة </w:t>
      </w:r>
      <w:r w:rsidRPr="005C3863">
        <w:rPr>
          <w:rFonts w:hint="cs"/>
          <w:rtl/>
        </w:rPr>
        <w:t>لأعمال</w:t>
      </w:r>
      <w:r w:rsidRPr="005C3863">
        <w:rPr>
          <w:rFonts w:hint="cs"/>
          <w:rtl/>
          <w:lang w:val="fr-FR"/>
        </w:rPr>
        <w:t xml:space="preserve"> ل‍جنة الدراسات</w:t>
      </w:r>
      <w:r w:rsidRPr="005C3863">
        <w:rPr>
          <w:rFonts w:hint="eastAsia"/>
          <w:rtl/>
          <w:lang w:val="fr-FR"/>
        </w:rPr>
        <w:t> </w:t>
      </w:r>
      <w:r w:rsidRPr="005C3863">
        <w:t>4</w:t>
      </w:r>
      <w:r w:rsidRPr="005C3863">
        <w:rPr>
          <w:rFonts w:hint="cs"/>
          <w:rtl/>
          <w:lang w:val="fr-FR"/>
        </w:rPr>
        <w:t xml:space="preserve"> وفقاً للأحكام الواردة في القرار</w:t>
      </w:r>
      <w:r w:rsidRPr="005C3863">
        <w:rPr>
          <w:rFonts w:hint="eastAsia"/>
          <w:rtl/>
          <w:lang w:val="fr-FR"/>
        </w:rPr>
        <w:t> </w:t>
      </w:r>
      <w:r w:rsidRPr="005C3863">
        <w:rPr>
          <w:lang w:val="fr-FR"/>
        </w:rPr>
        <w:t>ITU</w:t>
      </w:r>
      <w:r w:rsidRPr="005C3863">
        <w:rPr>
          <w:lang w:val="fr-FR"/>
        </w:rPr>
        <w:noBreakHyphen/>
        <w:t>R 1</w:t>
      </w:r>
      <w:r w:rsidRPr="005C3863">
        <w:rPr>
          <w:lang w:val="fr-FR"/>
        </w:rPr>
        <w:noBreakHyphen/>
        <w:t>6</w:t>
      </w:r>
      <w:r w:rsidRPr="005C3863">
        <w:rPr>
          <w:rFonts w:hint="cs"/>
          <w:rtl/>
          <w:lang w:val="fr-FR"/>
        </w:rPr>
        <w:t>.</w:t>
      </w:r>
    </w:p>
    <w:p w:rsidR="00213605" w:rsidRPr="00A874ED" w:rsidRDefault="00213605" w:rsidP="00A874ED">
      <w:pPr>
        <w:rPr>
          <w:spacing w:val="-2"/>
          <w:rtl/>
          <w:lang w:val="fr-FR"/>
        </w:rPr>
      </w:pPr>
      <w:r w:rsidRPr="00A874ED">
        <w:rPr>
          <w:rFonts w:hint="cs"/>
          <w:spacing w:val="-2"/>
          <w:rtl/>
          <w:lang w:val="fr-FR"/>
        </w:rPr>
        <w:t>ويرجى من الأعضاء تقدي</w:t>
      </w:r>
      <w:r w:rsidR="005C3863" w:rsidRPr="00A874ED">
        <w:rPr>
          <w:rFonts w:hint="cs"/>
          <w:spacing w:val="-2"/>
          <w:rtl/>
          <w:lang w:val="fr-FR"/>
        </w:rPr>
        <w:t>‍</w:t>
      </w:r>
      <w:r w:rsidRPr="00A874ED">
        <w:rPr>
          <w:rFonts w:hint="cs"/>
          <w:spacing w:val="-2"/>
          <w:rtl/>
          <w:lang w:val="fr-FR"/>
        </w:rPr>
        <w:t>م مساه‍مات‍هم (ب‍ما في ذلك أي مراجعات أو إضافات أو تصويبات لهذه ال‍مساه‍مات) ب</w:t>
      </w:r>
      <w:r w:rsidR="005C3863" w:rsidRPr="00A874ED">
        <w:rPr>
          <w:rFonts w:hint="cs"/>
          <w:spacing w:val="-2"/>
          <w:rtl/>
          <w:lang w:val="fr-FR"/>
        </w:rPr>
        <w:t>‍</w:t>
      </w:r>
      <w:r w:rsidRPr="00A874ED">
        <w:rPr>
          <w:rFonts w:hint="cs"/>
          <w:spacing w:val="-2"/>
          <w:rtl/>
          <w:lang w:val="fr-FR"/>
        </w:rPr>
        <w:t xml:space="preserve">حيث تصل قبل بدء الاجتماع ب‍مدة قدرها </w:t>
      </w:r>
      <w:r w:rsidRPr="00A874ED">
        <w:rPr>
          <w:spacing w:val="-2"/>
        </w:rPr>
        <w:t>12</w:t>
      </w:r>
      <w:r w:rsidRPr="00A874ED">
        <w:rPr>
          <w:rFonts w:hint="eastAsia"/>
          <w:spacing w:val="-2"/>
          <w:rtl/>
          <w:lang w:bidi="ar-SY"/>
        </w:rPr>
        <w:t> </w:t>
      </w:r>
      <w:r w:rsidRPr="00A874ED">
        <w:rPr>
          <w:rFonts w:hint="cs"/>
          <w:spacing w:val="-2"/>
          <w:rtl/>
          <w:lang w:bidi="ar-SY"/>
        </w:rPr>
        <w:t>يوماً تقوي‍مياً. وال‍موعد النهائي لاستلام ال‍مساه‍مات م‍حدد بسبعة أيام تقوي‍مية (الساعة</w:t>
      </w:r>
      <w:r w:rsidRPr="00A874ED">
        <w:rPr>
          <w:rFonts w:hint="eastAsia"/>
          <w:spacing w:val="-2"/>
          <w:rtl/>
          <w:lang w:bidi="ar-SY"/>
        </w:rPr>
        <w:t> </w:t>
      </w:r>
      <w:r w:rsidRPr="00A874ED">
        <w:rPr>
          <w:spacing w:val="-2"/>
          <w:lang w:bidi="ar-SY"/>
        </w:rPr>
        <w:t>1600</w:t>
      </w:r>
      <w:r w:rsidRPr="00A874ED">
        <w:rPr>
          <w:rFonts w:hint="cs"/>
          <w:spacing w:val="-2"/>
          <w:rtl/>
          <w:lang w:bidi="ar-SY"/>
        </w:rPr>
        <w:t xml:space="preserve"> بالتوقيت العال</w:t>
      </w:r>
      <w:r w:rsidR="00F54343" w:rsidRPr="00A874ED">
        <w:rPr>
          <w:rFonts w:hint="cs"/>
          <w:spacing w:val="-2"/>
          <w:rtl/>
          <w:lang w:bidi="ar-SY"/>
        </w:rPr>
        <w:t>‍</w:t>
      </w:r>
      <w:r w:rsidRPr="00A874ED">
        <w:rPr>
          <w:rFonts w:hint="cs"/>
          <w:spacing w:val="-2"/>
          <w:rtl/>
          <w:lang w:bidi="ar-SY"/>
        </w:rPr>
        <w:t>مي ال‍منسق) قبل بدء الاجتماع</w:t>
      </w:r>
      <w:r w:rsidRPr="00A874ED">
        <w:rPr>
          <w:rFonts w:hint="cs"/>
          <w:spacing w:val="-2"/>
          <w:rtl/>
          <w:lang w:val="fr-FR"/>
        </w:rPr>
        <w:t xml:space="preserve">. </w:t>
      </w:r>
      <w:r w:rsidRPr="00A874ED">
        <w:rPr>
          <w:rFonts w:hint="cs"/>
          <w:bCs/>
          <w:spacing w:val="-2"/>
          <w:rtl/>
          <w:lang w:val="fr-FR"/>
        </w:rPr>
        <w:t>وآخر موعد بالنسبة لهذا الاجتماع موضح في ال</w:t>
      </w:r>
      <w:r w:rsidR="005C3863" w:rsidRPr="00A874ED">
        <w:rPr>
          <w:rFonts w:hint="cs"/>
          <w:bCs/>
          <w:spacing w:val="-2"/>
          <w:rtl/>
          <w:lang w:val="fr-FR"/>
        </w:rPr>
        <w:t>‍</w:t>
      </w:r>
      <w:r w:rsidRPr="00A874ED">
        <w:rPr>
          <w:rFonts w:hint="cs"/>
          <w:bCs/>
          <w:spacing w:val="-2"/>
          <w:rtl/>
          <w:lang w:val="fr-FR"/>
        </w:rPr>
        <w:t>جدول أعلاه</w:t>
      </w:r>
      <w:r w:rsidRPr="00A874ED">
        <w:rPr>
          <w:rFonts w:hint="cs"/>
          <w:spacing w:val="-2"/>
          <w:rtl/>
          <w:lang w:val="fr-FR"/>
        </w:rPr>
        <w:t>. ولا تُقبل</w:t>
      </w:r>
      <w:r w:rsidR="00A874ED">
        <w:rPr>
          <w:rFonts w:hint="eastAsia"/>
          <w:spacing w:val="-2"/>
          <w:rtl/>
          <w:lang w:val="fr-FR"/>
        </w:rPr>
        <w:t> </w:t>
      </w:r>
      <w:r w:rsidRPr="00A874ED">
        <w:rPr>
          <w:rFonts w:hint="cs"/>
          <w:spacing w:val="-2"/>
          <w:rtl/>
          <w:lang w:val="fr-FR"/>
        </w:rPr>
        <w:t>ال‍مساه‍مات التي تصل بعد هذا ال‍موعد. وينص القرار </w:t>
      </w:r>
      <w:r w:rsidRPr="00A874ED">
        <w:rPr>
          <w:spacing w:val="-2"/>
          <w:lang w:val="fr-FR"/>
        </w:rPr>
        <w:t>ITU</w:t>
      </w:r>
      <w:r w:rsidRPr="00A874ED">
        <w:rPr>
          <w:spacing w:val="-2"/>
          <w:lang w:val="fr-FR"/>
        </w:rPr>
        <w:noBreakHyphen/>
        <w:t>R 1</w:t>
      </w:r>
      <w:r w:rsidRPr="00A874ED">
        <w:rPr>
          <w:spacing w:val="-2"/>
          <w:lang w:val="fr-FR"/>
        </w:rPr>
        <w:noBreakHyphen/>
        <w:t>6</w:t>
      </w:r>
      <w:r w:rsidRPr="00A874ED">
        <w:rPr>
          <w:rFonts w:hint="cs"/>
          <w:spacing w:val="-2"/>
          <w:rtl/>
          <w:lang w:val="fr-FR"/>
        </w:rPr>
        <w:t xml:space="preserve"> على أن ال‍مساه‍مات التي لا تتوفر للمشاركين وقت افتتاح الاجتماع لا يُنظر</w:t>
      </w:r>
      <w:r w:rsidR="005C3863" w:rsidRPr="00A874ED">
        <w:rPr>
          <w:rFonts w:hint="eastAsia"/>
          <w:spacing w:val="-2"/>
          <w:rtl/>
          <w:lang w:val="fr-FR"/>
        </w:rPr>
        <w:t> </w:t>
      </w:r>
      <w:r w:rsidRPr="00A874ED">
        <w:rPr>
          <w:rFonts w:hint="cs"/>
          <w:spacing w:val="-2"/>
          <w:rtl/>
          <w:lang w:val="fr-FR"/>
        </w:rPr>
        <w:t>فيها.</w:t>
      </w:r>
    </w:p>
    <w:p w:rsidR="00213605" w:rsidRPr="006E6239" w:rsidRDefault="00213605" w:rsidP="00213605">
      <w:pPr>
        <w:rPr>
          <w:rtl/>
          <w:lang w:val="fr-FR"/>
        </w:rPr>
      </w:pPr>
      <w:r w:rsidRPr="006E6239">
        <w:rPr>
          <w:rFonts w:hint="cs"/>
          <w:rtl/>
          <w:lang w:val="fr-FR"/>
        </w:rPr>
        <w:t>ويرجى من ال</w:t>
      </w:r>
      <w:r>
        <w:rPr>
          <w:rFonts w:hint="cs"/>
          <w:rtl/>
          <w:lang w:val="fr-FR"/>
        </w:rPr>
        <w:t>‍</w:t>
      </w:r>
      <w:r w:rsidRPr="006E6239">
        <w:rPr>
          <w:rFonts w:hint="cs"/>
          <w:rtl/>
          <w:lang w:val="fr-FR"/>
        </w:rPr>
        <w:t>مشاركين تقدي</w:t>
      </w:r>
      <w:r w:rsidR="005C3863">
        <w:rPr>
          <w:rFonts w:hint="cs"/>
          <w:rtl/>
          <w:lang w:val="fr-FR"/>
        </w:rPr>
        <w:t>‍</w:t>
      </w:r>
      <w:r w:rsidRPr="006E6239">
        <w:rPr>
          <w:rFonts w:hint="cs"/>
          <w:rtl/>
          <w:lang w:val="fr-FR"/>
        </w:rPr>
        <w:t>م ال</w:t>
      </w:r>
      <w:r>
        <w:rPr>
          <w:rFonts w:hint="cs"/>
          <w:rtl/>
          <w:lang w:val="fr-FR"/>
        </w:rPr>
        <w:t>‍</w:t>
      </w:r>
      <w:r w:rsidRPr="006E6239">
        <w:rPr>
          <w:rFonts w:hint="cs"/>
          <w:rtl/>
          <w:lang w:val="fr-FR"/>
        </w:rPr>
        <w:t>مساه</w:t>
      </w:r>
      <w:r>
        <w:rPr>
          <w:rFonts w:hint="cs"/>
          <w:rtl/>
          <w:lang w:val="fr-FR"/>
        </w:rPr>
        <w:t>‍</w:t>
      </w:r>
      <w:r w:rsidRPr="006E6239">
        <w:rPr>
          <w:rFonts w:hint="cs"/>
          <w:rtl/>
          <w:lang w:val="fr-FR"/>
        </w:rPr>
        <w:t>مات بالبريد الإلكتروني إلى العنوان التالي:</w:t>
      </w:r>
    </w:p>
    <w:p w:rsidR="00213605" w:rsidRPr="006E6239" w:rsidRDefault="00DD56B0" w:rsidP="00213605">
      <w:pPr>
        <w:jc w:val="center"/>
        <w:rPr>
          <w:rtl/>
        </w:rPr>
      </w:pPr>
      <w:hyperlink r:id="rId11" w:history="1">
        <w:r w:rsidR="00213605" w:rsidRPr="006E6239">
          <w:rPr>
            <w:rStyle w:val="Hyperlink"/>
          </w:rPr>
          <w:t>rsg4@itu.int</w:t>
        </w:r>
      </w:hyperlink>
    </w:p>
    <w:p w:rsidR="00213605" w:rsidRPr="00213605" w:rsidRDefault="00213605" w:rsidP="00213605">
      <w:pPr>
        <w:rPr>
          <w:rtl/>
        </w:rPr>
      </w:pPr>
      <w:r w:rsidRPr="00213605">
        <w:rPr>
          <w:rFonts w:hint="cs"/>
          <w:rtl/>
        </w:rPr>
        <w:t>وينبغي كذلك إرسال نسخة إلى رئيس ل‍جنة الدراسات</w:t>
      </w:r>
      <w:r w:rsidRPr="00213605">
        <w:rPr>
          <w:rFonts w:hint="eastAsia"/>
          <w:rtl/>
        </w:rPr>
        <w:t> </w:t>
      </w:r>
      <w:r w:rsidRPr="00213605">
        <w:t>4</w:t>
      </w:r>
      <w:r w:rsidRPr="00213605">
        <w:rPr>
          <w:rFonts w:hint="cs"/>
          <w:rtl/>
        </w:rPr>
        <w:t xml:space="preserve"> ونوابه. وترد العناوين ذات الصلة في ال‍موقع:</w:t>
      </w:r>
    </w:p>
    <w:p w:rsidR="00213605" w:rsidRPr="006E6239" w:rsidRDefault="00DD56B0" w:rsidP="00213605">
      <w:pPr>
        <w:jc w:val="center"/>
        <w:rPr>
          <w:rStyle w:val="Hyperlink"/>
          <w:szCs w:val="24"/>
          <w:rtl/>
        </w:rPr>
      </w:pPr>
      <w:hyperlink r:id="rId12" w:history="1">
        <w:r w:rsidR="00213605" w:rsidRPr="006E6239">
          <w:rPr>
            <w:rStyle w:val="Hyperlink"/>
            <w:szCs w:val="24"/>
          </w:rPr>
          <w:t>http://www.itu.int/go/rsg4/ch</w:t>
        </w:r>
      </w:hyperlink>
    </w:p>
    <w:p w:rsidR="00213605" w:rsidRPr="00213605" w:rsidRDefault="00213605" w:rsidP="00213605">
      <w:pPr>
        <w:pStyle w:val="Heading1"/>
        <w:rPr>
          <w:rtl/>
        </w:rPr>
      </w:pPr>
      <w:r w:rsidRPr="00213605">
        <w:t>4</w:t>
      </w:r>
      <w:r w:rsidRPr="00213605">
        <w:rPr>
          <w:rFonts w:hint="cs"/>
          <w:rtl/>
        </w:rPr>
        <w:tab/>
        <w:t>الوثائق</w:t>
      </w:r>
    </w:p>
    <w:p w:rsidR="00213605" w:rsidRPr="006E6239" w:rsidRDefault="00213605" w:rsidP="00213605">
      <w:pPr>
        <w:rPr>
          <w:rtl/>
        </w:rPr>
      </w:pPr>
      <w:r w:rsidRPr="006E6239">
        <w:rPr>
          <w:rFonts w:hint="cs"/>
          <w:rtl/>
        </w:rPr>
        <w:t>ستنشر ال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>مساه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 xml:space="preserve">مات "كما وردت" في غضون يوم عمل واحد </w:t>
      </w:r>
      <w:r>
        <w:rPr>
          <w:rFonts w:hint="cs"/>
          <w:rtl/>
        </w:rPr>
        <w:t>في</w:t>
      </w:r>
      <w:r w:rsidRPr="006E6239">
        <w:rPr>
          <w:rFonts w:hint="cs"/>
          <w:rtl/>
        </w:rPr>
        <w:t xml:space="preserve"> الصفحة الإلكترونية ال</w:t>
      </w:r>
      <w:r>
        <w:rPr>
          <w:rFonts w:hint="cs"/>
          <w:rtl/>
        </w:rPr>
        <w:t>‍معدة لهذا الغرض:</w:t>
      </w:r>
    </w:p>
    <w:p w:rsidR="00213605" w:rsidRPr="006E6239" w:rsidRDefault="00DD56B0" w:rsidP="00213605">
      <w:pPr>
        <w:jc w:val="center"/>
        <w:rPr>
          <w:rStyle w:val="Hyperlink"/>
          <w:rtl/>
        </w:rPr>
      </w:pPr>
      <w:hyperlink r:id="rId13" w:history="1">
        <w:r w:rsidR="00213605" w:rsidRPr="006E6239">
          <w:rPr>
            <w:rStyle w:val="Hyperlink"/>
          </w:rPr>
          <w:t>http://www.itu.int/md/R12-SG04.AR-C/en</w:t>
        </w:r>
      </w:hyperlink>
    </w:p>
    <w:p w:rsidR="00213605" w:rsidRPr="006E6239" w:rsidRDefault="00213605" w:rsidP="00F332E5">
      <w:pPr>
        <w:spacing w:before="240"/>
        <w:rPr>
          <w:rtl/>
        </w:rPr>
      </w:pPr>
      <w:r w:rsidRPr="006E6239">
        <w:rPr>
          <w:rFonts w:hint="cs"/>
          <w:rtl/>
        </w:rPr>
        <w:t>وستنشر النسخ الرس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 xml:space="preserve">مية في العنوان التالي: </w:t>
      </w:r>
      <w:r w:rsidRPr="006E6239">
        <w:t xml:space="preserve"> </w:t>
      </w:r>
      <w:hyperlink r:id="rId14" w:history="1">
        <w:r w:rsidRPr="006E6239">
          <w:rPr>
            <w:rStyle w:val="Hyperlink"/>
            <w:bCs/>
          </w:rPr>
          <w:t>http://www.itu.int/md/R12-SG04-C/en</w:t>
        </w:r>
      </w:hyperlink>
      <w:r w:rsidRPr="006E6239">
        <w:rPr>
          <w:rFonts w:hint="cs"/>
          <w:rtl/>
        </w:rPr>
        <w:t>في غضون ثلاثة أيام عمل.</w:t>
      </w:r>
    </w:p>
    <w:p w:rsidR="00213605" w:rsidRPr="006E6239" w:rsidRDefault="00213605" w:rsidP="000B7BE9">
      <w:pPr>
        <w:keepNext/>
        <w:keepLines/>
        <w:rPr>
          <w:rtl/>
        </w:rPr>
      </w:pPr>
      <w:r w:rsidRPr="00A96942">
        <w:rPr>
          <w:rFonts w:hint="cs"/>
          <w:rtl/>
        </w:rPr>
        <w:lastRenderedPageBreak/>
        <w:t>وطبقاً لاتفاق مع رئيس ل</w:t>
      </w:r>
      <w:r>
        <w:rPr>
          <w:rFonts w:hint="cs"/>
          <w:rtl/>
        </w:rPr>
        <w:t>‍</w:t>
      </w:r>
      <w:r w:rsidRPr="00A96942">
        <w:rPr>
          <w:rFonts w:hint="cs"/>
          <w:rtl/>
        </w:rPr>
        <w:t>جنة الدراسات </w:t>
      </w:r>
      <w:r w:rsidRPr="00A96942">
        <w:t>4</w:t>
      </w:r>
      <w:r w:rsidRPr="00A96942">
        <w:rPr>
          <w:rFonts w:hint="cs"/>
          <w:rtl/>
        </w:rPr>
        <w:t xml:space="preserve">، </w:t>
      </w:r>
      <w:r w:rsidRPr="00A874ED">
        <w:rPr>
          <w:rFonts w:hint="cs"/>
          <w:bCs/>
          <w:rtl/>
        </w:rPr>
        <w:t>سيجري اجتماع ل</w:t>
      </w:r>
      <w:r w:rsidR="005C3863" w:rsidRPr="00A874ED">
        <w:rPr>
          <w:rFonts w:hint="cs"/>
          <w:bCs/>
          <w:rtl/>
        </w:rPr>
        <w:t>‍</w:t>
      </w:r>
      <w:r w:rsidRPr="00A874ED">
        <w:rPr>
          <w:rFonts w:hint="cs"/>
          <w:bCs/>
          <w:rtl/>
        </w:rPr>
        <w:t>جنة الدراسات بدون استخدام الورق نهائياً</w:t>
      </w:r>
      <w:r w:rsidRPr="00A96942">
        <w:rPr>
          <w:rFonts w:hint="cs"/>
          <w:rtl/>
        </w:rPr>
        <w:t>. وسيتاح للمندوبين استخدام</w:t>
      </w:r>
      <w:r>
        <w:rPr>
          <w:rFonts w:hint="cs"/>
          <w:rtl/>
        </w:rPr>
        <w:t xml:space="preserve"> مرافق</w:t>
      </w:r>
      <w:r w:rsidRPr="00A96942">
        <w:rPr>
          <w:rFonts w:hint="cs"/>
          <w:rtl/>
        </w:rPr>
        <w:t xml:space="preserve"> الشبكة ال</w:t>
      </w:r>
      <w:r>
        <w:rPr>
          <w:rFonts w:hint="cs"/>
          <w:rtl/>
        </w:rPr>
        <w:t>‍</w:t>
      </w:r>
      <w:r w:rsidRPr="00A96942">
        <w:rPr>
          <w:rFonts w:hint="cs"/>
          <w:rtl/>
        </w:rPr>
        <w:t>محلية اللاسلكية في قاعات الاجتماع. وتتاح طابعات في ال</w:t>
      </w:r>
      <w:r>
        <w:rPr>
          <w:rFonts w:hint="cs"/>
          <w:rtl/>
        </w:rPr>
        <w:t>‍</w:t>
      </w:r>
      <w:r w:rsidRPr="00A96942">
        <w:rPr>
          <w:rFonts w:hint="cs"/>
          <w:rtl/>
        </w:rPr>
        <w:t xml:space="preserve">مقهى السيبراني بالطابق </w:t>
      </w:r>
      <w:r w:rsidR="009802A4">
        <w:rPr>
          <w:rFonts w:hint="cs"/>
          <w:rtl/>
        </w:rPr>
        <w:t>السفلي</w:t>
      </w:r>
      <w:r w:rsidRPr="00A96942">
        <w:rPr>
          <w:rFonts w:hint="cs"/>
          <w:rtl/>
        </w:rPr>
        <w:t xml:space="preserve"> </w:t>
      </w:r>
      <w:r w:rsidR="009802A4">
        <w:rPr>
          <w:rFonts w:hint="cs"/>
          <w:rtl/>
        </w:rPr>
        <w:t>الثاني</w:t>
      </w:r>
      <w:r w:rsidRPr="00A96942">
        <w:rPr>
          <w:rFonts w:hint="cs"/>
          <w:rtl/>
        </w:rPr>
        <w:t xml:space="preserve"> من مبنى البرج وبالطابقين الأرضي والأول من مبنى مونبريان للسماح للمندوبين بطباعة الوثائق إن أرادوا ذلك. وفضلاً عن ذلك، قام مكتب ال</w:t>
      </w:r>
      <w:r w:rsidR="005C3863">
        <w:rPr>
          <w:rFonts w:hint="cs"/>
          <w:rtl/>
        </w:rPr>
        <w:t>‍</w:t>
      </w:r>
      <w:r w:rsidRPr="00A96942">
        <w:rPr>
          <w:rFonts w:hint="cs"/>
          <w:rtl/>
        </w:rPr>
        <w:t xml:space="preserve">خدمة </w:t>
      </w:r>
      <w:r w:rsidRPr="00A96942">
        <w:t>(</w:t>
      </w:r>
      <w:hyperlink r:id="rId15" w:history="1">
        <w:r w:rsidRPr="00A96942">
          <w:rPr>
            <w:rStyle w:val="Hyperlink"/>
            <w:rFonts w:eastAsia="SimSun"/>
            <w:szCs w:val="24"/>
            <w:lang w:eastAsia="zh-CN"/>
          </w:rPr>
          <w:t>servicedesk@itu.int</w:t>
        </w:r>
      </w:hyperlink>
      <w:r w:rsidRPr="00A96942">
        <w:t>)</w:t>
      </w:r>
      <w:r w:rsidRPr="00A96942">
        <w:rPr>
          <w:rFonts w:hint="cs"/>
          <w:rtl/>
        </w:rPr>
        <w:t xml:space="preserve"> بإعداد عدد م</w:t>
      </w:r>
      <w:r w:rsidR="005C3863">
        <w:rPr>
          <w:rFonts w:hint="cs"/>
          <w:rtl/>
        </w:rPr>
        <w:t>‍</w:t>
      </w:r>
      <w:r w:rsidRPr="00A96942">
        <w:rPr>
          <w:rFonts w:hint="cs"/>
          <w:rtl/>
        </w:rPr>
        <w:t>حدود من أجهزة ال</w:t>
      </w:r>
      <w:r w:rsidR="005C3863">
        <w:rPr>
          <w:rFonts w:hint="cs"/>
          <w:rtl/>
        </w:rPr>
        <w:t>‍</w:t>
      </w:r>
      <w:r w:rsidRPr="00A96942">
        <w:rPr>
          <w:rFonts w:hint="cs"/>
          <w:rtl/>
        </w:rPr>
        <w:t>حاسوب ال</w:t>
      </w:r>
      <w:r w:rsidR="005C3863">
        <w:rPr>
          <w:rFonts w:hint="cs"/>
          <w:rtl/>
        </w:rPr>
        <w:t>‍</w:t>
      </w:r>
      <w:r w:rsidRPr="00A96942">
        <w:rPr>
          <w:rFonts w:hint="cs"/>
          <w:rtl/>
        </w:rPr>
        <w:t>محمولة كي</w:t>
      </w:r>
      <w:r w:rsidR="000B7BE9">
        <w:rPr>
          <w:rFonts w:hint="eastAsia"/>
          <w:rtl/>
        </w:rPr>
        <w:t> </w:t>
      </w:r>
      <w:r w:rsidRPr="00A96942">
        <w:rPr>
          <w:rFonts w:hint="cs"/>
          <w:rtl/>
        </w:rPr>
        <w:t>يستخدمها ال</w:t>
      </w:r>
      <w:r w:rsidR="005C3863">
        <w:rPr>
          <w:rFonts w:hint="cs"/>
          <w:rtl/>
        </w:rPr>
        <w:t>‍</w:t>
      </w:r>
      <w:r w:rsidRPr="00A96942">
        <w:rPr>
          <w:rFonts w:hint="cs"/>
          <w:rtl/>
        </w:rPr>
        <w:t>مشاركون الذين ليس معهم حواسيبهم ال</w:t>
      </w:r>
      <w:r>
        <w:rPr>
          <w:rFonts w:hint="cs"/>
          <w:rtl/>
        </w:rPr>
        <w:t>‍</w:t>
      </w:r>
      <w:r w:rsidRPr="00A96942">
        <w:rPr>
          <w:rFonts w:hint="cs"/>
          <w:rtl/>
        </w:rPr>
        <w:t>محمولة.</w:t>
      </w:r>
    </w:p>
    <w:p w:rsidR="00213605" w:rsidRPr="00213605" w:rsidRDefault="00213605" w:rsidP="00213605">
      <w:pPr>
        <w:pStyle w:val="Heading1"/>
        <w:rPr>
          <w:rtl/>
        </w:rPr>
      </w:pPr>
      <w:r w:rsidRPr="00213605">
        <w:t>5</w:t>
      </w:r>
      <w:r w:rsidRPr="00213605">
        <w:rPr>
          <w:rFonts w:hint="cs"/>
          <w:rtl/>
        </w:rPr>
        <w:tab/>
        <w:t>ال‍مشاركة عن بُعد</w:t>
      </w:r>
    </w:p>
    <w:p w:rsidR="00213605" w:rsidRPr="0071282E" w:rsidRDefault="00213605" w:rsidP="00213605">
      <w:pPr>
        <w:rPr>
          <w:rtl/>
        </w:rPr>
      </w:pPr>
      <w:r w:rsidRPr="0071282E">
        <w:rPr>
          <w:rFonts w:hint="cs"/>
          <w:rtl/>
        </w:rPr>
        <w:t>لتسهيل ال‍مشاركة عن بُعد في اجتماعات قطاع الاتصالات الراديوية، سيتاح بث صوتي عبر الإنترنت للجلسات العامة للجنة الدراسات ب‍جميع اللغات من خلال خدمة الإذاعة عبر الإنترنت </w:t>
      </w:r>
      <w:r w:rsidRPr="0071282E">
        <w:t>(IBS)</w:t>
      </w:r>
      <w:r w:rsidRPr="0071282E">
        <w:rPr>
          <w:rFonts w:hint="cs"/>
          <w:rtl/>
        </w:rPr>
        <w:t xml:space="preserve"> ال‍خاصة بالات‍حاد.</w:t>
      </w:r>
    </w:p>
    <w:p w:rsidR="00213605" w:rsidRPr="00213605" w:rsidRDefault="00213605" w:rsidP="00213605">
      <w:pPr>
        <w:pStyle w:val="Heading1"/>
        <w:rPr>
          <w:rtl/>
        </w:rPr>
      </w:pPr>
      <w:r w:rsidRPr="00213605">
        <w:t>6</w:t>
      </w:r>
      <w:r w:rsidRPr="00213605">
        <w:rPr>
          <w:rFonts w:hint="cs"/>
          <w:rtl/>
        </w:rPr>
        <w:tab/>
        <w:t>شروط ال‍مشاركة/ التأشيرة/الإقامة</w:t>
      </w:r>
    </w:p>
    <w:p w:rsidR="00213605" w:rsidRPr="006E6239" w:rsidRDefault="00213605" w:rsidP="00213605">
      <w:pPr>
        <w:rPr>
          <w:rFonts w:eastAsia="PMingLiU"/>
          <w:rtl/>
        </w:rPr>
      </w:pPr>
      <w:r w:rsidRPr="00CC0242">
        <w:rPr>
          <w:rFonts w:eastAsia="PMingLiU" w:hint="cs"/>
          <w:rtl/>
        </w:rPr>
        <w:t xml:space="preserve">التسجيل </w:t>
      </w:r>
      <w:r>
        <w:rPr>
          <w:rFonts w:eastAsia="PMingLiU" w:hint="cs"/>
          <w:rtl/>
        </w:rPr>
        <w:t>ال</w:t>
      </w:r>
      <w:r w:rsidR="00B37E88">
        <w:rPr>
          <w:rFonts w:eastAsia="PMingLiU" w:hint="cs"/>
          <w:rtl/>
        </w:rPr>
        <w:t>‍</w:t>
      </w:r>
      <w:r>
        <w:rPr>
          <w:rFonts w:eastAsia="PMingLiU" w:hint="cs"/>
          <w:rtl/>
        </w:rPr>
        <w:t>مسبق</w:t>
      </w:r>
      <w:r w:rsidRPr="00CC0242">
        <w:rPr>
          <w:rFonts w:eastAsia="PMingLiU" w:hint="cs"/>
          <w:rtl/>
        </w:rPr>
        <w:t xml:space="preserve"> إجباري في أحداث قطاع الاتصالات الراديوية وي</w:t>
      </w:r>
      <w:r w:rsidR="00B37E88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>جري على ال</w:t>
      </w:r>
      <w:r w:rsidR="00B37E88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>خط</w:t>
      </w:r>
      <w:r w:rsidRPr="008C5C4C">
        <w:rPr>
          <w:rFonts w:eastAsia="PMingLiU" w:hint="cs"/>
          <w:rtl/>
        </w:rPr>
        <w:t xml:space="preserve"> حصراً</w:t>
      </w:r>
      <w:r w:rsidRPr="00CC0242">
        <w:rPr>
          <w:rFonts w:eastAsia="PMingLiU" w:hint="cs"/>
          <w:rtl/>
        </w:rPr>
        <w:t xml:space="preserve"> عن طريق جهات الاتصال ال</w:t>
      </w:r>
      <w:r w:rsidR="008E7667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>معينة </w:t>
      </w:r>
      <w:r w:rsidRPr="00CC0242">
        <w:rPr>
          <w:rFonts w:eastAsia="PMingLiU"/>
        </w:rPr>
        <w:t>(DFP)</w:t>
      </w:r>
      <w:r w:rsidRPr="00CC0242">
        <w:rPr>
          <w:rFonts w:eastAsia="PMingLiU" w:hint="cs"/>
          <w:rtl/>
        </w:rPr>
        <w:t>. وقد طلب من كل عضو من أعضاء قطاع الاتصالات الراديوية تعيين جهة اتصال تتولى مسؤولية ج</w:t>
      </w:r>
      <w:r w:rsidR="008E7667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 xml:space="preserve">ميع إجراءات التسجيل، ب‍ما في ذلك طلبات دعم </w:t>
      </w:r>
      <w:r>
        <w:rPr>
          <w:rFonts w:eastAsia="PMingLiU" w:hint="cs"/>
          <w:rtl/>
        </w:rPr>
        <w:t>الحصول على</w:t>
      </w:r>
      <w:r w:rsidRPr="00CC0242">
        <w:rPr>
          <w:rFonts w:eastAsia="PMingLiU" w:hint="cs"/>
          <w:rtl/>
        </w:rPr>
        <w:t xml:space="preserve"> التأشيرة التي ينبغي أن تقدم أيضاً عن طريق جهات الاتصال المعينة أثناء عملية التسجيل على ال</w:t>
      </w:r>
      <w:r w:rsidR="008E7667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>خط. وعلى الأفراد الذين يرغبون في التسجيل في أي من أحداث قطاع الاتصالات الراديوية الاتصال مباشرةً ب‍جهة الاتصال ال</w:t>
      </w:r>
      <w:r w:rsidR="008E7667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>معينة لكياناتهم. وي‍مكن الاطلاع على قائمة جهات الاتصال ال</w:t>
      </w:r>
      <w:r w:rsidR="008E7667">
        <w:rPr>
          <w:rFonts w:eastAsia="PMingLiU" w:hint="cs"/>
          <w:rtl/>
        </w:rPr>
        <w:t>‍</w:t>
      </w:r>
      <w:r w:rsidRPr="00CC0242">
        <w:rPr>
          <w:rFonts w:eastAsia="PMingLiU" w:hint="cs"/>
          <w:rtl/>
        </w:rPr>
        <w:t>معينة لقطاع الاتصالات الراديوية (م‍حمية ب‍حقوق النفاذ إلى م‍خدم ال‍خدمة </w:t>
      </w:r>
      <w:r w:rsidRPr="00CC0242">
        <w:rPr>
          <w:rFonts w:eastAsia="PMingLiU"/>
        </w:rPr>
        <w:t>TIES</w:t>
      </w:r>
      <w:r w:rsidRPr="00CC0242">
        <w:rPr>
          <w:rFonts w:eastAsia="PMingLiU" w:hint="cs"/>
          <w:rtl/>
        </w:rPr>
        <w:t>) إلى جانب معلومات تفصيلية عن التسجيل في</w:t>
      </w:r>
      <w:r w:rsidRPr="00CC0242">
        <w:rPr>
          <w:rFonts w:eastAsia="PMingLiU" w:hint="eastAsia"/>
          <w:rtl/>
        </w:rPr>
        <w:t> </w:t>
      </w:r>
      <w:r w:rsidRPr="00CC0242">
        <w:rPr>
          <w:rFonts w:eastAsia="PMingLiU" w:hint="cs"/>
          <w:rtl/>
        </w:rPr>
        <w:t>ال‍حدث ومتطلبات دعم</w:t>
      </w:r>
      <w:r>
        <w:rPr>
          <w:rFonts w:eastAsia="PMingLiU" w:hint="cs"/>
          <w:rtl/>
        </w:rPr>
        <w:t xml:space="preserve"> ال</w:t>
      </w:r>
      <w:r w:rsidR="008E7667">
        <w:rPr>
          <w:rFonts w:eastAsia="PMingLiU" w:hint="cs"/>
          <w:rtl/>
        </w:rPr>
        <w:t>‍</w:t>
      </w:r>
      <w:r>
        <w:rPr>
          <w:rFonts w:eastAsia="PMingLiU" w:hint="cs"/>
          <w:rtl/>
        </w:rPr>
        <w:t>حصول على</w:t>
      </w:r>
      <w:r w:rsidRPr="00CC0242">
        <w:rPr>
          <w:rFonts w:eastAsia="PMingLiU" w:hint="cs"/>
          <w:rtl/>
        </w:rPr>
        <w:t xml:space="preserve"> التأشيرة والإقامة في</w:t>
      </w:r>
      <w:r w:rsidRPr="00CC0242">
        <w:rPr>
          <w:rFonts w:eastAsia="PMingLiU" w:hint="eastAsia"/>
          <w:rtl/>
        </w:rPr>
        <w:t> </w:t>
      </w:r>
      <w:r w:rsidRPr="00CC0242">
        <w:rPr>
          <w:rFonts w:eastAsia="PMingLiU" w:hint="cs"/>
          <w:rtl/>
        </w:rPr>
        <w:t>الفنادق</w:t>
      </w:r>
      <w:r>
        <w:rPr>
          <w:rFonts w:eastAsia="PMingLiU" w:hint="cs"/>
          <w:rtl/>
        </w:rPr>
        <w:t xml:space="preserve"> وما إلى ذلك في </w:t>
      </w:r>
      <w:r w:rsidRPr="00CC0242">
        <w:rPr>
          <w:rFonts w:eastAsia="PMingLiU" w:hint="cs"/>
          <w:rtl/>
        </w:rPr>
        <w:t>ال‍موقع</w:t>
      </w:r>
      <w:r>
        <w:rPr>
          <w:rFonts w:eastAsia="PMingLiU" w:hint="cs"/>
          <w:rtl/>
        </w:rPr>
        <w:t xml:space="preserve"> التالي</w:t>
      </w:r>
      <w:r w:rsidRPr="00CC0242">
        <w:rPr>
          <w:rFonts w:eastAsia="PMingLiU" w:hint="cs"/>
          <w:rtl/>
        </w:rPr>
        <w:t>:</w:t>
      </w:r>
      <w:r w:rsidRPr="006E6239">
        <w:rPr>
          <w:rFonts w:eastAsia="PMingLiU" w:hint="eastAsia"/>
          <w:rtl/>
        </w:rPr>
        <w:t> </w:t>
      </w:r>
    </w:p>
    <w:p w:rsidR="00213605" w:rsidRDefault="00DD56B0" w:rsidP="00A2139B">
      <w:pPr>
        <w:jc w:val="center"/>
        <w:rPr>
          <w:rFonts w:eastAsia="PMingLiU"/>
          <w:rtl/>
        </w:rPr>
      </w:pPr>
      <w:hyperlink r:id="rId16" w:history="1">
        <w:r w:rsidR="00213605" w:rsidRPr="006E6239">
          <w:rPr>
            <w:rStyle w:val="Hyperlink"/>
            <w:rFonts w:eastAsia="PMingLiU"/>
          </w:rPr>
          <w:t>www.itu.int/en/ITU-R/information/events</w:t>
        </w:r>
      </w:hyperlink>
    </w:p>
    <w:p w:rsidR="00A2139B" w:rsidRDefault="00213605" w:rsidP="00A874ED">
      <w:pPr>
        <w:spacing w:before="1440"/>
        <w:jc w:val="left"/>
        <w:rPr>
          <w:rtl/>
        </w:rPr>
      </w:pPr>
      <w:r w:rsidRPr="006E6239">
        <w:rPr>
          <w:rFonts w:hint="cs"/>
          <w:rtl/>
        </w:rPr>
        <w:t>فرانسوا رانسي</w:t>
      </w:r>
    </w:p>
    <w:p w:rsidR="00213605" w:rsidRPr="006E6239" w:rsidRDefault="00213605" w:rsidP="00A2139B">
      <w:pPr>
        <w:spacing w:before="0"/>
        <w:jc w:val="left"/>
        <w:rPr>
          <w:rtl/>
        </w:rPr>
      </w:pPr>
      <w:r>
        <w:rPr>
          <w:rFonts w:hint="cs"/>
          <w:rtl/>
        </w:rPr>
        <w:t>ال‍مدير</w:t>
      </w:r>
    </w:p>
    <w:p w:rsidR="00213605" w:rsidRPr="006E6239" w:rsidRDefault="00213605" w:rsidP="004E1D11">
      <w:pPr>
        <w:spacing w:before="1680"/>
        <w:rPr>
          <w:rtl/>
        </w:rPr>
      </w:pPr>
      <w:r w:rsidRPr="00A874ED">
        <w:rPr>
          <w:rFonts w:hint="cs"/>
          <w:bCs/>
          <w:rtl/>
        </w:rPr>
        <w:t>ال‍ملحقات:</w:t>
      </w:r>
      <w:r w:rsidRPr="006E6239">
        <w:rPr>
          <w:rFonts w:hint="cs"/>
          <w:rtl/>
        </w:rPr>
        <w:t xml:space="preserve">  </w:t>
      </w:r>
      <w:r w:rsidRPr="006E6239">
        <w:t>3</w:t>
      </w:r>
    </w:p>
    <w:p w:rsidR="00213605" w:rsidRPr="00A874ED" w:rsidRDefault="00213605" w:rsidP="004E1D11">
      <w:pPr>
        <w:spacing w:before="1080"/>
        <w:rPr>
          <w:b/>
          <w:bCs/>
          <w:sz w:val="18"/>
          <w:szCs w:val="24"/>
          <w:rtl/>
        </w:rPr>
      </w:pPr>
      <w:r w:rsidRPr="00A874ED">
        <w:rPr>
          <w:rFonts w:hint="cs"/>
          <w:b/>
          <w:bCs/>
          <w:sz w:val="18"/>
          <w:szCs w:val="24"/>
          <w:rtl/>
        </w:rPr>
        <w:t>التوزيع:</w:t>
      </w:r>
    </w:p>
    <w:p w:rsidR="00213605" w:rsidRPr="006E6239" w:rsidRDefault="00213605" w:rsidP="00A874ED">
      <w:pPr>
        <w:tabs>
          <w:tab w:val="left" w:pos="425"/>
        </w:tabs>
        <w:spacing w:before="60"/>
        <w:rPr>
          <w:sz w:val="18"/>
          <w:szCs w:val="24"/>
          <w:rtl/>
        </w:rPr>
      </w:pPr>
      <w:r w:rsidRPr="006E6239">
        <w:rPr>
          <w:rFonts w:hint="cs"/>
          <w:sz w:val="18"/>
          <w:szCs w:val="24"/>
          <w:rtl/>
        </w:rPr>
        <w:t>-</w:t>
      </w:r>
      <w:r w:rsidRPr="006E6239">
        <w:rPr>
          <w:rFonts w:hint="cs"/>
          <w:sz w:val="18"/>
          <w:szCs w:val="24"/>
          <w:rtl/>
        </w:rPr>
        <w:tab/>
        <w:t>إدارات الدول الأعضاء في الات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حاد وأعضاء قطاع الاتصالات الراديوية ال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مشاركون في أعمال 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جنة الدراسات </w:t>
      </w:r>
      <w:r w:rsidRPr="006E6239">
        <w:rPr>
          <w:sz w:val="18"/>
          <w:szCs w:val="24"/>
        </w:rPr>
        <w:t>4</w:t>
      </w:r>
      <w:r w:rsidRPr="006E6239">
        <w:rPr>
          <w:rFonts w:hint="cs"/>
          <w:sz w:val="18"/>
          <w:szCs w:val="24"/>
          <w:rtl/>
        </w:rPr>
        <w:t xml:space="preserve"> للاتصالات الراديوية</w:t>
      </w:r>
    </w:p>
    <w:p w:rsidR="00213605" w:rsidRPr="006E6239" w:rsidRDefault="00213605" w:rsidP="00A2139B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E6239">
        <w:rPr>
          <w:rFonts w:hint="cs"/>
          <w:sz w:val="18"/>
          <w:szCs w:val="24"/>
          <w:rtl/>
        </w:rPr>
        <w:t>-</w:t>
      </w:r>
      <w:r w:rsidRPr="006E6239">
        <w:rPr>
          <w:rFonts w:hint="cs"/>
          <w:sz w:val="18"/>
          <w:szCs w:val="24"/>
          <w:rtl/>
        </w:rPr>
        <w:tab/>
        <w:t>ال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منتسبون إلى قطاع الاتصالات الراديوية ال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مشاركون في أعمال 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 xml:space="preserve">جنة الدراسات </w:t>
      </w:r>
      <w:r w:rsidRPr="006E6239">
        <w:rPr>
          <w:sz w:val="18"/>
          <w:szCs w:val="24"/>
        </w:rPr>
        <w:t>4</w:t>
      </w:r>
      <w:r w:rsidRPr="006E6239">
        <w:rPr>
          <w:rFonts w:hint="cs"/>
          <w:sz w:val="18"/>
          <w:szCs w:val="24"/>
          <w:rtl/>
        </w:rPr>
        <w:t xml:space="preserve"> للاتصالات الراديوية</w:t>
      </w:r>
    </w:p>
    <w:p w:rsidR="00213605" w:rsidRPr="006E6239" w:rsidRDefault="00213605" w:rsidP="00A2139B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E6239">
        <w:rPr>
          <w:rFonts w:hint="cs"/>
          <w:sz w:val="18"/>
          <w:szCs w:val="24"/>
          <w:rtl/>
        </w:rPr>
        <w:t>-</w:t>
      </w:r>
      <w:r w:rsidRPr="006E6239">
        <w:rPr>
          <w:rFonts w:hint="cs"/>
          <w:sz w:val="18"/>
          <w:szCs w:val="24"/>
          <w:rtl/>
        </w:rPr>
        <w:tab/>
        <w:t>رؤساء 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جان دراسات الاتصالات الراديوية واللجنة ال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خاصة ال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معنية بالمسائل التنظيمية والإجرائية ونواب الرؤساء</w:t>
      </w:r>
    </w:p>
    <w:p w:rsidR="00213605" w:rsidRPr="006E6239" w:rsidRDefault="00213605" w:rsidP="00A2139B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E6239">
        <w:rPr>
          <w:rFonts w:hint="cs"/>
          <w:sz w:val="18"/>
          <w:szCs w:val="24"/>
          <w:rtl/>
        </w:rPr>
        <w:t>-</w:t>
      </w:r>
      <w:r w:rsidRPr="006E6239">
        <w:rPr>
          <w:rFonts w:hint="cs"/>
          <w:sz w:val="18"/>
          <w:szCs w:val="24"/>
          <w:rtl/>
        </w:rPr>
        <w:tab/>
        <w:t>رئيس الاجتماع التحضيري للمؤت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مر ونوابه</w:t>
      </w:r>
    </w:p>
    <w:p w:rsidR="00213605" w:rsidRPr="006E6239" w:rsidRDefault="00213605" w:rsidP="00A2139B">
      <w:pPr>
        <w:tabs>
          <w:tab w:val="left" w:pos="425"/>
        </w:tabs>
        <w:spacing w:before="0"/>
        <w:rPr>
          <w:sz w:val="18"/>
          <w:szCs w:val="24"/>
          <w:rtl/>
        </w:rPr>
      </w:pPr>
      <w:r w:rsidRPr="006E6239">
        <w:rPr>
          <w:rFonts w:hint="cs"/>
          <w:sz w:val="18"/>
          <w:szCs w:val="24"/>
          <w:rtl/>
        </w:rPr>
        <w:t>-</w:t>
      </w:r>
      <w:r w:rsidRPr="006E6239">
        <w:rPr>
          <w:rFonts w:hint="cs"/>
          <w:sz w:val="18"/>
          <w:szCs w:val="24"/>
          <w:rtl/>
        </w:rPr>
        <w:tab/>
        <w:t>أعضاء ل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جنة لوائح الراديو</w:t>
      </w:r>
    </w:p>
    <w:p w:rsidR="00213605" w:rsidRPr="006E6239" w:rsidRDefault="00213605" w:rsidP="004E1D11">
      <w:pPr>
        <w:tabs>
          <w:tab w:val="left" w:pos="425"/>
        </w:tabs>
        <w:spacing w:before="0"/>
        <w:rPr>
          <w:rtl/>
        </w:rPr>
      </w:pPr>
      <w:r w:rsidRPr="006E6239">
        <w:rPr>
          <w:rFonts w:hint="cs"/>
          <w:sz w:val="18"/>
          <w:szCs w:val="24"/>
          <w:rtl/>
        </w:rPr>
        <w:t>-</w:t>
      </w:r>
      <w:r w:rsidRPr="006E6239">
        <w:rPr>
          <w:rFonts w:hint="cs"/>
          <w:sz w:val="18"/>
          <w:szCs w:val="24"/>
          <w:rtl/>
        </w:rPr>
        <w:tab/>
        <w:t>الأمين العام للات</w:t>
      </w:r>
      <w:r w:rsidR="00A874ED">
        <w:rPr>
          <w:rFonts w:hint="cs"/>
          <w:sz w:val="18"/>
          <w:szCs w:val="24"/>
          <w:rtl/>
        </w:rPr>
        <w:t>‍</w:t>
      </w:r>
      <w:r w:rsidRPr="006E6239">
        <w:rPr>
          <w:rFonts w:hint="cs"/>
          <w:sz w:val="18"/>
          <w:szCs w:val="24"/>
          <w:rtl/>
        </w:rPr>
        <w:t>حاد، ومدير مكتب تقييس الاتصالات، ومدير مكتب تنمية الاتصالات</w:t>
      </w:r>
      <w:r w:rsidRPr="006E6239">
        <w:rPr>
          <w:rtl/>
        </w:rPr>
        <w:br w:type="page"/>
      </w:r>
    </w:p>
    <w:p w:rsidR="00213605" w:rsidRPr="00A2139B" w:rsidRDefault="00213605" w:rsidP="00A2139B">
      <w:pPr>
        <w:pStyle w:val="AnnexNo"/>
      </w:pPr>
      <w:r w:rsidRPr="00A2139B">
        <w:rPr>
          <w:rFonts w:hint="cs"/>
          <w:rtl/>
        </w:rPr>
        <w:lastRenderedPageBreak/>
        <w:t xml:space="preserve">ال‍ملحـق </w:t>
      </w:r>
      <w:r w:rsidRPr="00A2139B">
        <w:t>1</w:t>
      </w:r>
    </w:p>
    <w:p w:rsidR="00213605" w:rsidRPr="00A2139B" w:rsidRDefault="00213605" w:rsidP="00A2139B">
      <w:pPr>
        <w:pStyle w:val="Annextitle"/>
        <w:spacing w:after="0"/>
        <w:rPr>
          <w:w w:val="100"/>
          <w:rtl/>
        </w:rPr>
      </w:pPr>
      <w:r w:rsidRPr="00A2139B">
        <w:rPr>
          <w:rFonts w:hint="cs"/>
          <w:w w:val="100"/>
          <w:rtl/>
        </w:rPr>
        <w:t>مشروع جدول أعمال اجتماع ل</w:t>
      </w:r>
      <w:r w:rsidR="004E1D11">
        <w:rPr>
          <w:rFonts w:hint="cs"/>
          <w:w w:val="100"/>
          <w:rtl/>
        </w:rPr>
        <w:t>‍</w:t>
      </w:r>
      <w:r w:rsidRPr="00A2139B">
        <w:rPr>
          <w:rFonts w:hint="cs"/>
          <w:w w:val="100"/>
          <w:rtl/>
        </w:rPr>
        <w:t xml:space="preserve">جنة الدراسات </w:t>
      </w:r>
      <w:r w:rsidRPr="00A2139B">
        <w:rPr>
          <w:w w:val="100"/>
        </w:rPr>
        <w:t>4</w:t>
      </w:r>
      <w:r w:rsidRPr="00A2139B">
        <w:rPr>
          <w:rFonts w:hint="cs"/>
          <w:w w:val="100"/>
          <w:rtl/>
        </w:rPr>
        <w:t xml:space="preserve"> للاتصالات الراديوية</w:t>
      </w:r>
    </w:p>
    <w:p w:rsidR="00213605" w:rsidRDefault="00213605" w:rsidP="00A2139B">
      <w:pPr>
        <w:jc w:val="center"/>
        <w:rPr>
          <w:rtl/>
        </w:rPr>
      </w:pPr>
      <w:r w:rsidRPr="00A2139B">
        <w:rPr>
          <w:rFonts w:hint="cs"/>
          <w:rtl/>
        </w:rPr>
        <w:t xml:space="preserve">(جنيف، </w:t>
      </w:r>
      <w:r w:rsidRPr="00A2139B">
        <w:t>11</w:t>
      </w:r>
      <w:r w:rsidRPr="00A2139B">
        <w:rPr>
          <w:rFonts w:hint="cs"/>
          <w:rtl/>
        </w:rPr>
        <w:t xml:space="preserve"> يوليو </w:t>
      </w:r>
      <w:r w:rsidRPr="00A2139B">
        <w:t>2014</w:t>
      </w:r>
      <w:r w:rsidRPr="00A2139B">
        <w:rPr>
          <w:rFonts w:hint="cs"/>
          <w:rtl/>
        </w:rPr>
        <w:t>)</w:t>
      </w:r>
    </w:p>
    <w:p w:rsidR="00A2139B" w:rsidRPr="00A2139B" w:rsidRDefault="00A2139B" w:rsidP="00A2139B"/>
    <w:p w:rsidR="00213605" w:rsidRPr="00A2139B" w:rsidRDefault="00213605" w:rsidP="00A2139B">
      <w:pPr>
        <w:rPr>
          <w:rtl/>
        </w:rPr>
      </w:pPr>
      <w:r w:rsidRPr="00A2139B">
        <w:rPr>
          <w:b/>
          <w:bCs/>
        </w:rPr>
        <w:t>1</w:t>
      </w:r>
      <w:r w:rsidRPr="00A2139B">
        <w:tab/>
      </w:r>
      <w:r w:rsidRPr="00A2139B">
        <w:rPr>
          <w:rFonts w:hint="cs"/>
          <w:rtl/>
        </w:rPr>
        <w:t>ملاحظات استهلالية</w:t>
      </w:r>
    </w:p>
    <w:p w:rsidR="00213605" w:rsidRPr="00A2139B" w:rsidRDefault="00213605" w:rsidP="00A2139B">
      <w:pPr>
        <w:rPr>
          <w:rtl/>
        </w:rPr>
      </w:pPr>
      <w:r w:rsidRPr="00A2139B">
        <w:rPr>
          <w:rFonts w:hint="cs"/>
          <w:rtl/>
        </w:rPr>
        <w:tab/>
      </w:r>
      <w:r w:rsidRPr="00A2139B">
        <w:rPr>
          <w:b/>
          <w:bCs/>
        </w:rPr>
        <w:t>1.1</w:t>
      </w:r>
      <w:r w:rsidRPr="00A2139B">
        <w:rPr>
          <w:rFonts w:hint="cs"/>
          <w:rtl/>
        </w:rPr>
        <w:tab/>
        <w:t>مدير مكتب الاتصالات الراديوية</w:t>
      </w:r>
    </w:p>
    <w:p w:rsidR="00213605" w:rsidRPr="00A2139B" w:rsidRDefault="00213605" w:rsidP="00A2139B">
      <w:pPr>
        <w:rPr>
          <w:rtl/>
        </w:rPr>
      </w:pPr>
      <w:r w:rsidRPr="00A2139B">
        <w:rPr>
          <w:rFonts w:hint="cs"/>
          <w:rtl/>
        </w:rPr>
        <w:tab/>
      </w:r>
      <w:r w:rsidRPr="00A2139B">
        <w:rPr>
          <w:b/>
          <w:bCs/>
        </w:rPr>
        <w:t>2.1</w:t>
      </w:r>
      <w:r w:rsidRPr="00A2139B">
        <w:rPr>
          <w:rFonts w:hint="cs"/>
          <w:rtl/>
        </w:rPr>
        <w:tab/>
        <w:t>الرئيس</w:t>
      </w:r>
    </w:p>
    <w:p w:rsidR="00213605" w:rsidRPr="00A2139B" w:rsidRDefault="00213605" w:rsidP="00A2139B">
      <w:r w:rsidRPr="00A2139B">
        <w:rPr>
          <w:b/>
          <w:bCs/>
        </w:rPr>
        <w:t>2</w:t>
      </w:r>
      <w:r w:rsidRPr="00A2139B">
        <w:tab/>
      </w:r>
      <w:r w:rsidRPr="00A2139B">
        <w:rPr>
          <w:rFonts w:hint="cs"/>
          <w:rtl/>
        </w:rPr>
        <w:t>إقرار جدول الأعمال</w:t>
      </w:r>
    </w:p>
    <w:p w:rsidR="00213605" w:rsidRPr="00A2139B" w:rsidRDefault="00213605" w:rsidP="00A2139B">
      <w:pPr>
        <w:rPr>
          <w:rtl/>
        </w:rPr>
      </w:pPr>
      <w:r w:rsidRPr="00A2139B">
        <w:rPr>
          <w:b/>
          <w:bCs/>
        </w:rPr>
        <w:t>3</w:t>
      </w:r>
      <w:r w:rsidRPr="00A2139B">
        <w:rPr>
          <w:rFonts w:hint="cs"/>
          <w:rtl/>
        </w:rPr>
        <w:tab/>
        <w:t>تعيين ال</w:t>
      </w:r>
      <w:r w:rsidR="004B114C">
        <w:rPr>
          <w:rFonts w:hint="cs"/>
          <w:rtl/>
        </w:rPr>
        <w:t>‍</w:t>
      </w:r>
      <w:r w:rsidRPr="00A2139B">
        <w:rPr>
          <w:rFonts w:hint="cs"/>
          <w:rtl/>
        </w:rPr>
        <w:t>مقرِّر</w:t>
      </w:r>
    </w:p>
    <w:p w:rsidR="00213605" w:rsidRPr="006E6239" w:rsidRDefault="00213605" w:rsidP="00213605">
      <w:pPr>
        <w:rPr>
          <w:rtl/>
        </w:rPr>
      </w:pPr>
      <w:r w:rsidRPr="006E6239">
        <w:rPr>
          <w:b/>
        </w:rPr>
        <w:t>4</w:t>
      </w:r>
      <w:r w:rsidRPr="006E6239">
        <w:rPr>
          <w:rFonts w:hint="cs"/>
          <w:rtl/>
        </w:rPr>
        <w:tab/>
        <w:t>ال</w:t>
      </w:r>
      <w:r w:rsidR="004B114C">
        <w:rPr>
          <w:rFonts w:hint="cs"/>
          <w:rtl/>
        </w:rPr>
        <w:t>‍</w:t>
      </w:r>
      <w:r w:rsidRPr="006E6239">
        <w:rPr>
          <w:rFonts w:hint="cs"/>
          <w:rtl/>
        </w:rPr>
        <w:t>محضر ال</w:t>
      </w:r>
      <w:r w:rsidR="004B114C">
        <w:rPr>
          <w:rFonts w:hint="cs"/>
          <w:rtl/>
        </w:rPr>
        <w:t>‍</w:t>
      </w:r>
      <w:r w:rsidRPr="006E6239">
        <w:rPr>
          <w:rFonts w:hint="cs"/>
          <w:rtl/>
        </w:rPr>
        <w:t>موجز للاجتماع السابق (الوثيقة </w:t>
      </w:r>
      <w:r>
        <w:rPr>
          <w:rFonts w:ascii="Times New Roman" w:hAnsi="Times New Roman"/>
          <w:lang w:val="en-GB"/>
        </w:rPr>
        <w:fldChar w:fldCharType="begin"/>
      </w:r>
      <w:r>
        <w:instrText>HYPERLINK "http://www.itu.int/md/R12-SG04-C-0052/en"</w:instrText>
      </w:r>
      <w:r>
        <w:rPr>
          <w:rFonts w:ascii="Times New Roman" w:hAnsi="Times New Roman"/>
          <w:lang w:val="en-GB"/>
        </w:rPr>
        <w:fldChar w:fldCharType="separate"/>
      </w:r>
      <w:ins w:id="2" w:author="Mostyn-Jones, Elizabeth" w:date="2014-02-21T17:10:00Z">
        <w:r>
          <w:rPr>
            <w:szCs w:val="22"/>
          </w:rPr>
          <w:fldChar w:fldCharType="begin"/>
        </w:r>
        <w:r>
          <w:instrText>HYPERLINK "http://www.itu.int/md/R12-SG04-C-0052/en"</w:instrText>
        </w:r>
        <w:r>
          <w:rPr>
            <w:szCs w:val="22"/>
          </w:rPr>
          <w:fldChar w:fldCharType="separate"/>
        </w:r>
        <w:r w:rsidRPr="00F167BC">
          <w:rPr>
            <w:rStyle w:val="Hyperlink"/>
            <w:sz w:val="24"/>
            <w:szCs w:val="24"/>
          </w:rPr>
          <w:t>4/</w:t>
        </w:r>
        <w:r>
          <w:rPr>
            <w:rStyle w:val="Hyperlink"/>
            <w:sz w:val="24"/>
            <w:szCs w:val="24"/>
          </w:rPr>
          <w:t>52</w:t>
        </w:r>
        <w:r>
          <w:rPr>
            <w:rStyle w:val="Hyperlink"/>
            <w:sz w:val="24"/>
            <w:szCs w:val="24"/>
          </w:rPr>
          <w:fldChar w:fldCharType="end"/>
        </w:r>
      </w:ins>
      <w:r w:rsidRPr="006E6239">
        <w:rPr>
          <w:rStyle w:val="Hyperlink"/>
          <w:rFonts w:hint="cs"/>
          <w:rtl/>
        </w:rPr>
        <w:t xml:space="preserve"> + الإضافة </w:t>
      </w:r>
      <w:r w:rsidRPr="006E6239">
        <w:rPr>
          <w:rStyle w:val="Hyperlink"/>
        </w:rPr>
        <w:t>1</w:t>
      </w:r>
      <w:r>
        <w:rPr>
          <w:rStyle w:val="Hyperlink"/>
        </w:rPr>
        <w:fldChar w:fldCharType="end"/>
      </w:r>
      <w:r w:rsidRPr="006E6239">
        <w:rPr>
          <w:rFonts w:hint="cs"/>
          <w:rtl/>
        </w:rPr>
        <w:t>)</w:t>
      </w:r>
    </w:p>
    <w:p w:rsidR="00213605" w:rsidRPr="004B114C" w:rsidRDefault="00213605" w:rsidP="00213605">
      <w:pPr>
        <w:rPr>
          <w:spacing w:val="-2"/>
          <w:rtl/>
        </w:rPr>
      </w:pPr>
      <w:r w:rsidRPr="006E6239">
        <w:rPr>
          <w:b/>
        </w:rPr>
        <w:t>5</w:t>
      </w:r>
      <w:r w:rsidRPr="006E6239">
        <w:rPr>
          <w:rFonts w:hint="cs"/>
          <w:b/>
          <w:rtl/>
        </w:rPr>
        <w:tab/>
      </w:r>
      <w:r w:rsidRPr="004B114C">
        <w:rPr>
          <w:rFonts w:hint="cs"/>
          <w:spacing w:val="-2"/>
          <w:rtl/>
        </w:rPr>
        <w:t>تقرير عن أنشطة ل</w:t>
      </w:r>
      <w:r w:rsidR="004B114C" w:rsidRPr="004B114C">
        <w:rPr>
          <w:rFonts w:hint="cs"/>
          <w:spacing w:val="-2"/>
          <w:rtl/>
        </w:rPr>
        <w:t>‍</w:t>
      </w:r>
      <w:r w:rsidRPr="004B114C">
        <w:rPr>
          <w:rFonts w:hint="cs"/>
          <w:spacing w:val="-2"/>
          <w:rtl/>
        </w:rPr>
        <w:t xml:space="preserve">جنة الدراسات </w:t>
      </w:r>
      <w:r w:rsidRPr="004B114C">
        <w:rPr>
          <w:spacing w:val="-2"/>
        </w:rPr>
        <w:t>4</w:t>
      </w:r>
      <w:r w:rsidRPr="004B114C">
        <w:rPr>
          <w:rFonts w:hint="cs"/>
          <w:spacing w:val="-2"/>
          <w:rtl/>
        </w:rPr>
        <w:t xml:space="preserve"> ال</w:t>
      </w:r>
      <w:r w:rsidR="004B114C" w:rsidRPr="004B114C">
        <w:rPr>
          <w:rFonts w:hint="cs"/>
          <w:spacing w:val="-2"/>
          <w:rtl/>
        </w:rPr>
        <w:t>‍</w:t>
      </w:r>
      <w:r w:rsidRPr="004B114C">
        <w:rPr>
          <w:rFonts w:hint="cs"/>
          <w:spacing w:val="-2"/>
          <w:rtl/>
        </w:rPr>
        <w:t>متصلة بالاجتماع التحضيري للمؤت</w:t>
      </w:r>
      <w:r w:rsidR="004B114C" w:rsidRPr="004B114C">
        <w:rPr>
          <w:rFonts w:hint="cs"/>
          <w:spacing w:val="-2"/>
          <w:rtl/>
        </w:rPr>
        <w:t>‍</w:t>
      </w:r>
      <w:r w:rsidRPr="004B114C">
        <w:rPr>
          <w:rFonts w:hint="cs"/>
          <w:spacing w:val="-2"/>
          <w:rtl/>
        </w:rPr>
        <w:t>مر العال</w:t>
      </w:r>
      <w:r w:rsidR="004B114C" w:rsidRPr="004B114C">
        <w:rPr>
          <w:rFonts w:hint="cs"/>
          <w:spacing w:val="-2"/>
          <w:rtl/>
        </w:rPr>
        <w:t>‍</w:t>
      </w:r>
      <w:r w:rsidRPr="004B114C">
        <w:rPr>
          <w:rFonts w:hint="cs"/>
          <w:spacing w:val="-2"/>
          <w:rtl/>
        </w:rPr>
        <w:t>مي للاتصالات الراديوية لعام </w:t>
      </w:r>
      <w:r w:rsidRPr="004B114C">
        <w:rPr>
          <w:spacing w:val="-2"/>
        </w:rPr>
        <w:t>2015</w:t>
      </w:r>
    </w:p>
    <w:p w:rsidR="00213605" w:rsidRPr="00620AFD" w:rsidRDefault="00213605" w:rsidP="00213605">
      <w:pPr>
        <w:rPr>
          <w:rtl/>
        </w:rPr>
      </w:pPr>
      <w:r w:rsidRPr="00A6202F">
        <w:rPr>
          <w:b/>
        </w:rPr>
        <w:t>6</w:t>
      </w:r>
      <w:r w:rsidRPr="00A6202F">
        <w:rPr>
          <w:rFonts w:hint="cs"/>
          <w:b/>
          <w:rtl/>
        </w:rPr>
        <w:tab/>
      </w:r>
      <w:r>
        <w:rPr>
          <w:rFonts w:hint="cs"/>
          <w:rtl/>
        </w:rPr>
        <w:t>تقرير الاجتماع ال</w:t>
      </w:r>
      <w:r w:rsidR="004B114C">
        <w:rPr>
          <w:rFonts w:hint="cs"/>
          <w:rtl/>
        </w:rPr>
        <w:t>‍</w:t>
      </w:r>
      <w:r>
        <w:rPr>
          <w:rFonts w:hint="cs"/>
          <w:rtl/>
        </w:rPr>
        <w:t>حادي والعشرين للفريق الاستشاري للاتصالات الراديوية</w:t>
      </w:r>
    </w:p>
    <w:p w:rsidR="00213605" w:rsidRDefault="00213605" w:rsidP="00213605">
      <w:pPr>
        <w:rPr>
          <w:rtl/>
        </w:rPr>
      </w:pPr>
      <w:r w:rsidRPr="006E6239">
        <w:rPr>
          <w:b/>
        </w:rPr>
        <w:t>7</w:t>
      </w:r>
      <w:r w:rsidRPr="006E6239">
        <w:rPr>
          <w:rFonts w:hint="cs"/>
          <w:rtl/>
        </w:rPr>
        <w:tab/>
      </w:r>
      <w:r>
        <w:rPr>
          <w:rFonts w:hint="cs"/>
          <w:rtl/>
        </w:rPr>
        <w:t xml:space="preserve">تقرير اجتماع فريق المهام </w:t>
      </w:r>
      <w:r w:rsidRPr="00FC64CA">
        <w:rPr>
          <w:rFonts w:hint="cs"/>
          <w:rtl/>
        </w:rPr>
        <w:t>المشترك</w:t>
      </w:r>
      <w:r>
        <w:rPr>
          <w:rFonts w:hint="eastAsia"/>
          <w:rtl/>
        </w:rPr>
        <w:t> </w:t>
      </w:r>
      <w:r w:rsidRPr="00FC64CA">
        <w:t>4</w:t>
      </w:r>
      <w:r w:rsidRPr="00FC64CA">
        <w:sym w:font="Symbol" w:char="F02D"/>
      </w:r>
      <w:r w:rsidRPr="00FC64CA">
        <w:t>5</w:t>
      </w:r>
      <w:r w:rsidRPr="00FC64CA">
        <w:sym w:font="Symbol" w:char="F02D"/>
      </w:r>
      <w:r w:rsidRPr="00FC64CA">
        <w:t>6</w:t>
      </w:r>
      <w:r w:rsidRPr="00FC64CA">
        <w:sym w:font="Symbol" w:char="F02D"/>
      </w:r>
      <w:r w:rsidRPr="00FC64CA">
        <w:t>7</w:t>
      </w:r>
    </w:p>
    <w:p w:rsidR="00213605" w:rsidRPr="006E6239" w:rsidRDefault="00213605" w:rsidP="00213605">
      <w:pPr>
        <w:rPr>
          <w:rtl/>
        </w:rPr>
      </w:pPr>
      <w:r w:rsidRPr="006E6239">
        <w:rPr>
          <w:b/>
        </w:rPr>
        <w:t>8</w:t>
      </w:r>
      <w:r w:rsidRPr="006E6239">
        <w:rPr>
          <w:rFonts w:hint="cs"/>
          <w:rtl/>
        </w:rPr>
        <w:tab/>
        <w:t>النظر في نتائج فرق العمل</w:t>
      </w:r>
    </w:p>
    <w:p w:rsidR="00213605" w:rsidRPr="006E6239" w:rsidRDefault="00213605" w:rsidP="00213605">
      <w:pPr>
        <w:rPr>
          <w:rtl/>
        </w:rPr>
      </w:pPr>
      <w:r w:rsidRPr="006E6239">
        <w:rPr>
          <w:rFonts w:hint="cs"/>
          <w:b/>
          <w:rtl/>
        </w:rPr>
        <w:tab/>
      </w:r>
      <w:r w:rsidRPr="006E6239">
        <w:rPr>
          <w:b/>
        </w:rPr>
        <w:t>1.8</w:t>
      </w:r>
      <w:r w:rsidRPr="006E6239">
        <w:rPr>
          <w:rFonts w:hint="cs"/>
          <w:rtl/>
        </w:rPr>
        <w:tab/>
        <w:t>فرقة العمل</w:t>
      </w:r>
      <w:r>
        <w:rPr>
          <w:rFonts w:hint="eastAsia"/>
          <w:rtl/>
        </w:rPr>
        <w:t> </w:t>
      </w:r>
      <w:r w:rsidRPr="006E6239">
        <w:t>4C</w:t>
      </w:r>
    </w:p>
    <w:p w:rsidR="00213605" w:rsidRPr="006E6239" w:rsidRDefault="00213605" w:rsidP="00903856">
      <w:pPr>
        <w:spacing w:before="60"/>
        <w:ind w:left="1985" w:hanging="794"/>
      </w:pPr>
      <w:r w:rsidRPr="006E6239">
        <w:rPr>
          <w:b/>
        </w:rPr>
        <w:t>1.1.8</w:t>
      </w:r>
      <w:r w:rsidRPr="006E6239">
        <w:rPr>
          <w:rFonts w:hint="cs"/>
          <w:rtl/>
        </w:rPr>
        <w:tab/>
      </w:r>
      <w:r w:rsidRPr="009367D5">
        <w:rPr>
          <w:rFonts w:hint="cs"/>
          <w:rtl/>
        </w:rPr>
        <w:t>تقرير</w:t>
      </w:r>
      <w:r w:rsidRPr="006E6239">
        <w:rPr>
          <w:rFonts w:hint="cs"/>
          <w:rtl/>
        </w:rPr>
        <w:t xml:space="preserve"> تنفيذي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6E6239">
        <w:rPr>
          <w:b/>
        </w:rPr>
        <w:t>2.1.8</w:t>
      </w:r>
      <w:r w:rsidRPr="006E6239">
        <w:rPr>
          <w:rFonts w:hint="cs"/>
          <w:rtl/>
        </w:rPr>
        <w:tab/>
      </w:r>
      <w:r>
        <w:rPr>
          <w:rFonts w:hint="cs"/>
          <w:rtl/>
        </w:rPr>
        <w:t xml:space="preserve">مشاريع التوصيات التي أبديت بشأنها نية التماس الاعتماد (انظر القرار </w:t>
      </w:r>
      <w:r>
        <w:t>1</w:t>
      </w:r>
      <w:r>
        <w:rPr>
          <w:rFonts w:hint="cs"/>
          <w:rtl/>
        </w:rPr>
        <w:t xml:space="preserve">، </w:t>
      </w:r>
      <w:r w:rsidRPr="006E6239">
        <w:rPr>
          <w:rFonts w:hint="cs"/>
          <w:rtl/>
        </w:rPr>
        <w:t>الفقرت</w:t>
      </w:r>
      <w:r>
        <w:rPr>
          <w:rFonts w:hint="cs"/>
          <w:rtl/>
        </w:rPr>
        <w:t>ان</w:t>
      </w:r>
      <w:r w:rsidRPr="006E6239">
        <w:rPr>
          <w:rFonts w:hint="cs"/>
          <w:rtl/>
        </w:rPr>
        <w:t> </w:t>
      </w:r>
      <w:r>
        <w:t>2</w:t>
      </w:r>
      <w:r w:rsidRPr="006E6239">
        <w:t>.2.10</w:t>
      </w:r>
      <w:r w:rsidRPr="006E6239">
        <w:rPr>
          <w:rFonts w:hint="cs"/>
          <w:rtl/>
        </w:rPr>
        <w:t xml:space="preserve"> و</w:t>
      </w:r>
      <w:r w:rsidRPr="006E6239">
        <w:t>4.10</w:t>
      </w:r>
      <w:r w:rsidRPr="006E6239">
        <w:rPr>
          <w:rFonts w:hint="cs"/>
          <w:rtl/>
        </w:rPr>
        <w:t>)</w:t>
      </w:r>
    </w:p>
    <w:p w:rsidR="00213605" w:rsidRPr="00903856" w:rsidRDefault="00213605" w:rsidP="00903856">
      <w:pPr>
        <w:spacing w:before="60"/>
        <w:ind w:left="1985" w:hanging="794"/>
        <w:rPr>
          <w:b/>
          <w:spacing w:val="-6"/>
        </w:rPr>
      </w:pPr>
      <w:r w:rsidRPr="006E6239">
        <w:rPr>
          <w:b/>
        </w:rPr>
        <w:t>3.1.8</w:t>
      </w:r>
      <w:r>
        <w:rPr>
          <w:rtl/>
        </w:rPr>
        <w:tab/>
      </w:r>
      <w:r w:rsidRPr="00903856">
        <w:rPr>
          <w:rFonts w:hint="cs"/>
          <w:spacing w:val="-6"/>
          <w:rtl/>
        </w:rPr>
        <w:t>مشاريع التوصيات التي لم تبد بشأنها نية التماس الاعتماد (انظر القرار</w:t>
      </w:r>
      <w:r w:rsidRPr="00903856">
        <w:rPr>
          <w:rFonts w:hint="eastAsia"/>
          <w:spacing w:val="-6"/>
          <w:rtl/>
        </w:rPr>
        <w:t> </w:t>
      </w:r>
      <w:r w:rsidRPr="00903856">
        <w:rPr>
          <w:spacing w:val="-6"/>
        </w:rPr>
        <w:t>1</w:t>
      </w:r>
      <w:r w:rsidRPr="00903856">
        <w:rPr>
          <w:rFonts w:hint="cs"/>
          <w:spacing w:val="-6"/>
          <w:rtl/>
        </w:rPr>
        <w:t>، الفقرات </w:t>
      </w:r>
      <w:r w:rsidRPr="00903856">
        <w:rPr>
          <w:spacing w:val="-6"/>
        </w:rPr>
        <w:t>3.2.10</w:t>
      </w:r>
      <w:r w:rsidRPr="00903856">
        <w:rPr>
          <w:rFonts w:hint="cs"/>
          <w:spacing w:val="-6"/>
          <w:rtl/>
        </w:rPr>
        <w:t xml:space="preserve"> و</w:t>
      </w:r>
      <w:r w:rsidRPr="00903856">
        <w:rPr>
          <w:spacing w:val="-6"/>
        </w:rPr>
        <w:t>3.10</w:t>
      </w:r>
      <w:r w:rsidRPr="00903856">
        <w:rPr>
          <w:rFonts w:hint="cs"/>
          <w:spacing w:val="-6"/>
          <w:rtl/>
        </w:rPr>
        <w:t xml:space="preserve"> و</w:t>
      </w:r>
      <w:r w:rsidRPr="00903856">
        <w:rPr>
          <w:spacing w:val="-6"/>
        </w:rPr>
        <w:t>4.10</w:t>
      </w:r>
      <w:r w:rsidRPr="00903856">
        <w:rPr>
          <w:rFonts w:hint="cs"/>
          <w:b/>
          <w:spacing w:val="-6"/>
          <w:rtl/>
        </w:rPr>
        <w:t>)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>
        <w:rPr>
          <w:b/>
        </w:rPr>
        <w:t>4</w:t>
      </w:r>
      <w:r w:rsidRPr="006E6239">
        <w:rPr>
          <w:b/>
        </w:rPr>
        <w:t>.1.8</w:t>
      </w:r>
      <w:r w:rsidRPr="006E6239">
        <w:rPr>
          <w:rFonts w:hint="cs"/>
          <w:rtl/>
        </w:rPr>
        <w:tab/>
      </w:r>
      <w:r w:rsidRPr="00EA5A00">
        <w:rPr>
          <w:rFonts w:hint="cs"/>
          <w:rtl/>
        </w:rPr>
        <w:t>مشاريع</w:t>
      </w:r>
      <w:r w:rsidRPr="006E6239">
        <w:rPr>
          <w:rFonts w:hint="cs"/>
          <w:rtl/>
        </w:rPr>
        <w:t xml:space="preserve"> التقارير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>
        <w:rPr>
          <w:b/>
        </w:rPr>
        <w:t>5</w:t>
      </w:r>
      <w:r w:rsidRPr="006E6239">
        <w:rPr>
          <w:b/>
        </w:rPr>
        <w:t>.1.8</w:t>
      </w:r>
      <w:r w:rsidRPr="006E6239">
        <w:rPr>
          <w:rFonts w:hint="cs"/>
          <w:b/>
          <w:rtl/>
        </w:rPr>
        <w:tab/>
      </w:r>
      <w:r w:rsidRPr="00EA5A00">
        <w:rPr>
          <w:rFonts w:hint="cs"/>
          <w:rtl/>
        </w:rPr>
        <w:t>مشاريع</w:t>
      </w:r>
      <w:r w:rsidRPr="006E6239">
        <w:rPr>
          <w:rFonts w:hint="cs"/>
          <w:rtl/>
        </w:rPr>
        <w:t xml:space="preserve"> 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مسائل</w:t>
      </w:r>
    </w:p>
    <w:p w:rsidR="00213605" w:rsidRPr="006E6239" w:rsidRDefault="00213605" w:rsidP="00213605">
      <w:pPr>
        <w:rPr>
          <w:rtl/>
        </w:rPr>
      </w:pPr>
      <w:r w:rsidRPr="006E6239">
        <w:rPr>
          <w:rFonts w:hint="cs"/>
          <w:b/>
          <w:rtl/>
        </w:rPr>
        <w:tab/>
      </w:r>
      <w:r w:rsidRPr="006E6239">
        <w:rPr>
          <w:b/>
        </w:rPr>
        <w:t>2.8</w:t>
      </w:r>
      <w:r w:rsidRPr="006E6239">
        <w:rPr>
          <w:rFonts w:hint="cs"/>
          <w:b/>
          <w:rtl/>
        </w:rPr>
        <w:tab/>
      </w:r>
      <w:r w:rsidRPr="006E6239">
        <w:rPr>
          <w:rFonts w:hint="cs"/>
          <w:rtl/>
        </w:rPr>
        <w:t>فرقة العمل</w:t>
      </w:r>
      <w:r>
        <w:rPr>
          <w:rFonts w:hint="eastAsia"/>
          <w:rtl/>
        </w:rPr>
        <w:t> </w:t>
      </w:r>
      <w:r w:rsidRPr="006E6239">
        <w:t>4B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903856">
        <w:rPr>
          <w:b/>
          <w:bCs/>
        </w:rPr>
        <w:t>1.2.8</w:t>
      </w:r>
      <w:r w:rsidRPr="00A2139B">
        <w:rPr>
          <w:rFonts w:hint="cs"/>
          <w:rtl/>
        </w:rPr>
        <w:tab/>
      </w:r>
      <w:r w:rsidRPr="00EA5A00">
        <w:rPr>
          <w:rFonts w:hint="cs"/>
          <w:rtl/>
        </w:rPr>
        <w:t>تقرير</w:t>
      </w:r>
      <w:r w:rsidRPr="006E6239">
        <w:rPr>
          <w:rFonts w:hint="cs"/>
          <w:rtl/>
        </w:rPr>
        <w:t xml:space="preserve"> تنفيذي</w:t>
      </w:r>
    </w:p>
    <w:p w:rsidR="00213605" w:rsidRPr="00A2139B" w:rsidRDefault="00213605" w:rsidP="00903856">
      <w:pPr>
        <w:spacing w:before="60"/>
        <w:ind w:left="1985" w:hanging="794"/>
        <w:rPr>
          <w:rtl/>
        </w:rPr>
      </w:pPr>
      <w:r w:rsidRPr="00903856">
        <w:rPr>
          <w:b/>
          <w:bCs/>
        </w:rPr>
        <w:t>2.2.8</w:t>
      </w:r>
      <w:r w:rsidRPr="006E6239">
        <w:rPr>
          <w:rFonts w:hint="cs"/>
          <w:rtl/>
        </w:rPr>
        <w:tab/>
      </w:r>
      <w:r w:rsidRPr="00A2139B">
        <w:rPr>
          <w:rFonts w:hint="cs"/>
          <w:rtl/>
        </w:rPr>
        <w:t>مشاريع التوصيات التي أُبديت بشأنها نية التماس الاعتماد (انظر القرار </w:t>
      </w:r>
      <w:r w:rsidRPr="00A2139B">
        <w:t>1</w:t>
      </w:r>
      <w:r w:rsidRPr="00A2139B">
        <w:rPr>
          <w:rFonts w:hint="cs"/>
          <w:rtl/>
        </w:rPr>
        <w:t>، الفقرتان </w:t>
      </w:r>
      <w:r w:rsidRPr="00A2139B">
        <w:t>2.2.10</w:t>
      </w:r>
      <w:r w:rsidRPr="00A2139B">
        <w:rPr>
          <w:rFonts w:hint="cs"/>
          <w:rtl/>
        </w:rPr>
        <w:t xml:space="preserve"> و</w:t>
      </w:r>
      <w:r w:rsidRPr="00A2139B">
        <w:t>4.10</w:t>
      </w:r>
      <w:r w:rsidRPr="00A2139B">
        <w:rPr>
          <w:rFonts w:hint="cs"/>
          <w:rtl/>
        </w:rPr>
        <w:t>)</w:t>
      </w:r>
    </w:p>
    <w:p w:rsidR="00213605" w:rsidRPr="00903856" w:rsidRDefault="00213605" w:rsidP="00903856">
      <w:pPr>
        <w:spacing w:before="60"/>
        <w:ind w:left="1985" w:hanging="794"/>
        <w:rPr>
          <w:spacing w:val="-6"/>
          <w:rtl/>
        </w:rPr>
      </w:pPr>
      <w:r w:rsidRPr="00903856">
        <w:rPr>
          <w:b/>
          <w:bCs/>
        </w:rPr>
        <w:t>3.2.8</w:t>
      </w:r>
      <w:r w:rsidRPr="00A2139B">
        <w:rPr>
          <w:rFonts w:hint="cs"/>
          <w:rtl/>
        </w:rPr>
        <w:tab/>
      </w:r>
      <w:r w:rsidRPr="00903856">
        <w:rPr>
          <w:rFonts w:hint="cs"/>
          <w:spacing w:val="-6"/>
          <w:rtl/>
        </w:rPr>
        <w:t>مشاريع التوصيات التي لم تبد بشأنها نية التماس الاعتماد (انظر القرار</w:t>
      </w:r>
      <w:r w:rsidRPr="00903856">
        <w:rPr>
          <w:rFonts w:hint="eastAsia"/>
          <w:spacing w:val="-6"/>
          <w:rtl/>
        </w:rPr>
        <w:t> </w:t>
      </w:r>
      <w:r w:rsidRPr="00903856">
        <w:rPr>
          <w:spacing w:val="-6"/>
        </w:rPr>
        <w:t>1</w:t>
      </w:r>
      <w:r w:rsidRPr="00903856">
        <w:rPr>
          <w:rFonts w:hint="cs"/>
          <w:spacing w:val="-6"/>
          <w:rtl/>
        </w:rPr>
        <w:t>، الفقرات </w:t>
      </w:r>
      <w:r w:rsidRPr="00903856">
        <w:rPr>
          <w:spacing w:val="-6"/>
        </w:rPr>
        <w:t>3.2.10</w:t>
      </w:r>
      <w:r w:rsidRPr="00903856">
        <w:rPr>
          <w:rFonts w:hint="cs"/>
          <w:spacing w:val="-6"/>
          <w:rtl/>
        </w:rPr>
        <w:t xml:space="preserve"> و</w:t>
      </w:r>
      <w:r w:rsidRPr="00903856">
        <w:rPr>
          <w:spacing w:val="-6"/>
        </w:rPr>
        <w:t>3.10</w:t>
      </w:r>
      <w:r w:rsidRPr="00903856">
        <w:rPr>
          <w:rFonts w:hint="cs"/>
          <w:spacing w:val="-6"/>
          <w:rtl/>
        </w:rPr>
        <w:t xml:space="preserve"> و</w:t>
      </w:r>
      <w:r w:rsidRPr="00903856">
        <w:rPr>
          <w:spacing w:val="-6"/>
        </w:rPr>
        <w:t>4.10</w:t>
      </w:r>
      <w:r w:rsidRPr="00903856">
        <w:rPr>
          <w:rFonts w:hint="cs"/>
          <w:spacing w:val="-6"/>
          <w:rtl/>
        </w:rPr>
        <w:t>)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903856">
        <w:rPr>
          <w:b/>
          <w:bCs/>
        </w:rPr>
        <w:t>4.2.8</w:t>
      </w:r>
      <w:r w:rsidRPr="006E6239">
        <w:rPr>
          <w:rFonts w:hint="cs"/>
          <w:rtl/>
        </w:rPr>
        <w:tab/>
        <w:t>مشاريع التقارير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903856">
        <w:rPr>
          <w:b/>
          <w:bCs/>
        </w:rPr>
        <w:t>5.2.8</w:t>
      </w:r>
      <w:r w:rsidRPr="00A2139B">
        <w:rPr>
          <w:rFonts w:hint="cs"/>
          <w:rtl/>
        </w:rPr>
        <w:tab/>
      </w:r>
      <w:r w:rsidRPr="00C07CA6">
        <w:rPr>
          <w:rFonts w:hint="cs"/>
          <w:rtl/>
        </w:rPr>
        <w:t>مشاريع</w:t>
      </w:r>
      <w:r w:rsidRPr="006E6239">
        <w:rPr>
          <w:rFonts w:hint="cs"/>
          <w:rtl/>
        </w:rPr>
        <w:t xml:space="preserve"> 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مسائل</w:t>
      </w:r>
    </w:p>
    <w:p w:rsidR="00213605" w:rsidRPr="00132B87" w:rsidRDefault="00213605" w:rsidP="00903856">
      <w:pPr>
        <w:rPr>
          <w:b/>
          <w:rtl/>
        </w:rPr>
      </w:pPr>
      <w:r w:rsidRPr="006E6239">
        <w:rPr>
          <w:rFonts w:hint="cs"/>
          <w:b/>
          <w:rtl/>
        </w:rPr>
        <w:tab/>
      </w:r>
      <w:r w:rsidRPr="006E6239">
        <w:rPr>
          <w:b/>
        </w:rPr>
        <w:t>3.8</w:t>
      </w:r>
      <w:r w:rsidRPr="006E6239">
        <w:rPr>
          <w:rFonts w:hint="cs"/>
          <w:b/>
          <w:rtl/>
        </w:rPr>
        <w:tab/>
      </w:r>
      <w:r w:rsidRPr="00132B87">
        <w:rPr>
          <w:rFonts w:hint="cs"/>
          <w:b/>
          <w:rtl/>
        </w:rPr>
        <w:t>فرقة العمل</w:t>
      </w:r>
      <w:r w:rsidRPr="00132B87">
        <w:rPr>
          <w:rFonts w:hint="eastAsia"/>
          <w:b/>
          <w:rtl/>
        </w:rPr>
        <w:t> </w:t>
      </w:r>
      <w:r w:rsidRPr="004E1D11">
        <w:rPr>
          <w:bCs/>
        </w:rPr>
        <w:t>4A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6E6239">
        <w:rPr>
          <w:b/>
        </w:rPr>
        <w:t>1.3.8</w:t>
      </w:r>
      <w:r w:rsidRPr="006E6239">
        <w:rPr>
          <w:rFonts w:hint="cs"/>
          <w:b/>
          <w:rtl/>
        </w:rPr>
        <w:tab/>
      </w:r>
      <w:r w:rsidRPr="00C07CA6">
        <w:rPr>
          <w:rFonts w:hint="cs"/>
          <w:rtl/>
        </w:rPr>
        <w:t>تقرير</w:t>
      </w:r>
      <w:r w:rsidRPr="006E6239">
        <w:rPr>
          <w:rFonts w:hint="cs"/>
          <w:rtl/>
        </w:rPr>
        <w:t xml:space="preserve"> تنفيذي</w:t>
      </w:r>
    </w:p>
    <w:p w:rsidR="00213605" w:rsidRPr="00903856" w:rsidRDefault="00213605" w:rsidP="00903856">
      <w:pPr>
        <w:spacing w:before="60"/>
        <w:ind w:left="1985" w:hanging="794"/>
        <w:rPr>
          <w:spacing w:val="-6"/>
          <w:rtl/>
        </w:rPr>
      </w:pPr>
      <w:r w:rsidRPr="006E6239">
        <w:rPr>
          <w:b/>
        </w:rPr>
        <w:t>2.3.8</w:t>
      </w:r>
      <w:r w:rsidRPr="006E6239">
        <w:rPr>
          <w:rFonts w:hint="cs"/>
          <w:b/>
          <w:rtl/>
        </w:rPr>
        <w:tab/>
      </w:r>
      <w:r w:rsidRPr="00903856">
        <w:rPr>
          <w:rFonts w:hint="cs"/>
          <w:spacing w:val="-6"/>
          <w:rtl/>
        </w:rPr>
        <w:t>مشاريع التوصيات التي لم تبد بشأنها نية التماس الاعتماد (انظر القرار</w:t>
      </w:r>
      <w:r w:rsidRPr="00903856">
        <w:rPr>
          <w:rFonts w:hint="eastAsia"/>
          <w:spacing w:val="-6"/>
          <w:rtl/>
        </w:rPr>
        <w:t> </w:t>
      </w:r>
      <w:r w:rsidRPr="00903856">
        <w:rPr>
          <w:spacing w:val="-6"/>
        </w:rPr>
        <w:t>1</w:t>
      </w:r>
      <w:r w:rsidRPr="00903856">
        <w:rPr>
          <w:rFonts w:hint="cs"/>
          <w:spacing w:val="-6"/>
          <w:rtl/>
        </w:rPr>
        <w:t>، الفقرات </w:t>
      </w:r>
      <w:r w:rsidRPr="00903856">
        <w:rPr>
          <w:spacing w:val="-6"/>
        </w:rPr>
        <w:t>3.2.10</w:t>
      </w:r>
      <w:r w:rsidRPr="00903856">
        <w:rPr>
          <w:rFonts w:hint="cs"/>
          <w:spacing w:val="-6"/>
          <w:rtl/>
        </w:rPr>
        <w:t xml:space="preserve"> و</w:t>
      </w:r>
      <w:r w:rsidRPr="00903856">
        <w:rPr>
          <w:spacing w:val="-6"/>
        </w:rPr>
        <w:t>3.10</w:t>
      </w:r>
      <w:r w:rsidRPr="00903856">
        <w:rPr>
          <w:rFonts w:hint="cs"/>
          <w:spacing w:val="-6"/>
          <w:rtl/>
        </w:rPr>
        <w:t xml:space="preserve"> و</w:t>
      </w:r>
      <w:r w:rsidRPr="00903856">
        <w:rPr>
          <w:spacing w:val="-6"/>
        </w:rPr>
        <w:t>4.10</w:t>
      </w:r>
      <w:r w:rsidRPr="00903856">
        <w:rPr>
          <w:rFonts w:hint="cs"/>
          <w:spacing w:val="-6"/>
          <w:rtl/>
        </w:rPr>
        <w:t>)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6E6239">
        <w:rPr>
          <w:b/>
        </w:rPr>
        <w:t>3.3.8</w:t>
      </w:r>
      <w:r w:rsidRPr="006E6239">
        <w:rPr>
          <w:rFonts w:hint="cs"/>
          <w:rtl/>
        </w:rPr>
        <w:tab/>
      </w:r>
      <w:r w:rsidRPr="00BE78DC">
        <w:rPr>
          <w:rFonts w:hint="cs"/>
          <w:rtl/>
        </w:rPr>
        <w:t>مشاريع</w:t>
      </w:r>
      <w:r w:rsidRPr="006E6239">
        <w:rPr>
          <w:rFonts w:hint="cs"/>
          <w:rtl/>
        </w:rPr>
        <w:t xml:space="preserve"> التقارير</w:t>
      </w:r>
    </w:p>
    <w:p w:rsidR="00213605" w:rsidRPr="006E6239" w:rsidRDefault="00213605" w:rsidP="00903856">
      <w:pPr>
        <w:spacing w:before="60"/>
        <w:ind w:left="1985" w:hanging="794"/>
        <w:rPr>
          <w:rtl/>
        </w:rPr>
      </w:pPr>
      <w:r w:rsidRPr="006E6239">
        <w:rPr>
          <w:b/>
        </w:rPr>
        <w:t>4.3.8</w:t>
      </w:r>
      <w:r w:rsidRPr="006E6239">
        <w:rPr>
          <w:rFonts w:hint="cs"/>
          <w:b/>
          <w:rtl/>
        </w:rPr>
        <w:tab/>
      </w:r>
      <w:r w:rsidRPr="00BE78DC">
        <w:rPr>
          <w:rFonts w:hint="cs"/>
          <w:rtl/>
        </w:rPr>
        <w:t>مشاريع</w:t>
      </w:r>
      <w:r w:rsidRPr="006E6239">
        <w:rPr>
          <w:rFonts w:hint="cs"/>
          <w:rtl/>
        </w:rPr>
        <w:t xml:space="preserve"> 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مسائل</w:t>
      </w:r>
    </w:p>
    <w:p w:rsidR="00213605" w:rsidRPr="006E6239" w:rsidRDefault="00213605" w:rsidP="00213605">
      <w:pPr>
        <w:rPr>
          <w:rtl/>
        </w:rPr>
      </w:pPr>
      <w:r w:rsidRPr="006E6239">
        <w:rPr>
          <w:b/>
        </w:rPr>
        <w:lastRenderedPageBreak/>
        <w:t>9</w:t>
      </w:r>
      <w:r w:rsidRPr="006E6239">
        <w:rPr>
          <w:rFonts w:hint="cs"/>
          <w:b/>
          <w:rtl/>
        </w:rPr>
        <w:tab/>
      </w:r>
      <w:r w:rsidRPr="006E6239">
        <w:rPr>
          <w:rFonts w:hint="cs"/>
          <w:rtl/>
        </w:rPr>
        <w:t>حالة نصوص 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جنة الدراسات </w:t>
      </w:r>
      <w:r w:rsidRPr="006E6239">
        <w:t>4</w:t>
      </w:r>
    </w:p>
    <w:p w:rsidR="00213605" w:rsidRPr="006E6239" w:rsidRDefault="00213605" w:rsidP="00213605">
      <w:r w:rsidRPr="006E6239">
        <w:rPr>
          <w:b/>
        </w:rPr>
        <w:t>10</w:t>
      </w:r>
      <w:r w:rsidRPr="006E6239">
        <w:rPr>
          <w:rFonts w:hint="cs"/>
          <w:rtl/>
        </w:rPr>
        <w:tab/>
        <w:t>حالة قرارات وتوصيات ال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>مؤت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>مرات العال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مية للاتصالات الراديوية ذات الصلة بلجنة الدراسات </w:t>
      </w:r>
      <w:r w:rsidRPr="006E6239">
        <w:t>4</w:t>
      </w:r>
    </w:p>
    <w:p w:rsidR="00213605" w:rsidRPr="006E6239" w:rsidRDefault="00213605" w:rsidP="00213605">
      <w:pPr>
        <w:rPr>
          <w:rtl/>
        </w:rPr>
      </w:pPr>
      <w:r w:rsidRPr="006E6239">
        <w:rPr>
          <w:b/>
        </w:rPr>
        <w:t>11</w:t>
      </w:r>
      <w:r w:rsidRPr="006E6239">
        <w:rPr>
          <w:rFonts w:hint="cs"/>
          <w:rtl/>
        </w:rPr>
        <w:tab/>
        <w:t>الاتصال مع 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جان الدراسات الأخرى وال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منظمات الدولية</w:t>
      </w:r>
      <w:r>
        <w:rPr>
          <w:rFonts w:hint="cs"/>
          <w:rtl/>
        </w:rPr>
        <w:t xml:space="preserve"> الأخرى</w:t>
      </w:r>
    </w:p>
    <w:p w:rsidR="00213605" w:rsidRPr="006E6239" w:rsidRDefault="00213605" w:rsidP="00213605">
      <w:pPr>
        <w:rPr>
          <w:rtl/>
        </w:rPr>
      </w:pPr>
      <w:r w:rsidRPr="006E6239">
        <w:rPr>
          <w:b/>
        </w:rPr>
        <w:t>12</w:t>
      </w:r>
      <w:r w:rsidRPr="006E6239">
        <w:rPr>
          <w:rFonts w:hint="cs"/>
          <w:b/>
          <w:rtl/>
        </w:rPr>
        <w:tab/>
      </w:r>
      <w:r w:rsidRPr="006E6239">
        <w:rPr>
          <w:rFonts w:hint="cs"/>
          <w:rtl/>
        </w:rPr>
        <w:t>النظر في برنامج العمل 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مقبل وال</w:t>
      </w:r>
      <w:r w:rsidR="00FB360A">
        <w:rPr>
          <w:rFonts w:hint="cs"/>
          <w:rtl/>
        </w:rPr>
        <w:t>‍</w:t>
      </w:r>
      <w:r w:rsidRPr="006E6239">
        <w:rPr>
          <w:rFonts w:hint="cs"/>
          <w:rtl/>
        </w:rPr>
        <w:t>جدول الزمني للاجتماعات</w:t>
      </w:r>
    </w:p>
    <w:p w:rsidR="00213605" w:rsidRPr="006E6239" w:rsidRDefault="00213605" w:rsidP="00213605">
      <w:pPr>
        <w:rPr>
          <w:rtl/>
        </w:rPr>
      </w:pPr>
      <w:r w:rsidRPr="006E6239">
        <w:rPr>
          <w:b/>
        </w:rPr>
        <w:t>13</w:t>
      </w:r>
      <w:r w:rsidRPr="006E6239">
        <w:tab/>
      </w:r>
      <w:r w:rsidRPr="006E6239">
        <w:rPr>
          <w:rFonts w:hint="cs"/>
          <w:rtl/>
        </w:rPr>
        <w:t>ما يستجد من أعمال</w:t>
      </w:r>
    </w:p>
    <w:p w:rsidR="00213605" w:rsidRPr="006E6239" w:rsidRDefault="00213605" w:rsidP="00A2139B">
      <w:pPr>
        <w:spacing w:before="1320"/>
        <w:ind w:left="5041"/>
        <w:jc w:val="center"/>
        <w:rPr>
          <w:rtl/>
        </w:rPr>
      </w:pPr>
      <w:r w:rsidRPr="006E6239">
        <w:rPr>
          <w:rFonts w:hint="cs"/>
          <w:rtl/>
        </w:rPr>
        <w:t>ك. هوفير</w:t>
      </w:r>
    </w:p>
    <w:p w:rsidR="00213605" w:rsidRPr="006E6239" w:rsidRDefault="00213605" w:rsidP="00A2139B">
      <w:pPr>
        <w:spacing w:before="0"/>
        <w:ind w:left="5040"/>
        <w:jc w:val="center"/>
        <w:rPr>
          <w:rtl/>
        </w:rPr>
      </w:pPr>
      <w:r w:rsidRPr="006E6239">
        <w:rPr>
          <w:rFonts w:hint="cs"/>
          <w:rtl/>
        </w:rPr>
        <w:t>رئيس ل</w:t>
      </w:r>
      <w:r w:rsidR="00BD601B">
        <w:rPr>
          <w:rFonts w:hint="cs"/>
          <w:rtl/>
        </w:rPr>
        <w:t>‍</w:t>
      </w:r>
      <w:r w:rsidRPr="006E6239">
        <w:rPr>
          <w:rFonts w:hint="cs"/>
          <w:rtl/>
        </w:rPr>
        <w:t xml:space="preserve">جنة الدراسات </w:t>
      </w:r>
      <w:r w:rsidRPr="006E6239">
        <w:t>4</w:t>
      </w:r>
      <w:r w:rsidRPr="006E6239">
        <w:rPr>
          <w:rFonts w:hint="cs"/>
          <w:rtl/>
        </w:rPr>
        <w:t xml:space="preserve"> للاتصالات الراديوية</w:t>
      </w:r>
    </w:p>
    <w:p w:rsidR="00213605" w:rsidRPr="00011B9E" w:rsidRDefault="00213605" w:rsidP="00A2139B">
      <w:pPr>
        <w:pStyle w:val="AnnexNo"/>
        <w:rPr>
          <w:rtl/>
        </w:rPr>
      </w:pPr>
      <w:r w:rsidRPr="00011B9E">
        <w:rPr>
          <w:rFonts w:hint="cs"/>
          <w:rtl/>
        </w:rPr>
        <w:br w:type="page"/>
      </w:r>
      <w:r w:rsidRPr="00011B9E">
        <w:rPr>
          <w:rFonts w:hint="cs"/>
          <w:rtl/>
        </w:rPr>
        <w:lastRenderedPageBreak/>
        <w:t xml:space="preserve">ال‍ملحـق </w:t>
      </w:r>
      <w:r w:rsidRPr="00011B9E">
        <w:t>2</w:t>
      </w:r>
    </w:p>
    <w:p w:rsidR="00213605" w:rsidRPr="006E6239" w:rsidRDefault="00213605" w:rsidP="002D24F3">
      <w:pPr>
        <w:pStyle w:val="Annextitle"/>
        <w:spacing w:after="480"/>
      </w:pPr>
      <w:r w:rsidRPr="0072184A">
        <w:rPr>
          <w:rFonts w:hint="cs"/>
          <w:rtl/>
        </w:rPr>
        <w:t xml:space="preserve">عنوان وملخص كل من مشروعي </w:t>
      </w:r>
      <w:r w:rsidR="00A2139B">
        <w:rPr>
          <w:rFonts w:hint="cs"/>
          <w:rtl/>
        </w:rPr>
        <w:t xml:space="preserve">مراجعة </w:t>
      </w:r>
      <w:r w:rsidRPr="00A2139B">
        <w:rPr>
          <w:rFonts w:hint="cs"/>
          <w:w w:val="100"/>
          <w:rtl/>
        </w:rPr>
        <w:t>التوصيتين</w:t>
      </w:r>
      <w:r w:rsidRPr="006E6239">
        <w:rPr>
          <w:rFonts w:hint="cs"/>
          <w:rtl/>
        </w:rPr>
        <w:br/>
        <w:t>ال</w:t>
      </w:r>
      <w:r w:rsidR="002E413E">
        <w:rPr>
          <w:rFonts w:hint="cs"/>
          <w:rtl/>
        </w:rPr>
        <w:t>‍</w:t>
      </w:r>
      <w:r w:rsidRPr="006E6239">
        <w:rPr>
          <w:rFonts w:hint="cs"/>
          <w:rtl/>
        </w:rPr>
        <w:t xml:space="preserve">مقترح </w:t>
      </w:r>
      <w:r w:rsidRPr="0072184A">
        <w:rPr>
          <w:rFonts w:hint="cs"/>
          <w:rtl/>
        </w:rPr>
        <w:t>اعتماده</w:t>
      </w:r>
      <w:r w:rsidR="001164DF">
        <w:rPr>
          <w:rFonts w:hint="cs"/>
          <w:rtl/>
        </w:rPr>
        <w:t>‍</w:t>
      </w:r>
      <w:r w:rsidRPr="0072184A">
        <w:rPr>
          <w:rFonts w:hint="cs"/>
          <w:rtl/>
        </w:rPr>
        <w:t>ما</w:t>
      </w:r>
      <w:r w:rsidRPr="006E6239">
        <w:rPr>
          <w:rFonts w:hint="cs"/>
          <w:rtl/>
        </w:rPr>
        <w:t xml:space="preserve"> في اجتماع ل</w:t>
      </w:r>
      <w:r w:rsidR="00E814C3">
        <w:rPr>
          <w:rFonts w:hint="cs"/>
          <w:rtl/>
        </w:rPr>
        <w:t>‍</w:t>
      </w:r>
      <w:r w:rsidRPr="006E6239">
        <w:rPr>
          <w:rFonts w:hint="cs"/>
          <w:rtl/>
        </w:rPr>
        <w:t>جنة الدراسات</w:t>
      </w:r>
      <w:r>
        <w:rPr>
          <w:rFonts w:hint="eastAsia"/>
          <w:rtl/>
        </w:rPr>
        <w:t> </w:t>
      </w:r>
      <w:r w:rsidRPr="006E6239">
        <w:t>4</w:t>
      </w:r>
    </w:p>
    <w:p w:rsidR="00213605" w:rsidRPr="00926F76" w:rsidRDefault="00213605" w:rsidP="0096749F">
      <w:pPr>
        <w:pStyle w:val="Headingb"/>
        <w:tabs>
          <w:tab w:val="right" w:pos="9639"/>
        </w:tabs>
        <w:rPr>
          <w:b w:val="0"/>
          <w:bCs w:val="0"/>
        </w:rPr>
      </w:pPr>
      <w:r w:rsidRPr="00926F76">
        <w:rPr>
          <w:rFonts w:hint="cs"/>
          <w:b w:val="0"/>
          <w:bCs w:val="0"/>
          <w:u w:val="single"/>
          <w:rtl/>
        </w:rPr>
        <w:t xml:space="preserve">مشروع مراجعة التوصية </w:t>
      </w:r>
      <w:r w:rsidRPr="00926F76">
        <w:rPr>
          <w:b w:val="0"/>
          <w:bCs w:val="0"/>
          <w:u w:val="single"/>
        </w:rPr>
        <w:t>ITU</w:t>
      </w:r>
      <w:r w:rsidR="00B851FF" w:rsidRPr="00926F76">
        <w:rPr>
          <w:b w:val="0"/>
          <w:bCs w:val="0"/>
          <w:u w:val="single"/>
        </w:rPr>
        <w:noBreakHyphen/>
      </w:r>
      <w:r w:rsidRPr="00926F76">
        <w:rPr>
          <w:b w:val="0"/>
          <w:bCs w:val="0"/>
          <w:u w:val="single"/>
        </w:rPr>
        <w:t>R M.1850</w:t>
      </w:r>
      <w:r w:rsidR="00B851FF" w:rsidRPr="00926F76">
        <w:rPr>
          <w:b w:val="0"/>
          <w:bCs w:val="0"/>
          <w:u w:val="single"/>
        </w:rPr>
        <w:noBreakHyphen/>
      </w:r>
      <w:r w:rsidRPr="00926F76">
        <w:rPr>
          <w:b w:val="0"/>
          <w:bCs w:val="0"/>
          <w:u w:val="single"/>
        </w:rPr>
        <w:t>1</w:t>
      </w:r>
      <w:r w:rsidRPr="00926F76">
        <w:rPr>
          <w:rFonts w:hint="cs"/>
          <w:b w:val="0"/>
          <w:bCs w:val="0"/>
          <w:rtl/>
        </w:rPr>
        <w:tab/>
        <w:t xml:space="preserve">الوثيقة </w:t>
      </w:r>
      <w:r w:rsidRPr="00926F76">
        <w:rPr>
          <w:b w:val="0"/>
          <w:bCs w:val="0"/>
        </w:rPr>
        <w:t>4/</w:t>
      </w:r>
      <w:r w:rsidR="0096749F">
        <w:rPr>
          <w:b w:val="0"/>
          <w:bCs w:val="0"/>
        </w:rPr>
        <w:t>58</w:t>
      </w:r>
    </w:p>
    <w:p w:rsidR="00213605" w:rsidRPr="00A4292F" w:rsidRDefault="00213605" w:rsidP="00977AF9">
      <w:pPr>
        <w:pStyle w:val="Restitle"/>
        <w:rPr>
          <w:rtl/>
        </w:rPr>
      </w:pPr>
      <w:r w:rsidRPr="00A4292F">
        <w:rPr>
          <w:rFonts w:hint="cs"/>
          <w:rtl/>
        </w:rPr>
        <w:t>ال</w:t>
      </w:r>
      <w:r w:rsidR="00FF2759">
        <w:rPr>
          <w:rFonts w:hint="cs"/>
          <w:rtl/>
        </w:rPr>
        <w:t>‍</w:t>
      </w:r>
      <w:r w:rsidRPr="00A4292F">
        <w:rPr>
          <w:rFonts w:hint="cs"/>
          <w:rtl/>
        </w:rPr>
        <w:t>مواصفات التفصيلية للسطوح البينية الراديوية للمكوّن الساتلي</w:t>
      </w:r>
      <w:r w:rsidRPr="00A4292F">
        <w:rPr>
          <w:rtl/>
        </w:rPr>
        <w:br/>
      </w:r>
      <w:r w:rsidRPr="00A4292F">
        <w:rPr>
          <w:rFonts w:hint="cs"/>
          <w:rtl/>
        </w:rPr>
        <w:t>للاتصالات ال</w:t>
      </w:r>
      <w:r w:rsidR="00FF2759">
        <w:rPr>
          <w:rFonts w:hint="cs"/>
          <w:rtl/>
        </w:rPr>
        <w:t>‍</w:t>
      </w:r>
      <w:r w:rsidRPr="00A4292F">
        <w:rPr>
          <w:rFonts w:hint="cs"/>
          <w:rtl/>
        </w:rPr>
        <w:t>متنقلة الدولية</w:t>
      </w:r>
      <w:r w:rsidRPr="00A4292F">
        <w:t>2000</w:t>
      </w:r>
      <w:r w:rsidR="00977AF9">
        <w:noBreakHyphen/>
      </w:r>
      <w:r w:rsidR="00977AF9">
        <w:rPr>
          <w:rFonts w:hint="cs"/>
          <w:rtl/>
        </w:rPr>
        <w:t xml:space="preserve"> </w:t>
      </w:r>
      <w:r w:rsidR="00977AF9" w:rsidRPr="00A4292F">
        <w:t>(IMT</w:t>
      </w:r>
      <w:r w:rsidR="00977AF9">
        <w:noBreakHyphen/>
      </w:r>
      <w:r w:rsidR="00977AF9" w:rsidRPr="00A4292F">
        <w:t>2000)</w:t>
      </w:r>
    </w:p>
    <w:p w:rsidR="00213605" w:rsidRPr="00A2139B" w:rsidRDefault="00213605" w:rsidP="00A2139B">
      <w:pPr>
        <w:pStyle w:val="Headingb"/>
        <w:rPr>
          <w:rtl/>
        </w:rPr>
      </w:pPr>
      <w:r w:rsidRPr="00A400C4">
        <w:rPr>
          <w:rFonts w:hint="cs"/>
          <w:rtl/>
        </w:rPr>
        <w:t>ملخص المراجعة</w:t>
      </w:r>
    </w:p>
    <w:p w:rsidR="00213605" w:rsidRPr="00183E52" w:rsidRDefault="00213605" w:rsidP="00CA787B">
      <w:pPr>
        <w:rPr>
          <w:spacing w:val="-4"/>
          <w:rtl/>
        </w:rPr>
      </w:pPr>
      <w:r w:rsidRPr="00183E52">
        <w:rPr>
          <w:rFonts w:hint="cs"/>
          <w:spacing w:val="-4"/>
          <w:rtl/>
        </w:rPr>
        <w:t xml:space="preserve">تعرّف التوصية </w:t>
      </w:r>
      <w:r w:rsidRPr="00183E52">
        <w:rPr>
          <w:spacing w:val="-4"/>
        </w:rPr>
        <w:t>ITU</w:t>
      </w:r>
      <w:r w:rsidR="00977AF9">
        <w:rPr>
          <w:spacing w:val="-4"/>
        </w:rPr>
        <w:noBreakHyphen/>
      </w:r>
      <w:r w:rsidRPr="00183E52">
        <w:rPr>
          <w:spacing w:val="-4"/>
        </w:rPr>
        <w:t>R M.1850</w:t>
      </w:r>
      <w:r w:rsidRPr="00183E52">
        <w:rPr>
          <w:rFonts w:hint="cs"/>
          <w:spacing w:val="-4"/>
          <w:rtl/>
        </w:rPr>
        <w:t xml:space="preserve"> مواصفات السطوح البينية الراديوية الساتلية للاتصالات ال</w:t>
      </w:r>
      <w:r w:rsidR="00AA6DD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متنقلة الدولية</w:t>
      </w:r>
      <w:r w:rsidRPr="00183E52">
        <w:rPr>
          <w:spacing w:val="-4"/>
        </w:rPr>
        <w:t>2000</w:t>
      </w:r>
      <w:r w:rsidR="00CA787B">
        <w:rPr>
          <w:spacing w:val="-4"/>
        </w:rPr>
        <w:noBreakHyphen/>
      </w:r>
      <w:r w:rsidRPr="00183E52">
        <w:rPr>
          <w:rFonts w:hint="cs"/>
          <w:spacing w:val="-4"/>
          <w:rtl/>
        </w:rPr>
        <w:t>، التي تقوم أصلاً على ال</w:t>
      </w:r>
      <w:r w:rsidR="006A067F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خصائص الرئيسية ال</w:t>
      </w:r>
      <w:r w:rsidR="00AA6DD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محددة في م</w:t>
      </w:r>
      <w:r w:rsidR="00E95B4D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خرجات الأنشطة خارج الات</w:t>
      </w:r>
      <w:r w:rsidR="00AA6DD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حاد الدولي للاتصالات. ولا زالت السطوح البينية الراديوية للأنظمة ال</w:t>
      </w:r>
      <w:r w:rsidR="00445331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متنقلة الساتلية من ال</w:t>
      </w:r>
      <w:r w:rsidR="00AD6D51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جيل الثالث تتطور ب</w:t>
      </w:r>
      <w:r w:rsidR="00AA6DD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معدل سريع. ونشر المعهد الأوروبي ل</w:t>
      </w:r>
      <w:r w:rsidR="00AA6DD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معايير الاتصالات آخر نسخة في</w:t>
      </w:r>
      <w:r w:rsidR="00183E52" w:rsidRPr="00183E52">
        <w:rPr>
          <w:rFonts w:hint="eastAsia"/>
          <w:spacing w:val="-4"/>
          <w:rtl/>
        </w:rPr>
        <w:t> </w:t>
      </w:r>
      <w:r w:rsidRPr="00183E52">
        <w:rPr>
          <w:rFonts w:hint="cs"/>
          <w:spacing w:val="-4"/>
          <w:rtl/>
        </w:rPr>
        <w:t>ديسمبر</w:t>
      </w:r>
      <w:r w:rsidR="00183E52" w:rsidRPr="00183E52">
        <w:rPr>
          <w:rFonts w:hint="eastAsia"/>
          <w:spacing w:val="-4"/>
          <w:rtl/>
        </w:rPr>
        <w:t> </w:t>
      </w:r>
      <w:r w:rsidRPr="00183E52">
        <w:rPr>
          <w:spacing w:val="-4"/>
        </w:rPr>
        <w:t>2012</w:t>
      </w:r>
      <w:r w:rsidRPr="00183E52">
        <w:rPr>
          <w:rFonts w:hint="cs"/>
          <w:spacing w:val="-4"/>
          <w:rtl/>
        </w:rPr>
        <w:t>. وتشمل هذه ال</w:t>
      </w:r>
      <w:r w:rsidR="00AA6DD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مراجعة ت</w:t>
      </w:r>
      <w:r w:rsidR="00ED40B8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 xml:space="preserve">حديث الفقرة </w:t>
      </w:r>
      <w:r w:rsidRPr="00183E52">
        <w:rPr>
          <w:spacing w:val="-4"/>
        </w:rPr>
        <w:t>7.3.4</w:t>
      </w:r>
      <w:r w:rsidRPr="00183E52">
        <w:rPr>
          <w:rFonts w:hint="cs"/>
          <w:spacing w:val="-4"/>
          <w:rtl/>
        </w:rPr>
        <w:t xml:space="preserve"> (مواصفات السطح الراديوي الساتلي</w:t>
      </w:r>
      <w:r w:rsidR="00183E52" w:rsidRPr="00183E52">
        <w:rPr>
          <w:rFonts w:hint="eastAsia"/>
          <w:spacing w:val="-4"/>
          <w:rtl/>
        </w:rPr>
        <w:t> </w:t>
      </w:r>
      <w:r w:rsidRPr="00183E52">
        <w:rPr>
          <w:spacing w:val="-4"/>
        </w:rPr>
        <w:t>H</w:t>
      </w:r>
      <w:r w:rsidRPr="00183E52">
        <w:rPr>
          <w:rFonts w:hint="cs"/>
          <w:spacing w:val="-4"/>
          <w:rtl/>
        </w:rPr>
        <w:t xml:space="preserve">) </w:t>
      </w:r>
      <w:r w:rsidR="00A2139B" w:rsidRPr="00183E52">
        <w:rPr>
          <w:rFonts w:hint="cs"/>
          <w:spacing w:val="-4"/>
          <w:rtl/>
        </w:rPr>
        <w:t>كي تكون</w:t>
      </w:r>
      <w:r w:rsidRPr="00183E52">
        <w:rPr>
          <w:rFonts w:hint="cs"/>
          <w:spacing w:val="-4"/>
          <w:rtl/>
        </w:rPr>
        <w:t xml:space="preserve"> التوصية</w:t>
      </w:r>
      <w:r w:rsidR="00183E52" w:rsidRPr="00183E52">
        <w:rPr>
          <w:rFonts w:hint="eastAsia"/>
          <w:spacing w:val="-4"/>
          <w:rtl/>
        </w:rPr>
        <w:t> </w:t>
      </w:r>
      <w:r w:rsidRPr="00183E52">
        <w:rPr>
          <w:spacing w:val="-4"/>
        </w:rPr>
        <w:t>ITU</w:t>
      </w:r>
      <w:r w:rsidR="00183E52" w:rsidRPr="00183E52">
        <w:rPr>
          <w:spacing w:val="-4"/>
        </w:rPr>
        <w:noBreakHyphen/>
      </w:r>
      <w:r w:rsidRPr="00183E52">
        <w:rPr>
          <w:spacing w:val="-4"/>
        </w:rPr>
        <w:t>R M.1850</w:t>
      </w:r>
      <w:r w:rsidRPr="00183E52">
        <w:rPr>
          <w:rFonts w:hint="cs"/>
          <w:spacing w:val="-4"/>
          <w:rtl/>
        </w:rPr>
        <w:t xml:space="preserve"> متسقة مع مواصفات النظام الراديوي ال</w:t>
      </w:r>
      <w:r w:rsidR="00BA062E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 xml:space="preserve">متنقل الثابت بالنسبة إلى الأرض </w:t>
      </w:r>
      <w:r w:rsidRPr="00183E52">
        <w:rPr>
          <w:spacing w:val="-4"/>
        </w:rPr>
        <w:t>(GMR</w:t>
      </w:r>
      <w:r w:rsidR="0047220A">
        <w:rPr>
          <w:spacing w:val="-4"/>
        </w:rPr>
        <w:noBreakHyphen/>
      </w:r>
      <w:r w:rsidRPr="00183E52">
        <w:rPr>
          <w:spacing w:val="-4"/>
        </w:rPr>
        <w:t>1)</w:t>
      </w:r>
      <w:r w:rsidRPr="00183E52">
        <w:rPr>
          <w:rFonts w:hint="cs"/>
          <w:spacing w:val="-4"/>
          <w:rtl/>
        </w:rPr>
        <w:t xml:space="preserve"> ال</w:t>
      </w:r>
      <w:r w:rsidR="00183E52" w:rsidRPr="00183E52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معمول به حالياً. ولا</w:t>
      </w:r>
      <w:r w:rsidR="00183E52" w:rsidRPr="00183E52">
        <w:rPr>
          <w:rFonts w:hint="eastAsia"/>
          <w:spacing w:val="-4"/>
          <w:rtl/>
        </w:rPr>
        <w:t> </w:t>
      </w:r>
      <w:r w:rsidRPr="00183E52">
        <w:rPr>
          <w:rFonts w:hint="cs"/>
          <w:spacing w:val="-4"/>
          <w:rtl/>
        </w:rPr>
        <w:t>تقتضي هذه ال</w:t>
      </w:r>
      <w:r w:rsidR="002D24F3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 xml:space="preserve">مراجعة أي شكل من أشكال التقييم الذاتي إذ لا يؤثر أي تغيير من التغييرات على </w:t>
      </w:r>
      <w:r w:rsidR="00A2139B" w:rsidRPr="00183E52">
        <w:rPr>
          <w:rFonts w:hint="cs"/>
          <w:spacing w:val="-4"/>
          <w:rtl/>
        </w:rPr>
        <w:t>الاجابات للنموذج</w:t>
      </w:r>
      <w:r w:rsidRPr="00183E52">
        <w:rPr>
          <w:rFonts w:hint="cs"/>
          <w:spacing w:val="-4"/>
          <w:rtl/>
        </w:rPr>
        <w:t xml:space="preserve"> المقدم في النسخة ال</w:t>
      </w:r>
      <w:r w:rsidR="00624A69">
        <w:rPr>
          <w:rFonts w:hint="cs"/>
          <w:spacing w:val="-4"/>
          <w:rtl/>
        </w:rPr>
        <w:t>‍</w:t>
      </w:r>
      <w:r w:rsidRPr="00183E52">
        <w:rPr>
          <w:rFonts w:hint="cs"/>
          <w:spacing w:val="-4"/>
          <w:rtl/>
        </w:rPr>
        <w:t>حالية لهذه التوصية.</w:t>
      </w:r>
    </w:p>
    <w:p w:rsidR="00213605" w:rsidRDefault="00213605" w:rsidP="00A2139B">
      <w:pPr>
        <w:rPr>
          <w:rtl/>
        </w:rPr>
      </w:pPr>
      <w:r>
        <w:rPr>
          <w:rFonts w:hint="cs"/>
          <w:rtl/>
        </w:rPr>
        <w:t xml:space="preserve">وتشمل التحديثات إضافة فقرتين فرعيتين جديدتين </w:t>
      </w:r>
      <w:r w:rsidR="00A2139B">
        <w:rPr>
          <w:rFonts w:hint="cs"/>
          <w:rtl/>
        </w:rPr>
        <w:t>وزيادة</w:t>
      </w:r>
      <w:r>
        <w:rPr>
          <w:rFonts w:hint="cs"/>
          <w:rtl/>
        </w:rPr>
        <w:t xml:space="preserve"> النص الذي يصف 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ملامح الرئيسية للإصدارات ال</w:t>
      </w:r>
      <w:r w:rsidR="00EF0BB2">
        <w:rPr>
          <w:rFonts w:hint="cs"/>
          <w:rtl/>
        </w:rPr>
        <w:t>‍</w:t>
      </w:r>
      <w:r>
        <w:rPr>
          <w:rFonts w:hint="cs"/>
          <w:rtl/>
        </w:rPr>
        <w:t>جديدة فضلاً عن ت</w:t>
      </w:r>
      <w:r w:rsidR="007452D6">
        <w:rPr>
          <w:rFonts w:hint="cs"/>
          <w:rtl/>
        </w:rPr>
        <w:t>‍</w:t>
      </w:r>
      <w:r>
        <w:rPr>
          <w:rFonts w:hint="cs"/>
          <w:rtl/>
        </w:rPr>
        <w:t>حديث الأرقام وال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جداول لوصف 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معيار 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حالي بشكل أفضل. وتشمل هذه التعديلات مواضيع تتعلق بكفاءة تنفيذ البث المتعدد وتغطية 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حزمة 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 xml:space="preserve">مرنة ومتغيرات </w:t>
      </w:r>
      <w:r>
        <w:rPr>
          <w:spacing w:val="-4"/>
        </w:rPr>
        <w:t>PDTCH</w:t>
      </w:r>
      <w:r>
        <w:rPr>
          <w:rFonts w:hint="cs"/>
          <w:spacing w:val="-4"/>
          <w:rtl/>
        </w:rPr>
        <w:t xml:space="preserve"> ال</w:t>
      </w:r>
      <w:r w:rsidR="00AC47FB">
        <w:rPr>
          <w:rFonts w:hint="cs"/>
          <w:spacing w:val="-4"/>
          <w:rtl/>
        </w:rPr>
        <w:t>‍</w:t>
      </w:r>
      <w:r>
        <w:rPr>
          <w:rFonts w:hint="cs"/>
          <w:spacing w:val="-4"/>
          <w:rtl/>
        </w:rPr>
        <w:t>جديدة</w:t>
      </w:r>
      <w:r>
        <w:rPr>
          <w:rFonts w:hint="cs"/>
          <w:rtl/>
        </w:rPr>
        <w:t xml:space="preserve"> وتنفيذ قنوات التحكم. وي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جري ت</w:t>
      </w:r>
      <w:r w:rsidR="00C52643">
        <w:rPr>
          <w:rFonts w:hint="cs"/>
          <w:rtl/>
        </w:rPr>
        <w:t>‍</w:t>
      </w:r>
      <w:r>
        <w:rPr>
          <w:rFonts w:hint="cs"/>
          <w:rtl/>
        </w:rPr>
        <w:t>حديث مراجع وثيقة ال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معهد الأوروبي ل</w:t>
      </w:r>
      <w:r w:rsidR="00AC47FB">
        <w:rPr>
          <w:rFonts w:hint="cs"/>
          <w:rtl/>
        </w:rPr>
        <w:t>‍</w:t>
      </w:r>
      <w:r>
        <w:rPr>
          <w:rFonts w:hint="cs"/>
          <w:rtl/>
        </w:rPr>
        <w:t>معايير الاتصالات في النص بالكامل. وأدخلت أيضاً بعض التعديلات الصياغية الطفيفة</w:t>
      </w:r>
      <w:r w:rsidR="00A2139B" w:rsidRPr="00A2139B">
        <w:rPr>
          <w:rFonts w:hint="cs"/>
          <w:rtl/>
        </w:rPr>
        <w:t xml:space="preserve"> </w:t>
      </w:r>
      <w:r w:rsidR="00A2139B">
        <w:rPr>
          <w:rFonts w:hint="cs"/>
          <w:rtl/>
        </w:rPr>
        <w:t>الأخرى</w:t>
      </w:r>
      <w:r>
        <w:rPr>
          <w:rFonts w:hint="cs"/>
          <w:rtl/>
        </w:rPr>
        <w:t>.</w:t>
      </w:r>
    </w:p>
    <w:p w:rsidR="00213605" w:rsidRPr="006E6239" w:rsidRDefault="00213605" w:rsidP="00213605">
      <w:pPr>
        <w:rPr>
          <w:rtl/>
        </w:rPr>
      </w:pPr>
    </w:p>
    <w:p w:rsidR="00213605" w:rsidRPr="00926F76" w:rsidRDefault="00213605" w:rsidP="0096749F">
      <w:pPr>
        <w:pStyle w:val="Headingb"/>
        <w:tabs>
          <w:tab w:val="right" w:pos="9639"/>
        </w:tabs>
        <w:rPr>
          <w:b w:val="0"/>
          <w:bCs w:val="0"/>
        </w:rPr>
      </w:pPr>
      <w:r w:rsidRPr="00926F76">
        <w:rPr>
          <w:rFonts w:hint="cs"/>
          <w:b w:val="0"/>
          <w:bCs w:val="0"/>
          <w:u w:val="single"/>
          <w:rtl/>
        </w:rPr>
        <w:t xml:space="preserve">مشروع مراجعة التوصية </w:t>
      </w:r>
      <w:r w:rsidRPr="00926F76">
        <w:rPr>
          <w:b w:val="0"/>
          <w:bCs w:val="0"/>
          <w:u w:val="single"/>
        </w:rPr>
        <w:t>ITU</w:t>
      </w:r>
      <w:r w:rsidR="00B851FF" w:rsidRPr="00926F76">
        <w:rPr>
          <w:b w:val="0"/>
          <w:bCs w:val="0"/>
          <w:u w:val="single"/>
        </w:rPr>
        <w:noBreakHyphen/>
      </w:r>
      <w:r w:rsidRPr="00926F76">
        <w:rPr>
          <w:b w:val="0"/>
          <w:bCs w:val="0"/>
          <w:u w:val="single"/>
        </w:rPr>
        <w:t>R M.1787</w:t>
      </w:r>
      <w:r w:rsidR="00B851FF" w:rsidRPr="00926F76">
        <w:rPr>
          <w:b w:val="0"/>
          <w:bCs w:val="0"/>
          <w:u w:val="single"/>
        </w:rPr>
        <w:noBreakHyphen/>
      </w:r>
      <w:r w:rsidRPr="00926F76">
        <w:rPr>
          <w:b w:val="0"/>
          <w:bCs w:val="0"/>
          <w:u w:val="single"/>
        </w:rPr>
        <w:t>1</w:t>
      </w:r>
      <w:r w:rsidRPr="00926F76">
        <w:rPr>
          <w:rFonts w:hint="cs"/>
          <w:b w:val="0"/>
          <w:bCs w:val="0"/>
          <w:rtl/>
        </w:rPr>
        <w:tab/>
        <w:t xml:space="preserve">الوثيقة </w:t>
      </w:r>
      <w:r w:rsidRPr="00926F76">
        <w:rPr>
          <w:b w:val="0"/>
          <w:bCs w:val="0"/>
        </w:rPr>
        <w:t>4/</w:t>
      </w:r>
      <w:r w:rsidR="0096749F">
        <w:rPr>
          <w:b w:val="0"/>
          <w:bCs w:val="0"/>
        </w:rPr>
        <w:t>57</w:t>
      </w:r>
    </w:p>
    <w:p w:rsidR="00213605" w:rsidRPr="00A2139B" w:rsidRDefault="00213605" w:rsidP="00977AF9">
      <w:pPr>
        <w:pStyle w:val="Restitle"/>
        <w:rPr>
          <w:rtl/>
        </w:rPr>
      </w:pPr>
      <w:r w:rsidRPr="00A2139B">
        <w:rPr>
          <w:rtl/>
        </w:rPr>
        <w:t>وصف الأنظمة والشبكات في خدمة ال</w:t>
      </w:r>
      <w:r w:rsidR="00FF2759">
        <w:rPr>
          <w:rFonts w:hint="cs"/>
          <w:rtl/>
        </w:rPr>
        <w:t>‍</w:t>
      </w:r>
      <w:r w:rsidRPr="00A2139B">
        <w:rPr>
          <w:rtl/>
        </w:rPr>
        <w:t>ملاحة الراديوية الساتلية</w:t>
      </w:r>
      <w:r w:rsidRPr="00A2139B">
        <w:rPr>
          <w:rtl/>
        </w:rPr>
        <w:br/>
        <w:t>(فضاء</w:t>
      </w:r>
      <w:r w:rsidRPr="00A2139B">
        <w:noBreakHyphen/>
      </w:r>
      <w:r w:rsidRPr="00A2139B">
        <w:rPr>
          <w:rtl/>
        </w:rPr>
        <w:t>أرض وفضاء</w:t>
      </w:r>
      <w:r w:rsidRPr="00A2139B">
        <w:noBreakHyphen/>
      </w:r>
      <w:r w:rsidRPr="00A2139B">
        <w:rPr>
          <w:rtl/>
        </w:rPr>
        <w:t>فضاء) وال</w:t>
      </w:r>
      <w:r w:rsidR="00FF2759">
        <w:rPr>
          <w:rFonts w:hint="cs"/>
          <w:rtl/>
        </w:rPr>
        <w:t>‍</w:t>
      </w:r>
      <w:r w:rsidRPr="00A2139B">
        <w:rPr>
          <w:rtl/>
        </w:rPr>
        <w:t>خصائص التقنية ل</w:t>
      </w:r>
      <w:r w:rsidR="00FF2759">
        <w:rPr>
          <w:rFonts w:hint="cs"/>
          <w:rtl/>
        </w:rPr>
        <w:t>‍</w:t>
      </w:r>
      <w:r w:rsidRPr="00A2139B">
        <w:rPr>
          <w:rtl/>
        </w:rPr>
        <w:t>محطات الإرسال الفضائية</w:t>
      </w:r>
      <w:r w:rsidRPr="00A2139B">
        <w:rPr>
          <w:rFonts w:hint="cs"/>
          <w:rtl/>
        </w:rPr>
        <w:br/>
      </w:r>
      <w:r w:rsidRPr="00A2139B">
        <w:rPr>
          <w:rtl/>
        </w:rPr>
        <w:t xml:space="preserve">العاملة في النطاقات </w:t>
      </w:r>
      <w:r w:rsidRPr="00A2139B">
        <w:t>MHz 1 215</w:t>
      </w:r>
      <w:r w:rsidR="00977AF9">
        <w:noBreakHyphen/>
      </w:r>
      <w:r w:rsidRPr="00A2139B">
        <w:t>1 164</w:t>
      </w:r>
      <w:r w:rsidRPr="00A2139B">
        <w:rPr>
          <w:rFonts w:hint="cs"/>
          <w:rtl/>
        </w:rPr>
        <w:t xml:space="preserve"> </w:t>
      </w:r>
      <w:r w:rsidRPr="00A2139B">
        <w:rPr>
          <w:rtl/>
        </w:rPr>
        <w:t>و</w:t>
      </w:r>
      <w:r w:rsidRPr="00A2139B">
        <w:t>MHz 1 300</w:t>
      </w:r>
      <w:r w:rsidR="00977AF9">
        <w:noBreakHyphen/>
      </w:r>
      <w:r w:rsidRPr="00A2139B">
        <w:t>1 215</w:t>
      </w:r>
      <w:r w:rsidRPr="00A2139B">
        <w:rPr>
          <w:rtl/>
        </w:rPr>
        <w:t xml:space="preserve"> و</w:t>
      </w:r>
      <w:r w:rsidRPr="00A2139B">
        <w:t>MHz 1 610</w:t>
      </w:r>
      <w:r w:rsidR="00977AF9">
        <w:noBreakHyphen/>
      </w:r>
      <w:r w:rsidRPr="00A2139B">
        <w:t>1 559</w:t>
      </w:r>
    </w:p>
    <w:p w:rsidR="00213605" w:rsidRPr="00A2139B" w:rsidRDefault="00213605" w:rsidP="00A2139B">
      <w:pPr>
        <w:pStyle w:val="Headingb"/>
        <w:tabs>
          <w:tab w:val="right" w:pos="9639"/>
        </w:tabs>
        <w:rPr>
          <w:rtl/>
        </w:rPr>
      </w:pPr>
      <w:r w:rsidRPr="008B0D1D">
        <w:rPr>
          <w:rFonts w:hint="cs"/>
          <w:rtl/>
        </w:rPr>
        <w:t>ملخص المراجعة</w:t>
      </w:r>
    </w:p>
    <w:p w:rsidR="00213605" w:rsidRPr="006E6239" w:rsidRDefault="00213605" w:rsidP="005817C5">
      <w:pPr>
        <w:rPr>
          <w:rtl/>
        </w:rPr>
      </w:pPr>
      <w:r w:rsidRPr="002D24F3">
        <w:rPr>
          <w:rFonts w:hint="cs"/>
          <w:spacing w:val="-4"/>
          <w:rtl/>
        </w:rPr>
        <w:t xml:space="preserve">تشمل مراجعة التوصية </w:t>
      </w:r>
      <w:r w:rsidRPr="002D24F3">
        <w:rPr>
          <w:spacing w:val="-4"/>
        </w:rPr>
        <w:t>ITU</w:t>
      </w:r>
      <w:r w:rsidR="00977AF9">
        <w:rPr>
          <w:spacing w:val="-4"/>
        </w:rPr>
        <w:noBreakHyphen/>
      </w:r>
      <w:r w:rsidRPr="002D24F3">
        <w:rPr>
          <w:spacing w:val="-4"/>
        </w:rPr>
        <w:t>R M.1787-1</w:t>
      </w:r>
      <w:r w:rsidRPr="002D24F3">
        <w:rPr>
          <w:rFonts w:hint="cs"/>
          <w:spacing w:val="-4"/>
          <w:rtl/>
        </w:rPr>
        <w:t xml:space="preserve"> </w:t>
      </w:r>
      <w:r w:rsidRPr="002D24F3">
        <w:rPr>
          <w:spacing w:val="-4"/>
        </w:rPr>
        <w:t>(1</w:t>
      </w:r>
      <w:r w:rsidR="00A2139B" w:rsidRPr="002D24F3">
        <w:rPr>
          <w:rFonts w:hint="cs"/>
          <w:spacing w:val="-4"/>
          <w:rtl/>
        </w:rPr>
        <w:t xml:space="preserve"> </w:t>
      </w:r>
      <w:r w:rsidRPr="002D24F3">
        <w:rPr>
          <w:rFonts w:hint="cs"/>
          <w:spacing w:val="-4"/>
          <w:rtl/>
        </w:rPr>
        <w:t>تعديلات صياغية على النص الرئيسي للتوصية وال</w:t>
      </w:r>
      <w:r w:rsidR="00355A5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مواءمة بين الفقرات "</w:t>
      </w:r>
      <w:r w:rsidR="00E60422" w:rsidRPr="002D24F3">
        <w:rPr>
          <w:rFonts w:hint="eastAsia"/>
          <w:spacing w:val="-4"/>
          <w:sz w:val="16"/>
          <w:szCs w:val="16"/>
          <w:rtl/>
        </w:rPr>
        <w:t> </w:t>
      </w:r>
      <w:r w:rsidRPr="002D24F3">
        <w:rPr>
          <w:i/>
          <w:iCs/>
          <w:spacing w:val="-4"/>
          <w:rtl/>
        </w:rPr>
        <w:t>إذ تضع في</w:t>
      </w:r>
      <w:r w:rsidR="00A2139B" w:rsidRPr="002D24F3">
        <w:rPr>
          <w:rFonts w:hint="cs"/>
          <w:spacing w:val="-4"/>
          <w:rtl/>
        </w:rPr>
        <w:t> </w:t>
      </w:r>
      <w:r w:rsidRPr="002D24F3">
        <w:rPr>
          <w:i/>
          <w:iCs/>
          <w:spacing w:val="-4"/>
          <w:rtl/>
        </w:rPr>
        <w:t>اعتبارها</w:t>
      </w:r>
      <w:r w:rsidRPr="002D24F3">
        <w:rPr>
          <w:rFonts w:hint="cs"/>
          <w:spacing w:val="-4"/>
          <w:rtl/>
        </w:rPr>
        <w:t>" و"</w:t>
      </w:r>
      <w:r w:rsidR="00E60422" w:rsidRPr="002D24F3">
        <w:rPr>
          <w:rFonts w:hint="eastAsia"/>
          <w:spacing w:val="-4"/>
          <w:sz w:val="16"/>
          <w:szCs w:val="16"/>
          <w:rtl/>
        </w:rPr>
        <w:t> </w:t>
      </w:r>
      <w:r w:rsidRPr="002D24F3">
        <w:rPr>
          <w:rFonts w:hint="cs"/>
          <w:i/>
          <w:iCs/>
          <w:spacing w:val="-4"/>
          <w:rtl/>
        </w:rPr>
        <w:t>إذ تعترف</w:t>
      </w:r>
      <w:r w:rsidRPr="002D24F3">
        <w:rPr>
          <w:rFonts w:hint="cs"/>
          <w:spacing w:val="-4"/>
          <w:rtl/>
        </w:rPr>
        <w:t>" وفقاً للمبادئ التوجيهية ال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متعلقة بنسق توصيات قطاع الاتصالات الراديوية؛ و</w:t>
      </w:r>
      <w:r w:rsidRPr="002D24F3">
        <w:rPr>
          <w:spacing w:val="-4"/>
        </w:rPr>
        <w:t>(2</w:t>
      </w:r>
      <w:r w:rsidR="00A2139B" w:rsidRPr="002D24F3">
        <w:rPr>
          <w:rFonts w:hint="eastAsia"/>
          <w:spacing w:val="-4"/>
          <w:rtl/>
        </w:rPr>
        <w:t> </w:t>
      </w:r>
      <w:r w:rsidRPr="002D24F3">
        <w:rPr>
          <w:rFonts w:hint="cs"/>
          <w:spacing w:val="-4"/>
          <w:rtl/>
        </w:rPr>
        <w:t>إضافة فقرة جديدة</w:t>
      </w:r>
      <w:r w:rsidR="00A2139B" w:rsidRPr="002D24F3">
        <w:rPr>
          <w:rFonts w:hint="eastAsia"/>
          <w:spacing w:val="-4"/>
          <w:rtl/>
        </w:rPr>
        <w:t> </w:t>
      </w:r>
      <w:r w:rsidR="00A2139B" w:rsidRPr="002D24F3">
        <w:rPr>
          <w:rFonts w:hint="cs"/>
          <w:i/>
          <w:iCs/>
          <w:spacing w:val="-4"/>
          <w:rtl/>
        </w:rPr>
        <w:t>ح)</w:t>
      </w:r>
      <w:r w:rsidR="00A2139B" w:rsidRPr="002D24F3">
        <w:rPr>
          <w:rFonts w:hint="cs"/>
          <w:spacing w:val="-4"/>
          <w:rtl/>
        </w:rPr>
        <w:t xml:space="preserve"> ت</w:t>
      </w:r>
      <w:r w:rsidR="00B447E6" w:rsidRPr="002D24F3">
        <w:rPr>
          <w:rFonts w:hint="cs"/>
          <w:spacing w:val="-4"/>
          <w:rtl/>
        </w:rPr>
        <w:t>‍</w:t>
      </w:r>
      <w:r w:rsidR="00A2139B" w:rsidRPr="002D24F3">
        <w:rPr>
          <w:rFonts w:hint="cs"/>
          <w:spacing w:val="-4"/>
          <w:rtl/>
        </w:rPr>
        <w:t>حت "</w:t>
      </w:r>
      <w:r w:rsidR="00E60422" w:rsidRPr="002D24F3">
        <w:rPr>
          <w:rFonts w:hint="eastAsia"/>
          <w:spacing w:val="-4"/>
          <w:sz w:val="16"/>
          <w:szCs w:val="16"/>
          <w:rtl/>
        </w:rPr>
        <w:t> </w:t>
      </w:r>
      <w:r w:rsidRPr="002D24F3">
        <w:rPr>
          <w:rFonts w:hint="cs"/>
          <w:i/>
          <w:iCs/>
          <w:spacing w:val="-4"/>
          <w:rtl/>
        </w:rPr>
        <w:t>إذ تعترف</w:t>
      </w:r>
      <w:r w:rsidR="00A2139B" w:rsidRPr="002D24F3">
        <w:rPr>
          <w:rFonts w:hint="cs"/>
          <w:spacing w:val="-4"/>
          <w:rtl/>
        </w:rPr>
        <w:t>"</w:t>
      </w:r>
      <w:r w:rsidRPr="002D24F3">
        <w:rPr>
          <w:rFonts w:hint="cs"/>
          <w:spacing w:val="-4"/>
          <w:rtl/>
        </w:rPr>
        <w:t xml:space="preserve"> للإشارة إلى التوصية ال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 xml:space="preserve">جديدة </w:t>
      </w:r>
      <w:r w:rsidRPr="002D24F3">
        <w:rPr>
          <w:spacing w:val="-4"/>
        </w:rPr>
        <w:t>ITU</w:t>
      </w:r>
      <w:r w:rsidR="00977AF9">
        <w:rPr>
          <w:spacing w:val="-4"/>
        </w:rPr>
        <w:noBreakHyphen/>
      </w:r>
      <w:r w:rsidRPr="002D24F3">
        <w:rPr>
          <w:spacing w:val="-4"/>
        </w:rPr>
        <w:t>R M.2030</w:t>
      </w:r>
      <w:r w:rsidRPr="002D24F3">
        <w:rPr>
          <w:rFonts w:hint="cs"/>
          <w:spacing w:val="-4"/>
          <w:rtl/>
        </w:rPr>
        <w:t xml:space="preserve"> بشأن التداخل النبضي؛ و</w:t>
      </w:r>
      <w:r w:rsidRPr="002D24F3">
        <w:rPr>
          <w:spacing w:val="-4"/>
        </w:rPr>
        <w:t>(3</w:t>
      </w:r>
      <w:r w:rsidRPr="002D24F3">
        <w:rPr>
          <w:rFonts w:hint="cs"/>
          <w:spacing w:val="-4"/>
          <w:rtl/>
        </w:rPr>
        <w:t xml:space="preserve"> ت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حديثات طفيفة للمعلومات ال</w:t>
      </w:r>
      <w:r w:rsidR="00574E6F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متعلقة بالنظام العال</w:t>
      </w:r>
      <w:r w:rsidR="00574E6F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مي لتحديد ال</w:t>
      </w:r>
      <w:r w:rsidR="00574E6F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 xml:space="preserve">موقع </w:t>
      </w:r>
      <w:r w:rsidRPr="002D24F3">
        <w:rPr>
          <w:spacing w:val="-4"/>
        </w:rPr>
        <w:t>Navstar</w:t>
      </w:r>
      <w:r w:rsidRPr="002D24F3">
        <w:rPr>
          <w:rFonts w:hint="cs"/>
          <w:spacing w:val="-4"/>
          <w:rtl/>
        </w:rPr>
        <w:t xml:space="preserve"> الواردة في ال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 xml:space="preserve">ملحق </w:t>
      </w:r>
      <w:r w:rsidRPr="002D24F3">
        <w:rPr>
          <w:spacing w:val="-4"/>
        </w:rPr>
        <w:t>2</w:t>
      </w:r>
      <w:r w:rsidRPr="002D24F3">
        <w:rPr>
          <w:rFonts w:hint="cs"/>
          <w:spacing w:val="-4"/>
          <w:rtl/>
        </w:rPr>
        <w:t>؛ و</w:t>
      </w:r>
      <w:r w:rsidRPr="002D24F3">
        <w:rPr>
          <w:spacing w:val="-4"/>
        </w:rPr>
        <w:t>(4</w:t>
      </w:r>
      <w:r w:rsidRPr="002D24F3">
        <w:rPr>
          <w:rFonts w:hint="cs"/>
          <w:spacing w:val="-4"/>
          <w:rtl/>
        </w:rPr>
        <w:t xml:space="preserve"> ت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حديث ال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معلومات ال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متعلقة بالنظام</w:t>
      </w:r>
      <w:r w:rsidR="001D4D82" w:rsidRPr="002D24F3">
        <w:rPr>
          <w:rFonts w:hint="eastAsia"/>
          <w:spacing w:val="-4"/>
          <w:rtl/>
        </w:rPr>
        <w:t> </w:t>
      </w:r>
      <w:r w:rsidRPr="002D24F3">
        <w:rPr>
          <w:spacing w:val="-4"/>
        </w:rPr>
        <w:t>Galileo</w:t>
      </w:r>
      <w:r w:rsidRPr="002D24F3">
        <w:rPr>
          <w:rFonts w:hint="cs"/>
          <w:spacing w:val="-4"/>
          <w:rtl/>
        </w:rPr>
        <w:t xml:space="preserve"> الواردة في</w:t>
      </w:r>
      <w:r w:rsidR="00EB3613">
        <w:rPr>
          <w:rFonts w:hint="eastAsia"/>
          <w:spacing w:val="-4"/>
          <w:rtl/>
        </w:rPr>
        <w:t> </w:t>
      </w:r>
      <w:r w:rsidRPr="002D24F3">
        <w:rPr>
          <w:rFonts w:hint="cs"/>
          <w:spacing w:val="-4"/>
          <w:rtl/>
        </w:rPr>
        <w:t>ال</w:t>
      </w:r>
      <w:r w:rsidR="00574E6F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ملحق</w:t>
      </w:r>
      <w:r w:rsidR="00D77C0A">
        <w:rPr>
          <w:rFonts w:hint="eastAsia"/>
          <w:spacing w:val="-4"/>
          <w:rtl/>
        </w:rPr>
        <w:t> </w:t>
      </w:r>
      <w:r w:rsidRPr="002D24F3">
        <w:rPr>
          <w:spacing w:val="-4"/>
        </w:rPr>
        <w:t>3</w:t>
      </w:r>
      <w:r w:rsidRPr="002D24F3">
        <w:rPr>
          <w:rFonts w:hint="cs"/>
          <w:spacing w:val="-4"/>
          <w:rtl/>
        </w:rPr>
        <w:t>؛ و</w:t>
      </w:r>
      <w:r w:rsidRPr="002D24F3">
        <w:rPr>
          <w:spacing w:val="-4"/>
        </w:rPr>
        <w:t>(5</w:t>
      </w:r>
      <w:r w:rsidRPr="002D24F3">
        <w:rPr>
          <w:rFonts w:hint="cs"/>
          <w:spacing w:val="-4"/>
          <w:rtl/>
        </w:rPr>
        <w:t xml:space="preserve"> ت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حديث ال</w:t>
      </w:r>
      <w:r w:rsidR="00574E6F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معلومات ال</w:t>
      </w:r>
      <w:r w:rsidR="00574E6F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 xml:space="preserve">متعلقة بالسواتل </w:t>
      </w:r>
      <w:r w:rsidRPr="002D24F3">
        <w:rPr>
          <w:spacing w:val="-4"/>
        </w:rPr>
        <w:t>QZSS</w:t>
      </w:r>
      <w:r w:rsidRPr="002D24F3">
        <w:rPr>
          <w:rFonts w:hint="cs"/>
          <w:spacing w:val="-4"/>
          <w:rtl/>
        </w:rPr>
        <w:t xml:space="preserve"> الواردة في ال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ملحق</w:t>
      </w:r>
      <w:r w:rsidR="001D4D82" w:rsidRPr="002D24F3">
        <w:rPr>
          <w:rFonts w:hint="eastAsia"/>
          <w:spacing w:val="-4"/>
          <w:rtl/>
        </w:rPr>
        <w:t> </w:t>
      </w:r>
      <w:r w:rsidRPr="002D24F3">
        <w:rPr>
          <w:spacing w:val="-4"/>
        </w:rPr>
        <w:t>4</w:t>
      </w:r>
      <w:r w:rsidRPr="002D24F3">
        <w:rPr>
          <w:rFonts w:hint="cs"/>
          <w:spacing w:val="-4"/>
          <w:rtl/>
        </w:rPr>
        <w:t>؛ و</w:t>
      </w:r>
      <w:r w:rsidRPr="002D24F3">
        <w:rPr>
          <w:spacing w:val="-4"/>
        </w:rPr>
        <w:t>(6</w:t>
      </w:r>
      <w:r w:rsidRPr="002D24F3">
        <w:rPr>
          <w:rFonts w:hint="cs"/>
          <w:spacing w:val="-4"/>
          <w:rtl/>
        </w:rPr>
        <w:t xml:space="preserve"> ت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حديث ال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معلومات ال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متعلقة بالنظام</w:t>
      </w:r>
      <w:r w:rsidR="00EB3613">
        <w:rPr>
          <w:rFonts w:hint="eastAsia"/>
          <w:spacing w:val="-4"/>
          <w:rtl/>
        </w:rPr>
        <w:t> </w:t>
      </w:r>
      <w:r w:rsidRPr="002D24F3">
        <w:rPr>
          <w:spacing w:val="-4"/>
        </w:rPr>
        <w:t>IRNSS</w:t>
      </w:r>
      <w:r w:rsidRPr="002D24F3">
        <w:rPr>
          <w:rFonts w:hint="cs"/>
          <w:spacing w:val="-4"/>
          <w:rtl/>
        </w:rPr>
        <w:t xml:space="preserve"> والنظام</w:t>
      </w:r>
      <w:r w:rsidR="005817C5">
        <w:rPr>
          <w:rFonts w:hint="eastAsia"/>
          <w:spacing w:val="-4"/>
          <w:rtl/>
        </w:rPr>
        <w:t> </w:t>
      </w:r>
      <w:r w:rsidRPr="002D24F3">
        <w:rPr>
          <w:spacing w:val="-4"/>
        </w:rPr>
        <w:t>GAGAN</w:t>
      </w:r>
      <w:r w:rsidRPr="002D24F3">
        <w:rPr>
          <w:rFonts w:hint="cs"/>
          <w:spacing w:val="-4"/>
          <w:rtl/>
        </w:rPr>
        <w:t xml:space="preserve"> الواردة في ال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 xml:space="preserve">ملحق </w:t>
      </w:r>
      <w:r w:rsidRPr="002D24F3">
        <w:rPr>
          <w:spacing w:val="-4"/>
        </w:rPr>
        <w:t>10</w:t>
      </w:r>
      <w:r w:rsidRPr="002D24F3">
        <w:rPr>
          <w:rFonts w:hint="cs"/>
          <w:spacing w:val="-4"/>
          <w:rtl/>
        </w:rPr>
        <w:t xml:space="preserve"> </w:t>
      </w:r>
      <w:r w:rsidR="00A2139B" w:rsidRPr="002D24F3">
        <w:rPr>
          <w:rFonts w:hint="cs"/>
          <w:spacing w:val="-4"/>
          <w:rtl/>
        </w:rPr>
        <w:t>لتوفير</w:t>
      </w:r>
      <w:r w:rsidRPr="002D24F3">
        <w:rPr>
          <w:rFonts w:hint="cs"/>
          <w:spacing w:val="-4"/>
          <w:rtl/>
        </w:rPr>
        <w:t xml:space="preserve"> أحدث التفاصيل ال</w:t>
      </w:r>
      <w:r w:rsidR="00B447E6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متعلقة بهذه الأنظمة. وإضافة</w:t>
      </w:r>
      <w:r w:rsidR="001D4D82" w:rsidRPr="002D24F3">
        <w:rPr>
          <w:rFonts w:hint="cs"/>
          <w:spacing w:val="-4"/>
          <w:rtl/>
        </w:rPr>
        <w:t>ً</w:t>
      </w:r>
      <w:r w:rsidRPr="002D24F3">
        <w:rPr>
          <w:rFonts w:hint="cs"/>
          <w:spacing w:val="-4"/>
          <w:rtl/>
        </w:rPr>
        <w:t xml:space="preserve"> إلى ذلك، ت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>مت الاستعاضة عن كلمة "</w:t>
      </w:r>
      <w:r w:rsidRPr="002D24F3">
        <w:rPr>
          <w:spacing w:val="-4"/>
          <w:sz w:val="24"/>
          <w:szCs w:val="24"/>
        </w:rPr>
        <w:t>triangulation</w:t>
      </w:r>
      <w:r w:rsidRPr="002D24F3">
        <w:rPr>
          <w:rFonts w:hint="cs"/>
          <w:spacing w:val="-4"/>
          <w:rtl/>
        </w:rPr>
        <w:t xml:space="preserve">" </w:t>
      </w:r>
      <w:r w:rsidR="00A2139B" w:rsidRPr="002D24F3">
        <w:rPr>
          <w:rFonts w:hint="cs"/>
          <w:spacing w:val="-4"/>
          <w:rtl/>
        </w:rPr>
        <w:t xml:space="preserve">(التثليث) </w:t>
      </w:r>
      <w:r w:rsidRPr="002D24F3">
        <w:rPr>
          <w:rFonts w:hint="cs"/>
          <w:spacing w:val="-4"/>
          <w:rtl/>
        </w:rPr>
        <w:t>ب</w:t>
      </w:r>
      <w:r w:rsidR="001D4D82" w:rsidRPr="002D24F3">
        <w:rPr>
          <w:rFonts w:hint="cs"/>
          <w:spacing w:val="-4"/>
          <w:rtl/>
        </w:rPr>
        <w:t>‍</w:t>
      </w:r>
      <w:r w:rsidRPr="002D24F3">
        <w:rPr>
          <w:rFonts w:hint="cs"/>
          <w:spacing w:val="-4"/>
          <w:rtl/>
        </w:rPr>
        <w:t xml:space="preserve">مصطلح أنسب </w:t>
      </w:r>
      <w:r w:rsidR="00A2139B" w:rsidRPr="002D24F3">
        <w:rPr>
          <w:rFonts w:hint="cs"/>
          <w:spacing w:val="-4"/>
          <w:rtl/>
        </w:rPr>
        <w:t xml:space="preserve">هو </w:t>
      </w:r>
      <w:r w:rsidRPr="002D24F3">
        <w:rPr>
          <w:rFonts w:hint="cs"/>
          <w:spacing w:val="-4"/>
          <w:rtl/>
        </w:rPr>
        <w:t>"</w:t>
      </w:r>
      <w:r w:rsidRPr="002D24F3">
        <w:rPr>
          <w:spacing w:val="-4"/>
          <w:sz w:val="24"/>
          <w:szCs w:val="24"/>
        </w:rPr>
        <w:t>trilateration</w:t>
      </w:r>
      <w:r w:rsidRPr="002D24F3">
        <w:rPr>
          <w:rFonts w:hint="cs"/>
          <w:spacing w:val="-4"/>
          <w:rtl/>
        </w:rPr>
        <w:t xml:space="preserve">" </w:t>
      </w:r>
      <w:r w:rsidR="00A2139B" w:rsidRPr="002D24F3">
        <w:rPr>
          <w:rFonts w:hint="cs"/>
          <w:spacing w:val="-4"/>
          <w:rtl/>
        </w:rPr>
        <w:t>(التثليث ال</w:t>
      </w:r>
      <w:r w:rsidR="001D4D82" w:rsidRPr="002D24F3">
        <w:rPr>
          <w:rFonts w:hint="cs"/>
          <w:spacing w:val="-4"/>
          <w:rtl/>
        </w:rPr>
        <w:t>‍</w:t>
      </w:r>
      <w:r w:rsidR="00A2139B" w:rsidRPr="002D24F3">
        <w:rPr>
          <w:rFonts w:hint="cs"/>
          <w:spacing w:val="-4"/>
          <w:rtl/>
        </w:rPr>
        <w:t xml:space="preserve">مساحي) </w:t>
      </w:r>
      <w:r w:rsidRPr="002D24F3">
        <w:rPr>
          <w:rFonts w:hint="cs"/>
          <w:spacing w:val="-4"/>
          <w:rtl/>
        </w:rPr>
        <w:t>في</w:t>
      </w:r>
      <w:r w:rsidR="00B447E6" w:rsidRPr="002D24F3">
        <w:rPr>
          <w:rFonts w:hint="eastAsia"/>
          <w:spacing w:val="-4"/>
          <w:rtl/>
        </w:rPr>
        <w:t> </w:t>
      </w:r>
      <w:r w:rsidRPr="002D24F3">
        <w:rPr>
          <w:rFonts w:hint="cs"/>
          <w:spacing w:val="-4"/>
          <w:rtl/>
        </w:rPr>
        <w:t>النص بالكامل.</w:t>
      </w:r>
      <w:r w:rsidR="002D24F3" w:rsidRPr="006E6239">
        <w:rPr>
          <w:rtl/>
        </w:rPr>
        <w:t xml:space="preserve"> </w:t>
      </w:r>
      <w:r w:rsidRPr="006E6239">
        <w:rPr>
          <w:rtl/>
        </w:rPr>
        <w:br w:type="page"/>
      </w:r>
    </w:p>
    <w:p w:rsidR="00213605" w:rsidRPr="006E6239" w:rsidRDefault="00213605" w:rsidP="00A2139B">
      <w:pPr>
        <w:pStyle w:val="AnnexNo"/>
        <w:rPr>
          <w:rtl/>
        </w:rPr>
      </w:pPr>
      <w:r w:rsidRPr="006E6239">
        <w:rPr>
          <w:rFonts w:hint="cs"/>
          <w:rtl/>
        </w:rPr>
        <w:lastRenderedPageBreak/>
        <w:t>ال</w:t>
      </w:r>
      <w:r>
        <w:rPr>
          <w:rFonts w:hint="cs"/>
          <w:rtl/>
        </w:rPr>
        <w:t>‍</w:t>
      </w:r>
      <w:r w:rsidRPr="006E6239">
        <w:rPr>
          <w:rFonts w:hint="cs"/>
          <w:rtl/>
        </w:rPr>
        <w:t xml:space="preserve">ملحـق </w:t>
      </w:r>
      <w:r w:rsidRPr="006E6239">
        <w:t>3</w:t>
      </w:r>
    </w:p>
    <w:p w:rsidR="00213605" w:rsidRPr="00A2139B" w:rsidRDefault="00213605" w:rsidP="00A2139B">
      <w:pPr>
        <w:pStyle w:val="Annextitle"/>
        <w:rPr>
          <w:w w:val="100"/>
          <w:rtl/>
        </w:rPr>
      </w:pPr>
      <w:r w:rsidRPr="00A2139B">
        <w:rPr>
          <w:rFonts w:hint="cs"/>
          <w:w w:val="100"/>
          <w:rtl/>
        </w:rPr>
        <w:t>ال</w:t>
      </w:r>
      <w:r w:rsidR="005D30B1">
        <w:rPr>
          <w:rFonts w:hint="cs"/>
          <w:w w:val="100"/>
          <w:rtl/>
        </w:rPr>
        <w:t>‍</w:t>
      </w:r>
      <w:r w:rsidRPr="00A2139B">
        <w:rPr>
          <w:rFonts w:hint="cs"/>
          <w:w w:val="100"/>
          <w:rtl/>
        </w:rPr>
        <w:t>مواضيع التي ينبغي تناولها في اجتماعات فرق العمل </w:t>
      </w:r>
      <w:r w:rsidRPr="00A2139B">
        <w:rPr>
          <w:w w:val="100"/>
        </w:rPr>
        <w:t>4A</w:t>
      </w:r>
      <w:r w:rsidRPr="00A2139B">
        <w:rPr>
          <w:rFonts w:hint="cs"/>
          <w:w w:val="100"/>
          <w:rtl/>
        </w:rPr>
        <w:t xml:space="preserve"> و</w:t>
      </w:r>
      <w:r w:rsidRPr="00A2139B">
        <w:rPr>
          <w:w w:val="100"/>
        </w:rPr>
        <w:t>4B</w:t>
      </w:r>
      <w:r w:rsidRPr="00A2139B">
        <w:rPr>
          <w:rFonts w:hint="cs"/>
          <w:w w:val="100"/>
          <w:rtl/>
        </w:rPr>
        <w:t xml:space="preserve"> و</w:t>
      </w:r>
      <w:r w:rsidRPr="00A2139B">
        <w:rPr>
          <w:w w:val="100"/>
        </w:rPr>
        <w:t>4C</w:t>
      </w:r>
      <w:r w:rsidRPr="00A2139B">
        <w:rPr>
          <w:w w:val="100"/>
          <w:rtl/>
        </w:rPr>
        <w:br/>
      </w:r>
      <w:r w:rsidRPr="00A2139B">
        <w:rPr>
          <w:rFonts w:hint="cs"/>
          <w:w w:val="100"/>
          <w:rtl/>
        </w:rPr>
        <w:t>التي تعقد قبل اجتماع ل</w:t>
      </w:r>
      <w:r w:rsidR="005D30B1">
        <w:rPr>
          <w:rFonts w:hint="cs"/>
          <w:w w:val="100"/>
          <w:rtl/>
        </w:rPr>
        <w:t>‍</w:t>
      </w:r>
      <w:r w:rsidRPr="00A2139B">
        <w:rPr>
          <w:rFonts w:hint="cs"/>
          <w:w w:val="100"/>
          <w:rtl/>
        </w:rPr>
        <w:t>جنة الدراسات </w:t>
      </w:r>
      <w:r w:rsidRPr="00A2139B">
        <w:rPr>
          <w:w w:val="100"/>
        </w:rPr>
        <w:t>4</w:t>
      </w:r>
      <w:r w:rsidR="00A2139B">
        <w:rPr>
          <w:rFonts w:hint="cs"/>
          <w:w w:val="100"/>
          <w:rtl/>
        </w:rPr>
        <w:t xml:space="preserve"> </w:t>
      </w:r>
      <w:r w:rsidRPr="00A2139B">
        <w:rPr>
          <w:rFonts w:hint="cs"/>
          <w:w w:val="100"/>
          <w:rtl/>
        </w:rPr>
        <w:t>والتي ي‍</w:t>
      </w:r>
      <w:r w:rsidR="00A2139B">
        <w:rPr>
          <w:rFonts w:hint="cs"/>
          <w:w w:val="100"/>
          <w:rtl/>
        </w:rPr>
        <w:t>مكن إعداد</w:t>
      </w:r>
      <w:r w:rsidR="00A2139B">
        <w:rPr>
          <w:w w:val="100"/>
          <w:rtl/>
        </w:rPr>
        <w:br/>
      </w:r>
      <w:r w:rsidRPr="00A2139B">
        <w:rPr>
          <w:rFonts w:hint="cs"/>
          <w:w w:val="100"/>
          <w:rtl/>
        </w:rPr>
        <w:t>مشاريع توصيات بشأنها</w:t>
      </w:r>
    </w:p>
    <w:p w:rsidR="00213605" w:rsidRPr="00A2139B" w:rsidRDefault="00213605" w:rsidP="00A2139B">
      <w:pPr>
        <w:pStyle w:val="Source"/>
        <w:spacing w:line="280" w:lineRule="exact"/>
        <w:rPr>
          <w:bCs/>
          <w:rtl/>
          <w:lang w:bidi="ar-SA"/>
        </w:rPr>
      </w:pPr>
      <w:r w:rsidRPr="00A2139B">
        <w:rPr>
          <w:rFonts w:hint="cs"/>
          <w:bCs/>
          <w:rtl/>
          <w:lang w:bidi="ar-SA"/>
        </w:rPr>
        <w:t xml:space="preserve">فرقة العمل </w:t>
      </w:r>
      <w:r w:rsidRPr="00A2139B">
        <w:rPr>
          <w:bCs/>
          <w:lang w:bidi="ar-SA"/>
        </w:rPr>
        <w:t>4A</w:t>
      </w:r>
    </w:p>
    <w:p w:rsidR="00213605" w:rsidRPr="00A2139B" w:rsidRDefault="00213605" w:rsidP="0096749F">
      <w:pPr>
        <w:rPr>
          <w:rtl/>
        </w:rPr>
      </w:pPr>
      <w:r w:rsidRPr="00A2139B">
        <w:rPr>
          <w:rFonts w:hint="cs"/>
          <w:rtl/>
        </w:rPr>
        <w:t>م</w:t>
      </w:r>
      <w:r w:rsidR="009F5D29">
        <w:rPr>
          <w:rFonts w:hint="cs"/>
          <w:rtl/>
        </w:rPr>
        <w:t>‍</w:t>
      </w:r>
      <w:r w:rsidRPr="00A2139B">
        <w:rPr>
          <w:rFonts w:hint="cs"/>
          <w:rtl/>
        </w:rPr>
        <w:t>خطط بديل ل</w:t>
      </w:r>
      <w:r w:rsidR="00A2139B">
        <w:rPr>
          <w:rFonts w:hint="cs"/>
          <w:rtl/>
        </w:rPr>
        <w:t xml:space="preserve">إشعاع </w:t>
      </w:r>
      <w:r w:rsidRPr="00A2139B">
        <w:rPr>
          <w:rFonts w:hint="cs"/>
          <w:rtl/>
        </w:rPr>
        <w:t>هوائي م</w:t>
      </w:r>
      <w:r w:rsidR="009F5D29">
        <w:rPr>
          <w:rFonts w:hint="cs"/>
          <w:rtl/>
        </w:rPr>
        <w:t>‍</w:t>
      </w:r>
      <w:r w:rsidRPr="00A2139B">
        <w:rPr>
          <w:rFonts w:hint="cs"/>
          <w:rtl/>
        </w:rPr>
        <w:t>حطة أرضية في ال</w:t>
      </w:r>
      <w:r w:rsidR="009F5D29">
        <w:rPr>
          <w:rFonts w:hint="cs"/>
          <w:rtl/>
        </w:rPr>
        <w:t>‍</w:t>
      </w:r>
      <w:r w:rsidRPr="00A2139B">
        <w:rPr>
          <w:rFonts w:hint="cs"/>
          <w:rtl/>
        </w:rPr>
        <w:t xml:space="preserve">خدمة الإذاعية الساتلية في </w:t>
      </w:r>
      <w:r w:rsidR="00A2139B">
        <w:rPr>
          <w:rFonts w:hint="cs"/>
          <w:rtl/>
        </w:rPr>
        <w:t>ال</w:t>
      </w:r>
      <w:r w:rsidRPr="00A2139B">
        <w:rPr>
          <w:rFonts w:hint="cs"/>
          <w:rtl/>
        </w:rPr>
        <w:t xml:space="preserve">نطاقات </w:t>
      </w:r>
      <w:r w:rsidR="00A2139B" w:rsidRPr="00A2139B">
        <w:t>GHz 12</w:t>
      </w:r>
      <w:r w:rsidR="00A2139B">
        <w:rPr>
          <w:rFonts w:hint="cs"/>
          <w:rtl/>
        </w:rPr>
        <w:t xml:space="preserve"> ل</w:t>
      </w:r>
      <w:r w:rsidRPr="00A2139B">
        <w:rPr>
          <w:rFonts w:hint="cs"/>
          <w:rtl/>
        </w:rPr>
        <w:t>لخدمة الإذاعية الساتلية مع فتحات فع</w:t>
      </w:r>
      <w:r w:rsidR="009F5D29">
        <w:rPr>
          <w:rFonts w:hint="cs"/>
          <w:rtl/>
        </w:rPr>
        <w:t>ّ</w:t>
      </w:r>
      <w:r w:rsidRPr="00A2139B">
        <w:rPr>
          <w:rFonts w:hint="cs"/>
          <w:rtl/>
        </w:rPr>
        <w:t xml:space="preserve">الة في المدى </w:t>
      </w:r>
      <w:r w:rsidRPr="00A2139B">
        <w:t>75</w:t>
      </w:r>
      <w:r w:rsidR="001515F9">
        <w:noBreakHyphen/>
      </w:r>
      <w:r w:rsidRPr="00A2139B">
        <w:t>55</w:t>
      </w:r>
      <w:r w:rsidRPr="00A2139B">
        <w:rPr>
          <w:rFonts w:hint="cs"/>
          <w:rtl/>
        </w:rPr>
        <w:t xml:space="preserve"> سنتمتراً (مشروع توصية جديدة </w:t>
      </w:r>
      <w:r w:rsidRPr="00A2139B">
        <w:t>ITU</w:t>
      </w:r>
      <w:r w:rsidR="001515F9">
        <w:noBreakHyphen/>
      </w:r>
      <w:r w:rsidRPr="00A2139B">
        <w:t>R</w:t>
      </w:r>
      <w:r w:rsidR="00C47EB5">
        <w:t> </w:t>
      </w:r>
      <w:r w:rsidRPr="00A2139B">
        <w:t>BO.[ALT_BSS_ANT_DIAG]</w:t>
      </w:r>
      <w:r w:rsidRPr="00A2139B">
        <w:rPr>
          <w:rFonts w:hint="cs"/>
          <w:rtl/>
        </w:rPr>
        <w:t>، انظر الوثيقة</w:t>
      </w:r>
      <w:r w:rsidR="009F5D29">
        <w:rPr>
          <w:rFonts w:hint="eastAsia"/>
          <w:rtl/>
        </w:rPr>
        <w:t> </w:t>
      </w:r>
      <w:r w:rsidRPr="00A2139B">
        <w:t>4/</w:t>
      </w:r>
      <w:r w:rsidR="0096749F">
        <w:t>59</w:t>
      </w:r>
      <w:r w:rsidRPr="00A2139B">
        <w:rPr>
          <w:rFonts w:hint="cs"/>
          <w:rtl/>
        </w:rPr>
        <w:t>).</w:t>
      </w:r>
    </w:p>
    <w:p w:rsidR="00213605" w:rsidRPr="001515F9" w:rsidRDefault="00213605" w:rsidP="001515F9">
      <w:pPr>
        <w:rPr>
          <w:spacing w:val="-2"/>
          <w:rtl/>
        </w:rPr>
      </w:pPr>
      <w:r w:rsidRPr="001515F9">
        <w:rPr>
          <w:rFonts w:hint="cs"/>
          <w:spacing w:val="-2"/>
          <w:rtl/>
        </w:rPr>
        <w:t>نسق ملفات البيانات الإلكترونية ل</w:t>
      </w:r>
      <w:r w:rsidR="001515F9" w:rsidRPr="001515F9">
        <w:rPr>
          <w:rFonts w:hint="cs"/>
          <w:spacing w:val="-2"/>
          <w:rtl/>
        </w:rPr>
        <w:t>‍</w:t>
      </w:r>
      <w:r w:rsidRPr="001515F9">
        <w:rPr>
          <w:rFonts w:hint="cs"/>
          <w:spacing w:val="-2"/>
          <w:rtl/>
        </w:rPr>
        <w:t>مخططات هوائيات ال</w:t>
      </w:r>
      <w:r w:rsidR="001515F9" w:rsidRPr="001515F9">
        <w:rPr>
          <w:rFonts w:hint="cs"/>
          <w:spacing w:val="-2"/>
          <w:rtl/>
        </w:rPr>
        <w:t>‍</w:t>
      </w:r>
      <w:r w:rsidRPr="001515F9">
        <w:rPr>
          <w:rFonts w:hint="cs"/>
          <w:spacing w:val="-2"/>
          <w:rtl/>
        </w:rPr>
        <w:t>محطات الأرضية (مشروع ت</w:t>
      </w:r>
      <w:r w:rsidR="001515F9" w:rsidRPr="001515F9">
        <w:rPr>
          <w:rFonts w:hint="cs"/>
          <w:spacing w:val="-2"/>
          <w:rtl/>
        </w:rPr>
        <w:t>‍</w:t>
      </w:r>
      <w:r w:rsidRPr="001515F9">
        <w:rPr>
          <w:rFonts w:hint="cs"/>
          <w:spacing w:val="-2"/>
          <w:rtl/>
        </w:rPr>
        <w:t>مهيدي ل</w:t>
      </w:r>
      <w:r w:rsidR="001515F9" w:rsidRPr="001515F9">
        <w:rPr>
          <w:rFonts w:hint="cs"/>
          <w:spacing w:val="-2"/>
          <w:rtl/>
        </w:rPr>
        <w:t>‍</w:t>
      </w:r>
      <w:r w:rsidRPr="001515F9">
        <w:rPr>
          <w:rFonts w:hint="cs"/>
          <w:spacing w:val="-2"/>
          <w:rtl/>
        </w:rPr>
        <w:t>مراجعة التوصية</w:t>
      </w:r>
      <w:r w:rsidR="001515F9" w:rsidRPr="001515F9">
        <w:rPr>
          <w:rFonts w:hint="eastAsia"/>
          <w:spacing w:val="-2"/>
          <w:rtl/>
        </w:rPr>
        <w:t> </w:t>
      </w:r>
      <w:r w:rsidRPr="001515F9">
        <w:rPr>
          <w:spacing w:val="-2"/>
        </w:rPr>
        <w:t>ITU</w:t>
      </w:r>
      <w:r w:rsidR="001515F9">
        <w:rPr>
          <w:spacing w:val="-2"/>
        </w:rPr>
        <w:noBreakHyphen/>
      </w:r>
      <w:r w:rsidRPr="001515F9">
        <w:rPr>
          <w:spacing w:val="-2"/>
        </w:rPr>
        <w:t>R</w:t>
      </w:r>
      <w:r w:rsidR="001515F9">
        <w:rPr>
          <w:spacing w:val="-2"/>
        </w:rPr>
        <w:t> </w:t>
      </w:r>
      <w:r w:rsidRPr="001515F9">
        <w:rPr>
          <w:spacing w:val="-2"/>
        </w:rPr>
        <w:t>S.1717</w:t>
      </w:r>
      <w:r w:rsidRPr="001515F9">
        <w:rPr>
          <w:rFonts w:hint="cs"/>
          <w:spacing w:val="-2"/>
          <w:rtl/>
        </w:rPr>
        <w:t>، انظر ال</w:t>
      </w:r>
      <w:r w:rsidR="001515F9" w:rsidRPr="001515F9">
        <w:rPr>
          <w:rFonts w:hint="cs"/>
          <w:spacing w:val="-2"/>
          <w:rtl/>
        </w:rPr>
        <w:t>‍</w:t>
      </w:r>
      <w:r w:rsidRPr="001515F9">
        <w:rPr>
          <w:rFonts w:hint="cs"/>
          <w:spacing w:val="-2"/>
          <w:rtl/>
        </w:rPr>
        <w:t>ملحق</w:t>
      </w:r>
      <w:r w:rsidR="001515F9" w:rsidRPr="001515F9">
        <w:rPr>
          <w:rFonts w:hint="eastAsia"/>
          <w:spacing w:val="-2"/>
          <w:rtl/>
        </w:rPr>
        <w:t> </w:t>
      </w:r>
      <w:r w:rsidRPr="001515F9">
        <w:rPr>
          <w:spacing w:val="-2"/>
        </w:rPr>
        <w:t>2</w:t>
      </w:r>
      <w:r w:rsidRPr="001515F9">
        <w:rPr>
          <w:rFonts w:hint="cs"/>
          <w:spacing w:val="-2"/>
          <w:rtl/>
        </w:rPr>
        <w:t xml:space="preserve"> </w:t>
      </w:r>
      <w:hyperlink r:id="rId17" w:history="1">
        <w:r w:rsidRPr="001515F9">
          <w:rPr>
            <w:rStyle w:val="Hyperlink"/>
            <w:rFonts w:hint="cs"/>
            <w:spacing w:val="-2"/>
            <w:rtl/>
          </w:rPr>
          <w:t>بالوثيقة</w:t>
        </w:r>
        <w:r w:rsidRPr="001515F9">
          <w:rPr>
            <w:rStyle w:val="Hyperlink"/>
            <w:rFonts w:hint="eastAsia"/>
            <w:spacing w:val="-2"/>
            <w:rtl/>
          </w:rPr>
          <w:t> </w:t>
        </w:r>
        <w:r w:rsidRPr="001515F9">
          <w:rPr>
            <w:rStyle w:val="Hyperlink"/>
            <w:spacing w:val="-2"/>
          </w:rPr>
          <w:t>4A/468</w:t>
        </w:r>
      </w:hyperlink>
      <w:r w:rsidRPr="001515F9">
        <w:rPr>
          <w:rFonts w:hint="cs"/>
          <w:spacing w:val="-2"/>
          <w:rtl/>
        </w:rPr>
        <w:t>).</w:t>
      </w:r>
    </w:p>
    <w:p w:rsidR="00213605" w:rsidRPr="00A2139B" w:rsidRDefault="00213605" w:rsidP="00A2139B">
      <w:pPr>
        <w:pStyle w:val="Source"/>
        <w:spacing w:line="280" w:lineRule="exact"/>
        <w:rPr>
          <w:bCs/>
          <w:rtl/>
          <w:lang w:bidi="ar-SA"/>
        </w:rPr>
      </w:pPr>
      <w:r w:rsidRPr="00A2139B">
        <w:rPr>
          <w:rFonts w:hint="cs"/>
          <w:bCs/>
          <w:rtl/>
          <w:lang w:bidi="ar-SA"/>
        </w:rPr>
        <w:t xml:space="preserve">فرقة العمل </w:t>
      </w:r>
      <w:r w:rsidRPr="00A2139B">
        <w:rPr>
          <w:bCs/>
          <w:lang w:bidi="ar-SA"/>
        </w:rPr>
        <w:t>4B</w:t>
      </w:r>
    </w:p>
    <w:p w:rsidR="00213605" w:rsidRPr="00A2139B" w:rsidRDefault="00213605" w:rsidP="00AD7B05">
      <w:pPr>
        <w:rPr>
          <w:rtl/>
        </w:rPr>
      </w:pPr>
      <w:r w:rsidRPr="00A2139B">
        <w:rPr>
          <w:rFonts w:hint="cs"/>
          <w:rtl/>
        </w:rPr>
        <w:t>نظام ت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>حديد ال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>موجة ال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>حاملة فيما ي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 xml:space="preserve">خص الإرسالات بتشكيل رقمي </w:t>
      </w:r>
      <w:r w:rsidR="007C6614" w:rsidRPr="00A2139B">
        <w:rPr>
          <w:rFonts w:hint="cs"/>
          <w:rtl/>
        </w:rPr>
        <w:t>ال</w:t>
      </w:r>
      <w:r w:rsidR="001515F9">
        <w:rPr>
          <w:rFonts w:hint="cs"/>
          <w:rtl/>
        </w:rPr>
        <w:t>‍</w:t>
      </w:r>
      <w:r w:rsidR="007C6614" w:rsidRPr="00A2139B">
        <w:rPr>
          <w:rFonts w:hint="cs"/>
          <w:rtl/>
        </w:rPr>
        <w:t xml:space="preserve">مستخدمة أحياناً </w:t>
      </w:r>
      <w:r w:rsidR="007C6614">
        <w:rPr>
          <w:rFonts w:hint="cs"/>
          <w:rtl/>
        </w:rPr>
        <w:t>ل</w:t>
      </w:r>
      <w:r w:rsidRPr="00A2139B">
        <w:rPr>
          <w:rFonts w:hint="cs"/>
          <w:rtl/>
        </w:rPr>
        <w:t>لخدمة الثابتة الساتلية</w:t>
      </w:r>
      <w:r w:rsidR="001515F9">
        <w:rPr>
          <w:rFonts w:hint="eastAsia"/>
          <w:rtl/>
        </w:rPr>
        <w:t> </w:t>
      </w:r>
      <w:r w:rsidRPr="00A2139B">
        <w:t>(FSS)</w:t>
      </w:r>
      <w:r w:rsidRPr="00A2139B">
        <w:rPr>
          <w:rFonts w:hint="cs"/>
          <w:rtl/>
        </w:rPr>
        <w:t xml:space="preserve"> </w:t>
      </w:r>
      <w:r w:rsidR="007C6614">
        <w:rPr>
          <w:rFonts w:hint="cs"/>
          <w:rtl/>
        </w:rPr>
        <w:t>من أجل إرسالات ال</w:t>
      </w:r>
      <w:r w:rsidR="001515F9">
        <w:rPr>
          <w:rFonts w:hint="cs"/>
          <w:rtl/>
        </w:rPr>
        <w:t>‍</w:t>
      </w:r>
      <w:r w:rsidR="007C6614">
        <w:rPr>
          <w:rFonts w:hint="cs"/>
          <w:rtl/>
        </w:rPr>
        <w:t>موجات ال</w:t>
      </w:r>
      <w:r w:rsidR="001515F9">
        <w:rPr>
          <w:rFonts w:hint="cs"/>
          <w:rtl/>
        </w:rPr>
        <w:t>‍</w:t>
      </w:r>
      <w:r w:rsidR="007C6614">
        <w:rPr>
          <w:rFonts w:hint="cs"/>
          <w:rtl/>
        </w:rPr>
        <w:t xml:space="preserve">حاملة للمحطات الأرضية </w:t>
      </w:r>
      <w:r w:rsidRPr="00A2139B">
        <w:rPr>
          <w:rFonts w:hint="cs"/>
          <w:rtl/>
        </w:rPr>
        <w:t>باستعمال شبكات ساتلية مستقرة بالنسبة إلى الأرض في نطاقي ال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>خدمة الثابتة الساتلية</w:t>
      </w:r>
      <w:r w:rsidR="001515F9">
        <w:rPr>
          <w:rFonts w:hint="eastAsia"/>
          <w:rtl/>
        </w:rPr>
        <w:t> </w:t>
      </w:r>
      <w:r w:rsidRPr="00A2139B">
        <w:t>GHz 6/4</w:t>
      </w:r>
      <w:r w:rsidRPr="00A2139B">
        <w:rPr>
          <w:rFonts w:hint="cs"/>
          <w:rtl/>
        </w:rPr>
        <w:t xml:space="preserve"> و</w:t>
      </w:r>
      <w:r w:rsidRPr="00A2139B">
        <w:t>GHz 14/13/12</w:t>
      </w:r>
      <w:r w:rsidR="001515F9">
        <w:noBreakHyphen/>
      </w:r>
      <w:r w:rsidRPr="00A2139B">
        <w:t>11</w:t>
      </w:r>
      <w:r w:rsidRPr="00A2139B">
        <w:rPr>
          <w:rFonts w:hint="cs"/>
          <w:rtl/>
        </w:rPr>
        <w:t xml:space="preserve"> (مشروع ت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 xml:space="preserve">مهيدي لتوصية جديدة </w:t>
      </w:r>
      <w:r w:rsidRPr="00A2139B">
        <w:t>ITU</w:t>
      </w:r>
      <w:r w:rsidR="001515F9">
        <w:noBreakHyphen/>
      </w:r>
      <w:r w:rsidRPr="00A2139B">
        <w:t>R</w:t>
      </w:r>
      <w:r w:rsidR="00AD7B05">
        <w:t> </w:t>
      </w:r>
      <w:r w:rsidRPr="00A2139B">
        <w:t>S.[DIGCID]</w:t>
      </w:r>
      <w:r w:rsidRPr="00A2139B">
        <w:rPr>
          <w:rFonts w:hint="cs"/>
          <w:rtl/>
        </w:rPr>
        <w:t>، انظر ال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>ملحق</w:t>
      </w:r>
      <w:r w:rsidR="007C6614">
        <w:rPr>
          <w:rFonts w:hint="eastAsia"/>
          <w:rtl/>
        </w:rPr>
        <w:t> </w:t>
      </w:r>
      <w:r w:rsidRPr="00A2139B">
        <w:t>2</w:t>
      </w:r>
      <w:r w:rsidRPr="00A2139B">
        <w:rPr>
          <w:rFonts w:hint="cs"/>
          <w:rtl/>
        </w:rPr>
        <w:t xml:space="preserve"> </w:t>
      </w:r>
      <w:hyperlink r:id="rId18" w:history="1">
        <w:r w:rsidRPr="007C6614">
          <w:rPr>
            <w:rStyle w:val="Hyperlink"/>
            <w:rFonts w:hint="cs"/>
            <w:rtl/>
          </w:rPr>
          <w:t>بالوثيقة</w:t>
        </w:r>
        <w:r w:rsidRPr="007C6614">
          <w:rPr>
            <w:rStyle w:val="Hyperlink"/>
            <w:rFonts w:hint="eastAsia"/>
            <w:rtl/>
          </w:rPr>
          <w:t> </w:t>
        </w:r>
        <w:r w:rsidRPr="007C6614">
          <w:rPr>
            <w:rStyle w:val="Hyperlink"/>
          </w:rPr>
          <w:t>4B/139</w:t>
        </w:r>
      </w:hyperlink>
      <w:r w:rsidRPr="00A2139B">
        <w:rPr>
          <w:rFonts w:hint="cs"/>
          <w:rtl/>
        </w:rPr>
        <w:t>).</w:t>
      </w:r>
    </w:p>
    <w:p w:rsidR="00213605" w:rsidRPr="00A2139B" w:rsidRDefault="00213605" w:rsidP="00A2139B">
      <w:pPr>
        <w:pStyle w:val="Source"/>
        <w:spacing w:line="280" w:lineRule="exact"/>
        <w:rPr>
          <w:bCs/>
          <w:rtl/>
          <w:lang w:bidi="ar-SA"/>
        </w:rPr>
      </w:pPr>
      <w:r w:rsidRPr="00A2139B">
        <w:rPr>
          <w:rFonts w:hint="cs"/>
          <w:bCs/>
          <w:rtl/>
          <w:lang w:bidi="ar-SA"/>
        </w:rPr>
        <w:t xml:space="preserve">فرقة العمل </w:t>
      </w:r>
      <w:r w:rsidRPr="00A2139B">
        <w:rPr>
          <w:bCs/>
          <w:lang w:bidi="ar-SA"/>
        </w:rPr>
        <w:t>4C</w:t>
      </w:r>
    </w:p>
    <w:p w:rsidR="00213605" w:rsidRPr="00A2139B" w:rsidRDefault="00213605" w:rsidP="00A2139B">
      <w:pPr>
        <w:rPr>
          <w:rtl/>
        </w:rPr>
      </w:pPr>
      <w:r w:rsidRPr="00A2139B">
        <w:rPr>
          <w:rFonts w:hint="cs"/>
          <w:rtl/>
        </w:rPr>
        <w:t>معايير ال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>حماية ال</w:t>
      </w:r>
      <w:r w:rsidR="001515F9">
        <w:rPr>
          <w:rFonts w:hint="cs"/>
          <w:rtl/>
        </w:rPr>
        <w:t>‍</w:t>
      </w:r>
      <w:r w:rsidRPr="00A2139B">
        <w:rPr>
          <w:rFonts w:hint="cs"/>
          <w:rtl/>
        </w:rPr>
        <w:t xml:space="preserve">مطبقة على معدات البحث والإنقاذ </w:t>
      </w:r>
      <w:r w:rsidRPr="00A2139B">
        <w:t>Cospas</w:t>
      </w:r>
      <w:r w:rsidRPr="00A2139B">
        <w:noBreakHyphen/>
        <w:t>Sarsat</w:t>
      </w:r>
      <w:r w:rsidRPr="00A2139B">
        <w:rPr>
          <w:rFonts w:hint="cs"/>
          <w:rtl/>
        </w:rPr>
        <w:t xml:space="preserve"> في النطاق</w:t>
      </w:r>
      <w:r w:rsidRPr="00A2139B">
        <w:rPr>
          <w:rFonts w:hint="eastAsia"/>
          <w:rtl/>
        </w:rPr>
        <w:t> </w:t>
      </w:r>
      <w:r w:rsidRPr="00A2139B">
        <w:t>MHz 406,1</w:t>
      </w:r>
      <w:r w:rsidRPr="00A2139B">
        <w:noBreakHyphen/>
        <w:t>406</w:t>
      </w:r>
      <w:r w:rsidRPr="00A2139B">
        <w:rPr>
          <w:rFonts w:hint="cs"/>
          <w:rtl/>
        </w:rPr>
        <w:t xml:space="preserve"> (مشروع ت‍مهيدي ل‍مراجعة التوصية</w:t>
      </w:r>
      <w:r w:rsidRPr="00A2139B">
        <w:rPr>
          <w:rFonts w:hint="eastAsia"/>
          <w:rtl/>
        </w:rPr>
        <w:t> </w:t>
      </w:r>
      <w:r w:rsidRPr="00A2139B">
        <w:t>ITU</w:t>
      </w:r>
      <w:r w:rsidRPr="00A2139B">
        <w:noBreakHyphen/>
        <w:t>R M.1478</w:t>
      </w:r>
      <w:r w:rsidRPr="00A2139B">
        <w:noBreakHyphen/>
        <w:t>2</w:t>
      </w:r>
      <w:r w:rsidRPr="00A2139B">
        <w:rPr>
          <w:rFonts w:hint="cs"/>
          <w:rtl/>
        </w:rPr>
        <w:t>، انظر ال‍ملحق</w:t>
      </w:r>
      <w:r w:rsidRPr="00A2139B">
        <w:rPr>
          <w:rFonts w:hint="eastAsia"/>
          <w:rtl/>
        </w:rPr>
        <w:t> </w:t>
      </w:r>
      <w:r w:rsidRPr="00A2139B">
        <w:t>1</w:t>
      </w:r>
      <w:r w:rsidRPr="00A2139B">
        <w:rPr>
          <w:rFonts w:hint="cs"/>
          <w:rtl/>
        </w:rPr>
        <w:t xml:space="preserve"> با</w:t>
      </w:r>
      <w:hyperlink r:id="rId19" w:history="1">
        <w:r w:rsidRPr="007C6614">
          <w:rPr>
            <w:rStyle w:val="Hyperlink"/>
            <w:rFonts w:hint="cs"/>
            <w:rtl/>
          </w:rPr>
          <w:t>لوثيقة</w:t>
        </w:r>
        <w:r w:rsidRPr="007C6614">
          <w:rPr>
            <w:rStyle w:val="Hyperlink"/>
            <w:rFonts w:hint="eastAsia"/>
            <w:rtl/>
          </w:rPr>
          <w:t> </w:t>
        </w:r>
        <w:r w:rsidRPr="007C6614">
          <w:rPr>
            <w:rStyle w:val="Hyperlink"/>
          </w:rPr>
          <w:t>4C/289</w:t>
        </w:r>
        <w:r w:rsidRPr="007C6614">
          <w:rPr>
            <w:rStyle w:val="Hyperlink"/>
            <w:rFonts w:hint="cs"/>
            <w:rtl/>
          </w:rPr>
          <w:t>).</w:t>
        </w:r>
      </w:hyperlink>
    </w:p>
    <w:p w:rsidR="00213605" w:rsidRPr="00EA0CD9" w:rsidRDefault="00213605" w:rsidP="00A2139B">
      <w:pPr>
        <w:rPr>
          <w:spacing w:val="-6"/>
          <w:rtl/>
        </w:rPr>
      </w:pPr>
      <w:r w:rsidRPr="00EA0CD9">
        <w:rPr>
          <w:rFonts w:hint="cs"/>
          <w:spacing w:val="-6"/>
          <w:rtl/>
        </w:rPr>
        <w:t>منهجية تنسيق لتقدير التداخل بين الأنظمة في خدمة ال</w:t>
      </w:r>
      <w:r w:rsidR="001515F9" w:rsidRPr="00EA0CD9">
        <w:rPr>
          <w:rFonts w:hint="cs"/>
          <w:spacing w:val="-6"/>
          <w:rtl/>
        </w:rPr>
        <w:t>‍</w:t>
      </w:r>
      <w:r w:rsidRPr="00EA0CD9">
        <w:rPr>
          <w:rFonts w:hint="cs"/>
          <w:spacing w:val="-6"/>
          <w:rtl/>
        </w:rPr>
        <w:t>ملاحة الراديوية الساتلية (مشروع ت‍مهيدي ل</w:t>
      </w:r>
      <w:r w:rsidR="001515F9" w:rsidRPr="00EA0CD9">
        <w:rPr>
          <w:rFonts w:hint="cs"/>
          <w:spacing w:val="-6"/>
          <w:rtl/>
        </w:rPr>
        <w:t>‍</w:t>
      </w:r>
      <w:r w:rsidRPr="00EA0CD9">
        <w:rPr>
          <w:rFonts w:hint="cs"/>
          <w:spacing w:val="-6"/>
          <w:rtl/>
        </w:rPr>
        <w:t>مراجعة التوصية</w:t>
      </w:r>
      <w:r w:rsidRPr="00EA0CD9">
        <w:rPr>
          <w:rFonts w:hint="eastAsia"/>
          <w:spacing w:val="-6"/>
          <w:rtl/>
        </w:rPr>
        <w:t> </w:t>
      </w:r>
      <w:r w:rsidRPr="00EA0CD9">
        <w:rPr>
          <w:spacing w:val="-6"/>
        </w:rPr>
        <w:t>ITU</w:t>
      </w:r>
      <w:r w:rsidRPr="00EA0CD9">
        <w:rPr>
          <w:spacing w:val="-6"/>
        </w:rPr>
        <w:noBreakHyphen/>
        <w:t>R M.1831</w:t>
      </w:r>
      <w:r w:rsidRPr="00EA0CD9">
        <w:rPr>
          <w:rFonts w:hint="cs"/>
          <w:spacing w:val="-6"/>
          <w:rtl/>
        </w:rPr>
        <w:t>، انظر ال‍ملحق</w:t>
      </w:r>
      <w:r w:rsidRPr="00EA0CD9">
        <w:rPr>
          <w:rFonts w:hint="eastAsia"/>
          <w:spacing w:val="-6"/>
          <w:rtl/>
        </w:rPr>
        <w:t> </w:t>
      </w:r>
      <w:r w:rsidRPr="00EA0CD9">
        <w:rPr>
          <w:spacing w:val="-6"/>
        </w:rPr>
        <w:t>2</w:t>
      </w:r>
      <w:r w:rsidRPr="00EA0CD9">
        <w:rPr>
          <w:rFonts w:hint="cs"/>
          <w:spacing w:val="-6"/>
          <w:rtl/>
        </w:rPr>
        <w:t xml:space="preserve"> </w:t>
      </w:r>
      <w:hyperlink r:id="rId20" w:history="1">
        <w:r w:rsidRPr="00EA0CD9">
          <w:rPr>
            <w:rStyle w:val="Hyperlink"/>
            <w:rFonts w:hint="cs"/>
            <w:spacing w:val="-6"/>
            <w:rtl/>
          </w:rPr>
          <w:t>بالوثيقة</w:t>
        </w:r>
        <w:r w:rsidRPr="00EA0CD9">
          <w:rPr>
            <w:rStyle w:val="Hyperlink"/>
            <w:rFonts w:hint="eastAsia"/>
            <w:spacing w:val="-6"/>
            <w:rtl/>
          </w:rPr>
          <w:t> </w:t>
        </w:r>
        <w:r w:rsidRPr="00EA0CD9">
          <w:rPr>
            <w:rStyle w:val="Hyperlink"/>
            <w:spacing w:val="-6"/>
          </w:rPr>
          <w:t>4C/289</w:t>
        </w:r>
      </w:hyperlink>
      <w:r w:rsidRPr="00EA0CD9">
        <w:rPr>
          <w:rFonts w:hint="cs"/>
          <w:spacing w:val="-6"/>
          <w:rtl/>
        </w:rPr>
        <w:t>).</w:t>
      </w:r>
    </w:p>
    <w:p w:rsidR="00E367AB" w:rsidRPr="00E367AB" w:rsidRDefault="00E367AB" w:rsidP="007C6614">
      <w:pPr>
        <w:spacing w:before="600"/>
        <w:jc w:val="center"/>
        <w:rPr>
          <w:rtl/>
        </w:rPr>
      </w:pPr>
      <w:r>
        <w:rPr>
          <w:rFonts w:hint="cs"/>
          <w:rtl/>
          <w:lang w:bidi="ar-SY"/>
        </w:rPr>
        <w:t>___________</w:t>
      </w:r>
    </w:p>
    <w:sectPr w:rsidR="00E367AB" w:rsidRPr="00E367AB" w:rsidSect="007D1415">
      <w:headerReference w:type="default" r:id="rId21"/>
      <w:footerReference w:type="default" r:id="rId22"/>
      <w:headerReference w:type="first" r:id="rId23"/>
      <w:footerReference w:type="first" r:id="rId24"/>
      <w:pgSz w:w="11907" w:h="16834" w:code="9"/>
      <w:pgMar w:top="1418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15" w:rsidRPr="003D5BA3" w:rsidRDefault="00496D15" w:rsidP="00484F14">
    <w:pPr>
      <w:pStyle w:val="Footer"/>
      <w:tabs>
        <w:tab w:val="clear" w:pos="6379"/>
        <w:tab w:val="center" w:pos="5670"/>
        <w:tab w:val="right" w:pos="14317"/>
      </w:tabs>
      <w:spacing w:before="0"/>
      <w:rPr>
        <w:szCs w:val="16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DD56B0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DD56B0">
      <w:rPr>
        <w:szCs w:val="18"/>
      </w:rPr>
      <w:t xml:space="preserve">- </w:t>
    </w:r>
    <w:r w:rsidRPr="00DD56B0">
      <w:rPr>
        <w:rStyle w:val="PageNumber"/>
        <w:rFonts w:cs="Calibri"/>
        <w:szCs w:val="18"/>
      </w:rPr>
      <w:fldChar w:fldCharType="begin"/>
    </w:r>
    <w:r w:rsidRPr="00DD56B0">
      <w:rPr>
        <w:rStyle w:val="PageNumber"/>
        <w:rFonts w:cs="Calibri"/>
        <w:szCs w:val="18"/>
      </w:rPr>
      <w:instrText xml:space="preserve"> PAGE </w:instrText>
    </w:r>
    <w:r w:rsidRPr="00DD56B0">
      <w:rPr>
        <w:rStyle w:val="PageNumber"/>
        <w:rFonts w:cs="Calibri"/>
        <w:szCs w:val="18"/>
      </w:rPr>
      <w:fldChar w:fldCharType="separate"/>
    </w:r>
    <w:r w:rsidR="00DD56B0">
      <w:rPr>
        <w:rStyle w:val="PageNumber"/>
        <w:rFonts w:cs="Calibri"/>
        <w:noProof/>
        <w:szCs w:val="18"/>
      </w:rPr>
      <w:t>7</w:t>
    </w:r>
    <w:r w:rsidRPr="00DD56B0">
      <w:rPr>
        <w:rStyle w:val="PageNumber"/>
        <w:rFonts w:cs="Calibri"/>
        <w:szCs w:val="18"/>
      </w:rPr>
      <w:fldChar w:fldCharType="end"/>
    </w:r>
    <w:r w:rsidRPr="00DD56B0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41013D90" wp14:editId="67A39C05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6A37"/>
    <w:rsid w:val="00026FF4"/>
    <w:rsid w:val="000279B5"/>
    <w:rsid w:val="00031D4D"/>
    <w:rsid w:val="00035AC9"/>
    <w:rsid w:val="000426E3"/>
    <w:rsid w:val="0004450B"/>
    <w:rsid w:val="00045059"/>
    <w:rsid w:val="000508A6"/>
    <w:rsid w:val="00050F94"/>
    <w:rsid w:val="00054872"/>
    <w:rsid w:val="00067CA9"/>
    <w:rsid w:val="00072C95"/>
    <w:rsid w:val="00073B79"/>
    <w:rsid w:val="00077EC4"/>
    <w:rsid w:val="000803BC"/>
    <w:rsid w:val="00083ED6"/>
    <w:rsid w:val="000A1733"/>
    <w:rsid w:val="000A35C5"/>
    <w:rsid w:val="000A6C6C"/>
    <w:rsid w:val="000A6F21"/>
    <w:rsid w:val="000B1297"/>
    <w:rsid w:val="000B1BBB"/>
    <w:rsid w:val="000B2D9C"/>
    <w:rsid w:val="000B4F36"/>
    <w:rsid w:val="000B6EB6"/>
    <w:rsid w:val="000B7BE9"/>
    <w:rsid w:val="000C4981"/>
    <w:rsid w:val="000D0AE5"/>
    <w:rsid w:val="000E15C1"/>
    <w:rsid w:val="000E64DA"/>
    <w:rsid w:val="000E7F52"/>
    <w:rsid w:val="000F527D"/>
    <w:rsid w:val="000F5476"/>
    <w:rsid w:val="000F730F"/>
    <w:rsid w:val="001003AC"/>
    <w:rsid w:val="00101648"/>
    <w:rsid w:val="00101A92"/>
    <w:rsid w:val="0010737B"/>
    <w:rsid w:val="00110801"/>
    <w:rsid w:val="00110E6F"/>
    <w:rsid w:val="00113392"/>
    <w:rsid w:val="001164DF"/>
    <w:rsid w:val="001214B1"/>
    <w:rsid w:val="00125B91"/>
    <w:rsid w:val="00126A16"/>
    <w:rsid w:val="00127558"/>
    <w:rsid w:val="00131BC2"/>
    <w:rsid w:val="00135138"/>
    <w:rsid w:val="00144FDC"/>
    <w:rsid w:val="001510F1"/>
    <w:rsid w:val="001515F9"/>
    <w:rsid w:val="00151719"/>
    <w:rsid w:val="00151B87"/>
    <w:rsid w:val="00154A1B"/>
    <w:rsid w:val="00154DCC"/>
    <w:rsid w:val="0017442C"/>
    <w:rsid w:val="0017621F"/>
    <w:rsid w:val="001809BF"/>
    <w:rsid w:val="00182849"/>
    <w:rsid w:val="00183510"/>
    <w:rsid w:val="00183E52"/>
    <w:rsid w:val="001860BE"/>
    <w:rsid w:val="001907F7"/>
    <w:rsid w:val="00194644"/>
    <w:rsid w:val="00195371"/>
    <w:rsid w:val="00196CC7"/>
    <w:rsid w:val="001A0493"/>
    <w:rsid w:val="001A0D98"/>
    <w:rsid w:val="001B06F2"/>
    <w:rsid w:val="001B0B68"/>
    <w:rsid w:val="001B20D0"/>
    <w:rsid w:val="001B2272"/>
    <w:rsid w:val="001B22F8"/>
    <w:rsid w:val="001B2DBA"/>
    <w:rsid w:val="001B5816"/>
    <w:rsid w:val="001B6696"/>
    <w:rsid w:val="001C5B42"/>
    <w:rsid w:val="001C608C"/>
    <w:rsid w:val="001D1D48"/>
    <w:rsid w:val="001D31D8"/>
    <w:rsid w:val="001D4D82"/>
    <w:rsid w:val="001E15AA"/>
    <w:rsid w:val="001F045C"/>
    <w:rsid w:val="001F472F"/>
    <w:rsid w:val="001F51CE"/>
    <w:rsid w:val="002014D0"/>
    <w:rsid w:val="00206E2B"/>
    <w:rsid w:val="00210B45"/>
    <w:rsid w:val="00213605"/>
    <w:rsid w:val="00214333"/>
    <w:rsid w:val="00215D39"/>
    <w:rsid w:val="002162E8"/>
    <w:rsid w:val="0021748E"/>
    <w:rsid w:val="00227F65"/>
    <w:rsid w:val="00233C28"/>
    <w:rsid w:val="0023797B"/>
    <w:rsid w:val="00245428"/>
    <w:rsid w:val="002518EE"/>
    <w:rsid w:val="00253D08"/>
    <w:rsid w:val="00253EA4"/>
    <w:rsid w:val="00263682"/>
    <w:rsid w:val="002678FF"/>
    <w:rsid w:val="0027690C"/>
    <w:rsid w:val="0027799D"/>
    <w:rsid w:val="0028363A"/>
    <w:rsid w:val="002917EF"/>
    <w:rsid w:val="00291BE8"/>
    <w:rsid w:val="00293629"/>
    <w:rsid w:val="002A26AD"/>
    <w:rsid w:val="002A4BA8"/>
    <w:rsid w:val="002A52A0"/>
    <w:rsid w:val="002B0D66"/>
    <w:rsid w:val="002B2044"/>
    <w:rsid w:val="002C090D"/>
    <w:rsid w:val="002C3EED"/>
    <w:rsid w:val="002C753A"/>
    <w:rsid w:val="002D166F"/>
    <w:rsid w:val="002D24F3"/>
    <w:rsid w:val="002D34D0"/>
    <w:rsid w:val="002E3792"/>
    <w:rsid w:val="002E413E"/>
    <w:rsid w:val="002E41A6"/>
    <w:rsid w:val="002F09E5"/>
    <w:rsid w:val="002F1732"/>
    <w:rsid w:val="002F5120"/>
    <w:rsid w:val="00316B78"/>
    <w:rsid w:val="00317D3A"/>
    <w:rsid w:val="00320DD1"/>
    <w:rsid w:val="0032158B"/>
    <w:rsid w:val="0032177C"/>
    <w:rsid w:val="00322AF8"/>
    <w:rsid w:val="003411F3"/>
    <w:rsid w:val="00343581"/>
    <w:rsid w:val="00345C9C"/>
    <w:rsid w:val="00355A52"/>
    <w:rsid w:val="00362963"/>
    <w:rsid w:val="00362E1A"/>
    <w:rsid w:val="0036449B"/>
    <w:rsid w:val="003674A6"/>
    <w:rsid w:val="00367BBB"/>
    <w:rsid w:val="0037417F"/>
    <w:rsid w:val="003757CC"/>
    <w:rsid w:val="00377082"/>
    <w:rsid w:val="00377341"/>
    <w:rsid w:val="0038391B"/>
    <w:rsid w:val="003A59BD"/>
    <w:rsid w:val="003B097B"/>
    <w:rsid w:val="003B1B5D"/>
    <w:rsid w:val="003B1FBA"/>
    <w:rsid w:val="003C2347"/>
    <w:rsid w:val="003C6569"/>
    <w:rsid w:val="003D18B7"/>
    <w:rsid w:val="003D3993"/>
    <w:rsid w:val="003D44A1"/>
    <w:rsid w:val="003D5BA3"/>
    <w:rsid w:val="003D60CD"/>
    <w:rsid w:val="003D72F8"/>
    <w:rsid w:val="003E0E63"/>
    <w:rsid w:val="003E10AB"/>
    <w:rsid w:val="003E2ED5"/>
    <w:rsid w:val="003F18DA"/>
    <w:rsid w:val="003F34DC"/>
    <w:rsid w:val="003F47F3"/>
    <w:rsid w:val="00401D1F"/>
    <w:rsid w:val="0040641C"/>
    <w:rsid w:val="004100F4"/>
    <w:rsid w:val="00411A4F"/>
    <w:rsid w:val="004124FE"/>
    <w:rsid w:val="004140EA"/>
    <w:rsid w:val="00414A48"/>
    <w:rsid w:val="00417155"/>
    <w:rsid w:val="00433307"/>
    <w:rsid w:val="004345F3"/>
    <w:rsid w:val="00434805"/>
    <w:rsid w:val="00436EDB"/>
    <w:rsid w:val="004406E3"/>
    <w:rsid w:val="00445331"/>
    <w:rsid w:val="0044634B"/>
    <w:rsid w:val="00453D4D"/>
    <w:rsid w:val="00457565"/>
    <w:rsid w:val="004646F6"/>
    <w:rsid w:val="00466806"/>
    <w:rsid w:val="00471862"/>
    <w:rsid w:val="0047220A"/>
    <w:rsid w:val="0047339A"/>
    <w:rsid w:val="00473950"/>
    <w:rsid w:val="00484F14"/>
    <w:rsid w:val="004858AB"/>
    <w:rsid w:val="00496D15"/>
    <w:rsid w:val="004976B3"/>
    <w:rsid w:val="004A1BA7"/>
    <w:rsid w:val="004A1E69"/>
    <w:rsid w:val="004A5AB1"/>
    <w:rsid w:val="004B04D5"/>
    <w:rsid w:val="004B114C"/>
    <w:rsid w:val="004C1881"/>
    <w:rsid w:val="004C270F"/>
    <w:rsid w:val="004D4294"/>
    <w:rsid w:val="004D624F"/>
    <w:rsid w:val="004D75FF"/>
    <w:rsid w:val="004D77CF"/>
    <w:rsid w:val="004E1D11"/>
    <w:rsid w:val="004E74BF"/>
    <w:rsid w:val="004F26AE"/>
    <w:rsid w:val="00501B47"/>
    <w:rsid w:val="00502A18"/>
    <w:rsid w:val="0050504B"/>
    <w:rsid w:val="00514374"/>
    <w:rsid w:val="005160B1"/>
    <w:rsid w:val="0051634A"/>
    <w:rsid w:val="0051686A"/>
    <w:rsid w:val="005176E4"/>
    <w:rsid w:val="0053317C"/>
    <w:rsid w:val="00535AFB"/>
    <w:rsid w:val="0053780B"/>
    <w:rsid w:val="00545A60"/>
    <w:rsid w:val="00550968"/>
    <w:rsid w:val="005536CD"/>
    <w:rsid w:val="00554B1F"/>
    <w:rsid w:val="0055521C"/>
    <w:rsid w:val="00555296"/>
    <w:rsid w:val="005611F9"/>
    <w:rsid w:val="005643B1"/>
    <w:rsid w:val="00566F8C"/>
    <w:rsid w:val="00574E6F"/>
    <w:rsid w:val="005817C5"/>
    <w:rsid w:val="00582A10"/>
    <w:rsid w:val="00584C09"/>
    <w:rsid w:val="00584E0D"/>
    <w:rsid w:val="00587AD2"/>
    <w:rsid w:val="00593FED"/>
    <w:rsid w:val="00595800"/>
    <w:rsid w:val="005A2120"/>
    <w:rsid w:val="005B13A8"/>
    <w:rsid w:val="005B4154"/>
    <w:rsid w:val="005B7E8A"/>
    <w:rsid w:val="005C18FF"/>
    <w:rsid w:val="005C263D"/>
    <w:rsid w:val="005C3863"/>
    <w:rsid w:val="005C39FE"/>
    <w:rsid w:val="005C6634"/>
    <w:rsid w:val="005D30B1"/>
    <w:rsid w:val="005E0656"/>
    <w:rsid w:val="005E4BF8"/>
    <w:rsid w:val="005E72AF"/>
    <w:rsid w:val="005E77F8"/>
    <w:rsid w:val="005E7A2B"/>
    <w:rsid w:val="005F130D"/>
    <w:rsid w:val="005F43FE"/>
    <w:rsid w:val="005F7D34"/>
    <w:rsid w:val="005F7F4C"/>
    <w:rsid w:val="00601980"/>
    <w:rsid w:val="00603B07"/>
    <w:rsid w:val="0060519A"/>
    <w:rsid w:val="006051A6"/>
    <w:rsid w:val="006136BC"/>
    <w:rsid w:val="006140FC"/>
    <w:rsid w:val="00614BB4"/>
    <w:rsid w:val="00616897"/>
    <w:rsid w:val="006178BB"/>
    <w:rsid w:val="00617D81"/>
    <w:rsid w:val="006230BD"/>
    <w:rsid w:val="00624358"/>
    <w:rsid w:val="00624A69"/>
    <w:rsid w:val="0062794A"/>
    <w:rsid w:val="00630566"/>
    <w:rsid w:val="00630828"/>
    <w:rsid w:val="00637C9D"/>
    <w:rsid w:val="00637CD7"/>
    <w:rsid w:val="0064068A"/>
    <w:rsid w:val="0064333A"/>
    <w:rsid w:val="00644787"/>
    <w:rsid w:val="0065160C"/>
    <w:rsid w:val="0066315C"/>
    <w:rsid w:val="0067004A"/>
    <w:rsid w:val="00673F81"/>
    <w:rsid w:val="00676338"/>
    <w:rsid w:val="00677831"/>
    <w:rsid w:val="00677A51"/>
    <w:rsid w:val="00680001"/>
    <w:rsid w:val="00684D90"/>
    <w:rsid w:val="006924A4"/>
    <w:rsid w:val="00696236"/>
    <w:rsid w:val="006A067F"/>
    <w:rsid w:val="006A089A"/>
    <w:rsid w:val="006A41E6"/>
    <w:rsid w:val="006A6CAA"/>
    <w:rsid w:val="006B3F95"/>
    <w:rsid w:val="006B46DE"/>
    <w:rsid w:val="006B73A8"/>
    <w:rsid w:val="006C2683"/>
    <w:rsid w:val="006D31F5"/>
    <w:rsid w:val="006D4E72"/>
    <w:rsid w:val="006D65A4"/>
    <w:rsid w:val="006D716C"/>
    <w:rsid w:val="006D777A"/>
    <w:rsid w:val="006E30A7"/>
    <w:rsid w:val="006E365F"/>
    <w:rsid w:val="006E439B"/>
    <w:rsid w:val="006E5584"/>
    <w:rsid w:val="006F5A94"/>
    <w:rsid w:val="006F6DD0"/>
    <w:rsid w:val="007016A3"/>
    <w:rsid w:val="00701C59"/>
    <w:rsid w:val="00702A71"/>
    <w:rsid w:val="00702B45"/>
    <w:rsid w:val="00706736"/>
    <w:rsid w:val="0071106C"/>
    <w:rsid w:val="00714C2F"/>
    <w:rsid w:val="00714F54"/>
    <w:rsid w:val="00723795"/>
    <w:rsid w:val="00737537"/>
    <w:rsid w:val="00741561"/>
    <w:rsid w:val="007452D6"/>
    <w:rsid w:val="00745C10"/>
    <w:rsid w:val="00746900"/>
    <w:rsid w:val="00753BD1"/>
    <w:rsid w:val="00753FFD"/>
    <w:rsid w:val="0075479D"/>
    <w:rsid w:val="00756479"/>
    <w:rsid w:val="007641BB"/>
    <w:rsid w:val="0076544C"/>
    <w:rsid w:val="00771C1E"/>
    <w:rsid w:val="0077256B"/>
    <w:rsid w:val="00777D00"/>
    <w:rsid w:val="00785D50"/>
    <w:rsid w:val="00786005"/>
    <w:rsid w:val="00786603"/>
    <w:rsid w:val="00790041"/>
    <w:rsid w:val="007A5579"/>
    <w:rsid w:val="007A56AC"/>
    <w:rsid w:val="007A59D7"/>
    <w:rsid w:val="007A7518"/>
    <w:rsid w:val="007B00A1"/>
    <w:rsid w:val="007C0174"/>
    <w:rsid w:val="007C2ADA"/>
    <w:rsid w:val="007C6614"/>
    <w:rsid w:val="007D1415"/>
    <w:rsid w:val="007D2EBF"/>
    <w:rsid w:val="007E02F9"/>
    <w:rsid w:val="007E6CD5"/>
    <w:rsid w:val="007F2EC0"/>
    <w:rsid w:val="007F3CB0"/>
    <w:rsid w:val="0080744B"/>
    <w:rsid w:val="00811467"/>
    <w:rsid w:val="00813125"/>
    <w:rsid w:val="00832D29"/>
    <w:rsid w:val="00837C3E"/>
    <w:rsid w:val="00840C1F"/>
    <w:rsid w:val="00843537"/>
    <w:rsid w:val="00851629"/>
    <w:rsid w:val="008566F2"/>
    <w:rsid w:val="00856E49"/>
    <w:rsid w:val="008663FF"/>
    <w:rsid w:val="008667A4"/>
    <w:rsid w:val="0087580E"/>
    <w:rsid w:val="00876468"/>
    <w:rsid w:val="00881D43"/>
    <w:rsid w:val="00882803"/>
    <w:rsid w:val="00886BD4"/>
    <w:rsid w:val="00887F2D"/>
    <w:rsid w:val="00890E63"/>
    <w:rsid w:val="0089168D"/>
    <w:rsid w:val="00895F88"/>
    <w:rsid w:val="00896197"/>
    <w:rsid w:val="008A2811"/>
    <w:rsid w:val="008A5573"/>
    <w:rsid w:val="008B4D20"/>
    <w:rsid w:val="008C09DD"/>
    <w:rsid w:val="008C29C9"/>
    <w:rsid w:val="008D3CC4"/>
    <w:rsid w:val="008D4874"/>
    <w:rsid w:val="008E0AB8"/>
    <w:rsid w:val="008E27BB"/>
    <w:rsid w:val="008E2B88"/>
    <w:rsid w:val="008E2D04"/>
    <w:rsid w:val="008E31CA"/>
    <w:rsid w:val="008E7667"/>
    <w:rsid w:val="008F1DA5"/>
    <w:rsid w:val="008F5BE4"/>
    <w:rsid w:val="008F5C85"/>
    <w:rsid w:val="008F6223"/>
    <w:rsid w:val="0090114E"/>
    <w:rsid w:val="0090232E"/>
    <w:rsid w:val="00903856"/>
    <w:rsid w:val="00906E4B"/>
    <w:rsid w:val="0091067F"/>
    <w:rsid w:val="00910AE4"/>
    <w:rsid w:val="00911B58"/>
    <w:rsid w:val="00912E3F"/>
    <w:rsid w:val="00917A34"/>
    <w:rsid w:val="009216B2"/>
    <w:rsid w:val="00921C09"/>
    <w:rsid w:val="00926F76"/>
    <w:rsid w:val="00927B62"/>
    <w:rsid w:val="009320CD"/>
    <w:rsid w:val="00933F5D"/>
    <w:rsid w:val="0093776F"/>
    <w:rsid w:val="00941806"/>
    <w:rsid w:val="00942FE4"/>
    <w:rsid w:val="009463F8"/>
    <w:rsid w:val="00960FD3"/>
    <w:rsid w:val="00962157"/>
    <w:rsid w:val="00962804"/>
    <w:rsid w:val="0096482F"/>
    <w:rsid w:val="0096749F"/>
    <w:rsid w:val="009676DC"/>
    <w:rsid w:val="00970E06"/>
    <w:rsid w:val="009746CA"/>
    <w:rsid w:val="00977AF9"/>
    <w:rsid w:val="009802A4"/>
    <w:rsid w:val="0098036F"/>
    <w:rsid w:val="00980D6F"/>
    <w:rsid w:val="00983A83"/>
    <w:rsid w:val="009846D5"/>
    <w:rsid w:val="00985D70"/>
    <w:rsid w:val="0099072C"/>
    <w:rsid w:val="00996765"/>
    <w:rsid w:val="009A20CA"/>
    <w:rsid w:val="009A369E"/>
    <w:rsid w:val="009B785F"/>
    <w:rsid w:val="009C16B7"/>
    <w:rsid w:val="009C6484"/>
    <w:rsid w:val="009D3F00"/>
    <w:rsid w:val="009D4DB1"/>
    <w:rsid w:val="009D4F69"/>
    <w:rsid w:val="009E068B"/>
    <w:rsid w:val="009E14F3"/>
    <w:rsid w:val="009E1957"/>
    <w:rsid w:val="009E63FC"/>
    <w:rsid w:val="009E69A1"/>
    <w:rsid w:val="009F5D29"/>
    <w:rsid w:val="009F664B"/>
    <w:rsid w:val="00A06093"/>
    <w:rsid w:val="00A10B59"/>
    <w:rsid w:val="00A11E76"/>
    <w:rsid w:val="00A13759"/>
    <w:rsid w:val="00A14171"/>
    <w:rsid w:val="00A14BB7"/>
    <w:rsid w:val="00A15980"/>
    <w:rsid w:val="00A202F6"/>
    <w:rsid w:val="00A2139B"/>
    <w:rsid w:val="00A23E17"/>
    <w:rsid w:val="00A25867"/>
    <w:rsid w:val="00A26AA8"/>
    <w:rsid w:val="00A32E03"/>
    <w:rsid w:val="00A32EEF"/>
    <w:rsid w:val="00A46274"/>
    <w:rsid w:val="00A47673"/>
    <w:rsid w:val="00A62D1F"/>
    <w:rsid w:val="00A64BD3"/>
    <w:rsid w:val="00A71C23"/>
    <w:rsid w:val="00A77413"/>
    <w:rsid w:val="00A82657"/>
    <w:rsid w:val="00A82941"/>
    <w:rsid w:val="00A849DB"/>
    <w:rsid w:val="00A874ED"/>
    <w:rsid w:val="00A900CE"/>
    <w:rsid w:val="00A974D1"/>
    <w:rsid w:val="00AA488A"/>
    <w:rsid w:val="00AA6DD8"/>
    <w:rsid w:val="00AB05FA"/>
    <w:rsid w:val="00AB07C5"/>
    <w:rsid w:val="00AB3CD0"/>
    <w:rsid w:val="00AC47FB"/>
    <w:rsid w:val="00AC62A7"/>
    <w:rsid w:val="00AC6687"/>
    <w:rsid w:val="00AC72E1"/>
    <w:rsid w:val="00AD0DA4"/>
    <w:rsid w:val="00AD5754"/>
    <w:rsid w:val="00AD6D51"/>
    <w:rsid w:val="00AD7B05"/>
    <w:rsid w:val="00AE1F6F"/>
    <w:rsid w:val="00AE736C"/>
    <w:rsid w:val="00AF260B"/>
    <w:rsid w:val="00AF3604"/>
    <w:rsid w:val="00AF46D6"/>
    <w:rsid w:val="00AF4F7D"/>
    <w:rsid w:val="00B00BF1"/>
    <w:rsid w:val="00B01BB3"/>
    <w:rsid w:val="00B02760"/>
    <w:rsid w:val="00B05BCE"/>
    <w:rsid w:val="00B11172"/>
    <w:rsid w:val="00B12C70"/>
    <w:rsid w:val="00B14E56"/>
    <w:rsid w:val="00B1559B"/>
    <w:rsid w:val="00B17FA6"/>
    <w:rsid w:val="00B226BE"/>
    <w:rsid w:val="00B25394"/>
    <w:rsid w:val="00B27185"/>
    <w:rsid w:val="00B27320"/>
    <w:rsid w:val="00B30EEC"/>
    <w:rsid w:val="00B37C92"/>
    <w:rsid w:val="00B37E88"/>
    <w:rsid w:val="00B437BF"/>
    <w:rsid w:val="00B43876"/>
    <w:rsid w:val="00B447E6"/>
    <w:rsid w:val="00B45FA0"/>
    <w:rsid w:val="00B46FCF"/>
    <w:rsid w:val="00B55891"/>
    <w:rsid w:val="00B56018"/>
    <w:rsid w:val="00B57344"/>
    <w:rsid w:val="00B611D2"/>
    <w:rsid w:val="00B6187F"/>
    <w:rsid w:val="00B61B2F"/>
    <w:rsid w:val="00B658E8"/>
    <w:rsid w:val="00B6766E"/>
    <w:rsid w:val="00B71A53"/>
    <w:rsid w:val="00B746B9"/>
    <w:rsid w:val="00B77485"/>
    <w:rsid w:val="00B83795"/>
    <w:rsid w:val="00B83DAF"/>
    <w:rsid w:val="00B84527"/>
    <w:rsid w:val="00B851FF"/>
    <w:rsid w:val="00B87E04"/>
    <w:rsid w:val="00BA062E"/>
    <w:rsid w:val="00BA0FF4"/>
    <w:rsid w:val="00BA183E"/>
    <w:rsid w:val="00BA62CA"/>
    <w:rsid w:val="00BB4C56"/>
    <w:rsid w:val="00BB58C9"/>
    <w:rsid w:val="00BC0450"/>
    <w:rsid w:val="00BC0B60"/>
    <w:rsid w:val="00BC2598"/>
    <w:rsid w:val="00BC7796"/>
    <w:rsid w:val="00BD393E"/>
    <w:rsid w:val="00BD601B"/>
    <w:rsid w:val="00BE3483"/>
    <w:rsid w:val="00BE3FD7"/>
    <w:rsid w:val="00BE5F6F"/>
    <w:rsid w:val="00BE6E26"/>
    <w:rsid w:val="00BF1A36"/>
    <w:rsid w:val="00BF3448"/>
    <w:rsid w:val="00C019B1"/>
    <w:rsid w:val="00C024BD"/>
    <w:rsid w:val="00C14758"/>
    <w:rsid w:val="00C148B3"/>
    <w:rsid w:val="00C1691A"/>
    <w:rsid w:val="00C2024A"/>
    <w:rsid w:val="00C37B75"/>
    <w:rsid w:val="00C4487E"/>
    <w:rsid w:val="00C44AF9"/>
    <w:rsid w:val="00C46998"/>
    <w:rsid w:val="00C47EB5"/>
    <w:rsid w:val="00C50B61"/>
    <w:rsid w:val="00C52643"/>
    <w:rsid w:val="00C531B1"/>
    <w:rsid w:val="00C5730D"/>
    <w:rsid w:val="00C60D6E"/>
    <w:rsid w:val="00C626AC"/>
    <w:rsid w:val="00C6289D"/>
    <w:rsid w:val="00C70ACD"/>
    <w:rsid w:val="00C75D64"/>
    <w:rsid w:val="00C76AFF"/>
    <w:rsid w:val="00C7718A"/>
    <w:rsid w:val="00C77E1E"/>
    <w:rsid w:val="00C81F32"/>
    <w:rsid w:val="00C820D1"/>
    <w:rsid w:val="00C90B49"/>
    <w:rsid w:val="00CA031D"/>
    <w:rsid w:val="00CA31D5"/>
    <w:rsid w:val="00CA481F"/>
    <w:rsid w:val="00CA787B"/>
    <w:rsid w:val="00CB1311"/>
    <w:rsid w:val="00CB4CC7"/>
    <w:rsid w:val="00CB4F19"/>
    <w:rsid w:val="00CC5722"/>
    <w:rsid w:val="00CC7BB1"/>
    <w:rsid w:val="00CD00B4"/>
    <w:rsid w:val="00CD1E88"/>
    <w:rsid w:val="00CD3ED5"/>
    <w:rsid w:val="00CD4376"/>
    <w:rsid w:val="00CD4A9B"/>
    <w:rsid w:val="00CD4B68"/>
    <w:rsid w:val="00CD7339"/>
    <w:rsid w:val="00CE05A9"/>
    <w:rsid w:val="00CE5A31"/>
    <w:rsid w:val="00CF153D"/>
    <w:rsid w:val="00CF61A8"/>
    <w:rsid w:val="00D06594"/>
    <w:rsid w:val="00D06E04"/>
    <w:rsid w:val="00D10118"/>
    <w:rsid w:val="00D148B4"/>
    <w:rsid w:val="00D21455"/>
    <w:rsid w:val="00D22B60"/>
    <w:rsid w:val="00D272C1"/>
    <w:rsid w:val="00D30547"/>
    <w:rsid w:val="00D32C4B"/>
    <w:rsid w:val="00D332B2"/>
    <w:rsid w:val="00D340D1"/>
    <w:rsid w:val="00D35752"/>
    <w:rsid w:val="00D4383B"/>
    <w:rsid w:val="00D463D0"/>
    <w:rsid w:val="00D5513C"/>
    <w:rsid w:val="00D611C7"/>
    <w:rsid w:val="00D61395"/>
    <w:rsid w:val="00D63D34"/>
    <w:rsid w:val="00D6756E"/>
    <w:rsid w:val="00D70F15"/>
    <w:rsid w:val="00D7111F"/>
    <w:rsid w:val="00D744B4"/>
    <w:rsid w:val="00D77C0A"/>
    <w:rsid w:val="00D84194"/>
    <w:rsid w:val="00D85C32"/>
    <w:rsid w:val="00D97E0B"/>
    <w:rsid w:val="00DB34B9"/>
    <w:rsid w:val="00DB37F6"/>
    <w:rsid w:val="00DB44A0"/>
    <w:rsid w:val="00DB75F6"/>
    <w:rsid w:val="00DC1F44"/>
    <w:rsid w:val="00DC31AF"/>
    <w:rsid w:val="00DC327A"/>
    <w:rsid w:val="00DC5857"/>
    <w:rsid w:val="00DC601C"/>
    <w:rsid w:val="00DC6C14"/>
    <w:rsid w:val="00DD2F93"/>
    <w:rsid w:val="00DD56B0"/>
    <w:rsid w:val="00DE3C02"/>
    <w:rsid w:val="00DE5184"/>
    <w:rsid w:val="00DF21FB"/>
    <w:rsid w:val="00E0259A"/>
    <w:rsid w:val="00E03013"/>
    <w:rsid w:val="00E039FF"/>
    <w:rsid w:val="00E20064"/>
    <w:rsid w:val="00E241FC"/>
    <w:rsid w:val="00E267ED"/>
    <w:rsid w:val="00E27CE4"/>
    <w:rsid w:val="00E30F98"/>
    <w:rsid w:val="00E331F6"/>
    <w:rsid w:val="00E3357F"/>
    <w:rsid w:val="00E367AB"/>
    <w:rsid w:val="00E423E7"/>
    <w:rsid w:val="00E47842"/>
    <w:rsid w:val="00E5049F"/>
    <w:rsid w:val="00E51D3F"/>
    <w:rsid w:val="00E60422"/>
    <w:rsid w:val="00E65502"/>
    <w:rsid w:val="00E673B8"/>
    <w:rsid w:val="00E67F70"/>
    <w:rsid w:val="00E77927"/>
    <w:rsid w:val="00E814C3"/>
    <w:rsid w:val="00E8544E"/>
    <w:rsid w:val="00E95B4D"/>
    <w:rsid w:val="00E962CA"/>
    <w:rsid w:val="00E9773E"/>
    <w:rsid w:val="00EA0CD9"/>
    <w:rsid w:val="00EA3486"/>
    <w:rsid w:val="00EB2911"/>
    <w:rsid w:val="00EB3613"/>
    <w:rsid w:val="00EB7A7B"/>
    <w:rsid w:val="00EC0837"/>
    <w:rsid w:val="00EC2925"/>
    <w:rsid w:val="00EC4130"/>
    <w:rsid w:val="00EC710F"/>
    <w:rsid w:val="00EC731E"/>
    <w:rsid w:val="00ED09ED"/>
    <w:rsid w:val="00ED40B8"/>
    <w:rsid w:val="00ED75BE"/>
    <w:rsid w:val="00EE30A5"/>
    <w:rsid w:val="00EE5525"/>
    <w:rsid w:val="00EF0BB2"/>
    <w:rsid w:val="00F00A50"/>
    <w:rsid w:val="00F03257"/>
    <w:rsid w:val="00F0695C"/>
    <w:rsid w:val="00F10BB0"/>
    <w:rsid w:val="00F12052"/>
    <w:rsid w:val="00F130A4"/>
    <w:rsid w:val="00F22FAC"/>
    <w:rsid w:val="00F24131"/>
    <w:rsid w:val="00F31AB4"/>
    <w:rsid w:val="00F31C78"/>
    <w:rsid w:val="00F332E5"/>
    <w:rsid w:val="00F3354A"/>
    <w:rsid w:val="00F35601"/>
    <w:rsid w:val="00F42740"/>
    <w:rsid w:val="00F47641"/>
    <w:rsid w:val="00F51414"/>
    <w:rsid w:val="00F5255B"/>
    <w:rsid w:val="00F54343"/>
    <w:rsid w:val="00F55599"/>
    <w:rsid w:val="00F60216"/>
    <w:rsid w:val="00F6100D"/>
    <w:rsid w:val="00F61324"/>
    <w:rsid w:val="00F7302E"/>
    <w:rsid w:val="00F731B0"/>
    <w:rsid w:val="00F769F8"/>
    <w:rsid w:val="00F80461"/>
    <w:rsid w:val="00F80E3E"/>
    <w:rsid w:val="00F82F1D"/>
    <w:rsid w:val="00F87CD1"/>
    <w:rsid w:val="00F9404E"/>
    <w:rsid w:val="00FB05F7"/>
    <w:rsid w:val="00FB1538"/>
    <w:rsid w:val="00FB360A"/>
    <w:rsid w:val="00FB5847"/>
    <w:rsid w:val="00FC0B0D"/>
    <w:rsid w:val="00FC23A6"/>
    <w:rsid w:val="00FC5D4C"/>
    <w:rsid w:val="00FC6453"/>
    <w:rsid w:val="00FD08D7"/>
    <w:rsid w:val="00FD3426"/>
    <w:rsid w:val="00FD441D"/>
    <w:rsid w:val="00FD5E20"/>
    <w:rsid w:val="00FE4524"/>
    <w:rsid w:val="00FE5275"/>
    <w:rsid w:val="00FF048A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213605"/>
    <w:pPr>
      <w:keepNext/>
      <w:keepLines/>
      <w:spacing w:before="24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0803BC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2139B"/>
    <w:pPr>
      <w:keepNext/>
      <w:spacing w:before="16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A2139B"/>
    <w:pPr>
      <w:spacing w:before="840" w:after="200"/>
      <w:jc w:val="center"/>
    </w:pPr>
    <w:rPr>
      <w:b/>
    </w:rPr>
  </w:style>
  <w:style w:type="paragraph" w:customStyle="1" w:styleId="FooterSpecial">
    <w:name w:val="Footer Special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0803BC"/>
    <w:rPr>
      <w:rFonts w:ascii="Calibri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96D15"/>
    <w:rPr>
      <w:rFonts w:ascii="Calibri" w:hAnsi="Calibri" w:cs="Traditional Arabic"/>
      <w:noProof/>
      <w:sz w:val="16"/>
      <w:szCs w:val="30"/>
      <w:lang w:eastAsia="en-US" w:bidi="ar-EG"/>
    </w:rPr>
  </w:style>
  <w:style w:type="paragraph" w:customStyle="1" w:styleId="AnnexTitel">
    <w:name w:val="Annex_Titel"/>
    <w:basedOn w:val="Normal"/>
    <w:next w:val="Normal"/>
    <w:link w:val="AnnexTitelChar"/>
    <w:rsid w:val="00213605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  <w:lang w:val="en-GB" w:bidi="ar-SA"/>
    </w:rPr>
  </w:style>
  <w:style w:type="character" w:customStyle="1" w:styleId="AnnexNoChar">
    <w:name w:val="Annex_No Char"/>
    <w:basedOn w:val="DefaultParagraphFont"/>
    <w:link w:val="AnnexNo"/>
    <w:rsid w:val="00213605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Normalaftertitle0">
    <w:name w:val="Normal after title"/>
    <w:basedOn w:val="Normal"/>
    <w:next w:val="Normal"/>
    <w:rsid w:val="0021360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  <w:rPr>
      <w:rFonts w:ascii="Times New Roman" w:hAnsi="Times New Roman"/>
      <w:lang w:val="en-GB" w:bidi="ar-SA"/>
    </w:rPr>
  </w:style>
  <w:style w:type="character" w:customStyle="1" w:styleId="AnnexTitelChar">
    <w:name w:val="Annex_Titel Char"/>
    <w:basedOn w:val="DefaultParagraphFont"/>
    <w:link w:val="AnnexTitel"/>
    <w:locked/>
    <w:rsid w:val="00213605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213605"/>
    <w:rPr>
      <w:rFonts w:ascii="Calibri" w:hAnsi="Calibri" w:cs="Traditional Arabic"/>
      <w:b/>
      <w:bCs/>
      <w:sz w:val="26"/>
      <w:szCs w:val="3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213605"/>
    <w:pPr>
      <w:keepNext/>
      <w:keepLines/>
      <w:spacing w:before="24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0803BC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2139B"/>
    <w:pPr>
      <w:keepNext/>
      <w:spacing w:before="160"/>
    </w:pPr>
    <w:rPr>
      <w:b/>
      <w:bCs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A2139B"/>
    <w:pPr>
      <w:spacing w:before="840" w:after="200"/>
      <w:jc w:val="center"/>
    </w:pPr>
    <w:rPr>
      <w:b/>
    </w:rPr>
  </w:style>
  <w:style w:type="paragraph" w:customStyle="1" w:styleId="FooterSpecial">
    <w:name w:val="Footer Special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0803BC"/>
    <w:rPr>
      <w:rFonts w:ascii="Calibri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96D15"/>
    <w:rPr>
      <w:rFonts w:ascii="Calibri" w:hAnsi="Calibri" w:cs="Traditional Arabic"/>
      <w:noProof/>
      <w:sz w:val="16"/>
      <w:szCs w:val="30"/>
      <w:lang w:eastAsia="en-US" w:bidi="ar-EG"/>
    </w:rPr>
  </w:style>
  <w:style w:type="paragraph" w:customStyle="1" w:styleId="AnnexTitel">
    <w:name w:val="Annex_Titel"/>
    <w:basedOn w:val="Normal"/>
    <w:next w:val="Normal"/>
    <w:link w:val="AnnexTitelChar"/>
    <w:rsid w:val="00213605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  <w:lang w:val="en-GB" w:bidi="ar-SA"/>
    </w:rPr>
  </w:style>
  <w:style w:type="character" w:customStyle="1" w:styleId="AnnexNoChar">
    <w:name w:val="Annex_No Char"/>
    <w:basedOn w:val="DefaultParagraphFont"/>
    <w:link w:val="AnnexNo"/>
    <w:rsid w:val="00213605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Normalaftertitle0">
    <w:name w:val="Normal after title"/>
    <w:basedOn w:val="Normal"/>
    <w:next w:val="Normal"/>
    <w:rsid w:val="0021360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  <w:rPr>
      <w:rFonts w:ascii="Times New Roman" w:hAnsi="Times New Roman"/>
      <w:lang w:val="en-GB" w:bidi="ar-SA"/>
    </w:rPr>
  </w:style>
  <w:style w:type="character" w:customStyle="1" w:styleId="AnnexTitelChar">
    <w:name w:val="Annex_Titel Char"/>
    <w:basedOn w:val="DefaultParagraphFont"/>
    <w:link w:val="AnnexTitel"/>
    <w:locked/>
    <w:rsid w:val="00213605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Rectitle0">
    <w:name w:val="Rec_title Знак"/>
    <w:basedOn w:val="DefaultParagraphFont"/>
    <w:link w:val="Rectitle"/>
    <w:locked/>
    <w:rsid w:val="00213605"/>
    <w:rPr>
      <w:rFonts w:ascii="Calibri" w:hAnsi="Calibri" w:cs="Traditional Arabic"/>
      <w:b/>
      <w:bCs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4.AR-C/en" TargetMode="External"/><Relationship Id="rId18" Type="http://schemas.openxmlformats.org/officeDocument/2006/relationships/hyperlink" Target="http://www.itu.int/md/R12-WP4B-C-0139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go/rsg4/ch" TargetMode="External"/><Relationship Id="rId17" Type="http://schemas.openxmlformats.org/officeDocument/2006/relationships/hyperlink" Target="http://www.itu.int/md/R12-WP4A-C-0468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://www.itu.int/md/R12-WP4C-C-0289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g4@itu.int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tu.int/pub/R-QUE-SG04/en" TargetMode="External"/><Relationship Id="rId19" Type="http://schemas.openxmlformats.org/officeDocument/2006/relationships/hyperlink" Target="http://www.itu.int/md/R12-WP4C-C-0289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4-CIR-0116/en" TargetMode="External"/><Relationship Id="rId14" Type="http://schemas.openxmlformats.org/officeDocument/2006/relationships/hyperlink" Target="http://www.itu.int/md/R12-SG04-C/en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D08E-DC97-4503-9E18-01A12E26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1664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11825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</dc:creator>
  <cp:lastModifiedBy>Detraz, Laurence</cp:lastModifiedBy>
  <cp:revision>62</cp:revision>
  <cp:lastPrinted>2014-03-06T13:14:00Z</cp:lastPrinted>
  <dcterms:created xsi:type="dcterms:W3CDTF">2014-02-28T16:11:00Z</dcterms:created>
  <dcterms:modified xsi:type="dcterms:W3CDTF">2014-03-06T13:20:00Z</dcterms:modified>
</cp:coreProperties>
</file>