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74AFA" w:rsidTr="006160CB">
        <w:tc>
          <w:tcPr>
            <w:tcW w:w="9889" w:type="dxa"/>
            <w:gridSpan w:val="3"/>
            <w:shd w:val="clear" w:color="auto" w:fill="auto"/>
          </w:tcPr>
          <w:p w:rsidR="00E53DCE" w:rsidRPr="00274AFA" w:rsidRDefault="00BD1315" w:rsidP="00A71650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274AFA">
              <w:rPr>
                <w:rFonts w:cstheme="minorHAnsi"/>
                <w:b/>
                <w:bCs/>
                <w:color w:val="808080"/>
                <w:sz w:val="28"/>
                <w:szCs w:val="28"/>
                <w:lang w:eastAsia="fr-CH"/>
              </w:rPr>
              <w:t>Бюро радиосвязи (БР)</w:t>
            </w:r>
          </w:p>
          <w:p w:rsidR="0060798D" w:rsidRPr="00274AFA" w:rsidRDefault="0060798D" w:rsidP="00A71650">
            <w:pPr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E53DCE" w:rsidRPr="00274AFA" w:rsidTr="006160CB">
        <w:tc>
          <w:tcPr>
            <w:tcW w:w="7054" w:type="dxa"/>
            <w:gridSpan w:val="2"/>
            <w:shd w:val="clear" w:color="auto" w:fill="auto"/>
          </w:tcPr>
          <w:p w:rsidR="001152EF" w:rsidRPr="00274AFA" w:rsidRDefault="001152EF" w:rsidP="00A71650">
            <w:pPr>
              <w:tabs>
                <w:tab w:val="left" w:pos="7513"/>
              </w:tabs>
              <w:spacing w:before="0"/>
            </w:pPr>
            <w:r w:rsidRPr="00274AFA">
              <w:t>Административный циркуляр</w:t>
            </w:r>
          </w:p>
          <w:p w:rsidR="00E53DCE" w:rsidRPr="00274AFA" w:rsidRDefault="00E53DCE" w:rsidP="002E6BA5">
            <w:pPr>
              <w:spacing w:before="0"/>
              <w:rPr>
                <w:b/>
                <w:bCs/>
              </w:rPr>
            </w:pPr>
            <w:r w:rsidRPr="00274AFA">
              <w:rPr>
                <w:b/>
                <w:bCs/>
              </w:rPr>
              <w:t>CA</w:t>
            </w:r>
            <w:r w:rsidR="00F06759" w:rsidRPr="00274AFA">
              <w:rPr>
                <w:b/>
                <w:bCs/>
              </w:rPr>
              <w:t>CE</w:t>
            </w:r>
            <w:r w:rsidRPr="00274AFA">
              <w:rPr>
                <w:b/>
                <w:bCs/>
              </w:rPr>
              <w:t>/</w:t>
            </w:r>
            <w:r w:rsidR="00D5152B">
              <w:rPr>
                <w:b/>
                <w:bCs/>
              </w:rPr>
              <w:t>65</w:t>
            </w:r>
            <w:r w:rsidR="002E6BA5">
              <w:rPr>
                <w:b/>
                <w:bCs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53DCE" w:rsidRPr="00274AFA" w:rsidRDefault="001F13A2" w:rsidP="002E6BA5">
            <w:pPr>
              <w:spacing w:before="0"/>
              <w:jc w:val="right"/>
            </w:pPr>
            <w:sdt>
              <w:sdtPr>
                <w:rPr>
                  <w:lang w:eastAsia="zh-CN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2E6BA5">
                  <w:rPr>
                    <w:lang w:eastAsia="zh-CN"/>
                  </w:rPr>
                  <w:t>20</w:t>
                </w:r>
                <w:r w:rsidR="0007305C" w:rsidRPr="0007305C">
                  <w:rPr>
                    <w:lang w:eastAsia="zh-CN"/>
                  </w:rPr>
                  <w:t xml:space="preserve"> </w:t>
                </w:r>
                <w:r w:rsidR="00D5152B">
                  <w:rPr>
                    <w:lang w:eastAsia="zh-CN"/>
                  </w:rPr>
                  <w:t>дека</w:t>
                </w:r>
                <w:r w:rsidR="0007305C" w:rsidRPr="0007305C">
                  <w:rPr>
                    <w:lang w:eastAsia="zh-CN"/>
                  </w:rPr>
                  <w:t>бря</w:t>
                </w:r>
                <w:r w:rsidR="0007305C">
                  <w:rPr>
                    <w:lang w:eastAsia="zh-CN"/>
                  </w:rPr>
                  <w:t xml:space="preserve"> 201</w:t>
                </w:r>
                <w:r w:rsidR="0007305C">
                  <w:rPr>
                    <w:lang w:val="fr-CH" w:eastAsia="zh-CN"/>
                  </w:rPr>
                  <w:t>3</w:t>
                </w:r>
                <w:r w:rsidR="0007305C" w:rsidRPr="0007305C">
                  <w:rPr>
                    <w:lang w:eastAsia="zh-CN"/>
                  </w:rPr>
                  <w:t xml:space="preserve"> года</w:t>
                </w:r>
              </w:sdtContent>
            </w:sdt>
          </w:p>
        </w:tc>
      </w:tr>
      <w:tr w:rsidR="00E53DCE" w:rsidRPr="00274AFA" w:rsidTr="006160CB">
        <w:tc>
          <w:tcPr>
            <w:tcW w:w="9889" w:type="dxa"/>
            <w:gridSpan w:val="3"/>
            <w:shd w:val="clear" w:color="auto" w:fill="auto"/>
          </w:tcPr>
          <w:p w:rsidR="00E53DCE" w:rsidRPr="00274AFA" w:rsidRDefault="00E53DCE" w:rsidP="00A71650">
            <w:pPr>
              <w:spacing w:before="0"/>
              <w:rPr>
                <w:rFonts w:cs="Arial"/>
              </w:rPr>
            </w:pPr>
          </w:p>
        </w:tc>
      </w:tr>
      <w:tr w:rsidR="00E53DCE" w:rsidRPr="00274AFA" w:rsidTr="006160CB">
        <w:tc>
          <w:tcPr>
            <w:tcW w:w="9889" w:type="dxa"/>
            <w:gridSpan w:val="3"/>
            <w:shd w:val="clear" w:color="auto" w:fill="auto"/>
          </w:tcPr>
          <w:p w:rsidR="00E53DCE" w:rsidRPr="00274AFA" w:rsidRDefault="00E53DCE" w:rsidP="00A71650">
            <w:pPr>
              <w:spacing w:before="0"/>
              <w:rPr>
                <w:sz w:val="24"/>
                <w:szCs w:val="24"/>
              </w:rPr>
            </w:pPr>
          </w:p>
        </w:tc>
      </w:tr>
      <w:tr w:rsidR="00E53DCE" w:rsidRPr="00274AFA" w:rsidTr="006160CB">
        <w:tc>
          <w:tcPr>
            <w:tcW w:w="9889" w:type="dxa"/>
            <w:gridSpan w:val="3"/>
            <w:shd w:val="clear" w:color="auto" w:fill="auto"/>
          </w:tcPr>
          <w:p w:rsidR="00E53DCE" w:rsidRPr="002E6BA5" w:rsidRDefault="002E6BA5" w:rsidP="002E6BA5">
            <w:pPr>
              <w:spacing w:before="0"/>
              <w:jc w:val="left"/>
              <w:rPr>
                <w:b/>
                <w:bCs/>
              </w:rPr>
            </w:pPr>
            <w:r w:rsidRPr="002E6BA5">
              <w:rPr>
                <w:b/>
                <w:bCs/>
              </w:rPr>
              <w:t>Администрациям Государств – Членов МСЭ, Членам Сектора радиосвязи</w:t>
            </w:r>
            <w:r w:rsidRPr="00F65CAA">
              <w:rPr>
                <w:b/>
                <w:bCs/>
              </w:rPr>
              <w:t xml:space="preserve"> </w:t>
            </w:r>
            <w:r w:rsidRPr="002E6BA5">
              <w:rPr>
                <w:b/>
                <w:bCs/>
              </w:rPr>
              <w:t>и Ассоциированным членам МСЭ-R, принимающим участие в работе 5-й Исследовательской комиссии по радиосвязи</w:t>
            </w:r>
          </w:p>
        </w:tc>
      </w:tr>
      <w:tr w:rsidR="00E53DCE" w:rsidRPr="00274AFA" w:rsidTr="006160CB">
        <w:tc>
          <w:tcPr>
            <w:tcW w:w="9889" w:type="dxa"/>
            <w:gridSpan w:val="3"/>
            <w:shd w:val="clear" w:color="auto" w:fill="auto"/>
          </w:tcPr>
          <w:p w:rsidR="00E53DCE" w:rsidRPr="00274AFA" w:rsidRDefault="00E53DCE" w:rsidP="00A71650">
            <w:pPr>
              <w:spacing w:before="0"/>
              <w:rPr>
                <w:sz w:val="24"/>
                <w:szCs w:val="24"/>
              </w:rPr>
            </w:pPr>
          </w:p>
        </w:tc>
      </w:tr>
      <w:tr w:rsidR="00E53DCE" w:rsidRPr="00274AFA" w:rsidTr="006160CB">
        <w:tc>
          <w:tcPr>
            <w:tcW w:w="9889" w:type="dxa"/>
            <w:gridSpan w:val="3"/>
            <w:shd w:val="clear" w:color="auto" w:fill="auto"/>
          </w:tcPr>
          <w:p w:rsidR="00E53DCE" w:rsidRPr="00274AFA" w:rsidRDefault="00E53DCE" w:rsidP="00A71650">
            <w:pPr>
              <w:spacing w:before="0"/>
              <w:rPr>
                <w:sz w:val="24"/>
                <w:szCs w:val="24"/>
              </w:rPr>
            </w:pPr>
          </w:p>
        </w:tc>
      </w:tr>
      <w:tr w:rsidR="00E53DCE" w:rsidRPr="00274AFA" w:rsidTr="006160CB">
        <w:tc>
          <w:tcPr>
            <w:tcW w:w="1526" w:type="dxa"/>
            <w:shd w:val="clear" w:color="auto" w:fill="auto"/>
          </w:tcPr>
          <w:p w:rsidR="00E53DCE" w:rsidRPr="00274AFA" w:rsidRDefault="001152EF" w:rsidP="00A71650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</w:rPr>
            </w:pPr>
            <w:r w:rsidRPr="00274AFA"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630D5" w:rsidRPr="00274AFA" w:rsidRDefault="002E6BA5" w:rsidP="00D5152B">
            <w:pPr>
              <w:pStyle w:val="enumlev1"/>
              <w:tabs>
                <w:tab w:val="clear" w:pos="794"/>
              </w:tabs>
              <w:spacing w:before="0"/>
              <w:ind w:left="0" w:firstLine="0"/>
              <w:jc w:val="left"/>
              <w:rPr>
                <w:b/>
                <w:lang w:eastAsia="zh-CN"/>
              </w:rPr>
            </w:pPr>
            <w:r>
              <w:rPr>
                <w:b/>
              </w:rPr>
              <w:t>5</w:t>
            </w:r>
            <w:r w:rsidR="004630D5" w:rsidRPr="00274AFA">
              <w:rPr>
                <w:b/>
              </w:rPr>
              <w:t>-я Исследовательская комиссия по радиосвязи</w:t>
            </w:r>
            <w:r w:rsidR="00941CE1" w:rsidRPr="00274AFA">
              <w:rPr>
                <w:b/>
              </w:rPr>
              <w:t xml:space="preserve"> (</w:t>
            </w:r>
            <w:r>
              <w:rPr>
                <w:b/>
              </w:rPr>
              <w:t xml:space="preserve">Наземные </w:t>
            </w:r>
            <w:r w:rsidR="00D5152B">
              <w:rPr>
                <w:b/>
              </w:rPr>
              <w:t>службы</w:t>
            </w:r>
            <w:r w:rsidR="00941CE1" w:rsidRPr="00274AFA">
              <w:rPr>
                <w:b/>
              </w:rPr>
              <w:t>)</w:t>
            </w:r>
          </w:p>
          <w:p w:rsidR="0076455B" w:rsidRDefault="004630D5" w:rsidP="00D5152B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bCs/>
              </w:rPr>
            </w:pPr>
            <w:r w:rsidRPr="00274AFA">
              <w:rPr>
                <w:b/>
              </w:rPr>
              <w:t>–</w:t>
            </w:r>
            <w:r w:rsidRPr="00274AFA">
              <w:rPr>
                <w:b/>
              </w:rPr>
              <w:tab/>
            </w:r>
            <w:r w:rsidR="002E6BA5" w:rsidRPr="00DA3425">
              <w:rPr>
                <w:b/>
                <w:bCs/>
              </w:rPr>
              <w:t>Предлагаемое утверждение проект</w:t>
            </w:r>
            <w:r w:rsidR="002E6BA5">
              <w:rPr>
                <w:b/>
                <w:bCs/>
              </w:rPr>
              <w:t>а</w:t>
            </w:r>
            <w:r w:rsidR="002E6BA5" w:rsidRPr="00DA3425">
              <w:rPr>
                <w:b/>
                <w:bCs/>
              </w:rPr>
              <w:t xml:space="preserve"> </w:t>
            </w:r>
            <w:r w:rsidR="002E6BA5">
              <w:rPr>
                <w:b/>
                <w:bCs/>
              </w:rPr>
              <w:t>одной</w:t>
            </w:r>
            <w:r w:rsidR="002E6BA5" w:rsidRPr="00DA3425">
              <w:rPr>
                <w:b/>
                <w:bCs/>
              </w:rPr>
              <w:t xml:space="preserve"> нов</w:t>
            </w:r>
            <w:r w:rsidR="002E6BA5">
              <w:rPr>
                <w:b/>
                <w:bCs/>
              </w:rPr>
              <w:t xml:space="preserve">ой </w:t>
            </w:r>
            <w:r w:rsidR="002E6BA5" w:rsidRPr="00DA3425">
              <w:rPr>
                <w:b/>
                <w:bCs/>
              </w:rPr>
              <w:t>Рекомендаци</w:t>
            </w:r>
            <w:r w:rsidR="002E6BA5">
              <w:rPr>
                <w:b/>
                <w:bCs/>
              </w:rPr>
              <w:t>и МСЭ-</w:t>
            </w:r>
            <w:r w:rsidR="002E6BA5">
              <w:rPr>
                <w:b/>
                <w:bCs/>
                <w:lang w:val="en-US"/>
              </w:rPr>
              <w:t>R</w:t>
            </w:r>
            <w:r w:rsidR="002E6BA5" w:rsidRPr="00DA3425">
              <w:rPr>
                <w:b/>
                <w:bCs/>
              </w:rPr>
              <w:t xml:space="preserve"> и проектов</w:t>
            </w:r>
            <w:r w:rsidR="002E6BA5" w:rsidRPr="00F65CAA">
              <w:rPr>
                <w:b/>
                <w:bCs/>
              </w:rPr>
              <w:t xml:space="preserve"> </w:t>
            </w:r>
            <w:r w:rsidR="002E6BA5">
              <w:rPr>
                <w:b/>
                <w:bCs/>
              </w:rPr>
              <w:t xml:space="preserve">четырех </w:t>
            </w:r>
            <w:r w:rsidR="002E6BA5" w:rsidRPr="00DA3425">
              <w:rPr>
                <w:b/>
                <w:bCs/>
              </w:rPr>
              <w:t>пересмотренных Рекомендаций</w:t>
            </w:r>
            <w:r w:rsidR="002E6BA5">
              <w:rPr>
                <w:b/>
                <w:bCs/>
              </w:rPr>
              <w:t xml:space="preserve"> МСЭ-</w:t>
            </w:r>
            <w:r w:rsidR="002E6BA5">
              <w:rPr>
                <w:b/>
                <w:bCs/>
                <w:lang w:val="en-US"/>
              </w:rPr>
              <w:t>R</w:t>
            </w:r>
          </w:p>
          <w:p w:rsidR="002E6BA5" w:rsidRPr="002E6BA5" w:rsidRDefault="002E6BA5" w:rsidP="00D5152B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</w:rPr>
            </w:pPr>
            <w:r w:rsidRPr="00274AFA">
              <w:rPr>
                <w:b/>
              </w:rPr>
              <w:t>–</w:t>
            </w:r>
            <w:r>
              <w:rPr>
                <w:b/>
              </w:rPr>
              <w:tab/>
            </w:r>
            <w:r w:rsidRPr="00DA3425">
              <w:rPr>
                <w:b/>
                <w:bCs/>
              </w:rPr>
              <w:t xml:space="preserve">Предлагаемое </w:t>
            </w:r>
            <w:r>
              <w:rPr>
                <w:b/>
                <w:bCs/>
              </w:rPr>
              <w:t>исключение четырех Рекомендаций МСЭ</w:t>
            </w:r>
            <w:r w:rsidRPr="00F65CAA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R</w:t>
            </w:r>
          </w:p>
        </w:tc>
      </w:tr>
      <w:tr w:rsidR="00E53DCE" w:rsidRPr="00274AFA" w:rsidTr="006160CB">
        <w:tc>
          <w:tcPr>
            <w:tcW w:w="1526" w:type="dxa"/>
            <w:shd w:val="clear" w:color="auto" w:fill="auto"/>
          </w:tcPr>
          <w:p w:rsidR="00E53DCE" w:rsidRPr="00274AFA" w:rsidRDefault="00E53DCE" w:rsidP="00A7165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74AFA" w:rsidRDefault="00E53DCE" w:rsidP="00A7165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E53DCE" w:rsidRPr="00274AFA" w:rsidTr="006160CB">
        <w:tc>
          <w:tcPr>
            <w:tcW w:w="1526" w:type="dxa"/>
            <w:shd w:val="clear" w:color="auto" w:fill="auto"/>
          </w:tcPr>
          <w:p w:rsidR="00E53DCE" w:rsidRPr="00274AFA" w:rsidRDefault="00E53DCE" w:rsidP="00A7165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74AFA" w:rsidRDefault="00E53DCE" w:rsidP="00A7165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2E6BA5" w:rsidRPr="00707E40" w:rsidRDefault="002E6BA5" w:rsidP="0056366D">
      <w:pPr>
        <w:pStyle w:val="Normalaftertitle"/>
        <w:spacing w:before="1080"/>
      </w:pPr>
      <w:r w:rsidRPr="00DA3425">
        <w:t xml:space="preserve">В ходе собрания </w:t>
      </w:r>
      <w:r>
        <w:t>5</w:t>
      </w:r>
      <w:r w:rsidRPr="00DA3425">
        <w:t xml:space="preserve">-й Исследовательской комиссии МСЭ-R, состоявшегося </w:t>
      </w:r>
      <w:r>
        <w:t>с</w:t>
      </w:r>
      <w:r w:rsidRPr="00DA3425">
        <w:t> </w:t>
      </w:r>
      <w:r>
        <w:t>2 по</w:t>
      </w:r>
      <w:r w:rsidRPr="00DA3425">
        <w:t> </w:t>
      </w:r>
      <w:r>
        <w:t>3</w:t>
      </w:r>
      <w:r w:rsidRPr="00DA3425">
        <w:t> </w:t>
      </w:r>
      <w:r>
        <w:t>декабря</w:t>
      </w:r>
      <w:r w:rsidRPr="00DA3425">
        <w:t xml:space="preserve"> 201</w:t>
      </w:r>
      <w:r>
        <w:t>3</w:t>
      </w:r>
      <w:r w:rsidRPr="00DA3425">
        <w:t xml:space="preserve"> года, Исследовательская комиссия </w:t>
      </w:r>
      <w:r>
        <w:t>одобрила</w:t>
      </w:r>
      <w:r w:rsidRPr="00DA3425">
        <w:t xml:space="preserve"> текст</w:t>
      </w:r>
      <w:r>
        <w:t>ы</w:t>
      </w:r>
      <w:r w:rsidRPr="00DA3425">
        <w:t xml:space="preserve"> проект</w:t>
      </w:r>
      <w:r>
        <w:t>а</w:t>
      </w:r>
      <w:r w:rsidRPr="00DA3425">
        <w:t xml:space="preserve"> </w:t>
      </w:r>
      <w:r>
        <w:t>одной</w:t>
      </w:r>
      <w:r w:rsidRPr="00DA3425">
        <w:t xml:space="preserve"> нов</w:t>
      </w:r>
      <w:r>
        <w:t>ой</w:t>
      </w:r>
      <w:r w:rsidRPr="00DA3425">
        <w:t xml:space="preserve"> Рекомендаци</w:t>
      </w:r>
      <w:r>
        <w:t>и МСЭ-</w:t>
      </w:r>
      <w:r>
        <w:rPr>
          <w:lang w:val="en-US"/>
        </w:rPr>
        <w:t>R</w:t>
      </w:r>
      <w:r>
        <w:t xml:space="preserve"> </w:t>
      </w:r>
      <w:r w:rsidRPr="00DA3425">
        <w:t>и проект</w:t>
      </w:r>
      <w:r>
        <w:t>ов</w:t>
      </w:r>
      <w:r w:rsidRPr="00DA3425">
        <w:t xml:space="preserve"> </w:t>
      </w:r>
      <w:r>
        <w:t>четырех</w:t>
      </w:r>
      <w:r w:rsidRPr="00DA3425">
        <w:t xml:space="preserve"> пересмотренных Рекомендац</w:t>
      </w:r>
      <w:r>
        <w:t>и</w:t>
      </w:r>
      <w:r w:rsidRPr="00DA3425">
        <w:t xml:space="preserve">й </w:t>
      </w:r>
      <w:r>
        <w:t>МСЭ</w:t>
      </w:r>
      <w:r w:rsidRPr="00F65CAA">
        <w:t>-</w:t>
      </w:r>
      <w:r>
        <w:rPr>
          <w:lang w:val="en-US"/>
        </w:rPr>
        <w:t>R</w:t>
      </w:r>
      <w:r>
        <w:t xml:space="preserve"> </w:t>
      </w:r>
      <w:r w:rsidRPr="00DA3425">
        <w:t>и решила применить процедуру, изложенную в Резолюции МСЭ-R 1</w:t>
      </w:r>
      <w:r w:rsidRPr="00DA3425">
        <w:noBreakHyphen/>
      </w:r>
      <w:r>
        <w:t>6</w:t>
      </w:r>
      <w:r w:rsidR="00334028">
        <w:t xml:space="preserve"> (см. </w:t>
      </w:r>
      <w:r w:rsidRPr="00DA3425">
        <w:t>п. 10.4.5), для утверждения Рекомендаций путем проведения</w:t>
      </w:r>
      <w:r>
        <w:t xml:space="preserve"> консультаций. Названия и резюме</w:t>
      </w:r>
      <w:r w:rsidRPr="00DA3425">
        <w:t xml:space="preserve"> проектов Рекомендаций приведены в Приложении</w:t>
      </w:r>
      <w:r>
        <w:t xml:space="preserve"> к настоящему письму/Приложении 1. Кроме того, Исследовательская комиссия предложила исключить четыре Рекомендации, указанные в Приложении 2.</w:t>
      </w:r>
    </w:p>
    <w:p w:rsidR="002E6BA5" w:rsidRDefault="002E6BA5" w:rsidP="002E6BA5">
      <w:r w:rsidRPr="00DA3425">
        <w:t>Учитывая положения п. 10.4.5.</w:t>
      </w:r>
      <w:r>
        <w:t>1</w:t>
      </w:r>
      <w:r w:rsidRPr="00DA3425">
        <w:t xml:space="preserve"> Резолюции МСЭ-R 1-</w:t>
      </w:r>
      <w:r>
        <w:t>6</w:t>
      </w:r>
      <w:r w:rsidRPr="00DA3425">
        <w:t xml:space="preserve">, просим </w:t>
      </w:r>
      <w:r>
        <w:t>Государства-Члены</w:t>
      </w:r>
      <w:r w:rsidRPr="00DA3425">
        <w:t xml:space="preserve"> до </w:t>
      </w:r>
      <w:r w:rsidRPr="00B01DA2">
        <w:rPr>
          <w:rStyle w:val="Style11ptUnderline"/>
        </w:rPr>
        <w:t>20 февраля 201</w:t>
      </w:r>
      <w:r>
        <w:rPr>
          <w:rStyle w:val="Style11ptUnderline"/>
        </w:rPr>
        <w:t>4</w:t>
      </w:r>
      <w:r w:rsidRPr="00B01DA2">
        <w:rPr>
          <w:rStyle w:val="Style11ptUnderline"/>
        </w:rPr>
        <w:t> года</w:t>
      </w:r>
      <w:r w:rsidRPr="00DA3425">
        <w:t xml:space="preserve"> </w:t>
      </w:r>
      <w:r>
        <w:t>сообщить</w:t>
      </w:r>
      <w:r w:rsidRPr="00DA3425">
        <w:t xml:space="preserve"> </w:t>
      </w:r>
      <w:r>
        <w:t xml:space="preserve">в </w:t>
      </w:r>
      <w:r w:rsidRPr="00DA3425">
        <w:t>Секретариат (</w:t>
      </w:r>
      <w:hyperlink r:id="rId9" w:history="1">
        <w:r w:rsidRPr="00DA3425">
          <w:rPr>
            <w:rStyle w:val="Hyperlink"/>
          </w:rPr>
          <w:t>brsgd@itu.int</w:t>
        </w:r>
      </w:hyperlink>
      <w:r w:rsidRPr="00DA3425">
        <w:t xml:space="preserve">) о том, </w:t>
      </w:r>
      <w:r>
        <w:t>утверждают</w:t>
      </w:r>
      <w:r w:rsidRPr="00DA3425">
        <w:t xml:space="preserve"> или не </w:t>
      </w:r>
      <w:r>
        <w:t>утверждают они указанные выше предложения.</w:t>
      </w:r>
    </w:p>
    <w:p w:rsidR="002E6BA5" w:rsidRDefault="002E6BA5" w:rsidP="002E6BA5">
      <w:r w:rsidRPr="00A12E7D">
        <w:t>Любому Государству</w:t>
      </w:r>
      <w:r>
        <w:t>-</w:t>
      </w:r>
      <w:r w:rsidRPr="00A12E7D">
        <w:t xml:space="preserve">Члену, </w:t>
      </w:r>
      <w:r>
        <w:t>выступающему</w:t>
      </w:r>
      <w:r w:rsidRPr="00A12E7D">
        <w:t xml:space="preserve"> </w:t>
      </w:r>
      <w:r>
        <w:t xml:space="preserve">против </w:t>
      </w:r>
      <w:r w:rsidRPr="00A12E7D">
        <w:t xml:space="preserve">утверждения проекта </w:t>
      </w:r>
      <w:r>
        <w:t xml:space="preserve">какой-либо </w:t>
      </w:r>
      <w:r w:rsidRPr="00A12E7D">
        <w:t xml:space="preserve">Рекомендации, предлагается сообщить Директору </w:t>
      </w:r>
      <w:r>
        <w:t xml:space="preserve">и Председателю Исследовательской комиссии </w:t>
      </w:r>
      <w:r w:rsidRPr="00A12E7D">
        <w:t>о причинах такого несогласия</w:t>
      </w:r>
      <w:r>
        <w:t>.</w:t>
      </w:r>
    </w:p>
    <w:p w:rsidR="006F7CEF" w:rsidRDefault="002E6BA5" w:rsidP="002E6BA5">
      <w:r w:rsidRPr="00DA3425">
        <w:t>После указанного выше предельного срока результаты проведенных консультаций будут изложены в административном циркуляре</w:t>
      </w:r>
      <w:r>
        <w:t xml:space="preserve">, а </w:t>
      </w:r>
      <w:r w:rsidRPr="00DF7E1D">
        <w:t>утвержденные Рекомендации – в возможно короткий срок опубликованы</w:t>
      </w:r>
      <w:r>
        <w:t xml:space="preserve"> (см.</w:t>
      </w:r>
      <w:r w:rsidRPr="00D81C4C">
        <w:t xml:space="preserve"> </w:t>
      </w:r>
      <w:hyperlink r:id="rId10" w:history="1">
        <w:r w:rsidRPr="00A4080C">
          <w:rPr>
            <w:rStyle w:val="Hyperlink"/>
          </w:rPr>
          <w:t>http://www.itu.int/pub/R-REC</w:t>
        </w:r>
      </w:hyperlink>
      <w:r>
        <w:t>).</w:t>
      </w:r>
    </w:p>
    <w:p w:rsidR="002E6BA5" w:rsidRPr="00274AFA" w:rsidRDefault="002E6BA5" w:rsidP="00CF4F60">
      <w:pPr>
        <w:pageBreakBefore/>
      </w:pPr>
      <w:r w:rsidRPr="00DA3425">
        <w:lastRenderedPageBreak/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сообщить соответствующую информацию в секретариат по возможности незамедлительно. С общей патентной политикой МСЭ-</w:t>
      </w:r>
      <w:r w:rsidRPr="00DA3425">
        <w:rPr>
          <w:lang w:val="en-GB"/>
        </w:rPr>
        <w:t>T</w:t>
      </w:r>
      <w:r w:rsidRPr="00DA3425">
        <w:t>/МСЭ-</w:t>
      </w:r>
      <w:r w:rsidRPr="00DA3425">
        <w:rPr>
          <w:lang w:val="en-GB"/>
        </w:rPr>
        <w:t>R</w:t>
      </w:r>
      <w:r w:rsidRPr="00DA3425">
        <w:t xml:space="preserve">/ИСО/МЭК можно ознакомиться по адресу: </w:t>
      </w:r>
      <w:r w:rsidRPr="00DA3425">
        <w:br/>
      </w:r>
      <w:hyperlink r:id="rId11" w:history="1">
        <w:r w:rsidRPr="00DA3425">
          <w:rPr>
            <w:rStyle w:val="Hyperlink"/>
            <w:lang w:val="en-GB"/>
          </w:rPr>
          <w:t>http</w:t>
        </w:r>
        <w:r w:rsidRPr="00DA3425">
          <w:rPr>
            <w:rStyle w:val="Hyperlink"/>
          </w:rPr>
          <w:t>://</w:t>
        </w:r>
        <w:r w:rsidRPr="00DA3425">
          <w:rPr>
            <w:rStyle w:val="Hyperlink"/>
            <w:lang w:val="en-GB"/>
          </w:rPr>
          <w:t>www</w:t>
        </w:r>
        <w:r w:rsidRPr="00DA3425">
          <w:rPr>
            <w:rStyle w:val="Hyperlink"/>
          </w:rPr>
          <w:t>.</w:t>
        </w:r>
        <w:r w:rsidRPr="00DA3425">
          <w:rPr>
            <w:rStyle w:val="Hyperlink"/>
            <w:lang w:val="en-GB"/>
          </w:rPr>
          <w:t>itu</w:t>
        </w:r>
        <w:r w:rsidRPr="00DA3425">
          <w:rPr>
            <w:rStyle w:val="Hyperlink"/>
          </w:rPr>
          <w:t>.</w:t>
        </w:r>
        <w:r w:rsidRPr="00DA3425">
          <w:rPr>
            <w:rStyle w:val="Hyperlink"/>
            <w:lang w:val="en-GB"/>
          </w:rPr>
          <w:t>int</w:t>
        </w:r>
        <w:r w:rsidRPr="00DA3425">
          <w:rPr>
            <w:rStyle w:val="Hyperlink"/>
          </w:rPr>
          <w:t>/</w:t>
        </w:r>
        <w:r w:rsidRPr="00DA3425">
          <w:rPr>
            <w:rStyle w:val="Hyperlink"/>
            <w:lang w:val="en-GB"/>
          </w:rPr>
          <w:t>ITU</w:t>
        </w:r>
        <w:r w:rsidRPr="00DA3425">
          <w:rPr>
            <w:rStyle w:val="Hyperlink"/>
          </w:rPr>
          <w:t>-</w:t>
        </w:r>
        <w:r w:rsidRPr="00DA3425">
          <w:rPr>
            <w:rStyle w:val="Hyperlink"/>
            <w:lang w:val="en-GB"/>
          </w:rPr>
          <w:t>T</w:t>
        </w:r>
        <w:r w:rsidRPr="00DA3425">
          <w:rPr>
            <w:rStyle w:val="Hyperlink"/>
          </w:rPr>
          <w:t>/</w:t>
        </w:r>
        <w:r w:rsidRPr="00DA3425">
          <w:rPr>
            <w:rStyle w:val="Hyperlink"/>
            <w:lang w:val="en-GB"/>
          </w:rPr>
          <w:t>dbase</w:t>
        </w:r>
        <w:r w:rsidRPr="00DA3425">
          <w:rPr>
            <w:rStyle w:val="Hyperlink"/>
          </w:rPr>
          <w:t>/</w:t>
        </w:r>
        <w:r w:rsidRPr="00DA3425">
          <w:rPr>
            <w:rStyle w:val="Hyperlink"/>
            <w:lang w:val="en-GB"/>
          </w:rPr>
          <w:t>patent</w:t>
        </w:r>
        <w:r w:rsidRPr="00DA3425">
          <w:rPr>
            <w:rStyle w:val="Hyperlink"/>
          </w:rPr>
          <w:t>/</w:t>
        </w:r>
        <w:r w:rsidRPr="00DA3425">
          <w:rPr>
            <w:rStyle w:val="Hyperlink"/>
            <w:lang w:val="en-GB"/>
          </w:rPr>
          <w:t>patent</w:t>
        </w:r>
        <w:r w:rsidRPr="00DA3425">
          <w:rPr>
            <w:rStyle w:val="Hyperlink"/>
          </w:rPr>
          <w:t>-</w:t>
        </w:r>
        <w:r w:rsidRPr="00DA3425">
          <w:rPr>
            <w:rStyle w:val="Hyperlink"/>
            <w:lang w:val="en-GB"/>
          </w:rPr>
          <w:t>policy</w:t>
        </w:r>
        <w:r w:rsidRPr="00DA3425">
          <w:rPr>
            <w:rStyle w:val="Hyperlink"/>
          </w:rPr>
          <w:t>.</w:t>
        </w:r>
        <w:r w:rsidRPr="00DA3425">
          <w:rPr>
            <w:rStyle w:val="Hyperlink"/>
            <w:lang w:val="en-GB"/>
          </w:rPr>
          <w:t>html</w:t>
        </w:r>
      </w:hyperlink>
      <w:r w:rsidRPr="00334028">
        <w:rPr>
          <w:rStyle w:val="Hyperlink"/>
          <w:u w:val="none"/>
        </w:rPr>
        <w:t>.</w:t>
      </w:r>
    </w:p>
    <w:p w:rsidR="00F16076" w:rsidRPr="00274AFA" w:rsidRDefault="00F16076" w:rsidP="00A71650">
      <w:pPr>
        <w:spacing w:before="1080"/>
        <w:jc w:val="left"/>
      </w:pPr>
      <w:r w:rsidRPr="00274AFA">
        <w:t>Франсуа Ранси</w:t>
      </w:r>
      <w:r w:rsidRPr="00274AFA">
        <w:br/>
        <w:t xml:space="preserve">Директор </w:t>
      </w:r>
    </w:p>
    <w:p w:rsidR="002E6BA5" w:rsidRPr="00F65CAA" w:rsidRDefault="00F16076" w:rsidP="002E6BA5">
      <w:pPr>
        <w:tabs>
          <w:tab w:val="left" w:pos="4820"/>
        </w:tabs>
        <w:spacing w:before="1440"/>
      </w:pPr>
      <w:r w:rsidRPr="00274AFA">
        <w:rPr>
          <w:b/>
          <w:bCs/>
        </w:rPr>
        <w:t>Приложени</w:t>
      </w:r>
      <w:r w:rsidR="002E6BA5">
        <w:rPr>
          <w:b/>
          <w:bCs/>
        </w:rPr>
        <w:t>я</w:t>
      </w:r>
      <w:r w:rsidRPr="00274AFA">
        <w:t>:</w:t>
      </w:r>
      <w:r w:rsidR="002E6BA5">
        <w:tab/>
        <w:t xml:space="preserve">– </w:t>
      </w:r>
      <w:r w:rsidR="002E6BA5" w:rsidRPr="007C3BDC">
        <w:t xml:space="preserve">названия и </w:t>
      </w:r>
      <w:r w:rsidR="002E6BA5">
        <w:t>резюме</w:t>
      </w:r>
      <w:r w:rsidR="002E6BA5" w:rsidRPr="007C3BDC">
        <w:t xml:space="preserve"> проектов Рекомендаций</w:t>
      </w:r>
      <w:r w:rsidR="002E6BA5">
        <w:t>;</w:t>
      </w:r>
      <w:r w:rsidR="002E6BA5" w:rsidRPr="007C3BDC">
        <w:rPr>
          <w:cs/>
        </w:rPr>
        <w:t>‎</w:t>
      </w:r>
    </w:p>
    <w:p w:rsidR="002E6BA5" w:rsidRDefault="002E6BA5" w:rsidP="002E6BA5">
      <w:pPr>
        <w:tabs>
          <w:tab w:val="clear" w:pos="1985"/>
          <w:tab w:val="left" w:pos="2694"/>
          <w:tab w:val="center" w:pos="7939"/>
          <w:tab w:val="right" w:pos="8505"/>
        </w:tabs>
        <w:ind w:left="2693" w:hanging="2693"/>
      </w:pPr>
      <w:r>
        <w:tab/>
      </w:r>
      <w:r>
        <w:tab/>
      </w:r>
      <w:r>
        <w:tab/>
        <w:t>– предлагаемое исключение Рекомендаций МСЭ-</w:t>
      </w:r>
      <w:r>
        <w:rPr>
          <w:lang w:val="en-US"/>
        </w:rPr>
        <w:t>R</w:t>
      </w:r>
      <w:r>
        <w:t>.</w:t>
      </w:r>
    </w:p>
    <w:p w:rsidR="002E6BA5" w:rsidRDefault="002E6BA5" w:rsidP="002E6BA5">
      <w:pPr>
        <w:tabs>
          <w:tab w:val="clear" w:pos="1985"/>
          <w:tab w:val="left" w:pos="2694"/>
          <w:tab w:val="center" w:pos="7939"/>
          <w:tab w:val="right" w:pos="8505"/>
        </w:tabs>
        <w:spacing w:before="360"/>
        <w:ind w:left="2694" w:hanging="2694"/>
      </w:pPr>
      <w:r w:rsidRPr="002542F2">
        <w:rPr>
          <w:b/>
          <w:bCs/>
        </w:rPr>
        <w:t>Документы</w:t>
      </w:r>
      <w:r w:rsidRPr="002542F2">
        <w:rPr>
          <w:bCs/>
        </w:rPr>
        <w:t>:</w:t>
      </w:r>
      <w:r>
        <w:rPr>
          <w:bCs/>
        </w:rPr>
        <w:t xml:space="preserve"> </w:t>
      </w:r>
      <w:r w:rsidR="00334028">
        <w:rPr>
          <w:bCs/>
        </w:rPr>
        <w:tab/>
      </w:r>
      <w:r>
        <w:t>Документы</w:t>
      </w:r>
      <w:r w:rsidRPr="00B01DA2">
        <w:t xml:space="preserve"> </w:t>
      </w:r>
      <w:ins w:id="0" w:author="mostyn" w:date="2013-12-12T14:35:00Z">
        <w:r w:rsidRPr="00B01DA2">
          <w:t>5/BL/6</w:t>
        </w:r>
      </w:ins>
      <w:r>
        <w:t xml:space="preserve"> </w:t>
      </w:r>
      <w:r w:rsidRPr="00B01DA2">
        <w:t>–</w:t>
      </w:r>
      <w:r>
        <w:t xml:space="preserve"> </w:t>
      </w:r>
      <w:ins w:id="1" w:author="mostyn" w:date="2013-12-12T14:35:00Z">
        <w:r w:rsidRPr="00B01DA2">
          <w:t>5/BL/10</w:t>
        </w:r>
      </w:ins>
      <w:r>
        <w:t>.</w:t>
      </w:r>
    </w:p>
    <w:p w:rsidR="002E6BA5" w:rsidRPr="00B01DA2" w:rsidRDefault="002E6BA5" w:rsidP="002E6BA5">
      <w:pPr>
        <w:spacing w:before="240"/>
      </w:pPr>
      <w:r w:rsidRPr="00B01DA2">
        <w:t xml:space="preserve">Эти документы в электронном виде размещены по адресу: </w:t>
      </w:r>
      <w:hyperlink r:id="rId12" w:history="1">
        <w:r w:rsidRPr="00B01DA2">
          <w:rPr>
            <w:rStyle w:val="Hyperlink"/>
            <w:lang w:val="en-GB"/>
          </w:rPr>
          <w:t>http</w:t>
        </w:r>
        <w:r w:rsidRPr="00F65CAA">
          <w:rPr>
            <w:rStyle w:val="Hyperlink"/>
          </w:rPr>
          <w:t>://</w:t>
        </w:r>
        <w:r w:rsidRPr="00B01DA2">
          <w:rPr>
            <w:rStyle w:val="Hyperlink"/>
            <w:lang w:val="en-GB"/>
          </w:rPr>
          <w:t>www</w:t>
        </w:r>
        <w:r w:rsidRPr="00F65CAA">
          <w:rPr>
            <w:rStyle w:val="Hyperlink"/>
          </w:rPr>
          <w:t>.</w:t>
        </w:r>
        <w:r w:rsidRPr="00B01DA2">
          <w:rPr>
            <w:rStyle w:val="Hyperlink"/>
            <w:lang w:val="en-GB"/>
          </w:rPr>
          <w:t>itu</w:t>
        </w:r>
        <w:r w:rsidRPr="00F65CAA">
          <w:rPr>
            <w:rStyle w:val="Hyperlink"/>
          </w:rPr>
          <w:t>.</w:t>
        </w:r>
        <w:r w:rsidRPr="00B01DA2">
          <w:rPr>
            <w:rStyle w:val="Hyperlink"/>
            <w:lang w:val="en-GB"/>
          </w:rPr>
          <w:t>int</w:t>
        </w:r>
        <w:r w:rsidRPr="00F65CAA">
          <w:rPr>
            <w:rStyle w:val="Hyperlink"/>
          </w:rPr>
          <w:t>/</w:t>
        </w:r>
        <w:r w:rsidRPr="00B01DA2">
          <w:rPr>
            <w:rStyle w:val="Hyperlink"/>
            <w:lang w:val="en-GB"/>
          </w:rPr>
          <w:t>rec</w:t>
        </w:r>
        <w:r w:rsidRPr="00F65CAA">
          <w:rPr>
            <w:rStyle w:val="Hyperlink"/>
          </w:rPr>
          <w:t>/</w:t>
        </w:r>
        <w:r w:rsidRPr="00B01DA2">
          <w:rPr>
            <w:rStyle w:val="Hyperlink"/>
            <w:lang w:val="en-GB"/>
          </w:rPr>
          <w:t>R</w:t>
        </w:r>
        <w:r w:rsidRPr="00F65CAA">
          <w:rPr>
            <w:rStyle w:val="Hyperlink"/>
          </w:rPr>
          <w:t>-</w:t>
        </w:r>
        <w:r w:rsidRPr="00B01DA2">
          <w:rPr>
            <w:rStyle w:val="Hyperlink"/>
            <w:lang w:val="en-GB"/>
          </w:rPr>
          <w:t>REC</w:t>
        </w:r>
        <w:r w:rsidRPr="00F65CAA">
          <w:rPr>
            <w:rStyle w:val="Hyperlink"/>
          </w:rPr>
          <w:t>-</w:t>
        </w:r>
        <w:r w:rsidRPr="00B01DA2">
          <w:rPr>
            <w:rStyle w:val="Hyperlink"/>
            <w:lang w:val="en-GB"/>
          </w:rPr>
          <w:t>M</w:t>
        </w:r>
        <w:r w:rsidRPr="00F65CAA">
          <w:rPr>
            <w:rStyle w:val="Hyperlink"/>
          </w:rPr>
          <w:t>/</w:t>
        </w:r>
        <w:r w:rsidRPr="00B01DA2">
          <w:rPr>
            <w:rStyle w:val="Hyperlink"/>
            <w:lang w:val="en-GB"/>
          </w:rPr>
          <w:t>en</w:t>
        </w:r>
      </w:hyperlink>
      <w:r w:rsidRPr="002E6BA5">
        <w:rPr>
          <w:rStyle w:val="Hyperlink"/>
          <w:u w:val="none"/>
        </w:rPr>
        <w:t xml:space="preserve"> </w:t>
      </w:r>
      <w:r>
        <w:t>или</w:t>
      </w:r>
      <w:r w:rsidRPr="00B01DA2">
        <w:t xml:space="preserve"> </w:t>
      </w:r>
      <w:hyperlink r:id="rId13" w:history="1">
        <w:r w:rsidRPr="00B01DA2">
          <w:rPr>
            <w:rStyle w:val="Hyperlink"/>
            <w:lang w:val="en-GB"/>
          </w:rPr>
          <w:t>http</w:t>
        </w:r>
        <w:r w:rsidRPr="00F65CAA">
          <w:rPr>
            <w:rStyle w:val="Hyperlink"/>
          </w:rPr>
          <w:t>://</w:t>
        </w:r>
        <w:r w:rsidRPr="00B01DA2">
          <w:rPr>
            <w:rStyle w:val="Hyperlink"/>
            <w:lang w:val="en-GB"/>
          </w:rPr>
          <w:t>www</w:t>
        </w:r>
        <w:r w:rsidRPr="00F65CAA">
          <w:rPr>
            <w:rStyle w:val="Hyperlink"/>
          </w:rPr>
          <w:t>.</w:t>
        </w:r>
        <w:r w:rsidRPr="00B01DA2">
          <w:rPr>
            <w:rStyle w:val="Hyperlink"/>
            <w:lang w:val="en-GB"/>
          </w:rPr>
          <w:t>itu</w:t>
        </w:r>
        <w:r w:rsidRPr="00F65CAA">
          <w:rPr>
            <w:rStyle w:val="Hyperlink"/>
          </w:rPr>
          <w:t>.</w:t>
        </w:r>
        <w:r w:rsidRPr="00B01DA2">
          <w:rPr>
            <w:rStyle w:val="Hyperlink"/>
            <w:lang w:val="en-GB"/>
          </w:rPr>
          <w:t>int</w:t>
        </w:r>
        <w:r w:rsidRPr="00F65CAA">
          <w:rPr>
            <w:rStyle w:val="Hyperlink"/>
          </w:rPr>
          <w:t>/</w:t>
        </w:r>
        <w:r w:rsidRPr="00B01DA2">
          <w:rPr>
            <w:rStyle w:val="Hyperlink"/>
            <w:lang w:val="en-GB"/>
          </w:rPr>
          <w:t>rec</w:t>
        </w:r>
        <w:r w:rsidRPr="00F65CAA">
          <w:rPr>
            <w:rStyle w:val="Hyperlink"/>
          </w:rPr>
          <w:t>/</w:t>
        </w:r>
        <w:r w:rsidRPr="00B01DA2">
          <w:rPr>
            <w:rStyle w:val="Hyperlink"/>
            <w:lang w:val="en-GB"/>
          </w:rPr>
          <w:t>R</w:t>
        </w:r>
        <w:r w:rsidRPr="00F65CAA">
          <w:rPr>
            <w:rStyle w:val="Hyperlink"/>
          </w:rPr>
          <w:t>-</w:t>
        </w:r>
        <w:r w:rsidRPr="00B01DA2">
          <w:rPr>
            <w:rStyle w:val="Hyperlink"/>
            <w:lang w:val="en-GB"/>
          </w:rPr>
          <w:t>REC</w:t>
        </w:r>
        <w:r w:rsidRPr="00F65CAA">
          <w:rPr>
            <w:rStyle w:val="Hyperlink"/>
          </w:rPr>
          <w:t>-</w:t>
        </w:r>
        <w:r w:rsidRPr="00B01DA2">
          <w:rPr>
            <w:rStyle w:val="Hyperlink"/>
            <w:lang w:val="en-GB"/>
          </w:rPr>
          <w:t>F</w:t>
        </w:r>
        <w:r w:rsidRPr="00F65CAA">
          <w:rPr>
            <w:rStyle w:val="Hyperlink"/>
          </w:rPr>
          <w:t>/</w:t>
        </w:r>
        <w:r w:rsidRPr="00B01DA2">
          <w:rPr>
            <w:rStyle w:val="Hyperlink"/>
            <w:lang w:val="en-GB"/>
          </w:rPr>
          <w:t>en</w:t>
        </w:r>
      </w:hyperlink>
      <w:r w:rsidRPr="002E6BA5">
        <w:rPr>
          <w:rStyle w:val="Hyperlink"/>
          <w:u w:val="none"/>
        </w:rPr>
        <w:t>.</w:t>
      </w:r>
    </w:p>
    <w:p w:rsidR="00F16076" w:rsidRPr="00274AFA" w:rsidRDefault="00F16076" w:rsidP="00CF4F60">
      <w:pPr>
        <w:spacing w:before="5040"/>
        <w:rPr>
          <w:sz w:val="18"/>
          <w:szCs w:val="18"/>
        </w:rPr>
      </w:pPr>
      <w:r w:rsidRPr="00274AFA">
        <w:rPr>
          <w:b/>
          <w:bCs/>
          <w:sz w:val="18"/>
          <w:szCs w:val="18"/>
        </w:rPr>
        <w:t>Рассылка</w:t>
      </w:r>
      <w:r w:rsidRPr="00274AFA">
        <w:rPr>
          <w:sz w:val="18"/>
          <w:szCs w:val="18"/>
        </w:rPr>
        <w:t>:</w:t>
      </w:r>
    </w:p>
    <w:p w:rsidR="006F7CEF" w:rsidRPr="00274AFA" w:rsidRDefault="006F7CEF" w:rsidP="00334028">
      <w:pPr>
        <w:tabs>
          <w:tab w:val="left" w:pos="426"/>
          <w:tab w:val="left" w:pos="6237"/>
        </w:tabs>
        <w:spacing w:before="60"/>
        <w:ind w:left="425" w:hanging="425"/>
        <w:jc w:val="left"/>
        <w:rPr>
          <w:sz w:val="18"/>
          <w:szCs w:val="18"/>
        </w:rPr>
      </w:pPr>
      <w:r w:rsidRPr="00274AFA">
        <w:rPr>
          <w:sz w:val="18"/>
          <w:szCs w:val="18"/>
        </w:rPr>
        <w:t>–</w:t>
      </w:r>
      <w:r w:rsidRPr="00274AFA">
        <w:rPr>
          <w:sz w:val="18"/>
          <w:szCs w:val="18"/>
        </w:rPr>
        <w:tab/>
        <w:t>Администрациям Государств – Членов МСЭ и Членам Сектора радиосвязи,</w:t>
      </w:r>
      <w:r w:rsidR="004B0052">
        <w:rPr>
          <w:sz w:val="18"/>
          <w:szCs w:val="18"/>
        </w:rPr>
        <w:t xml:space="preserve"> принимающим участие в работе </w:t>
      </w:r>
      <w:r w:rsidR="00334028">
        <w:rPr>
          <w:sz w:val="18"/>
          <w:szCs w:val="18"/>
        </w:rPr>
        <w:t>5</w:t>
      </w:r>
      <w:r w:rsidR="004B0052" w:rsidRPr="004B0052">
        <w:rPr>
          <w:sz w:val="18"/>
          <w:szCs w:val="18"/>
        </w:rPr>
        <w:noBreakHyphen/>
      </w:r>
      <w:r w:rsidR="004B0052">
        <w:rPr>
          <w:sz w:val="18"/>
          <w:szCs w:val="18"/>
        </w:rPr>
        <w:t>й</w:t>
      </w:r>
      <w:r w:rsidR="004B0052">
        <w:rPr>
          <w:sz w:val="18"/>
          <w:szCs w:val="18"/>
          <w:lang w:val="en-GB"/>
        </w:rPr>
        <w:t> </w:t>
      </w:r>
      <w:r w:rsidRPr="00274AFA">
        <w:rPr>
          <w:sz w:val="18"/>
          <w:szCs w:val="18"/>
        </w:rPr>
        <w:t>Исследовательской комиссии по радиосвязи</w:t>
      </w:r>
    </w:p>
    <w:p w:rsidR="006F7CEF" w:rsidRPr="00274AFA" w:rsidRDefault="006F7CEF" w:rsidP="00334028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</w:rPr>
      </w:pPr>
      <w:r w:rsidRPr="00274AFA">
        <w:rPr>
          <w:sz w:val="18"/>
          <w:szCs w:val="18"/>
        </w:rPr>
        <w:t>–</w:t>
      </w:r>
      <w:r w:rsidRPr="00274AFA">
        <w:rPr>
          <w:sz w:val="18"/>
          <w:szCs w:val="18"/>
        </w:rPr>
        <w:tab/>
        <w:t xml:space="preserve">Ассоциированным членам МСЭ-R, принимающим участие в работе </w:t>
      </w:r>
      <w:r w:rsidR="00334028">
        <w:rPr>
          <w:sz w:val="18"/>
          <w:szCs w:val="18"/>
        </w:rPr>
        <w:t>5</w:t>
      </w:r>
      <w:r w:rsidRPr="00274AFA">
        <w:rPr>
          <w:sz w:val="18"/>
          <w:szCs w:val="18"/>
        </w:rPr>
        <w:t>-й Исследовательской комиссии по радиосвязи</w:t>
      </w:r>
    </w:p>
    <w:p w:rsidR="006F7CEF" w:rsidRPr="00274AFA" w:rsidRDefault="006F7CEF" w:rsidP="00A71650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</w:rPr>
      </w:pPr>
      <w:r w:rsidRPr="00274AFA">
        <w:rPr>
          <w:sz w:val="18"/>
          <w:szCs w:val="18"/>
        </w:rPr>
        <w:t>–</w:t>
      </w:r>
      <w:r w:rsidRPr="00274AFA">
        <w:rPr>
          <w:sz w:val="18"/>
          <w:szCs w:val="18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6F7CEF" w:rsidRPr="00274AFA" w:rsidRDefault="006F7CEF" w:rsidP="00A71650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</w:rPr>
      </w:pPr>
      <w:r w:rsidRPr="00274AFA">
        <w:rPr>
          <w:sz w:val="18"/>
          <w:szCs w:val="18"/>
        </w:rPr>
        <w:t>–</w:t>
      </w:r>
      <w:r w:rsidRPr="00274AFA">
        <w:rPr>
          <w:sz w:val="18"/>
          <w:szCs w:val="18"/>
        </w:rPr>
        <w:tab/>
        <w:t>Председателю и заместителям председателя Подготовительного собрания к конференции</w:t>
      </w:r>
    </w:p>
    <w:p w:rsidR="006F7CEF" w:rsidRPr="00274AFA" w:rsidRDefault="006F7CEF" w:rsidP="00A71650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</w:rPr>
      </w:pPr>
      <w:r w:rsidRPr="00274AFA">
        <w:rPr>
          <w:sz w:val="18"/>
          <w:szCs w:val="18"/>
        </w:rPr>
        <w:t>–</w:t>
      </w:r>
      <w:r w:rsidRPr="00274AFA">
        <w:rPr>
          <w:sz w:val="18"/>
          <w:szCs w:val="18"/>
        </w:rPr>
        <w:tab/>
        <w:t>Членам Радиорегламентарного комитета</w:t>
      </w:r>
    </w:p>
    <w:p w:rsidR="00E0094F" w:rsidRPr="00274AFA" w:rsidRDefault="006F7CEF" w:rsidP="00A71650">
      <w:pPr>
        <w:tabs>
          <w:tab w:val="left" w:pos="426"/>
          <w:tab w:val="left" w:pos="6237"/>
        </w:tabs>
        <w:spacing w:before="0"/>
        <w:ind w:left="426" w:hanging="426"/>
        <w:jc w:val="left"/>
        <w:rPr>
          <w:rFonts w:asciiTheme="minorHAnsi" w:hAnsiTheme="minorHAnsi" w:cs="Times New Roman"/>
          <w:sz w:val="26"/>
          <w:szCs w:val="20"/>
        </w:rPr>
      </w:pPr>
      <w:r w:rsidRPr="00274AFA">
        <w:rPr>
          <w:sz w:val="18"/>
          <w:szCs w:val="18"/>
        </w:rPr>
        <w:t>–</w:t>
      </w:r>
      <w:r w:rsidRPr="00274AFA">
        <w:rPr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2E6BA5" w:rsidRDefault="002E6BA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Times New Roman"/>
          <w:caps/>
          <w:sz w:val="26"/>
          <w:szCs w:val="20"/>
        </w:rPr>
      </w:pPr>
      <w:r>
        <w:br w:type="page"/>
      </w:r>
    </w:p>
    <w:p w:rsidR="00CF3F9B" w:rsidRPr="00274AFA" w:rsidRDefault="00CF3F9B" w:rsidP="00A71650">
      <w:pPr>
        <w:pStyle w:val="AnnexNo"/>
      </w:pPr>
      <w:r w:rsidRPr="00274AFA">
        <w:lastRenderedPageBreak/>
        <w:t>ПРИЛОЖЕНИЕ</w:t>
      </w:r>
      <w:r w:rsidR="002E6BA5">
        <w:t xml:space="preserve"> 1</w:t>
      </w:r>
    </w:p>
    <w:p w:rsidR="006F7CEF" w:rsidRPr="00274AFA" w:rsidRDefault="002E6BA5" w:rsidP="00A71650">
      <w:pPr>
        <w:pStyle w:val="Annextitle"/>
      </w:pPr>
      <w:r w:rsidRPr="008D6CE7">
        <w:t>Названия и резюме проектов Рекомендаций,</w:t>
      </w:r>
      <w:r w:rsidRPr="008D6CE7">
        <w:br/>
        <w:t>одобренных 5-й Исследовательской комиссией по радиосвязи</w:t>
      </w:r>
    </w:p>
    <w:p w:rsidR="002E6BA5" w:rsidRDefault="002E6BA5" w:rsidP="001F13A2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600"/>
      </w:pPr>
      <w:r>
        <w:rPr>
          <w:u w:val="single"/>
        </w:rPr>
        <w:t>Проект новой Рекомендации МСЭ-R M.[RAD.ALTIM]</w:t>
      </w:r>
      <w:r>
        <w:tab/>
        <w:t>Док. 5/BL/6</w:t>
      </w:r>
    </w:p>
    <w:p w:rsidR="002E6BA5" w:rsidRDefault="002E6BA5" w:rsidP="002E6BA5">
      <w:pPr>
        <w:pStyle w:val="Rectitle"/>
      </w:pPr>
      <w:r w:rsidRPr="008D6CE7">
        <w:t>Эксплуатационные и технические характеристики и критерии защиты радиовысотомеров, использующих полосу частот 4200–4400 МГц</w:t>
      </w:r>
    </w:p>
    <w:p w:rsidR="002E6BA5" w:rsidRDefault="002E6BA5" w:rsidP="00E06A01">
      <w:r>
        <w:t xml:space="preserve">В настоящей Рекомендации описываются </w:t>
      </w:r>
      <w:r w:rsidRPr="008D6CE7">
        <w:t xml:space="preserve">эксплуатационные и технические характеристики и критерии защиты </w:t>
      </w:r>
      <w:r w:rsidRPr="008D6CE7">
        <w:rPr>
          <w:cs/>
        </w:rPr>
        <w:t>‎</w:t>
      </w:r>
      <w:r w:rsidRPr="008D6CE7">
        <w:t>радиовысотомеров, использу</w:t>
      </w:r>
      <w:r>
        <w:t>емых в воздушной радионавигационной службе</w:t>
      </w:r>
      <w:r w:rsidRPr="0077264F">
        <w:t>.</w:t>
      </w:r>
    </w:p>
    <w:p w:rsidR="002E6BA5" w:rsidRDefault="002E6BA5" w:rsidP="001F13A2">
      <w:pPr>
        <w:tabs>
          <w:tab w:val="right" w:pos="9639"/>
        </w:tabs>
        <w:spacing w:before="600"/>
        <w:rPr>
          <w:szCs w:val="24"/>
        </w:rPr>
      </w:pPr>
      <w:r>
        <w:rPr>
          <w:u w:val="single"/>
        </w:rPr>
        <w:t>Проект пересмотра Рекомендации МСЭ-R</w:t>
      </w:r>
      <w:r>
        <w:rPr>
          <w:szCs w:val="24"/>
          <w:u w:val="single"/>
        </w:rPr>
        <w:t xml:space="preserve"> F.557-4</w:t>
      </w:r>
      <w:r>
        <w:rPr>
          <w:szCs w:val="24"/>
        </w:rPr>
        <w:tab/>
      </w:r>
      <w:r>
        <w:t>Док</w:t>
      </w:r>
      <w:r>
        <w:rPr>
          <w:szCs w:val="24"/>
        </w:rPr>
        <w:t>. 5/BL/7</w:t>
      </w:r>
    </w:p>
    <w:p w:rsidR="002E6BA5" w:rsidRPr="00A975A8" w:rsidRDefault="002E6BA5" w:rsidP="002E6BA5">
      <w:pPr>
        <w:pStyle w:val="Rectitle"/>
      </w:pPr>
      <w:r w:rsidRPr="00A975A8">
        <w:t xml:space="preserve">Показатели готовности для радиорелейных систем гипотетической эталонной цепи и гипотетического </w:t>
      </w:r>
      <w:r w:rsidRPr="00AF60A1">
        <w:t>эталонного</w:t>
      </w:r>
      <w:r w:rsidRPr="00A975A8">
        <w:t xml:space="preserve"> цифрового тракта</w:t>
      </w:r>
    </w:p>
    <w:p w:rsidR="002E6BA5" w:rsidRPr="00A975A8" w:rsidRDefault="002E6BA5" w:rsidP="00E06A01">
      <w:pPr>
        <w:rPr>
          <w:lang w:eastAsia="ja-JP"/>
        </w:rPr>
      </w:pPr>
      <w:r w:rsidRPr="00A975A8">
        <w:rPr>
          <w:lang w:eastAsia="ja-JP"/>
        </w:rPr>
        <w:t>Основными пунктами данного пересмотра является дополнение сферы применения, в котором разъясняются ее необходимые условия, а также удаление текста, касающегося аналоговых систем.</w:t>
      </w:r>
    </w:p>
    <w:p w:rsidR="002E6BA5" w:rsidRDefault="002E6BA5" w:rsidP="001F13A2">
      <w:pPr>
        <w:tabs>
          <w:tab w:val="right" w:pos="9639"/>
        </w:tabs>
        <w:spacing w:before="600"/>
        <w:rPr>
          <w:szCs w:val="24"/>
        </w:rPr>
      </w:pPr>
      <w:r>
        <w:rPr>
          <w:u w:val="single"/>
        </w:rPr>
        <w:t>Проект пересмотра Рекомендации МСЭ-R</w:t>
      </w:r>
      <w:r>
        <w:rPr>
          <w:szCs w:val="24"/>
          <w:u w:val="single"/>
        </w:rPr>
        <w:t xml:space="preserve"> M.2012-0</w:t>
      </w:r>
      <w:r>
        <w:rPr>
          <w:szCs w:val="24"/>
        </w:rPr>
        <w:tab/>
      </w:r>
      <w:r>
        <w:t>Док</w:t>
      </w:r>
      <w:r>
        <w:rPr>
          <w:szCs w:val="24"/>
        </w:rPr>
        <w:t>. 5/BL/8</w:t>
      </w:r>
    </w:p>
    <w:p w:rsidR="002E6BA5" w:rsidRPr="002A6684" w:rsidRDefault="002E6BA5" w:rsidP="002E6BA5">
      <w:pPr>
        <w:pStyle w:val="Rectitle"/>
      </w:pPr>
      <w:r w:rsidRPr="002A6684">
        <w:t>Подробные спецификации наземных радиоинтерфейсов перспективной Международной подвижной связи (IMT-Advanced)</w:t>
      </w:r>
    </w:p>
    <w:p w:rsidR="002E6BA5" w:rsidRDefault="002E6BA5" w:rsidP="00E06A01">
      <w:pPr>
        <w:rPr>
          <w:lang w:eastAsia="zh-CN"/>
        </w:rPr>
      </w:pPr>
      <w:r w:rsidRPr="008D6CE7">
        <w:t>Данный пересмотр предназначен для того, чтобы обновить перечисленные технологии наземного сегмента IMT-Advanced. Основные изменения включают добавление в Приложениях расширенных возможностей для технологий радиоинтерфейсов и ряд вытекающих из этого изменений в описательных разделах текста, а также в глобальных основных спецификациях. Также обновлены справочные документы, касающиеся транспозиции</w:t>
      </w:r>
      <w:r w:rsidRPr="008D6CE7">
        <w:rPr>
          <w:lang w:eastAsia="zh-CN"/>
        </w:rPr>
        <w:t>.</w:t>
      </w:r>
    </w:p>
    <w:p w:rsidR="002E6BA5" w:rsidRPr="00450561" w:rsidRDefault="002E6BA5" w:rsidP="00E06A01">
      <w:pPr>
        <w:rPr>
          <w:lang w:eastAsia="ja-JP"/>
        </w:rPr>
      </w:pPr>
      <w:r>
        <w:rPr>
          <w:lang w:eastAsia="zh-CN"/>
        </w:rPr>
        <w:t>Кроме того, во введении было добавлено примечание с целью разъяснения взаимосвязи между Рекомендациями МСЭ</w:t>
      </w:r>
      <w:r w:rsidRPr="0077264F">
        <w:t>-R M.1457</w:t>
      </w:r>
      <w:r w:rsidRPr="00450561">
        <w:t xml:space="preserve"> </w:t>
      </w:r>
      <w:r>
        <w:t>и</w:t>
      </w:r>
      <w:r w:rsidRPr="00450561">
        <w:t xml:space="preserve"> M.2012</w:t>
      </w:r>
      <w:r>
        <w:t xml:space="preserve">, а также добавлен пункт </w:t>
      </w:r>
      <w:r>
        <w:rPr>
          <w:rFonts w:hint="eastAsia"/>
          <w:lang w:eastAsia="ja-JP"/>
        </w:rPr>
        <w:t>b)</w:t>
      </w:r>
      <w:r>
        <w:rPr>
          <w:lang w:eastAsia="ja-JP"/>
        </w:rPr>
        <w:t xml:space="preserve"> раздела </w:t>
      </w:r>
      <w:r w:rsidRPr="008D6CE7">
        <w:rPr>
          <w:i/>
          <w:iCs/>
          <w:lang w:eastAsia="ja-JP"/>
        </w:rPr>
        <w:t>отмечая</w:t>
      </w:r>
      <w:r>
        <w:rPr>
          <w:lang w:eastAsia="ja-JP"/>
        </w:rPr>
        <w:t>, в котором упоминаются результаты оценки пересмотренных технологий радиоинтерфейсов</w:t>
      </w:r>
      <w:r>
        <w:rPr>
          <w:rFonts w:hint="eastAsia"/>
          <w:lang w:eastAsia="ja-JP"/>
        </w:rPr>
        <w:t>.</w:t>
      </w:r>
    </w:p>
    <w:p w:rsidR="00F65CAA" w:rsidRDefault="00F65CAA" w:rsidP="002E6BA5">
      <w:pPr>
        <w:tabs>
          <w:tab w:val="right" w:pos="9639"/>
        </w:tabs>
        <w:spacing w:before="240"/>
        <w:rPr>
          <w:u w:val="single"/>
        </w:rPr>
      </w:pPr>
      <w:r>
        <w:rPr>
          <w:u w:val="single"/>
        </w:rPr>
        <w:br w:type="page"/>
      </w:r>
    </w:p>
    <w:p w:rsidR="002E6BA5" w:rsidRDefault="002E6BA5" w:rsidP="001F13A2">
      <w:pPr>
        <w:tabs>
          <w:tab w:val="right" w:pos="9639"/>
        </w:tabs>
        <w:spacing w:before="600"/>
        <w:rPr>
          <w:szCs w:val="24"/>
        </w:rPr>
      </w:pPr>
      <w:bookmarkStart w:id="2" w:name="_GoBack"/>
      <w:r>
        <w:rPr>
          <w:u w:val="single"/>
        </w:rPr>
        <w:lastRenderedPageBreak/>
        <w:t>Проект пересмотра Рекомендации МСЭ-R</w:t>
      </w:r>
      <w:r>
        <w:rPr>
          <w:szCs w:val="24"/>
          <w:u w:val="single"/>
        </w:rPr>
        <w:t xml:space="preserve"> M.1580-4</w:t>
      </w:r>
      <w:r>
        <w:rPr>
          <w:szCs w:val="24"/>
        </w:rPr>
        <w:tab/>
      </w:r>
      <w:r>
        <w:t>Док</w:t>
      </w:r>
      <w:r>
        <w:rPr>
          <w:szCs w:val="24"/>
        </w:rPr>
        <w:t>. 5/BL/9</w:t>
      </w:r>
    </w:p>
    <w:bookmarkEnd w:id="2"/>
    <w:p w:rsidR="002E6BA5" w:rsidRDefault="002E6BA5" w:rsidP="002E6BA5">
      <w:pPr>
        <w:pStyle w:val="Rectitle"/>
      </w:pPr>
      <w:r w:rsidRPr="00A975A8">
        <w:t xml:space="preserve">Общие характеристики нежелательных излучений базовых станций, </w:t>
      </w:r>
      <w:r w:rsidRPr="00A975A8">
        <w:br/>
        <w:t>использующих наземные радиоинтерфейсы IMT-2000</w:t>
      </w:r>
    </w:p>
    <w:p w:rsidR="002E6BA5" w:rsidRPr="00571612" w:rsidRDefault="002E6BA5" w:rsidP="00E06A01">
      <w:r>
        <w:t>Данный пересмотр направлен на то, чтобы обновить общие характеристики нежелательных излучений базовых станций в соответствии с технологиями наземных радиоинтерфейсов IMT-2000.</w:t>
      </w:r>
      <w:r>
        <w:rPr>
          <w:lang w:eastAsia="zh-CN"/>
        </w:rPr>
        <w:t xml:space="preserve"> Основные изменения включают следующее:</w:t>
      </w:r>
    </w:p>
    <w:p w:rsidR="002E6BA5" w:rsidRPr="006C1E37" w:rsidRDefault="002E6BA5" w:rsidP="00334028">
      <w:pPr>
        <w:pStyle w:val="enumlev1"/>
      </w:pPr>
      <w:r>
        <w:t>•</w:t>
      </w:r>
      <w:r>
        <w:tab/>
        <w:t xml:space="preserve">различные приложения обновлены на основе информации, предоставленной соответствующими внешними организациями. </w:t>
      </w:r>
      <w:r w:rsidRPr="006C1E37">
        <w:t xml:space="preserve">3GPP </w:t>
      </w:r>
      <w:r>
        <w:t>предоставлен материал для Приложений 1 и</w:t>
      </w:r>
      <w:r w:rsidRPr="006C1E37">
        <w:t xml:space="preserve"> 3; TIA </w:t>
      </w:r>
      <w:r>
        <w:t>и</w:t>
      </w:r>
      <w:r w:rsidRPr="006C1E37">
        <w:t xml:space="preserve"> 3GPP2 </w:t>
      </w:r>
      <w:r>
        <w:t xml:space="preserve">– для Приложения </w:t>
      </w:r>
      <w:r w:rsidRPr="006C1E37">
        <w:t xml:space="preserve">2; </w:t>
      </w:r>
      <w:r>
        <w:t>и</w:t>
      </w:r>
      <w:r w:rsidRPr="006C1E37">
        <w:t xml:space="preserve"> ATIS </w:t>
      </w:r>
      <w:r>
        <w:t xml:space="preserve">– для Приложения </w:t>
      </w:r>
      <w:r w:rsidRPr="006C1E37">
        <w:t>4</w:t>
      </w:r>
      <w:r w:rsidR="00334028">
        <w:t>;</w:t>
      </w:r>
    </w:p>
    <w:p w:rsidR="002E6BA5" w:rsidRPr="006C1E37" w:rsidRDefault="002E6BA5" w:rsidP="002E6BA5">
      <w:pPr>
        <w:pStyle w:val="enumlev1"/>
      </w:pPr>
      <w:r>
        <w:t>•</w:t>
      </w:r>
      <w:r>
        <w:tab/>
        <w:t>данный пересмотр включает и ряд изменений/добавлений к примечаниям, относящимся к различным технологиям радиоинтерфейсов.</w:t>
      </w:r>
    </w:p>
    <w:p w:rsidR="002E6BA5" w:rsidRPr="0077264F" w:rsidRDefault="002E6BA5" w:rsidP="001F13A2">
      <w:pPr>
        <w:keepNext/>
        <w:tabs>
          <w:tab w:val="right" w:pos="9639"/>
        </w:tabs>
        <w:spacing w:before="600"/>
        <w:rPr>
          <w:szCs w:val="24"/>
        </w:rPr>
      </w:pPr>
      <w:r>
        <w:rPr>
          <w:u w:val="single"/>
        </w:rPr>
        <w:t>Проект пересмотра Рекомендации МСЭ-R</w:t>
      </w:r>
      <w:r>
        <w:rPr>
          <w:szCs w:val="24"/>
          <w:u w:val="single"/>
        </w:rPr>
        <w:t xml:space="preserve"> M.1581-4</w:t>
      </w:r>
      <w:r>
        <w:rPr>
          <w:szCs w:val="24"/>
        </w:rPr>
        <w:tab/>
      </w:r>
      <w:r>
        <w:t>Док</w:t>
      </w:r>
      <w:r>
        <w:rPr>
          <w:szCs w:val="24"/>
        </w:rPr>
        <w:t>. 5/BL/10</w:t>
      </w:r>
    </w:p>
    <w:p w:rsidR="002E6BA5" w:rsidRPr="00A975A8" w:rsidRDefault="002E6BA5" w:rsidP="002E6BA5">
      <w:pPr>
        <w:pStyle w:val="Rectitle"/>
      </w:pPr>
      <w:r w:rsidRPr="00A975A8">
        <w:t>Общие характеристики нежелательных излучений подвижных станций, использующих наземные радиоинтерфейсы IMT-2000</w:t>
      </w:r>
    </w:p>
    <w:p w:rsidR="002E6BA5" w:rsidRPr="00571612" w:rsidRDefault="002E6BA5" w:rsidP="00E06A01">
      <w:r>
        <w:rPr>
          <w:szCs w:val="24"/>
        </w:rPr>
        <w:t xml:space="preserve">Данный пересмотр направлен </w:t>
      </w:r>
      <w:r w:rsidRPr="00E06A01">
        <w:t>на</w:t>
      </w:r>
      <w:r>
        <w:rPr>
          <w:szCs w:val="24"/>
        </w:rPr>
        <w:t xml:space="preserve"> то, чтобы обновить общие характеристики нежелательных излучений подвижных станций в соответствии с технологиями наземных радиоинтерфейсов </w:t>
      </w:r>
      <w:r w:rsidR="0056366D">
        <w:t>IMT−</w:t>
      </w:r>
      <w:r>
        <w:t>2000</w:t>
      </w:r>
      <w:r>
        <w:rPr>
          <w:szCs w:val="24"/>
        </w:rPr>
        <w:t>.</w:t>
      </w:r>
      <w:r>
        <w:rPr>
          <w:szCs w:val="24"/>
          <w:lang w:eastAsia="zh-CN"/>
        </w:rPr>
        <w:t xml:space="preserve"> Основные изменения включают следующее:</w:t>
      </w:r>
    </w:p>
    <w:p w:rsidR="002E6BA5" w:rsidRPr="006C1E37" w:rsidRDefault="002E6BA5" w:rsidP="002E6BA5">
      <w:pPr>
        <w:pStyle w:val="enumlev1"/>
      </w:pPr>
      <w:r>
        <w:t>•</w:t>
      </w:r>
      <w:r>
        <w:tab/>
        <w:t xml:space="preserve">различные приложения обновлены на основе информации, предоставленной соответствующими внешними организациями. </w:t>
      </w:r>
      <w:r w:rsidRPr="006C1E37">
        <w:t xml:space="preserve">3GPP </w:t>
      </w:r>
      <w:r>
        <w:t>предоставлен материал для Приложений 1 и</w:t>
      </w:r>
      <w:r w:rsidRPr="006C1E37">
        <w:t xml:space="preserve"> 3; TIA </w:t>
      </w:r>
      <w:r>
        <w:t>и</w:t>
      </w:r>
      <w:r w:rsidRPr="006C1E37">
        <w:t xml:space="preserve"> 3GPP2 </w:t>
      </w:r>
      <w:r>
        <w:t xml:space="preserve">– для Приложения </w:t>
      </w:r>
      <w:r w:rsidRPr="006C1E37">
        <w:t xml:space="preserve">2; </w:t>
      </w:r>
      <w:r>
        <w:t>и</w:t>
      </w:r>
      <w:r w:rsidRPr="006C1E37">
        <w:t xml:space="preserve"> ATIS </w:t>
      </w:r>
      <w:r>
        <w:t xml:space="preserve">– для Приложения </w:t>
      </w:r>
      <w:r w:rsidRPr="006C1E37">
        <w:t>4.</w:t>
      </w:r>
    </w:p>
    <w:p w:rsidR="002E6BA5" w:rsidRDefault="002E6BA5" w:rsidP="002E6BA5">
      <w:pPr>
        <w:pStyle w:val="enumlev1"/>
      </w:pPr>
      <w:r>
        <w:t>•</w:t>
      </w:r>
      <w:r>
        <w:tab/>
        <w:t>данный пересмотр включает и ряд изменений/добавлений к примечаниям, относящимся к различным технологиям радиоинтерфейсов.</w:t>
      </w:r>
    </w:p>
    <w:p w:rsidR="002E6BA5" w:rsidRPr="00447B1D" w:rsidRDefault="002E6BA5" w:rsidP="002E6BA5">
      <w:pPr>
        <w:pStyle w:val="AnnexNo"/>
      </w:pPr>
      <w:r w:rsidRPr="00447B1D">
        <w:t xml:space="preserve">ПРИЛОЖЕНИЕ </w:t>
      </w:r>
      <w:r>
        <w:t>2</w:t>
      </w:r>
    </w:p>
    <w:p w:rsidR="002E6BA5" w:rsidRPr="007C3BDC" w:rsidRDefault="002E6BA5" w:rsidP="002E6BA5">
      <w:pPr>
        <w:pStyle w:val="Annextitle"/>
      </w:pPr>
      <w:r w:rsidRPr="007C3BDC">
        <w:t>Предлагаемое исключение Рекомендаций МСЭ</w:t>
      </w:r>
      <w:r w:rsidRPr="00F65CAA">
        <w:t>-</w:t>
      </w:r>
      <w:r w:rsidRPr="007C3BDC">
        <w:rPr>
          <w:lang w:val="en-US"/>
        </w:rPr>
        <w:t>R</w:t>
      </w:r>
      <w:r w:rsidRPr="00F65CAA">
        <w:t xml:space="preserve"> </w:t>
      </w:r>
    </w:p>
    <w:tbl>
      <w:tblPr>
        <w:tblW w:w="0" w:type="auto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33"/>
      </w:tblGrid>
      <w:tr w:rsidR="002E6BA5" w:rsidRPr="00447B1D" w:rsidTr="00371749">
        <w:trPr>
          <w:tblHeader/>
          <w:jc w:val="center"/>
        </w:trPr>
        <w:tc>
          <w:tcPr>
            <w:tcW w:w="2518" w:type="dxa"/>
            <w:vAlign w:val="center"/>
          </w:tcPr>
          <w:p w:rsidR="002E6BA5" w:rsidRPr="00447B1D" w:rsidRDefault="002E6BA5" w:rsidP="00371749">
            <w:pPr>
              <w:pStyle w:val="Tablehead"/>
              <w:rPr>
                <w:shd w:val="pct15" w:color="auto" w:fill="FFFFFF"/>
              </w:rPr>
            </w:pPr>
            <w:r w:rsidRPr="00447B1D">
              <w:t>Рекомендация МСЭ</w:t>
            </w:r>
            <w:r w:rsidRPr="00447B1D">
              <w:noBreakHyphen/>
              <w:t>R</w:t>
            </w:r>
          </w:p>
        </w:tc>
        <w:tc>
          <w:tcPr>
            <w:tcW w:w="7033" w:type="dxa"/>
            <w:vAlign w:val="center"/>
          </w:tcPr>
          <w:p w:rsidR="002E6BA5" w:rsidRPr="00447B1D" w:rsidRDefault="002E6BA5" w:rsidP="00371749">
            <w:pPr>
              <w:pStyle w:val="Tablehead"/>
              <w:rPr>
                <w:shd w:val="pct15" w:color="auto" w:fill="FFFFFF"/>
              </w:rPr>
            </w:pPr>
            <w:r w:rsidRPr="00447B1D">
              <w:t xml:space="preserve">Название </w:t>
            </w:r>
          </w:p>
        </w:tc>
      </w:tr>
      <w:tr w:rsidR="002E6BA5" w:rsidRPr="00447B1D" w:rsidTr="00371749">
        <w:trPr>
          <w:jc w:val="center"/>
        </w:trPr>
        <w:tc>
          <w:tcPr>
            <w:tcW w:w="2518" w:type="dxa"/>
          </w:tcPr>
          <w:p w:rsidR="002E6BA5" w:rsidRPr="00447B1D" w:rsidRDefault="002E6BA5" w:rsidP="00371749">
            <w:pPr>
              <w:pStyle w:val="Tabletext"/>
              <w:jc w:val="center"/>
            </w:pPr>
            <w:r w:rsidRPr="0024778C">
              <w:rPr>
                <w:rFonts w:hint="eastAsia"/>
              </w:rPr>
              <w:t>S</w:t>
            </w:r>
            <w:r w:rsidRPr="0024778C">
              <w:t>F.</w:t>
            </w:r>
            <w:r w:rsidRPr="0024778C">
              <w:rPr>
                <w:rFonts w:hint="eastAsia"/>
              </w:rPr>
              <w:t>35</w:t>
            </w:r>
            <w:r w:rsidRPr="0024778C">
              <w:rPr>
                <w:rFonts w:hint="eastAsia"/>
                <w:lang w:eastAsia="ja-JP"/>
              </w:rPr>
              <w:t>6</w:t>
            </w:r>
            <w:r w:rsidRPr="0024778C">
              <w:t>-</w:t>
            </w:r>
            <w:r w:rsidRPr="0024778C">
              <w:rPr>
                <w:rFonts w:hint="eastAsia"/>
              </w:rPr>
              <w:t>4</w:t>
            </w:r>
            <w:r w:rsidRPr="0024778C">
              <w:t xml:space="preserve"> (1997</w:t>
            </w:r>
            <w:r>
              <w:t xml:space="preserve"> г.</w:t>
            </w:r>
            <w:r w:rsidRPr="0024778C">
              <w:t>)</w:t>
            </w:r>
          </w:p>
        </w:tc>
        <w:tc>
          <w:tcPr>
            <w:tcW w:w="7033" w:type="dxa"/>
          </w:tcPr>
          <w:p w:rsidR="002E6BA5" w:rsidRPr="00447B1D" w:rsidRDefault="002E6BA5" w:rsidP="00371749">
            <w:pPr>
              <w:pStyle w:val="Tabletext"/>
            </w:pPr>
            <w:r w:rsidRPr="00D77ED3">
              <w:t>Максимально допустимые величины помех, создаваемых радиорелейными системами прямой видимости в телефонном канале системы фиксированной спутниковой службы, работающей с частотной модуляцией, когда обеими системами совместно используются одни и те же полосы частот</w:t>
            </w:r>
          </w:p>
        </w:tc>
      </w:tr>
      <w:tr w:rsidR="002E6BA5" w:rsidRPr="00447B1D" w:rsidTr="00371749">
        <w:trPr>
          <w:jc w:val="center"/>
        </w:trPr>
        <w:tc>
          <w:tcPr>
            <w:tcW w:w="2518" w:type="dxa"/>
          </w:tcPr>
          <w:p w:rsidR="002E6BA5" w:rsidRPr="00AF60A1" w:rsidRDefault="002E6BA5" w:rsidP="00371749">
            <w:pPr>
              <w:pStyle w:val="Tabletext"/>
              <w:jc w:val="center"/>
            </w:pPr>
            <w:r w:rsidRPr="0024778C">
              <w:rPr>
                <w:rFonts w:hint="eastAsia"/>
              </w:rPr>
              <w:t>S</w:t>
            </w:r>
            <w:r w:rsidRPr="0024778C">
              <w:t>F.</w:t>
            </w:r>
            <w:r w:rsidRPr="0024778C">
              <w:rPr>
                <w:rFonts w:hint="eastAsia"/>
              </w:rPr>
              <w:t>357</w:t>
            </w:r>
            <w:r w:rsidRPr="0024778C">
              <w:t>-</w:t>
            </w:r>
            <w:r w:rsidRPr="0024778C">
              <w:rPr>
                <w:rFonts w:hint="eastAsia"/>
              </w:rPr>
              <w:t>4</w:t>
            </w:r>
            <w:r w:rsidRPr="0024778C">
              <w:t xml:space="preserve"> (1997</w:t>
            </w:r>
            <w:r>
              <w:t xml:space="preserve"> г.</w:t>
            </w:r>
            <w:r w:rsidRPr="0024778C">
              <w:t>)</w:t>
            </w:r>
          </w:p>
        </w:tc>
        <w:tc>
          <w:tcPr>
            <w:tcW w:w="7033" w:type="dxa"/>
          </w:tcPr>
          <w:p w:rsidR="002E6BA5" w:rsidRPr="00D77ED3" w:rsidRDefault="002E6BA5" w:rsidP="00371749">
            <w:pPr>
              <w:pStyle w:val="Tabletext"/>
            </w:pPr>
            <w:r w:rsidRPr="00D77ED3">
              <w:t>Максимально допустимые величины помех в телефонном канале аналоговой радиорелейной системы с амплитудной модуляцией, использующей полосы частот совместно с системами фиксированной спутниковой службы</w:t>
            </w:r>
          </w:p>
        </w:tc>
      </w:tr>
      <w:tr w:rsidR="002E6BA5" w:rsidRPr="00447B1D" w:rsidTr="00371749">
        <w:trPr>
          <w:jc w:val="center"/>
        </w:trPr>
        <w:tc>
          <w:tcPr>
            <w:tcW w:w="2518" w:type="dxa"/>
          </w:tcPr>
          <w:p w:rsidR="002E6BA5" w:rsidRPr="00AF60A1" w:rsidRDefault="002E6BA5" w:rsidP="00371749">
            <w:pPr>
              <w:pStyle w:val="Tabletext"/>
              <w:jc w:val="center"/>
            </w:pPr>
            <w:r w:rsidRPr="00AF60A1">
              <w:t>M.1740</w:t>
            </w:r>
            <w:r w:rsidRPr="0024778C">
              <w:t xml:space="preserve"> (2006</w:t>
            </w:r>
            <w:r>
              <w:t xml:space="preserve"> г.</w:t>
            </w:r>
            <w:r w:rsidRPr="0024778C">
              <w:t>)</w:t>
            </w:r>
          </w:p>
        </w:tc>
        <w:tc>
          <w:tcPr>
            <w:tcW w:w="7033" w:type="dxa"/>
          </w:tcPr>
          <w:p w:rsidR="002E6BA5" w:rsidRPr="00D77ED3" w:rsidRDefault="002E6BA5" w:rsidP="00371749">
            <w:pPr>
              <w:pStyle w:val="Tabletext"/>
            </w:pPr>
            <w:r w:rsidRPr="00254F97">
              <w:t>Руководство по применению текстов МСЭ-R, относящихся к любительской и любительской спутниковой службам</w:t>
            </w:r>
          </w:p>
        </w:tc>
      </w:tr>
      <w:tr w:rsidR="002E6BA5" w:rsidRPr="00447B1D" w:rsidTr="00371749">
        <w:trPr>
          <w:jc w:val="center"/>
        </w:trPr>
        <w:tc>
          <w:tcPr>
            <w:tcW w:w="2518" w:type="dxa"/>
          </w:tcPr>
          <w:p w:rsidR="002E6BA5" w:rsidRPr="00AF60A1" w:rsidRDefault="002E6BA5" w:rsidP="00371749">
            <w:pPr>
              <w:pStyle w:val="Tabletext"/>
              <w:jc w:val="center"/>
            </w:pPr>
            <w:r w:rsidRPr="00AF60A1">
              <w:t>M.1222</w:t>
            </w:r>
            <w:r w:rsidRPr="0024778C">
              <w:t xml:space="preserve"> (1997</w:t>
            </w:r>
            <w:r>
              <w:t xml:space="preserve"> г.</w:t>
            </w:r>
            <w:r w:rsidRPr="0024778C">
              <w:t>)</w:t>
            </w:r>
          </w:p>
        </w:tc>
        <w:tc>
          <w:tcPr>
            <w:tcW w:w="7033" w:type="dxa"/>
          </w:tcPr>
          <w:p w:rsidR="002E6BA5" w:rsidRPr="00D77ED3" w:rsidRDefault="002E6BA5" w:rsidP="00371749">
            <w:pPr>
              <w:pStyle w:val="Tabletext"/>
            </w:pPr>
            <w:r w:rsidRPr="00254F97">
              <w:t>Передача блоков данных по совместно используемым частным радиоканалам сухопутной подвижной службы</w:t>
            </w:r>
          </w:p>
        </w:tc>
      </w:tr>
    </w:tbl>
    <w:p w:rsidR="001F799C" w:rsidRPr="00274AFA" w:rsidRDefault="001F799C" w:rsidP="00A71650">
      <w:pPr>
        <w:spacing w:before="720"/>
        <w:jc w:val="center"/>
      </w:pPr>
      <w:r w:rsidRPr="00274AFA">
        <w:t>______________</w:t>
      </w:r>
    </w:p>
    <w:sectPr w:rsidR="001F799C" w:rsidRPr="00274AFA" w:rsidSect="001F79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88" w:rsidRDefault="00DE0C88">
      <w:r>
        <w:separator/>
      </w:r>
    </w:p>
  </w:endnote>
  <w:endnote w:type="continuationSeparator" w:id="0">
    <w:p w:rsidR="00DE0C88" w:rsidRDefault="00DE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F" w:rsidRPr="00D735A8" w:rsidRDefault="004269AF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1F13A2">
      <w:rPr>
        <w:noProof/>
        <w:sz w:val="16"/>
        <w:szCs w:val="16"/>
        <w:lang w:val="fr-CH"/>
      </w:rPr>
      <w:t>Y:\APP\BR\CIRCS_DMS\CACE\600\652\652R.DOCX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</w:t>
    </w:r>
    <w:r w:rsidR="00413946" w:rsidRPr="00D735A8">
      <w:rPr>
        <w:sz w:val="16"/>
        <w:szCs w:val="16"/>
        <w:lang w:val="fr-CH"/>
      </w:rPr>
      <w:t>344064</w:t>
    </w:r>
    <w:r w:rsidRPr="00D735A8">
      <w:rPr>
        <w:sz w:val="16"/>
        <w:szCs w:val="16"/>
        <w:lang w:val="fr-CH"/>
      </w:rPr>
      <w:t>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1F13A2">
      <w:rPr>
        <w:noProof/>
        <w:sz w:val="16"/>
        <w:szCs w:val="16"/>
      </w:rPr>
      <w:t>17.12.13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1F13A2">
      <w:rPr>
        <w:noProof/>
        <w:sz w:val="16"/>
        <w:szCs w:val="16"/>
      </w:rPr>
      <w:t>18.12.13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E7" w:rsidRPr="00D43CE3" w:rsidRDefault="002414E7" w:rsidP="00D4341A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Default="00BD1315" w:rsidP="005F1577">
    <w:pPr>
      <w:pStyle w:val="FirstFooter"/>
      <w:ind w:left="-397" w:right="-397"/>
      <w:jc w:val="center"/>
      <w:rPr>
        <w:rStyle w:val="Hyperlink"/>
        <w:sz w:val="18"/>
        <w:szCs w:val="18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88" w:rsidRDefault="00DE0C88">
      <w:r>
        <w:t>____________________</w:t>
      </w:r>
    </w:p>
  </w:footnote>
  <w:footnote w:type="continuationSeparator" w:id="0">
    <w:p w:rsidR="00DE0C88" w:rsidRDefault="00DE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66C84" w:rsidRDefault="00F06759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</w:rPr>
      <w:t>-</w:t>
    </w:r>
    <w:r w:rsidR="00E915AF" w:rsidRPr="00C66C84">
      <w:rPr>
        <w:sz w:val="18"/>
        <w:szCs w:val="18"/>
      </w:rPr>
      <w:t xml:space="preserve"> </w:t>
    </w:r>
    <w:r w:rsidR="001B42C9" w:rsidRPr="00C66C84">
      <w:rPr>
        <w:rStyle w:val="PageNumber"/>
        <w:sz w:val="18"/>
        <w:szCs w:val="18"/>
      </w:rPr>
      <w:fldChar w:fldCharType="begin"/>
    </w:r>
    <w:r w:rsidR="00E915AF" w:rsidRPr="00C66C84">
      <w:rPr>
        <w:rStyle w:val="PageNumber"/>
        <w:sz w:val="18"/>
        <w:szCs w:val="18"/>
      </w:rPr>
      <w:instrText xml:space="preserve"> PAGE </w:instrText>
    </w:r>
    <w:r w:rsidR="001B42C9" w:rsidRPr="00C66C84">
      <w:rPr>
        <w:rStyle w:val="PageNumber"/>
        <w:sz w:val="18"/>
        <w:szCs w:val="18"/>
      </w:rPr>
      <w:fldChar w:fldCharType="separate"/>
    </w:r>
    <w:r w:rsidR="00491676">
      <w:rPr>
        <w:rStyle w:val="PageNumber"/>
        <w:noProof/>
        <w:sz w:val="18"/>
        <w:szCs w:val="18"/>
      </w:rPr>
      <w:t>2</w:t>
    </w:r>
    <w:r w:rsidR="001B42C9" w:rsidRPr="00C66C84">
      <w:rPr>
        <w:rStyle w:val="PageNumber"/>
        <w:sz w:val="18"/>
        <w:szCs w:val="18"/>
      </w:rPr>
      <w:fldChar w:fldCharType="end"/>
    </w:r>
    <w:r w:rsidR="00E915AF"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t>-</w:t>
    </w:r>
    <w:r w:rsidRPr="00C66C84">
      <w:rPr>
        <w:rStyle w:val="PageNumber"/>
        <w:sz w:val="18"/>
        <w:szCs w:val="18"/>
      </w:rPr>
      <w:br/>
    </w:r>
    <w:r w:rsidRPr="00C66C84">
      <w:rPr>
        <w:rStyle w:val="PageNumber"/>
        <w:sz w:val="18"/>
        <w:szCs w:val="18"/>
        <w:lang w:val="en-GB"/>
      </w:rPr>
      <w:t>CACE/61</w:t>
    </w:r>
    <w:r w:rsidR="00413946">
      <w:rPr>
        <w:rStyle w:val="PageNumber"/>
        <w:sz w:val="18"/>
        <w:szCs w:val="18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0B" w:rsidRPr="00F65CAA" w:rsidRDefault="00D9300B" w:rsidP="00F65CAA">
    <w:pPr>
      <w:pStyle w:val="Header"/>
      <w:spacing w:after="240"/>
      <w:jc w:val="center"/>
      <w:rPr>
        <w:sz w:val="18"/>
        <w:szCs w:val="18"/>
        <w:lang w:val="fr-CH"/>
      </w:rPr>
    </w:pPr>
    <w:r w:rsidRPr="00C66C84">
      <w:rPr>
        <w:sz w:val="18"/>
        <w:szCs w:val="18"/>
      </w:rPr>
      <w:t xml:space="preserve">-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1F13A2">
      <w:rPr>
        <w:rStyle w:val="PageNumber"/>
        <w:noProof/>
        <w:sz w:val="18"/>
        <w:szCs w:val="18"/>
      </w:rPr>
      <w:t>4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AD5A32">
      <w:rPr>
        <w:rStyle w:val="PageNumber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F06759">
    <w:pPr>
      <w:pStyle w:val="Header"/>
      <w:spacing w:line="360" w:lineRule="auto"/>
      <w:jc w:val="center"/>
    </w:pPr>
    <w:r>
      <w:rPr>
        <w:b/>
        <w:bCs/>
        <w:noProof/>
        <w:lang w:val="en-US" w:eastAsia="zh-CN"/>
      </w:rPr>
      <w:drawing>
        <wp:inline distT="0" distB="0" distL="0" distR="0" wp14:anchorId="1F64C7F7" wp14:editId="78581A54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066F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229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364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E0B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28B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AE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C66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621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324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A85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E64"/>
    <w:rsid w:val="00033788"/>
    <w:rsid w:val="00034340"/>
    <w:rsid w:val="00035CB3"/>
    <w:rsid w:val="00045A8D"/>
    <w:rsid w:val="00047BF6"/>
    <w:rsid w:val="0005167A"/>
    <w:rsid w:val="00054E5D"/>
    <w:rsid w:val="00057D97"/>
    <w:rsid w:val="00070258"/>
    <w:rsid w:val="0007305C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1265F"/>
    <w:rsid w:val="001152EF"/>
    <w:rsid w:val="00117282"/>
    <w:rsid w:val="00117389"/>
    <w:rsid w:val="00121C2D"/>
    <w:rsid w:val="00134404"/>
    <w:rsid w:val="0014386F"/>
    <w:rsid w:val="00144DFB"/>
    <w:rsid w:val="00152E8D"/>
    <w:rsid w:val="00164D01"/>
    <w:rsid w:val="001670DE"/>
    <w:rsid w:val="00177D8E"/>
    <w:rsid w:val="00187CA3"/>
    <w:rsid w:val="00196710"/>
    <w:rsid w:val="00196770"/>
    <w:rsid w:val="00197324"/>
    <w:rsid w:val="001B351B"/>
    <w:rsid w:val="001B42C9"/>
    <w:rsid w:val="001C06DB"/>
    <w:rsid w:val="001C6971"/>
    <w:rsid w:val="001D062C"/>
    <w:rsid w:val="001D1C2F"/>
    <w:rsid w:val="001D2785"/>
    <w:rsid w:val="001D2F34"/>
    <w:rsid w:val="001D7070"/>
    <w:rsid w:val="001E5DBB"/>
    <w:rsid w:val="001F13A2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43A2"/>
    <w:rsid w:val="00266E74"/>
    <w:rsid w:val="00274AFA"/>
    <w:rsid w:val="00283C3B"/>
    <w:rsid w:val="002861E6"/>
    <w:rsid w:val="00287D18"/>
    <w:rsid w:val="002A2618"/>
    <w:rsid w:val="002A5DD7"/>
    <w:rsid w:val="002B0CAC"/>
    <w:rsid w:val="002B3322"/>
    <w:rsid w:val="002C457F"/>
    <w:rsid w:val="002D5A15"/>
    <w:rsid w:val="002D5BDD"/>
    <w:rsid w:val="002E3D27"/>
    <w:rsid w:val="002E6BA5"/>
    <w:rsid w:val="002F0890"/>
    <w:rsid w:val="002F2531"/>
    <w:rsid w:val="002F33E0"/>
    <w:rsid w:val="002F4967"/>
    <w:rsid w:val="002F626C"/>
    <w:rsid w:val="00311E81"/>
    <w:rsid w:val="00316935"/>
    <w:rsid w:val="003266ED"/>
    <w:rsid w:val="00326C68"/>
    <w:rsid w:val="00334028"/>
    <w:rsid w:val="003370B8"/>
    <w:rsid w:val="00337F88"/>
    <w:rsid w:val="00345D38"/>
    <w:rsid w:val="00352097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514C4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A461D"/>
    <w:rsid w:val="004A7739"/>
    <w:rsid w:val="004B0052"/>
    <w:rsid w:val="004B11AB"/>
    <w:rsid w:val="004B65A9"/>
    <w:rsid w:val="004B7C9A"/>
    <w:rsid w:val="004B7EF7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66D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829F3"/>
    <w:rsid w:val="006A518B"/>
    <w:rsid w:val="006A5E3E"/>
    <w:rsid w:val="006B0590"/>
    <w:rsid w:val="006B49DA"/>
    <w:rsid w:val="006C53F8"/>
    <w:rsid w:val="006C7CDE"/>
    <w:rsid w:val="006F7CEF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53DA"/>
    <w:rsid w:val="00756829"/>
    <w:rsid w:val="0076455B"/>
    <w:rsid w:val="007704B6"/>
    <w:rsid w:val="00775DB8"/>
    <w:rsid w:val="00782354"/>
    <w:rsid w:val="00783CB4"/>
    <w:rsid w:val="007921A7"/>
    <w:rsid w:val="007A0C9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34A7E"/>
    <w:rsid w:val="00854131"/>
    <w:rsid w:val="0085652D"/>
    <w:rsid w:val="00872395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56642"/>
    <w:rsid w:val="00963D9D"/>
    <w:rsid w:val="00964228"/>
    <w:rsid w:val="00973E1E"/>
    <w:rsid w:val="0098013E"/>
    <w:rsid w:val="00981B54"/>
    <w:rsid w:val="009842C3"/>
    <w:rsid w:val="009A009A"/>
    <w:rsid w:val="009A6BB6"/>
    <w:rsid w:val="009B3F43"/>
    <w:rsid w:val="009B5CFA"/>
    <w:rsid w:val="009C07C6"/>
    <w:rsid w:val="009C161F"/>
    <w:rsid w:val="009C56B4"/>
    <w:rsid w:val="009D1DA0"/>
    <w:rsid w:val="009D51A2"/>
    <w:rsid w:val="009E04A8"/>
    <w:rsid w:val="009E4AEC"/>
    <w:rsid w:val="009E5BD8"/>
    <w:rsid w:val="009E681E"/>
    <w:rsid w:val="00A03A8B"/>
    <w:rsid w:val="00A119E6"/>
    <w:rsid w:val="00A20FBC"/>
    <w:rsid w:val="00A31370"/>
    <w:rsid w:val="00A34D6F"/>
    <w:rsid w:val="00A40DC7"/>
    <w:rsid w:val="00A41F91"/>
    <w:rsid w:val="00A63355"/>
    <w:rsid w:val="00A71650"/>
    <w:rsid w:val="00A7596D"/>
    <w:rsid w:val="00A92E6B"/>
    <w:rsid w:val="00A963DF"/>
    <w:rsid w:val="00AA3D49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C86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76A9F"/>
    <w:rsid w:val="00B81C2F"/>
    <w:rsid w:val="00B83AD1"/>
    <w:rsid w:val="00B90743"/>
    <w:rsid w:val="00B90C45"/>
    <w:rsid w:val="00B933BE"/>
    <w:rsid w:val="00BA6976"/>
    <w:rsid w:val="00BC67F3"/>
    <w:rsid w:val="00BD0586"/>
    <w:rsid w:val="00BD1315"/>
    <w:rsid w:val="00BD6738"/>
    <w:rsid w:val="00BD7E5E"/>
    <w:rsid w:val="00BE1424"/>
    <w:rsid w:val="00BE63DB"/>
    <w:rsid w:val="00BE6574"/>
    <w:rsid w:val="00BE7F96"/>
    <w:rsid w:val="00BF17CB"/>
    <w:rsid w:val="00C06E84"/>
    <w:rsid w:val="00C07319"/>
    <w:rsid w:val="00C16FD2"/>
    <w:rsid w:val="00C4395E"/>
    <w:rsid w:val="00C47DEB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29C1"/>
    <w:rsid w:val="00CA3F44"/>
    <w:rsid w:val="00CA4E58"/>
    <w:rsid w:val="00CA578F"/>
    <w:rsid w:val="00CB3771"/>
    <w:rsid w:val="00CB44BF"/>
    <w:rsid w:val="00CB5153"/>
    <w:rsid w:val="00CD5319"/>
    <w:rsid w:val="00CE076A"/>
    <w:rsid w:val="00CE463D"/>
    <w:rsid w:val="00CF386D"/>
    <w:rsid w:val="00CF3F9B"/>
    <w:rsid w:val="00CF4F60"/>
    <w:rsid w:val="00D105E0"/>
    <w:rsid w:val="00D10BA0"/>
    <w:rsid w:val="00D15955"/>
    <w:rsid w:val="00D17D96"/>
    <w:rsid w:val="00D21694"/>
    <w:rsid w:val="00D24EB5"/>
    <w:rsid w:val="00D35AB9"/>
    <w:rsid w:val="00D41571"/>
    <w:rsid w:val="00D416A0"/>
    <w:rsid w:val="00D41E76"/>
    <w:rsid w:val="00D4341A"/>
    <w:rsid w:val="00D43CE3"/>
    <w:rsid w:val="00D47672"/>
    <w:rsid w:val="00D5123C"/>
    <w:rsid w:val="00D5152B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58A"/>
    <w:rsid w:val="00DA4037"/>
    <w:rsid w:val="00DB7F77"/>
    <w:rsid w:val="00DC3AAA"/>
    <w:rsid w:val="00DE0C88"/>
    <w:rsid w:val="00DE66A5"/>
    <w:rsid w:val="00DF2B50"/>
    <w:rsid w:val="00DF7338"/>
    <w:rsid w:val="00E0094F"/>
    <w:rsid w:val="00E00C2E"/>
    <w:rsid w:val="00E01059"/>
    <w:rsid w:val="00E04C86"/>
    <w:rsid w:val="00E06A01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4A96"/>
    <w:rsid w:val="00EE03A0"/>
    <w:rsid w:val="00EF4ECD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65CAA"/>
    <w:rsid w:val="00F8310E"/>
    <w:rsid w:val="00F914DD"/>
    <w:rsid w:val="00FA15A0"/>
    <w:rsid w:val="00FA2358"/>
    <w:rsid w:val="00FB2592"/>
    <w:rsid w:val="00FB2810"/>
    <w:rsid w:val="00FB7A2C"/>
    <w:rsid w:val="00FC2947"/>
    <w:rsid w:val="00FC6991"/>
    <w:rsid w:val="00FE0818"/>
    <w:rsid w:val="00FE6FB1"/>
    <w:rsid w:val="00FF1B0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C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character" w:customStyle="1" w:styleId="Style11ptUnderline">
    <w:name w:val="Style 11 pt Underline"/>
    <w:basedOn w:val="DefaultParagraphFont"/>
    <w:rsid w:val="002E6BA5"/>
    <w:rPr>
      <w:sz w:val="22"/>
      <w:szCs w:val="22"/>
      <w:u w:val="single"/>
    </w:rPr>
  </w:style>
  <w:style w:type="character" w:customStyle="1" w:styleId="TabletextChar">
    <w:name w:val="Table_text Char"/>
    <w:link w:val="Tabletext"/>
    <w:locked/>
    <w:rsid w:val="002E6BA5"/>
    <w:rPr>
      <w:szCs w:val="22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E6BA5"/>
    <w:rPr>
      <w:b/>
      <w:szCs w:val="22"/>
      <w:lang w:val="ru-RU" w:eastAsia="en-US"/>
    </w:rPr>
  </w:style>
  <w:style w:type="paragraph" w:styleId="NormalWeb">
    <w:name w:val="Normal (Web)"/>
    <w:basedOn w:val="Normal"/>
    <w:rsid w:val="00E06A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C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character" w:customStyle="1" w:styleId="Style11ptUnderline">
    <w:name w:val="Style 11 pt Underline"/>
    <w:basedOn w:val="DefaultParagraphFont"/>
    <w:rsid w:val="002E6BA5"/>
    <w:rPr>
      <w:sz w:val="22"/>
      <w:szCs w:val="22"/>
      <w:u w:val="single"/>
    </w:rPr>
  </w:style>
  <w:style w:type="character" w:customStyle="1" w:styleId="TabletextChar">
    <w:name w:val="Table_text Char"/>
    <w:link w:val="Tabletext"/>
    <w:locked/>
    <w:rsid w:val="002E6BA5"/>
    <w:rPr>
      <w:szCs w:val="22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E6BA5"/>
    <w:rPr>
      <w:b/>
      <w:szCs w:val="22"/>
      <w:lang w:val="ru-RU" w:eastAsia="en-US"/>
    </w:rPr>
  </w:style>
  <w:style w:type="paragraph" w:styleId="NormalWeb">
    <w:name w:val="Normal (Web)"/>
    <w:basedOn w:val="Normal"/>
    <w:rsid w:val="00E06A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rec/R-REC-F/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itu.int/rec/R-REC-M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itu.int/ITU-T/dbase/patent/patent-policy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pub/R-REC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6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2754-35BB-4A13-B702-0CC60222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235</TotalTime>
  <Pages>4</Pages>
  <Words>790</Words>
  <Characters>6532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7308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Detraz, Laurence</cp:lastModifiedBy>
  <cp:revision>10</cp:revision>
  <cp:lastPrinted>2013-12-18T07:18:00Z</cp:lastPrinted>
  <dcterms:created xsi:type="dcterms:W3CDTF">2013-12-17T10:41:00Z</dcterms:created>
  <dcterms:modified xsi:type="dcterms:W3CDTF">2013-12-18T07:20:00Z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