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9195F" w:rsidTr="006160CB">
        <w:tc>
          <w:tcPr>
            <w:tcW w:w="9889" w:type="dxa"/>
            <w:gridSpan w:val="3"/>
            <w:shd w:val="clear" w:color="auto" w:fill="auto"/>
          </w:tcPr>
          <w:p w:rsidR="00E53DCE" w:rsidRPr="0019195F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9195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19195F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9195F" w:rsidTr="006160CB">
        <w:tc>
          <w:tcPr>
            <w:tcW w:w="7054" w:type="dxa"/>
            <w:gridSpan w:val="2"/>
            <w:shd w:val="clear" w:color="auto" w:fill="auto"/>
          </w:tcPr>
          <w:p w:rsidR="001152EF" w:rsidRPr="0019195F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19195F">
              <w:rPr>
                <w:lang w:val="ru-RU"/>
              </w:rPr>
              <w:t>Административный циркуляр</w:t>
            </w:r>
          </w:p>
          <w:p w:rsidR="00E53DCE" w:rsidRPr="0019195F" w:rsidRDefault="00E53DCE" w:rsidP="00E0094F">
            <w:pPr>
              <w:spacing w:before="0"/>
              <w:rPr>
                <w:b/>
                <w:bCs/>
                <w:lang w:val="ru-RU"/>
              </w:rPr>
            </w:pPr>
            <w:r w:rsidRPr="0019195F">
              <w:rPr>
                <w:b/>
                <w:bCs/>
                <w:lang w:val="ru-RU"/>
              </w:rPr>
              <w:t>CA</w:t>
            </w:r>
            <w:r w:rsidR="00F06759" w:rsidRPr="0019195F">
              <w:rPr>
                <w:b/>
                <w:bCs/>
                <w:lang w:val="ru-RU"/>
              </w:rPr>
              <w:t>CE</w:t>
            </w:r>
            <w:r w:rsidRPr="0019195F">
              <w:rPr>
                <w:b/>
                <w:bCs/>
                <w:lang w:val="ru-RU"/>
              </w:rPr>
              <w:t>/</w:t>
            </w:r>
            <w:r w:rsidR="00F06759" w:rsidRPr="0019195F">
              <w:rPr>
                <w:b/>
                <w:bCs/>
                <w:lang w:val="ru-RU"/>
              </w:rPr>
              <w:t>6</w:t>
            </w:r>
            <w:r w:rsidR="00E0094F" w:rsidRPr="0019195F">
              <w:rPr>
                <w:b/>
                <w:bCs/>
                <w:lang w:val="ru-RU"/>
              </w:rPr>
              <w:t>2</w:t>
            </w:r>
            <w:r w:rsidR="002F2489" w:rsidRPr="0019195F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19195F" w:rsidRDefault="00985A1D" w:rsidP="00FC699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0094F" w:rsidRPr="0019195F">
                  <w:rPr>
                    <w:rFonts w:cs="Arial"/>
                    <w:lang w:val="ru-RU"/>
                  </w:rPr>
                  <w:t>30 августа 2013 г</w:t>
                </w:r>
                <w:r w:rsidR="00FC6991" w:rsidRPr="0019195F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19195F" w:rsidTr="006160CB">
        <w:tc>
          <w:tcPr>
            <w:tcW w:w="9889" w:type="dxa"/>
            <w:gridSpan w:val="3"/>
            <w:shd w:val="clear" w:color="auto" w:fill="auto"/>
          </w:tcPr>
          <w:p w:rsidR="00E53DCE" w:rsidRPr="0019195F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9195F" w:rsidTr="006160CB">
        <w:tc>
          <w:tcPr>
            <w:tcW w:w="9889" w:type="dxa"/>
            <w:gridSpan w:val="3"/>
            <w:shd w:val="clear" w:color="auto" w:fill="auto"/>
          </w:tcPr>
          <w:p w:rsidR="00E53DCE" w:rsidRPr="0019195F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A12F1" w:rsidTr="006160CB">
        <w:tc>
          <w:tcPr>
            <w:tcW w:w="9889" w:type="dxa"/>
            <w:gridSpan w:val="3"/>
            <w:shd w:val="clear" w:color="auto" w:fill="auto"/>
          </w:tcPr>
          <w:p w:rsidR="00E53DCE" w:rsidRPr="0019195F" w:rsidRDefault="004630D5" w:rsidP="00C06E8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9195F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="0076455B" w:rsidRPr="0019195F">
              <w:rPr>
                <w:b/>
                <w:bCs/>
                <w:lang w:val="ru-RU"/>
              </w:rPr>
              <w:t xml:space="preserve">и </w:t>
            </w:r>
            <w:r w:rsidRPr="0019195F">
              <w:rPr>
                <w:b/>
                <w:bCs/>
                <w:lang w:val="ru-RU"/>
              </w:rPr>
              <w:t xml:space="preserve">Ассоциированным членам МСЭ-R, </w:t>
            </w:r>
            <w:r w:rsidR="00C65354" w:rsidRPr="0019195F">
              <w:rPr>
                <w:b/>
                <w:bCs/>
                <w:lang w:val="ru-RU"/>
              </w:rPr>
              <w:t>принимающим участие</w:t>
            </w:r>
            <w:r w:rsidRPr="0019195F">
              <w:rPr>
                <w:b/>
                <w:bCs/>
                <w:lang w:val="ru-RU"/>
              </w:rPr>
              <w:t xml:space="preserve"> в работе </w:t>
            </w:r>
            <w:r w:rsidR="0091177D" w:rsidRPr="0019195F">
              <w:rPr>
                <w:b/>
                <w:bCs/>
                <w:lang w:val="ru-RU"/>
              </w:rPr>
              <w:t>1</w:t>
            </w:r>
            <w:r w:rsidRPr="0019195F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DA12F1" w:rsidTr="006160CB">
        <w:tc>
          <w:tcPr>
            <w:tcW w:w="9889" w:type="dxa"/>
            <w:gridSpan w:val="3"/>
            <w:shd w:val="clear" w:color="auto" w:fill="auto"/>
          </w:tcPr>
          <w:p w:rsidR="00E53DCE" w:rsidRPr="0019195F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A12F1" w:rsidTr="006160CB">
        <w:tc>
          <w:tcPr>
            <w:tcW w:w="9889" w:type="dxa"/>
            <w:gridSpan w:val="3"/>
            <w:shd w:val="clear" w:color="auto" w:fill="auto"/>
          </w:tcPr>
          <w:p w:rsidR="00E53DCE" w:rsidRPr="0019195F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9195F" w:rsidTr="006160CB">
        <w:tc>
          <w:tcPr>
            <w:tcW w:w="1526" w:type="dxa"/>
            <w:shd w:val="clear" w:color="auto" w:fill="auto"/>
          </w:tcPr>
          <w:p w:rsidR="00E53DCE" w:rsidRPr="0019195F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19195F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19195F" w:rsidRDefault="0091177D" w:rsidP="00C06E84">
            <w:pPr>
              <w:pStyle w:val="enumlev1"/>
              <w:tabs>
                <w:tab w:val="clear" w:pos="794"/>
              </w:tabs>
              <w:spacing w:before="0"/>
              <w:ind w:left="0" w:firstLine="0"/>
              <w:jc w:val="left"/>
              <w:rPr>
                <w:b/>
                <w:lang w:val="ru-RU" w:eastAsia="zh-CN"/>
              </w:rPr>
            </w:pPr>
            <w:r w:rsidRPr="0019195F">
              <w:rPr>
                <w:b/>
                <w:lang w:val="ru-RU"/>
              </w:rPr>
              <w:t>1</w:t>
            </w:r>
            <w:r w:rsidR="004630D5" w:rsidRPr="0019195F">
              <w:rPr>
                <w:b/>
                <w:lang w:val="ru-RU"/>
              </w:rPr>
              <w:t>-я Исследовательская комиссия по радиосвязи</w:t>
            </w:r>
            <w:r w:rsidR="00941CE1" w:rsidRPr="0019195F">
              <w:rPr>
                <w:b/>
                <w:lang w:val="ru-RU"/>
              </w:rPr>
              <w:t xml:space="preserve"> (</w:t>
            </w:r>
            <w:r w:rsidR="00D105E0" w:rsidRPr="0019195F">
              <w:rPr>
                <w:b/>
                <w:lang w:val="ru-RU"/>
              </w:rPr>
              <w:t>Управление использованием спектра</w:t>
            </w:r>
            <w:r w:rsidR="00941CE1" w:rsidRPr="0019195F">
              <w:rPr>
                <w:b/>
                <w:lang w:val="ru-RU"/>
              </w:rPr>
              <w:t>)</w:t>
            </w:r>
          </w:p>
          <w:p w:rsidR="0076455B" w:rsidRPr="0019195F" w:rsidRDefault="004630D5" w:rsidP="00E0094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19195F">
              <w:rPr>
                <w:b/>
                <w:lang w:val="ru-RU"/>
              </w:rPr>
              <w:t>–</w:t>
            </w:r>
            <w:r w:rsidRPr="0019195F">
              <w:rPr>
                <w:b/>
                <w:lang w:val="ru-RU"/>
              </w:rPr>
              <w:tab/>
            </w:r>
            <w:r w:rsidR="002F2489" w:rsidRPr="0019195F">
              <w:rPr>
                <w:b/>
                <w:lang w:val="ru-RU"/>
              </w:rPr>
              <w:t>Предлагаемое утверждение проекта одной пересмотренной Рекомендации</w:t>
            </w:r>
          </w:p>
        </w:tc>
      </w:tr>
      <w:tr w:rsidR="00E53DCE" w:rsidRPr="0019195F" w:rsidTr="006160CB">
        <w:tc>
          <w:tcPr>
            <w:tcW w:w="1526" w:type="dxa"/>
            <w:shd w:val="clear" w:color="auto" w:fill="auto"/>
          </w:tcPr>
          <w:p w:rsidR="00E53DCE" w:rsidRPr="0019195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195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9195F" w:rsidTr="006160CB">
        <w:tc>
          <w:tcPr>
            <w:tcW w:w="1526" w:type="dxa"/>
            <w:shd w:val="clear" w:color="auto" w:fill="auto"/>
          </w:tcPr>
          <w:p w:rsidR="00E53DCE" w:rsidRPr="0019195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195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F2489" w:rsidRPr="0019195F" w:rsidRDefault="002F2489" w:rsidP="002F2FBF">
      <w:pPr>
        <w:spacing w:before="840"/>
        <w:rPr>
          <w:lang w:val="ru-RU"/>
        </w:rPr>
      </w:pPr>
      <w:r w:rsidRPr="0019195F">
        <w:rPr>
          <w:lang w:val="ru-RU"/>
        </w:rPr>
        <w:t xml:space="preserve">На собрании 1-й Исследовательской комиссии по радиосвязи, состоявшемся 12 июня 2013 года, Исследовательская комиссия решила добиваться одобрения проекта </w:t>
      </w:r>
      <w:r w:rsidRPr="0019195F">
        <w:rPr>
          <w:bCs/>
          <w:lang w:val="ru-RU"/>
        </w:rPr>
        <w:t>одной</w:t>
      </w:r>
      <w:r w:rsidRPr="0019195F">
        <w:rPr>
          <w:lang w:val="ru-RU"/>
        </w:rPr>
        <w:t xml:space="preserve"> новой Рекомендации по переписке в соответствии с п. 10.2.3 Резолюции МСЭ</w:t>
      </w:r>
      <w:r w:rsidRPr="0019195F">
        <w:rPr>
          <w:lang w:val="ru-RU"/>
        </w:rPr>
        <w:noBreakHyphen/>
        <w:t xml:space="preserve">R 1-6. </w:t>
      </w:r>
    </w:p>
    <w:p w:rsidR="002F2489" w:rsidRPr="0019195F" w:rsidRDefault="002F2489" w:rsidP="0019195F">
      <w:pPr>
        <w:rPr>
          <w:lang w:val="ru-RU"/>
        </w:rPr>
      </w:pPr>
      <w:r w:rsidRPr="0019195F">
        <w:rPr>
          <w:lang w:val="ru-RU"/>
        </w:rPr>
        <w:t>Как отмечается в Административном циркуляре САСЕ/617 от 28</w:t>
      </w:r>
      <w:r w:rsidR="0019195F" w:rsidRPr="0019195F">
        <w:rPr>
          <w:lang w:val="ru-RU"/>
        </w:rPr>
        <w:t xml:space="preserve"> </w:t>
      </w:r>
      <w:r w:rsidRPr="0019195F">
        <w:rPr>
          <w:lang w:val="ru-RU"/>
        </w:rPr>
        <w:t>июня 2013</w:t>
      </w:r>
      <w:r w:rsidR="0019195F" w:rsidRPr="0019195F">
        <w:rPr>
          <w:lang w:val="ru-RU"/>
        </w:rPr>
        <w:t xml:space="preserve"> </w:t>
      </w:r>
      <w:r w:rsidRPr="0019195F">
        <w:rPr>
          <w:lang w:val="ru-RU"/>
        </w:rPr>
        <w:t xml:space="preserve">года, период консультаций с целью одобрения этой Рекомендации завершился 28 августа 2013 года. </w:t>
      </w:r>
    </w:p>
    <w:p w:rsidR="002F2489" w:rsidRPr="0019195F" w:rsidRDefault="002F2489" w:rsidP="002F2489">
      <w:pPr>
        <w:rPr>
          <w:lang w:val="ru-RU"/>
        </w:rPr>
      </w:pPr>
      <w:r w:rsidRPr="0019195F">
        <w:rPr>
          <w:lang w:val="ru-RU"/>
        </w:rPr>
        <w:t>Теперь эта Рекомендация одобрена 1-й Исследовательской комиссией, и должна применяться процедура утверждения, предусмотренная в п. 10.4 Резолюции МСЭ</w:t>
      </w:r>
      <w:r w:rsidRPr="0019195F">
        <w:rPr>
          <w:lang w:val="ru-RU"/>
        </w:rPr>
        <w:noBreakHyphen/>
        <w:t>R 1-6.</w:t>
      </w:r>
    </w:p>
    <w:p w:rsidR="002F2489" w:rsidRPr="0019195F" w:rsidRDefault="002F2489" w:rsidP="002F2489">
      <w:pPr>
        <w:rPr>
          <w:lang w:val="ru-RU"/>
        </w:rPr>
      </w:pPr>
      <w:r w:rsidRPr="0019195F">
        <w:rPr>
          <w:lang w:val="ru-RU"/>
        </w:rPr>
        <w:t xml:space="preserve">Учитывая положения п. 10.4 Резолюции МСЭ-R 1-6, Государствам-Членам предлагается проинформировать </w:t>
      </w:r>
      <w:r w:rsidR="002F2FBF" w:rsidRPr="0019195F">
        <w:rPr>
          <w:lang w:val="ru-RU"/>
        </w:rPr>
        <w:t xml:space="preserve">секретариат </w:t>
      </w:r>
      <w:r w:rsidRPr="0019195F">
        <w:rPr>
          <w:lang w:val="ru-RU"/>
        </w:rPr>
        <w:t>(</w:t>
      </w:r>
      <w:hyperlink r:id="rId9" w:history="1">
        <w:r w:rsidRPr="0019195F">
          <w:rPr>
            <w:rStyle w:val="Hyperlink"/>
            <w:lang w:val="ru-RU"/>
          </w:rPr>
          <w:t>brsgd@itu.int</w:t>
        </w:r>
      </w:hyperlink>
      <w:r w:rsidRPr="0019195F">
        <w:rPr>
          <w:lang w:val="ru-RU"/>
        </w:rPr>
        <w:t xml:space="preserve">) до </w:t>
      </w:r>
      <w:r w:rsidRPr="0019195F">
        <w:rPr>
          <w:u w:val="single"/>
          <w:lang w:val="ru-RU"/>
        </w:rPr>
        <w:t>30 октября 2013 года</w:t>
      </w:r>
      <w:r w:rsidRPr="0019195F">
        <w:rPr>
          <w:lang w:val="ru-RU"/>
        </w:rPr>
        <w:t xml:space="preserve"> о том, утверждают они или не утверждают изложенное выше предложение. </w:t>
      </w:r>
    </w:p>
    <w:p w:rsidR="002F2489" w:rsidRPr="0019195F" w:rsidRDefault="002F2489" w:rsidP="002F2489">
      <w:pPr>
        <w:rPr>
          <w:lang w:val="ru-RU"/>
        </w:rPr>
      </w:pPr>
      <w:r w:rsidRPr="0019195F">
        <w:rPr>
          <w:lang w:val="ru-RU"/>
        </w:rPr>
        <w:t xml:space="preserve">Государству-Члену, возражающему против утверждения какого-либо проекта Рекомендации, предлагается проинформировать Директора и </w:t>
      </w:r>
      <w:r w:rsidR="002F2FBF" w:rsidRPr="0019195F">
        <w:rPr>
          <w:lang w:val="ru-RU"/>
        </w:rPr>
        <w:t xml:space="preserve">председателя </w:t>
      </w:r>
      <w:r w:rsidR="0019195F" w:rsidRPr="0019195F">
        <w:rPr>
          <w:lang w:val="ru-RU"/>
        </w:rPr>
        <w:t xml:space="preserve">исследовательской </w:t>
      </w:r>
      <w:r w:rsidRPr="0019195F">
        <w:rPr>
          <w:lang w:val="ru-RU"/>
        </w:rPr>
        <w:t>комиссии о причинах такого возражения.</w:t>
      </w:r>
    </w:p>
    <w:p w:rsidR="002F2489" w:rsidRPr="0019195F" w:rsidRDefault="002F2489" w:rsidP="002F2489">
      <w:pPr>
        <w:rPr>
          <w:lang w:val="ru-RU"/>
        </w:rPr>
      </w:pPr>
      <w:r w:rsidRPr="0019195F">
        <w:rPr>
          <w:lang w:val="ru-RU"/>
        </w:rPr>
        <w:t xml:space="preserve">По истечении вышеуказанного предельного срока результаты этих консультаций будут объявлены в </w:t>
      </w:r>
      <w:r w:rsidR="002F2FBF" w:rsidRPr="0019195F">
        <w:rPr>
          <w:lang w:val="ru-RU"/>
        </w:rPr>
        <w:t xml:space="preserve">административном </w:t>
      </w:r>
      <w:r w:rsidRPr="0019195F">
        <w:rPr>
          <w:lang w:val="ru-RU"/>
        </w:rPr>
        <w:t>циркуляре, а утвержденная Рекомендация будет в кратчайшие сроки опубликована (</w:t>
      </w:r>
      <w:r w:rsidRPr="0019195F">
        <w:rPr>
          <w:rStyle w:val="Hyperlink"/>
          <w:lang w:val="ru-RU"/>
        </w:rPr>
        <w:t xml:space="preserve">см. </w:t>
      </w:r>
      <w:hyperlink r:id="rId10" w:history="1">
        <w:r w:rsidRPr="0019195F">
          <w:rPr>
            <w:rStyle w:val="Hyperlink"/>
            <w:lang w:val="ru-RU"/>
          </w:rPr>
          <w:t>http://www.itu.int/pub/R-REC</w:t>
        </w:r>
      </w:hyperlink>
      <w:r w:rsidRPr="0019195F">
        <w:rPr>
          <w:lang w:val="ru-RU"/>
        </w:rPr>
        <w:t xml:space="preserve">). </w:t>
      </w:r>
    </w:p>
    <w:p w:rsidR="00705954" w:rsidRPr="0019195F" w:rsidRDefault="002F2489" w:rsidP="0019195F">
      <w:pPr>
        <w:pageBreakBefore/>
        <w:rPr>
          <w:lang w:val="ru-RU"/>
        </w:rPr>
      </w:pPr>
      <w:r w:rsidRPr="0019195F">
        <w:rPr>
          <w:lang w:val="ru-RU"/>
        </w:rPr>
        <w:lastRenderedPageBreak/>
        <w:t xml:space="preserve">Просьба ко всем организациям, являющимся </w:t>
      </w:r>
      <w:r w:rsidR="002F2FBF" w:rsidRPr="0019195F">
        <w:rPr>
          <w:lang w:val="ru-RU"/>
        </w:rPr>
        <w:t xml:space="preserve">Членами </w:t>
      </w:r>
      <w:r w:rsidRPr="0019195F">
        <w:rPr>
          <w:lang w:val="ru-RU"/>
        </w:rPr>
        <w:t xml:space="preserve"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сообщить эту информацию в </w:t>
      </w:r>
      <w:r w:rsidR="002F2FBF" w:rsidRPr="0019195F">
        <w:rPr>
          <w:lang w:val="ru-RU"/>
        </w:rPr>
        <w:t>секретариат</w:t>
      </w:r>
      <w:r w:rsidRPr="0019195F">
        <w:rPr>
          <w:lang w:val="ru-RU"/>
        </w:rPr>
        <w:t xml:space="preserve">, по возможности, незамедлительно. Информация об общей патентной политике МСЭ-T/МСЭ-R/ИСО/МЭК доступна по адресу: </w:t>
      </w:r>
      <w:r w:rsidRPr="0019195F">
        <w:rPr>
          <w:rStyle w:val="Hyperlink"/>
          <w:lang w:val="ru-RU"/>
        </w:rPr>
        <w:t>http://www.itu.int/en/ITU-T/</w:t>
      </w:r>
      <w:r w:rsidRPr="0019195F">
        <w:rPr>
          <w:rStyle w:val="Hyperlink"/>
          <w:lang w:val="ru-RU"/>
        </w:rPr>
        <w:br/>
        <w:t>ipr/Pages/policy.aspx</w:t>
      </w:r>
      <w:r w:rsidRPr="0019195F">
        <w:rPr>
          <w:rStyle w:val="Hyperlink"/>
          <w:u w:val="none"/>
          <w:lang w:val="ru-RU"/>
        </w:rPr>
        <w:t>.</w:t>
      </w:r>
    </w:p>
    <w:p w:rsidR="00F16076" w:rsidRPr="0019195F" w:rsidRDefault="00F16076" w:rsidP="002F2FBF">
      <w:pPr>
        <w:spacing w:before="1080"/>
        <w:jc w:val="left"/>
        <w:rPr>
          <w:lang w:val="ru-RU"/>
        </w:rPr>
      </w:pPr>
      <w:r w:rsidRPr="0019195F">
        <w:rPr>
          <w:lang w:val="ru-RU"/>
        </w:rPr>
        <w:t>Франсуа Ранси</w:t>
      </w:r>
      <w:r w:rsidRPr="0019195F">
        <w:rPr>
          <w:lang w:val="ru-RU"/>
        </w:rPr>
        <w:br/>
        <w:t xml:space="preserve">Директор </w:t>
      </w:r>
    </w:p>
    <w:p w:rsidR="00BA6976" w:rsidRPr="0019195F" w:rsidRDefault="00F16076" w:rsidP="002F2489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560"/>
        </w:tabs>
        <w:spacing w:before="1440"/>
        <w:ind w:left="1985" w:hanging="1985"/>
        <w:jc w:val="left"/>
        <w:rPr>
          <w:lang w:val="ru-RU"/>
        </w:rPr>
      </w:pPr>
      <w:r w:rsidRPr="0019195F">
        <w:rPr>
          <w:b/>
          <w:bCs/>
          <w:lang w:val="ru-RU"/>
        </w:rPr>
        <w:t>Приложение</w:t>
      </w:r>
      <w:r w:rsidRPr="0019195F">
        <w:rPr>
          <w:lang w:val="ru-RU"/>
        </w:rPr>
        <w:t>:</w:t>
      </w:r>
      <w:r w:rsidR="002F2489" w:rsidRPr="0019195F">
        <w:rPr>
          <w:lang w:val="ru-RU"/>
        </w:rPr>
        <w:tab/>
      </w:r>
      <w:r w:rsidR="00927D35" w:rsidRPr="0019195F">
        <w:rPr>
          <w:lang w:val="ru-RU"/>
        </w:rPr>
        <w:t>–</w:t>
      </w:r>
      <w:r w:rsidR="00927D35" w:rsidRPr="0019195F">
        <w:rPr>
          <w:lang w:val="ru-RU"/>
        </w:rPr>
        <w:tab/>
      </w:r>
      <w:r w:rsidR="002F2489" w:rsidRPr="0019195F">
        <w:rPr>
          <w:lang w:val="ru-RU"/>
        </w:rPr>
        <w:t>Название и краткое содержание проекта Рекомендации</w:t>
      </w:r>
      <w:r w:rsidR="002F2489" w:rsidRPr="0019195F">
        <w:rPr>
          <w:lang w:val="ru-RU"/>
        </w:rPr>
        <w:br/>
        <w:t>Документ 1/BL/1</w:t>
      </w:r>
    </w:p>
    <w:p w:rsidR="002F2489" w:rsidRPr="0019195F" w:rsidRDefault="002F2489" w:rsidP="002F2489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560"/>
        </w:tabs>
        <w:spacing w:before="480"/>
        <w:ind w:left="1985" w:hanging="1985"/>
        <w:jc w:val="left"/>
        <w:rPr>
          <w:lang w:val="ru-RU"/>
        </w:rPr>
      </w:pPr>
      <w:r w:rsidRPr="0019195F">
        <w:rPr>
          <w:lang w:val="ru-RU"/>
        </w:rPr>
        <w:t xml:space="preserve">Этот документ доступен в электронном формате по адресу: </w:t>
      </w:r>
      <w:ins w:id="1" w:author="mostyn" w:date="2013-08-09T12:03:00Z">
        <w:r w:rsidRPr="0019195F">
          <w:rPr>
            <w:rStyle w:val="Hyperlink"/>
            <w:lang w:val="ru-RU"/>
          </w:rPr>
          <w:t>http://www.itu.int/rec/R-REC-SM/en</w:t>
        </w:r>
      </w:ins>
      <w:r w:rsidRPr="0019195F">
        <w:rPr>
          <w:rStyle w:val="Hyperlink"/>
          <w:u w:val="none"/>
          <w:lang w:val="ru-RU"/>
        </w:rPr>
        <w:t>.</w:t>
      </w:r>
    </w:p>
    <w:p w:rsidR="00F16076" w:rsidRPr="0019195F" w:rsidRDefault="00F16076" w:rsidP="002F2489">
      <w:pPr>
        <w:spacing w:before="6000"/>
        <w:rPr>
          <w:sz w:val="18"/>
          <w:szCs w:val="18"/>
          <w:lang w:val="ru-RU"/>
        </w:rPr>
      </w:pPr>
      <w:r w:rsidRPr="0019195F">
        <w:rPr>
          <w:b/>
          <w:bCs/>
          <w:sz w:val="18"/>
          <w:szCs w:val="18"/>
          <w:lang w:val="ru-RU"/>
        </w:rPr>
        <w:t>Рассылка</w:t>
      </w:r>
      <w:r w:rsidRPr="0019195F">
        <w:rPr>
          <w:sz w:val="18"/>
          <w:szCs w:val="18"/>
          <w:lang w:val="ru-RU"/>
        </w:rPr>
        <w:t>:</w:t>
      </w:r>
    </w:p>
    <w:p w:rsidR="002F2489" w:rsidRPr="0019195F" w:rsidRDefault="002F2489" w:rsidP="002F2FBF">
      <w:pPr>
        <w:tabs>
          <w:tab w:val="left" w:pos="284"/>
          <w:tab w:val="left" w:pos="6237"/>
        </w:tabs>
        <w:spacing w:before="60"/>
        <w:ind w:left="284" w:hanging="284"/>
        <w:jc w:val="left"/>
        <w:rPr>
          <w:sz w:val="18"/>
          <w:szCs w:val="18"/>
          <w:lang w:val="ru-RU"/>
        </w:rPr>
      </w:pPr>
      <w:r w:rsidRPr="0019195F">
        <w:rPr>
          <w:sz w:val="18"/>
          <w:szCs w:val="18"/>
          <w:lang w:val="ru-RU"/>
        </w:rPr>
        <w:t>–</w:t>
      </w:r>
      <w:r w:rsidRPr="0019195F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участвующим в работе 1</w:t>
      </w:r>
      <w:r w:rsidRPr="0019195F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2F2489" w:rsidRPr="0019195F" w:rsidRDefault="002F2489" w:rsidP="002F2FBF">
      <w:pPr>
        <w:tabs>
          <w:tab w:val="left" w:pos="284"/>
          <w:tab w:val="left" w:pos="6237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9195F">
        <w:rPr>
          <w:sz w:val="18"/>
          <w:szCs w:val="18"/>
          <w:lang w:val="ru-RU"/>
        </w:rPr>
        <w:t>–</w:t>
      </w:r>
      <w:r w:rsidRPr="0019195F">
        <w:rPr>
          <w:sz w:val="18"/>
          <w:szCs w:val="18"/>
          <w:lang w:val="ru-RU"/>
        </w:rPr>
        <w:tab/>
        <w:t>Ассоциированным членам МСЭ-R, участвующим в работе 1-й Исследовательской комиссии по радиосвязи</w:t>
      </w:r>
    </w:p>
    <w:p w:rsidR="002F2489" w:rsidRPr="0019195F" w:rsidRDefault="002F2489" w:rsidP="002F2FBF">
      <w:pPr>
        <w:tabs>
          <w:tab w:val="left" w:pos="284"/>
          <w:tab w:val="left" w:pos="6237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9195F">
        <w:rPr>
          <w:sz w:val="18"/>
          <w:szCs w:val="18"/>
          <w:lang w:val="ru-RU"/>
        </w:rPr>
        <w:t>–</w:t>
      </w:r>
      <w:r w:rsidRPr="0019195F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F2489" w:rsidRPr="0019195F" w:rsidRDefault="002F2489" w:rsidP="002F2FBF">
      <w:pPr>
        <w:tabs>
          <w:tab w:val="left" w:pos="284"/>
          <w:tab w:val="left" w:pos="6237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9195F">
        <w:rPr>
          <w:sz w:val="18"/>
          <w:szCs w:val="18"/>
          <w:lang w:val="ru-RU"/>
        </w:rPr>
        <w:t>–</w:t>
      </w:r>
      <w:r w:rsidRPr="0019195F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2F2489" w:rsidRPr="0019195F" w:rsidRDefault="002F2489" w:rsidP="002F2FBF">
      <w:pPr>
        <w:tabs>
          <w:tab w:val="left" w:pos="284"/>
          <w:tab w:val="left" w:pos="6237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9195F">
        <w:rPr>
          <w:sz w:val="18"/>
          <w:szCs w:val="18"/>
          <w:lang w:val="ru-RU"/>
        </w:rPr>
        <w:t>–</w:t>
      </w:r>
      <w:r w:rsidRPr="0019195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2F2489" w:rsidRPr="0019195F" w:rsidRDefault="002F2489" w:rsidP="002F2FBF">
      <w:pPr>
        <w:tabs>
          <w:tab w:val="left" w:pos="284"/>
          <w:tab w:val="left" w:pos="6237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9195F">
        <w:rPr>
          <w:sz w:val="18"/>
          <w:szCs w:val="18"/>
          <w:lang w:val="ru-RU"/>
        </w:rPr>
        <w:t>–</w:t>
      </w:r>
      <w:r w:rsidRPr="0019195F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19195F" w:rsidRDefault="00E0094F" w:rsidP="00E359D4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rFonts w:asciiTheme="minorHAnsi" w:hAnsiTheme="minorHAnsi" w:cs="Times New Roman"/>
          <w:caps/>
          <w:sz w:val="26"/>
          <w:szCs w:val="20"/>
          <w:lang w:val="ru-RU"/>
        </w:rPr>
      </w:pPr>
      <w:r w:rsidRPr="0019195F">
        <w:rPr>
          <w:lang w:val="ru-RU"/>
        </w:rPr>
        <w:br w:type="page"/>
      </w:r>
    </w:p>
    <w:p w:rsidR="00CF3F9B" w:rsidRPr="0019195F" w:rsidRDefault="00CF3F9B" w:rsidP="001F799C">
      <w:pPr>
        <w:pStyle w:val="AnnexNo"/>
      </w:pPr>
      <w:r w:rsidRPr="0019195F">
        <w:lastRenderedPageBreak/>
        <w:t>ПРИЛОЖЕНИЕ</w:t>
      </w:r>
    </w:p>
    <w:p w:rsidR="002F2489" w:rsidRPr="0019195F" w:rsidRDefault="002F2489" w:rsidP="002F2489">
      <w:pPr>
        <w:pStyle w:val="Annextitle"/>
      </w:pPr>
      <w:r w:rsidRPr="0019195F">
        <w:t xml:space="preserve">Название и краткое содержание проекта Рекомендации, одобренной </w:t>
      </w:r>
      <w:r w:rsidRPr="0019195F">
        <w:br/>
        <w:t>1-й Исследовательской комиссией по радиосвязи</w:t>
      </w:r>
    </w:p>
    <w:p w:rsidR="002F2489" w:rsidRPr="0019195F" w:rsidRDefault="002F2489" w:rsidP="002F24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rPr>
          <w:lang w:val="ru-RU" w:bidi="ar-EG"/>
        </w:rPr>
      </w:pPr>
      <w:r w:rsidRPr="0019195F">
        <w:rPr>
          <w:u w:val="single"/>
          <w:lang w:val="ru-RU"/>
        </w:rPr>
        <w:t>Проект пересмотренной Рекомендации МСЭ-</w:t>
      </w:r>
      <w:r w:rsidRPr="0019195F">
        <w:rPr>
          <w:u w:val="single"/>
          <w:lang w:val="ru-RU" w:bidi="ar-EG"/>
        </w:rPr>
        <w:t xml:space="preserve">R </w:t>
      </w:r>
      <w:r w:rsidRPr="0019195F">
        <w:rPr>
          <w:rFonts w:asciiTheme="minorHAnsi" w:hAnsiTheme="minorHAnsi" w:cstheme="minorHAnsi"/>
          <w:szCs w:val="24"/>
          <w:u w:val="single"/>
          <w:lang w:val="ru-RU"/>
        </w:rPr>
        <w:t>SM.575-1</w:t>
      </w:r>
      <w:r w:rsidRPr="0019195F">
        <w:rPr>
          <w:lang w:val="ru-RU" w:bidi="ar-EG"/>
        </w:rPr>
        <w:tab/>
        <w:t>Док. 1/BL/1</w:t>
      </w:r>
    </w:p>
    <w:p w:rsidR="002F2489" w:rsidRPr="0019195F" w:rsidRDefault="002F2489" w:rsidP="002F2489">
      <w:pPr>
        <w:pStyle w:val="Rectitle"/>
        <w:spacing w:before="480"/>
        <w:rPr>
          <w:lang w:val="ru-RU"/>
        </w:rPr>
      </w:pPr>
      <w:r w:rsidRPr="0019195F">
        <w:rPr>
          <w:lang w:val="ru-RU"/>
        </w:rPr>
        <w:t>Защита фиксированных контрольных станций от радиопомех</w:t>
      </w:r>
    </w:p>
    <w:p w:rsidR="002F2489" w:rsidRPr="0019195F" w:rsidRDefault="002F2489" w:rsidP="002F2489">
      <w:pPr>
        <w:spacing w:before="480"/>
        <w:rPr>
          <w:lang w:val="ru-RU"/>
        </w:rPr>
      </w:pPr>
      <w:r w:rsidRPr="0019195F">
        <w:rPr>
          <w:lang w:val="ru-RU"/>
        </w:rPr>
        <w:t xml:space="preserve">В связи с ростом использования широкополосных приемников контроля и развертыванием сотовых радиосетей требуется более дифференцированное рассмотрение ситуации вокруг места расположения проектируемой станции контроля. Поэтому Рекомендацию </w:t>
      </w:r>
      <w:hyperlink r:id="rId11" w:history="1">
        <w:r w:rsidRPr="0019195F">
          <w:rPr>
            <w:rStyle w:val="Hyperlink"/>
            <w:lang w:val="ru-RU"/>
          </w:rPr>
          <w:t>МСЭ-R SM.575-1</w:t>
        </w:r>
      </w:hyperlink>
      <w:r w:rsidRPr="0019195F">
        <w:rPr>
          <w:lang w:val="ru-RU"/>
        </w:rPr>
        <w:t xml:space="preserve"> предлагается полностью пересмотреть.</w:t>
      </w:r>
    </w:p>
    <w:p w:rsidR="002F2489" w:rsidRPr="0019195F" w:rsidRDefault="002F2489" w:rsidP="002F2489">
      <w:pPr>
        <w:spacing w:before="720"/>
        <w:jc w:val="center"/>
        <w:rPr>
          <w:lang w:val="ru-RU"/>
        </w:rPr>
      </w:pPr>
      <w:r w:rsidRPr="0019195F">
        <w:rPr>
          <w:lang w:val="ru-RU"/>
        </w:rPr>
        <w:t>______________</w:t>
      </w:r>
    </w:p>
    <w:sectPr w:rsidR="002F2489" w:rsidRPr="0019195F" w:rsidSect="001F799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88" w:rsidRDefault="00DE0C88">
      <w:r>
        <w:separator/>
      </w:r>
    </w:p>
  </w:endnote>
  <w:endnote w:type="continuationSeparator" w:id="0">
    <w:p w:rsidR="00DE0C88" w:rsidRDefault="00D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985A1D">
      <w:rPr>
        <w:noProof/>
        <w:sz w:val="16"/>
        <w:szCs w:val="16"/>
        <w:lang w:val="fr-CH"/>
      </w:rPr>
      <w:t>Y:\APP\BR\CIRCS_DMS\CACE\600\628\628r.docx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985A1D">
      <w:rPr>
        <w:noProof/>
        <w:sz w:val="16"/>
        <w:szCs w:val="16"/>
      </w:rPr>
      <w:t>28.08.13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985A1D">
      <w:rPr>
        <w:noProof/>
        <w:sz w:val="16"/>
        <w:szCs w:val="16"/>
      </w:rPr>
      <w:t>28.08.13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88" w:rsidRDefault="00DE0C88">
      <w:r>
        <w:t>____________________</w:t>
      </w:r>
    </w:p>
  </w:footnote>
  <w:footnote w:type="continuationSeparator" w:id="0">
    <w:p w:rsidR="00DE0C88" w:rsidRDefault="00DE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DA12F1" w:rsidRDefault="00D9300B" w:rsidP="00985A1D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985A1D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0A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A6E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AC9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16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286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C40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C2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22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2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A8F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1265F"/>
    <w:rsid w:val="001152EF"/>
    <w:rsid w:val="00117282"/>
    <w:rsid w:val="00117389"/>
    <w:rsid w:val="00121C2D"/>
    <w:rsid w:val="00134404"/>
    <w:rsid w:val="0014386F"/>
    <w:rsid w:val="00144DF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4B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85A1D"/>
    <w:rsid w:val="009A009A"/>
    <w:rsid w:val="009A6BB6"/>
    <w:rsid w:val="009B3F43"/>
    <w:rsid w:val="009B5CFA"/>
    <w:rsid w:val="009C07C6"/>
    <w:rsid w:val="009C161F"/>
    <w:rsid w:val="009C56B4"/>
    <w:rsid w:val="009D1DA0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6A9F"/>
    <w:rsid w:val="00B81C2F"/>
    <w:rsid w:val="00B83AD1"/>
    <w:rsid w:val="00B90743"/>
    <w:rsid w:val="00B90C45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27DEE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SM.575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pub/R-RE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3EF6-3A08-4BDF-BE0D-8189089B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</TotalTime>
  <Pages>3</Pages>
  <Words>378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Virginia</cp:lastModifiedBy>
  <cp:revision>3</cp:revision>
  <cp:lastPrinted>2013-08-28T14:30:00Z</cp:lastPrinted>
  <dcterms:created xsi:type="dcterms:W3CDTF">2013-08-28T14:29:00Z</dcterms:created>
  <dcterms:modified xsi:type="dcterms:W3CDTF">2013-08-28T14:30:00Z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