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2D486C">
        <w:tc>
          <w:tcPr>
            <w:tcW w:w="9889" w:type="dxa"/>
            <w:gridSpan w:val="3"/>
            <w:shd w:val="clear" w:color="auto" w:fill="auto"/>
          </w:tcPr>
          <w:p w:rsidR="00E53DCE" w:rsidRPr="009C6A12" w:rsidRDefault="009C6A12" w:rsidP="002D486C">
            <w:pPr>
              <w:spacing w:before="0"/>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2D486C">
            <w:pPr>
              <w:spacing w:before="0"/>
              <w:jc w:val="left"/>
              <w:rPr>
                <w:rFonts w:cstheme="minorHAnsi"/>
                <w:b/>
                <w:bCs/>
                <w:color w:val="808080"/>
                <w:sz w:val="28"/>
                <w:szCs w:val="28"/>
                <w:lang w:val="en-GB"/>
              </w:rPr>
            </w:pPr>
          </w:p>
          <w:p w:rsidR="00E53DCE" w:rsidRPr="00AF70DA" w:rsidRDefault="00E53DCE" w:rsidP="002D486C">
            <w:pPr>
              <w:spacing w:before="0"/>
              <w:jc w:val="left"/>
              <w:rPr>
                <w:rFonts w:cs="Times New Roman Bold"/>
                <w:b/>
                <w:bCs/>
                <w:color w:val="808080"/>
                <w:sz w:val="28"/>
                <w:szCs w:val="28"/>
                <w:lang w:val="en-GB"/>
              </w:rPr>
            </w:pPr>
          </w:p>
        </w:tc>
      </w:tr>
      <w:tr w:rsidR="00E53DCE" w:rsidRPr="00334544" w:rsidTr="002D486C">
        <w:tc>
          <w:tcPr>
            <w:tcW w:w="7054" w:type="dxa"/>
            <w:gridSpan w:val="2"/>
            <w:shd w:val="clear" w:color="auto" w:fill="auto"/>
          </w:tcPr>
          <w:p w:rsidR="00E53DCE" w:rsidRPr="00334544" w:rsidRDefault="009C6A12" w:rsidP="002D486C">
            <w:pPr>
              <w:spacing w:before="0"/>
              <w:jc w:val="left"/>
              <w:rPr>
                <w:szCs w:val="24"/>
                <w:lang w:val="fr-CH"/>
              </w:rPr>
            </w:pPr>
            <w:r w:rsidRPr="00334544">
              <w:rPr>
                <w:rFonts w:ascii="SimSun" w:hAnsi="SimSun" w:hint="eastAsia"/>
                <w:szCs w:val="24"/>
                <w:lang w:eastAsia="zh-CN"/>
              </w:rPr>
              <w:t>行政通函</w:t>
            </w:r>
          </w:p>
          <w:p w:rsidR="00E53DCE" w:rsidRPr="00334544" w:rsidRDefault="00E53DCE" w:rsidP="00F67B67">
            <w:pPr>
              <w:spacing w:before="0"/>
              <w:jc w:val="left"/>
              <w:rPr>
                <w:b/>
                <w:bCs/>
                <w:szCs w:val="24"/>
                <w:lang w:val="fr-CH" w:eastAsia="zh-CN"/>
              </w:rPr>
            </w:pPr>
            <w:r w:rsidRPr="00334544">
              <w:rPr>
                <w:b/>
                <w:bCs/>
                <w:szCs w:val="24"/>
                <w:lang w:val="fr-CH"/>
              </w:rPr>
              <w:t>CA</w:t>
            </w:r>
            <w:r w:rsidR="00F67B67">
              <w:rPr>
                <w:rFonts w:hint="eastAsia"/>
                <w:b/>
                <w:bCs/>
                <w:szCs w:val="24"/>
                <w:lang w:val="fr-CH" w:eastAsia="zh-CN"/>
              </w:rPr>
              <w:t>CE</w:t>
            </w:r>
            <w:r w:rsidR="00D631CE" w:rsidRPr="00334544">
              <w:rPr>
                <w:b/>
                <w:bCs/>
                <w:szCs w:val="24"/>
                <w:lang w:val="fr-CH"/>
              </w:rPr>
              <w:t>/</w:t>
            </w:r>
            <w:r w:rsidR="00933B10">
              <w:rPr>
                <w:rFonts w:hint="eastAsia"/>
                <w:b/>
                <w:bCs/>
                <w:szCs w:val="24"/>
                <w:lang w:val="fr-CH" w:eastAsia="zh-CN"/>
              </w:rPr>
              <w:t>6</w:t>
            </w:r>
            <w:r w:rsidR="002A0CDB">
              <w:rPr>
                <w:rFonts w:hint="eastAsia"/>
                <w:b/>
                <w:bCs/>
                <w:szCs w:val="24"/>
                <w:lang w:val="fr-CH" w:eastAsia="zh-CN"/>
              </w:rPr>
              <w:t>2</w:t>
            </w:r>
            <w:r w:rsidR="00F67B67">
              <w:rPr>
                <w:rFonts w:hint="eastAsia"/>
                <w:b/>
                <w:bCs/>
                <w:szCs w:val="24"/>
                <w:lang w:val="fr-CH" w:eastAsia="zh-CN"/>
              </w:rPr>
              <w:t>8</w:t>
            </w:r>
          </w:p>
        </w:tc>
        <w:tc>
          <w:tcPr>
            <w:tcW w:w="2835" w:type="dxa"/>
            <w:shd w:val="clear" w:color="auto" w:fill="auto"/>
          </w:tcPr>
          <w:p w:rsidR="00E53DCE" w:rsidRPr="00334544" w:rsidRDefault="009C6A12" w:rsidP="00F67B67">
            <w:pPr>
              <w:spacing w:before="0"/>
              <w:jc w:val="right"/>
              <w:rPr>
                <w:szCs w:val="24"/>
                <w:lang w:val="en-GB"/>
              </w:rPr>
            </w:pPr>
            <w:r w:rsidRPr="00334544">
              <w:rPr>
                <w:szCs w:val="24"/>
                <w:lang w:eastAsia="zh-CN"/>
              </w:rPr>
              <w:t>20</w:t>
            </w:r>
            <w:r w:rsidRPr="00334544">
              <w:rPr>
                <w:rFonts w:hint="eastAsia"/>
                <w:szCs w:val="24"/>
                <w:lang w:eastAsia="zh-CN"/>
              </w:rPr>
              <w:t>1</w:t>
            </w:r>
            <w:r w:rsidR="00EB2CE8">
              <w:rPr>
                <w:rFonts w:hint="eastAsia"/>
                <w:szCs w:val="24"/>
                <w:lang w:eastAsia="zh-CN"/>
              </w:rPr>
              <w:t>3</w:t>
            </w:r>
            <w:r w:rsidRPr="00334544">
              <w:rPr>
                <w:rFonts w:ascii="SimSun" w:hAnsi="SimSun" w:hint="eastAsia"/>
                <w:szCs w:val="24"/>
                <w:lang w:eastAsia="zh-CN"/>
              </w:rPr>
              <w:t>年</w:t>
            </w:r>
            <w:r w:rsidR="00F67B67">
              <w:rPr>
                <w:rFonts w:hint="eastAsia"/>
                <w:szCs w:val="24"/>
                <w:lang w:eastAsia="zh-CN"/>
              </w:rPr>
              <w:t>8</w:t>
            </w:r>
            <w:r w:rsidRPr="00334544">
              <w:rPr>
                <w:rFonts w:ascii="SimSun" w:hAnsi="SimSun" w:hint="eastAsia"/>
                <w:szCs w:val="24"/>
                <w:lang w:eastAsia="zh-CN"/>
              </w:rPr>
              <w:t>月</w:t>
            </w:r>
            <w:r w:rsidR="00933B10">
              <w:rPr>
                <w:szCs w:val="24"/>
                <w:lang w:eastAsia="zh-CN"/>
              </w:rPr>
              <w:t>30</w:t>
            </w:r>
            <w:r w:rsidRPr="00334544">
              <w:rPr>
                <w:rFonts w:ascii="SimSun" w:eastAsia="SimSun" w:hAnsi="SimSun" w:cs="SimSun" w:hint="eastAsia"/>
                <w:szCs w:val="24"/>
                <w:lang w:eastAsia="zh-CN"/>
              </w:rPr>
              <w:t>日</w:t>
            </w:r>
          </w:p>
        </w:tc>
      </w:tr>
      <w:tr w:rsidR="00E53DCE" w:rsidRPr="00334544" w:rsidTr="002D486C">
        <w:tc>
          <w:tcPr>
            <w:tcW w:w="9889" w:type="dxa"/>
            <w:gridSpan w:val="3"/>
            <w:shd w:val="clear" w:color="auto" w:fill="auto"/>
          </w:tcPr>
          <w:p w:rsidR="00E53DCE" w:rsidRPr="00334544" w:rsidRDefault="00E53DCE" w:rsidP="002D486C">
            <w:pPr>
              <w:spacing w:before="0"/>
              <w:jc w:val="left"/>
              <w:rPr>
                <w:rFonts w:cs="Arial"/>
                <w:szCs w:val="24"/>
                <w:lang w:val="en-GB"/>
              </w:rPr>
            </w:pPr>
          </w:p>
        </w:tc>
      </w:tr>
      <w:tr w:rsidR="00E53DCE" w:rsidRPr="00334544" w:rsidTr="002D486C">
        <w:tc>
          <w:tcPr>
            <w:tcW w:w="9889" w:type="dxa"/>
            <w:gridSpan w:val="3"/>
            <w:shd w:val="clear" w:color="auto" w:fill="auto"/>
          </w:tcPr>
          <w:p w:rsidR="00E53DCE" w:rsidRPr="00334544" w:rsidRDefault="00E53DCE" w:rsidP="002D486C">
            <w:pPr>
              <w:spacing w:before="0"/>
              <w:jc w:val="left"/>
              <w:rPr>
                <w:szCs w:val="24"/>
              </w:rPr>
            </w:pPr>
          </w:p>
        </w:tc>
      </w:tr>
      <w:tr w:rsidR="00E53DCE" w:rsidRPr="00334544" w:rsidTr="002D486C">
        <w:tc>
          <w:tcPr>
            <w:tcW w:w="9889" w:type="dxa"/>
            <w:gridSpan w:val="3"/>
            <w:shd w:val="clear" w:color="auto" w:fill="auto"/>
          </w:tcPr>
          <w:p w:rsidR="00E53DCE" w:rsidRPr="00F67B67" w:rsidRDefault="00F67B67" w:rsidP="001B22EA">
            <w:pPr>
              <w:spacing w:before="0"/>
              <w:jc w:val="left"/>
              <w:rPr>
                <w:rFonts w:eastAsia="SimSun"/>
                <w:b/>
                <w:bCs/>
                <w:szCs w:val="24"/>
                <w:lang w:eastAsia="zh-CN"/>
              </w:rPr>
            </w:pPr>
            <w:r w:rsidRPr="00F67B67">
              <w:rPr>
                <w:rFonts w:hint="eastAsia"/>
                <w:b/>
                <w:bCs/>
                <w:szCs w:val="24"/>
                <w:lang w:eastAsia="zh-CN"/>
              </w:rPr>
              <w:t>致国际电联各成员国主管部门、无线电通信部门成员和</w:t>
            </w:r>
            <w:r w:rsidRPr="00F67B67">
              <w:rPr>
                <w:b/>
                <w:bCs/>
                <w:szCs w:val="24"/>
                <w:lang w:eastAsia="zh-CN"/>
              </w:rPr>
              <w:br/>
            </w:r>
            <w:r w:rsidRPr="00F67B67">
              <w:rPr>
                <w:rFonts w:hint="eastAsia"/>
                <w:b/>
                <w:bCs/>
                <w:szCs w:val="24"/>
                <w:lang w:eastAsia="zh-CN"/>
              </w:rPr>
              <w:t>参加无线电通信第</w:t>
            </w:r>
            <w:r w:rsidRPr="00F67B67">
              <w:rPr>
                <w:b/>
                <w:bCs/>
                <w:szCs w:val="24"/>
                <w:lang w:eastAsia="zh-CN"/>
              </w:rPr>
              <w:t>1</w:t>
            </w:r>
            <w:r w:rsidRPr="00F67B67">
              <w:rPr>
                <w:rFonts w:hint="eastAsia"/>
                <w:b/>
                <w:bCs/>
                <w:szCs w:val="24"/>
                <w:lang w:eastAsia="zh-CN"/>
              </w:rPr>
              <w:t>研究组工作的</w:t>
            </w:r>
            <w:r w:rsidRPr="00F67B67">
              <w:rPr>
                <w:b/>
                <w:bCs/>
                <w:szCs w:val="24"/>
                <w:lang w:eastAsia="zh-CN"/>
              </w:rPr>
              <w:t>ITU-R</w:t>
            </w:r>
            <w:r w:rsidRPr="00F67B67">
              <w:rPr>
                <w:rFonts w:hint="eastAsia"/>
                <w:b/>
                <w:bCs/>
                <w:szCs w:val="24"/>
                <w:lang w:eastAsia="zh-CN"/>
              </w:rPr>
              <w:t>部门准成员</w:t>
            </w:r>
          </w:p>
        </w:tc>
      </w:tr>
      <w:tr w:rsidR="00E53DCE" w:rsidRPr="00334544" w:rsidTr="002D486C">
        <w:tc>
          <w:tcPr>
            <w:tcW w:w="9889" w:type="dxa"/>
            <w:gridSpan w:val="3"/>
            <w:shd w:val="clear" w:color="auto" w:fill="auto"/>
          </w:tcPr>
          <w:p w:rsidR="00E53DCE" w:rsidRPr="001B22EA" w:rsidRDefault="00E53DCE" w:rsidP="002D486C">
            <w:pPr>
              <w:spacing w:before="0"/>
              <w:jc w:val="left"/>
              <w:rPr>
                <w:rFonts w:eastAsia="SimSun"/>
                <w:szCs w:val="24"/>
                <w:lang w:eastAsia="zh-CN"/>
              </w:rPr>
            </w:pPr>
          </w:p>
        </w:tc>
      </w:tr>
      <w:tr w:rsidR="00E53DCE" w:rsidRPr="00334544" w:rsidTr="002D486C">
        <w:tc>
          <w:tcPr>
            <w:tcW w:w="9889" w:type="dxa"/>
            <w:gridSpan w:val="3"/>
            <w:shd w:val="clear" w:color="auto" w:fill="auto"/>
          </w:tcPr>
          <w:p w:rsidR="00E53DCE" w:rsidRPr="001B22EA" w:rsidRDefault="00E53DCE" w:rsidP="002D486C">
            <w:pPr>
              <w:spacing w:before="0"/>
              <w:jc w:val="left"/>
              <w:rPr>
                <w:rFonts w:eastAsia="SimSun"/>
                <w:szCs w:val="24"/>
                <w:lang w:eastAsia="zh-CN"/>
              </w:rPr>
            </w:pPr>
          </w:p>
        </w:tc>
      </w:tr>
      <w:tr w:rsidR="00E53DCE" w:rsidRPr="00334544" w:rsidTr="002D486C">
        <w:tc>
          <w:tcPr>
            <w:tcW w:w="1526" w:type="dxa"/>
            <w:shd w:val="clear" w:color="auto" w:fill="auto"/>
          </w:tcPr>
          <w:p w:rsidR="00E53DCE" w:rsidRPr="001B22EA" w:rsidRDefault="009C6A12" w:rsidP="002D486C">
            <w:pPr>
              <w:tabs>
                <w:tab w:val="clear" w:pos="1588"/>
                <w:tab w:val="left" w:pos="1560"/>
              </w:tabs>
              <w:spacing w:before="0"/>
              <w:jc w:val="left"/>
              <w:rPr>
                <w:rFonts w:eastAsia="SimSun"/>
                <w:szCs w:val="24"/>
              </w:rPr>
            </w:pPr>
            <w:r w:rsidRPr="001B22EA">
              <w:rPr>
                <w:rFonts w:eastAsia="SimSun" w:hint="eastAsia"/>
                <w:szCs w:val="24"/>
                <w:lang w:val="en-CA"/>
              </w:rPr>
              <w:t>事由：</w:t>
            </w:r>
          </w:p>
        </w:tc>
        <w:tc>
          <w:tcPr>
            <w:tcW w:w="8363" w:type="dxa"/>
            <w:gridSpan w:val="2"/>
            <w:vMerge w:val="restart"/>
            <w:shd w:val="clear" w:color="auto" w:fill="auto"/>
          </w:tcPr>
          <w:p w:rsidR="002A0CDB" w:rsidRPr="001B22EA" w:rsidRDefault="002A0CDB" w:rsidP="00F67B67">
            <w:pPr>
              <w:tabs>
                <w:tab w:val="clear" w:pos="794"/>
                <w:tab w:val="clear" w:pos="1191"/>
                <w:tab w:val="clear" w:pos="1588"/>
                <w:tab w:val="clear" w:pos="1985"/>
                <w:tab w:val="left" w:pos="1843"/>
              </w:tabs>
              <w:spacing w:before="0"/>
              <w:ind w:left="1418" w:hanging="1418"/>
              <w:rPr>
                <w:rFonts w:eastAsia="SimSun"/>
                <w:b/>
                <w:bCs/>
                <w:szCs w:val="24"/>
                <w:lang w:eastAsia="zh-CN"/>
              </w:rPr>
            </w:pPr>
            <w:r w:rsidRPr="001B22EA">
              <w:rPr>
                <w:rFonts w:eastAsia="SimSun" w:hint="eastAsia"/>
                <w:b/>
                <w:bCs/>
                <w:szCs w:val="24"/>
                <w:lang w:val="fr-FR" w:eastAsia="zh-CN"/>
              </w:rPr>
              <w:t>无线电通信</w:t>
            </w:r>
            <w:r w:rsidRPr="001B22EA">
              <w:rPr>
                <w:rFonts w:eastAsia="SimSun" w:hint="eastAsia"/>
                <w:b/>
                <w:bCs/>
                <w:szCs w:val="24"/>
                <w:lang w:eastAsia="zh-CN"/>
              </w:rPr>
              <w:t>第</w:t>
            </w:r>
            <w:r w:rsidR="00F67B67">
              <w:rPr>
                <w:rFonts w:eastAsia="SimSun" w:hint="eastAsia"/>
                <w:b/>
                <w:bCs/>
                <w:szCs w:val="24"/>
                <w:lang w:eastAsia="zh-CN"/>
              </w:rPr>
              <w:t>1</w:t>
            </w:r>
            <w:r w:rsidRPr="001B22EA">
              <w:rPr>
                <w:rFonts w:eastAsia="SimSun" w:hint="eastAsia"/>
                <w:b/>
                <w:bCs/>
                <w:szCs w:val="24"/>
                <w:lang w:eastAsia="zh-CN"/>
              </w:rPr>
              <w:t>研究组</w:t>
            </w:r>
            <w:r w:rsidR="00B353C1" w:rsidRPr="00DE7784">
              <w:rPr>
                <w:rFonts w:ascii="SimSun" w:eastAsia="SimSun" w:hAnsi="SimSun" w:cs="SimSun" w:hint="eastAsia"/>
                <w:b/>
                <w:bCs/>
                <w:szCs w:val="24"/>
                <w:lang w:eastAsia="zh-CN"/>
              </w:rPr>
              <w:t>（</w:t>
            </w:r>
            <w:r w:rsidR="00F67B67" w:rsidRPr="00F67B67">
              <w:rPr>
                <w:rFonts w:hint="eastAsia"/>
                <w:b/>
                <w:szCs w:val="24"/>
                <w:lang w:eastAsia="zh-CN"/>
              </w:rPr>
              <w:t>频谱管理</w:t>
            </w:r>
            <w:r w:rsidR="00B353C1" w:rsidRPr="00DE7784">
              <w:rPr>
                <w:rFonts w:ascii="SimSun" w:eastAsia="SimSun" w:hAnsi="SimSun" w:cs="SimSun" w:hint="eastAsia"/>
                <w:b/>
                <w:bCs/>
                <w:szCs w:val="24"/>
                <w:lang w:eastAsia="zh-CN"/>
              </w:rPr>
              <w:t>）</w:t>
            </w:r>
          </w:p>
          <w:p w:rsidR="002A0CDB" w:rsidRPr="001B22EA" w:rsidRDefault="001B22EA" w:rsidP="00933B10">
            <w:pPr>
              <w:tabs>
                <w:tab w:val="clear" w:pos="794"/>
                <w:tab w:val="clear" w:pos="1191"/>
                <w:tab w:val="clear" w:pos="1588"/>
                <w:tab w:val="clear" w:pos="1985"/>
                <w:tab w:val="left" w:pos="1843"/>
              </w:tabs>
              <w:ind w:left="317" w:hanging="317"/>
              <w:rPr>
                <w:rFonts w:eastAsia="SimSun"/>
                <w:b/>
                <w:bCs/>
                <w:szCs w:val="24"/>
                <w:lang w:eastAsia="zh-CN"/>
              </w:rPr>
            </w:pPr>
            <w:r>
              <w:rPr>
                <w:rFonts w:eastAsia="SimSun"/>
                <w:b/>
                <w:bCs/>
                <w:szCs w:val="24"/>
                <w:lang w:eastAsia="zh-CN"/>
              </w:rPr>
              <w:t>–</w:t>
            </w:r>
            <w:r>
              <w:rPr>
                <w:rFonts w:eastAsia="SimSun" w:hint="eastAsia"/>
                <w:b/>
                <w:bCs/>
                <w:szCs w:val="24"/>
                <w:lang w:eastAsia="zh-CN"/>
              </w:rPr>
              <w:tab/>
            </w:r>
            <w:r w:rsidR="00F67B67" w:rsidRPr="00F67B67">
              <w:rPr>
                <w:rFonts w:hint="eastAsia"/>
                <w:b/>
                <w:bCs/>
                <w:szCs w:val="24"/>
                <w:lang w:eastAsia="zh-CN"/>
              </w:rPr>
              <w:t>建议批准</w:t>
            </w:r>
            <w:r w:rsidR="00F67B67" w:rsidRPr="00F67B67">
              <w:rPr>
                <w:rFonts w:hint="eastAsia"/>
                <w:b/>
                <w:bCs/>
                <w:szCs w:val="24"/>
                <w:lang w:eastAsia="zh-CN"/>
              </w:rPr>
              <w:t>1</w:t>
            </w:r>
            <w:r w:rsidR="00F67B67" w:rsidRPr="00F67B67">
              <w:rPr>
                <w:rFonts w:hint="eastAsia"/>
                <w:b/>
                <w:bCs/>
                <w:szCs w:val="24"/>
                <w:lang w:eastAsia="zh-CN"/>
              </w:rPr>
              <w:t>份建议书修订草案</w:t>
            </w:r>
          </w:p>
          <w:p w:rsidR="00E53DCE" w:rsidRPr="001B22EA" w:rsidRDefault="00E53DCE" w:rsidP="002D486C">
            <w:pPr>
              <w:tabs>
                <w:tab w:val="clear" w:pos="1588"/>
                <w:tab w:val="left" w:pos="1560"/>
              </w:tabs>
              <w:spacing w:before="0"/>
              <w:rPr>
                <w:rFonts w:eastAsia="SimSun"/>
                <w:b/>
                <w:bCs/>
                <w:szCs w:val="24"/>
                <w:lang w:eastAsia="zh-CN"/>
              </w:rPr>
            </w:pPr>
          </w:p>
        </w:tc>
      </w:tr>
      <w:tr w:rsidR="00E53DCE" w:rsidRPr="00334544" w:rsidTr="002D486C">
        <w:tc>
          <w:tcPr>
            <w:tcW w:w="1526" w:type="dxa"/>
            <w:shd w:val="clear" w:color="auto" w:fill="auto"/>
          </w:tcPr>
          <w:p w:rsidR="00E53DCE" w:rsidRPr="001B22EA" w:rsidRDefault="00E53DCE" w:rsidP="002D486C">
            <w:pPr>
              <w:tabs>
                <w:tab w:val="clear" w:pos="1588"/>
                <w:tab w:val="left" w:pos="1560"/>
              </w:tabs>
              <w:spacing w:before="0"/>
              <w:jc w:val="left"/>
              <w:rPr>
                <w:b/>
                <w:bCs/>
                <w:szCs w:val="24"/>
                <w:lang w:eastAsia="zh-CN"/>
              </w:rPr>
            </w:pPr>
          </w:p>
        </w:tc>
        <w:tc>
          <w:tcPr>
            <w:tcW w:w="8363" w:type="dxa"/>
            <w:gridSpan w:val="2"/>
            <w:vMerge/>
            <w:shd w:val="clear" w:color="auto" w:fill="auto"/>
          </w:tcPr>
          <w:p w:rsidR="00E53DCE" w:rsidRPr="00334544" w:rsidRDefault="00E53DCE" w:rsidP="002D486C">
            <w:pPr>
              <w:tabs>
                <w:tab w:val="clear" w:pos="1588"/>
                <w:tab w:val="left" w:pos="1560"/>
              </w:tabs>
              <w:spacing w:before="0"/>
              <w:rPr>
                <w:b/>
                <w:bCs/>
                <w:szCs w:val="24"/>
                <w:lang w:val="en-GB" w:eastAsia="zh-CN"/>
              </w:rPr>
            </w:pPr>
          </w:p>
        </w:tc>
      </w:tr>
      <w:tr w:rsidR="00E53DCE" w:rsidRPr="00334544" w:rsidTr="002D486C">
        <w:tc>
          <w:tcPr>
            <w:tcW w:w="1526" w:type="dxa"/>
            <w:shd w:val="clear" w:color="auto" w:fill="auto"/>
          </w:tcPr>
          <w:p w:rsidR="00E53DCE" w:rsidRPr="00334544" w:rsidRDefault="00E53DCE" w:rsidP="002D486C">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D486C">
            <w:pPr>
              <w:tabs>
                <w:tab w:val="clear" w:pos="1588"/>
                <w:tab w:val="left" w:pos="1560"/>
              </w:tabs>
              <w:spacing w:before="0"/>
              <w:rPr>
                <w:b/>
                <w:bCs/>
                <w:szCs w:val="24"/>
                <w:lang w:val="en-GB" w:eastAsia="zh-CN"/>
              </w:rPr>
            </w:pPr>
          </w:p>
        </w:tc>
      </w:tr>
      <w:tr w:rsidR="00E53DCE" w:rsidRPr="00334544" w:rsidTr="002D486C">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2D486C">
        <w:tc>
          <w:tcPr>
            <w:tcW w:w="9889" w:type="dxa"/>
            <w:gridSpan w:val="3"/>
            <w:shd w:val="clear" w:color="auto" w:fill="auto"/>
          </w:tcPr>
          <w:p w:rsidR="00E53DCE" w:rsidRPr="00334544" w:rsidRDefault="00E53DCE" w:rsidP="002D486C">
            <w:pPr>
              <w:spacing w:before="0"/>
              <w:jc w:val="left"/>
              <w:rPr>
                <w:b/>
                <w:bCs/>
                <w:szCs w:val="24"/>
                <w:lang w:eastAsia="zh-CN"/>
              </w:rPr>
            </w:pPr>
          </w:p>
        </w:tc>
      </w:tr>
    </w:tbl>
    <w:p w:rsidR="00F67B67" w:rsidRPr="004135AC" w:rsidRDefault="00F67B67" w:rsidP="00EC7E7C">
      <w:pPr>
        <w:ind w:firstLineChars="200" w:firstLine="480"/>
        <w:rPr>
          <w:lang w:eastAsia="zh-CN"/>
        </w:rPr>
      </w:pPr>
      <w:r w:rsidRPr="004135AC">
        <w:rPr>
          <w:rFonts w:hint="eastAsia"/>
          <w:lang w:eastAsia="zh-CN"/>
        </w:rPr>
        <w:t>在</w:t>
      </w:r>
      <w:r w:rsidRPr="004135AC">
        <w:rPr>
          <w:lang w:eastAsia="zh-CN"/>
        </w:rPr>
        <w:t>2013</w:t>
      </w:r>
      <w:r w:rsidRPr="004135AC">
        <w:rPr>
          <w:rFonts w:hint="eastAsia"/>
          <w:lang w:eastAsia="zh-CN"/>
        </w:rPr>
        <w:t>年</w:t>
      </w:r>
      <w:r w:rsidRPr="004135AC">
        <w:rPr>
          <w:rFonts w:hint="eastAsia"/>
          <w:lang w:eastAsia="zh-CN"/>
        </w:rPr>
        <w:t>6</w:t>
      </w:r>
      <w:r w:rsidRPr="004135AC">
        <w:rPr>
          <w:rFonts w:hint="eastAsia"/>
          <w:lang w:eastAsia="zh-CN"/>
        </w:rPr>
        <w:t>月</w:t>
      </w:r>
      <w:r w:rsidRPr="004135AC">
        <w:rPr>
          <w:rFonts w:hint="eastAsia"/>
          <w:lang w:eastAsia="zh-CN"/>
        </w:rPr>
        <w:t>12</w:t>
      </w:r>
      <w:r w:rsidRPr="004135AC">
        <w:rPr>
          <w:rFonts w:hint="eastAsia"/>
          <w:lang w:eastAsia="zh-CN"/>
        </w:rPr>
        <w:t>日召开的无线电通信第</w:t>
      </w:r>
      <w:r w:rsidRPr="004135AC">
        <w:rPr>
          <w:rFonts w:hint="eastAsia"/>
          <w:lang w:eastAsia="zh-CN"/>
        </w:rPr>
        <w:t>1</w:t>
      </w:r>
      <w:r w:rsidRPr="004135AC">
        <w:rPr>
          <w:rFonts w:hint="eastAsia"/>
          <w:lang w:eastAsia="zh-CN"/>
        </w:rPr>
        <w:t>研究组会议上，该研究组决定根据</w:t>
      </w:r>
      <w:r w:rsidRPr="004135AC">
        <w:rPr>
          <w:lang w:eastAsia="zh-CN"/>
        </w:rPr>
        <w:t>ITU-R</w:t>
      </w:r>
      <w:r w:rsidRPr="004135AC">
        <w:rPr>
          <w:rFonts w:hint="eastAsia"/>
          <w:lang w:eastAsia="zh-CN"/>
        </w:rPr>
        <w:t>第</w:t>
      </w:r>
      <w:r w:rsidRPr="004135AC">
        <w:rPr>
          <w:lang w:eastAsia="zh-CN"/>
        </w:rPr>
        <w:t>1-</w:t>
      </w:r>
      <w:r w:rsidRPr="004135AC">
        <w:rPr>
          <w:rFonts w:hint="eastAsia"/>
          <w:lang w:eastAsia="zh-CN"/>
        </w:rPr>
        <w:t>6</w:t>
      </w:r>
      <w:r w:rsidRPr="004135AC">
        <w:rPr>
          <w:rFonts w:hint="eastAsia"/>
          <w:lang w:eastAsia="zh-CN"/>
        </w:rPr>
        <w:t>号决议第</w:t>
      </w:r>
      <w:r w:rsidRPr="004135AC">
        <w:rPr>
          <w:rFonts w:hint="eastAsia"/>
          <w:lang w:eastAsia="zh-CN"/>
        </w:rPr>
        <w:t>10</w:t>
      </w:r>
      <w:r w:rsidRPr="004135AC">
        <w:rPr>
          <w:lang w:eastAsia="zh-CN"/>
        </w:rPr>
        <w:t>.</w:t>
      </w:r>
      <w:r w:rsidRPr="004135AC">
        <w:rPr>
          <w:rFonts w:hint="eastAsia"/>
          <w:lang w:eastAsia="zh-CN"/>
        </w:rPr>
        <w:t>2.3</w:t>
      </w:r>
      <w:r w:rsidRPr="004135AC">
        <w:rPr>
          <w:rFonts w:hint="eastAsia"/>
          <w:lang w:eastAsia="zh-CN"/>
        </w:rPr>
        <w:t>段以信函方式寻求通过</w:t>
      </w:r>
      <w:r w:rsidRPr="004135AC">
        <w:rPr>
          <w:rFonts w:hint="eastAsia"/>
          <w:lang w:eastAsia="zh-CN"/>
        </w:rPr>
        <w:t>1</w:t>
      </w:r>
      <w:r w:rsidRPr="004135AC">
        <w:rPr>
          <w:rFonts w:hint="eastAsia"/>
          <w:lang w:eastAsia="zh-CN"/>
        </w:rPr>
        <w:t>份建议书修订草案。</w:t>
      </w:r>
    </w:p>
    <w:p w:rsidR="00F67B67" w:rsidRPr="004135AC" w:rsidRDefault="00F67B67" w:rsidP="00F67B67">
      <w:pPr>
        <w:ind w:firstLineChars="200" w:firstLine="480"/>
        <w:rPr>
          <w:lang w:eastAsia="zh-CN"/>
        </w:rPr>
      </w:pPr>
      <w:r w:rsidRPr="004135AC">
        <w:rPr>
          <w:rFonts w:hint="eastAsia"/>
          <w:lang w:eastAsia="zh-CN"/>
        </w:rPr>
        <w:t>如同</w:t>
      </w:r>
      <w:r w:rsidRPr="004135AC">
        <w:rPr>
          <w:lang w:eastAsia="zh-CN"/>
        </w:rPr>
        <w:t>2013</w:t>
      </w:r>
      <w:r w:rsidRPr="004135AC">
        <w:rPr>
          <w:rFonts w:hint="eastAsia"/>
          <w:lang w:eastAsia="zh-CN"/>
        </w:rPr>
        <w:t>年</w:t>
      </w:r>
      <w:r w:rsidRPr="004135AC">
        <w:rPr>
          <w:lang w:eastAsia="zh-CN"/>
        </w:rPr>
        <w:t>6</w:t>
      </w:r>
      <w:r w:rsidRPr="004135AC">
        <w:rPr>
          <w:rFonts w:hint="eastAsia"/>
          <w:lang w:eastAsia="zh-CN"/>
        </w:rPr>
        <w:t>月</w:t>
      </w:r>
      <w:r w:rsidRPr="004135AC">
        <w:rPr>
          <w:lang w:eastAsia="zh-CN"/>
        </w:rPr>
        <w:t>2</w:t>
      </w:r>
      <w:r w:rsidRPr="004135AC">
        <w:rPr>
          <w:rFonts w:hint="eastAsia"/>
          <w:lang w:eastAsia="zh-CN"/>
        </w:rPr>
        <w:t>8</w:t>
      </w:r>
      <w:r w:rsidRPr="004135AC">
        <w:rPr>
          <w:rFonts w:hint="eastAsia"/>
          <w:lang w:eastAsia="zh-CN"/>
        </w:rPr>
        <w:t>日</w:t>
      </w:r>
      <w:r w:rsidRPr="004135AC">
        <w:rPr>
          <w:lang w:eastAsia="zh-CN"/>
        </w:rPr>
        <w:t>CACE/</w:t>
      </w:r>
      <w:r w:rsidRPr="004135AC">
        <w:rPr>
          <w:rFonts w:hint="eastAsia"/>
          <w:lang w:eastAsia="zh-CN"/>
        </w:rPr>
        <w:t>617</w:t>
      </w:r>
      <w:r w:rsidRPr="004135AC">
        <w:rPr>
          <w:rFonts w:hint="eastAsia"/>
          <w:lang w:eastAsia="zh-CN"/>
        </w:rPr>
        <w:t>号行政通函所述，通过该建议书的磋商期将于</w:t>
      </w:r>
      <w:r w:rsidRPr="004135AC">
        <w:rPr>
          <w:lang w:eastAsia="zh-CN"/>
        </w:rPr>
        <w:t>2013</w:t>
      </w:r>
      <w:r w:rsidRPr="004135AC">
        <w:rPr>
          <w:rFonts w:hint="eastAsia"/>
          <w:lang w:eastAsia="zh-CN"/>
        </w:rPr>
        <w:t>年</w:t>
      </w:r>
      <w:r w:rsidRPr="004135AC">
        <w:rPr>
          <w:rFonts w:hint="eastAsia"/>
          <w:lang w:eastAsia="zh-CN"/>
        </w:rPr>
        <w:t>8</w:t>
      </w:r>
      <w:r w:rsidRPr="004135AC">
        <w:rPr>
          <w:rFonts w:hint="eastAsia"/>
          <w:lang w:eastAsia="zh-CN"/>
        </w:rPr>
        <w:t>月</w:t>
      </w:r>
      <w:r w:rsidRPr="004135AC">
        <w:rPr>
          <w:lang w:eastAsia="zh-CN"/>
        </w:rPr>
        <w:t>2</w:t>
      </w:r>
      <w:r w:rsidRPr="004135AC">
        <w:rPr>
          <w:rFonts w:hint="eastAsia"/>
          <w:lang w:eastAsia="zh-CN"/>
        </w:rPr>
        <w:t>8</w:t>
      </w:r>
      <w:r w:rsidRPr="004135AC">
        <w:rPr>
          <w:rFonts w:hint="eastAsia"/>
          <w:lang w:eastAsia="zh-CN"/>
        </w:rPr>
        <w:t>日截止。</w:t>
      </w:r>
    </w:p>
    <w:p w:rsidR="00F67B67" w:rsidRPr="004135AC" w:rsidRDefault="00F67B67" w:rsidP="00F67B67">
      <w:pPr>
        <w:ind w:firstLineChars="200" w:firstLine="480"/>
        <w:rPr>
          <w:lang w:eastAsia="zh-CN"/>
        </w:rPr>
      </w:pPr>
      <w:r w:rsidRPr="004135AC">
        <w:rPr>
          <w:rFonts w:hint="eastAsia"/>
          <w:lang w:eastAsia="zh-CN"/>
        </w:rPr>
        <w:t>鉴于该建议书已经第</w:t>
      </w:r>
      <w:r w:rsidRPr="004135AC">
        <w:rPr>
          <w:rFonts w:hint="eastAsia"/>
          <w:lang w:eastAsia="zh-CN"/>
        </w:rPr>
        <w:t>1</w:t>
      </w:r>
      <w:r w:rsidRPr="004135AC">
        <w:rPr>
          <w:rFonts w:hint="eastAsia"/>
          <w:lang w:eastAsia="zh-CN"/>
        </w:rPr>
        <w:t>研究组通过，因而将采用</w:t>
      </w:r>
      <w:r w:rsidRPr="004135AC">
        <w:rPr>
          <w:lang w:eastAsia="zh-CN"/>
        </w:rPr>
        <w:t>ITU-R</w:t>
      </w:r>
      <w:r w:rsidRPr="004135AC">
        <w:rPr>
          <w:rFonts w:hint="eastAsia"/>
          <w:lang w:eastAsia="zh-CN"/>
        </w:rPr>
        <w:t>第</w:t>
      </w:r>
      <w:r w:rsidRPr="004135AC">
        <w:rPr>
          <w:lang w:eastAsia="zh-CN"/>
        </w:rPr>
        <w:t>1-</w:t>
      </w:r>
      <w:r w:rsidRPr="004135AC">
        <w:rPr>
          <w:rFonts w:hint="eastAsia"/>
          <w:lang w:eastAsia="zh-CN"/>
        </w:rPr>
        <w:t>6</w:t>
      </w:r>
      <w:r w:rsidRPr="004135AC">
        <w:rPr>
          <w:rFonts w:hint="eastAsia"/>
          <w:lang w:eastAsia="zh-CN"/>
        </w:rPr>
        <w:t>号决议第</w:t>
      </w:r>
      <w:r w:rsidRPr="004135AC">
        <w:rPr>
          <w:lang w:eastAsia="zh-CN"/>
        </w:rPr>
        <w:t>1</w:t>
      </w:r>
      <w:r w:rsidRPr="004135AC">
        <w:rPr>
          <w:rFonts w:hint="eastAsia"/>
          <w:lang w:eastAsia="zh-CN"/>
        </w:rPr>
        <w:t>0</w:t>
      </w:r>
      <w:r w:rsidRPr="004135AC">
        <w:rPr>
          <w:lang w:eastAsia="zh-CN"/>
        </w:rPr>
        <w:t>.</w:t>
      </w:r>
      <w:r w:rsidRPr="004135AC">
        <w:rPr>
          <w:rFonts w:hint="eastAsia"/>
          <w:lang w:eastAsia="zh-CN"/>
        </w:rPr>
        <w:t>4</w:t>
      </w:r>
      <w:r w:rsidRPr="004135AC">
        <w:rPr>
          <w:rFonts w:hint="eastAsia"/>
          <w:lang w:eastAsia="zh-CN"/>
        </w:rPr>
        <w:t>段的批准程序。</w:t>
      </w:r>
    </w:p>
    <w:p w:rsidR="00F67B67" w:rsidRPr="004135AC" w:rsidRDefault="00F67B67" w:rsidP="00F67B67">
      <w:pPr>
        <w:ind w:firstLineChars="200" w:firstLine="480"/>
      </w:pPr>
      <w:r w:rsidRPr="004135AC">
        <w:rPr>
          <w:rFonts w:hint="eastAsia"/>
        </w:rPr>
        <w:t>根据</w:t>
      </w:r>
      <w:r w:rsidRPr="004135AC">
        <w:t>ITU-R</w:t>
      </w:r>
      <w:r w:rsidRPr="004135AC">
        <w:rPr>
          <w:rFonts w:hint="eastAsia"/>
        </w:rPr>
        <w:t>第</w:t>
      </w:r>
      <w:r w:rsidRPr="004135AC">
        <w:t>1-6</w:t>
      </w:r>
      <w:r w:rsidRPr="004135AC">
        <w:rPr>
          <w:rFonts w:hint="eastAsia"/>
        </w:rPr>
        <w:t>号决议第</w:t>
      </w:r>
      <w:r w:rsidRPr="004135AC">
        <w:t>10.4</w:t>
      </w:r>
      <w:r w:rsidRPr="004135AC">
        <w:rPr>
          <w:rFonts w:hint="eastAsia"/>
        </w:rPr>
        <w:t>段的规定，请成员国在</w:t>
      </w:r>
      <w:r w:rsidRPr="004135AC">
        <w:t>2013</w:t>
      </w:r>
      <w:r w:rsidRPr="004135AC">
        <w:rPr>
          <w:rFonts w:hint="eastAsia"/>
        </w:rPr>
        <w:t>年</w:t>
      </w:r>
      <w:r w:rsidRPr="004135AC">
        <w:rPr>
          <w:rFonts w:hint="eastAsia"/>
        </w:rPr>
        <w:t>10</w:t>
      </w:r>
      <w:r w:rsidRPr="004135AC">
        <w:rPr>
          <w:rFonts w:hint="eastAsia"/>
        </w:rPr>
        <w:t>月</w:t>
      </w:r>
      <w:r w:rsidRPr="004135AC">
        <w:rPr>
          <w:rFonts w:hint="eastAsia"/>
        </w:rPr>
        <w:t>30</w:t>
      </w:r>
      <w:r w:rsidRPr="004135AC">
        <w:rPr>
          <w:rFonts w:hint="eastAsia"/>
        </w:rPr>
        <w:t>日之前将是否批准上述建议的意见通知秘书处（</w:t>
      </w:r>
      <w:hyperlink r:id="rId9" w:history="1">
        <w:r w:rsidRPr="004135AC">
          <w:rPr>
            <w:rStyle w:val="Hyperlink"/>
          </w:rPr>
          <w:t>brsgd@itu.int</w:t>
        </w:r>
      </w:hyperlink>
      <w:r w:rsidRPr="004135AC">
        <w:rPr>
          <w:rFonts w:hint="eastAsia"/>
        </w:rPr>
        <w:t>）。</w:t>
      </w:r>
    </w:p>
    <w:p w:rsidR="00F67B67" w:rsidRPr="004135AC" w:rsidRDefault="00F67B67" w:rsidP="00F67B67">
      <w:pPr>
        <w:ind w:firstLineChars="200" w:firstLine="480"/>
        <w:rPr>
          <w:lang w:eastAsia="zh-CN"/>
        </w:rPr>
      </w:pPr>
      <w:r w:rsidRPr="004135AC">
        <w:rPr>
          <w:rFonts w:hint="eastAsia"/>
          <w:lang w:eastAsia="zh-CN"/>
        </w:rPr>
        <w:t>如有成员国反对该建议书草案的批准，请向主任和研究组主席阐述反对的原因。</w:t>
      </w:r>
    </w:p>
    <w:p w:rsidR="0011699F" w:rsidRPr="007176C0" w:rsidRDefault="00F67B67" w:rsidP="00F67B67">
      <w:pPr>
        <w:ind w:firstLineChars="200" w:firstLine="480"/>
        <w:rPr>
          <w:szCs w:val="24"/>
          <w:lang w:eastAsia="zh-CN"/>
        </w:rPr>
      </w:pPr>
      <w:r w:rsidRPr="004135AC">
        <w:rPr>
          <w:rFonts w:hint="eastAsia"/>
          <w:lang w:eastAsia="zh-CN"/>
        </w:rPr>
        <w:t>上述截止日期后，将通过一份行政通函通报此次磋商的结果。获得批准的建议书将尽快公布。（见：</w:t>
      </w:r>
      <w:hyperlink r:id="rId10" w:history="1">
        <w:r w:rsidRPr="004135AC">
          <w:rPr>
            <w:rStyle w:val="Hyperlink"/>
            <w:lang w:eastAsia="zh-CN"/>
          </w:rPr>
          <w:t>http://www.itu.int/pub/R-REC</w:t>
        </w:r>
      </w:hyperlink>
      <w:r w:rsidRPr="004135AC">
        <w:rPr>
          <w:rFonts w:hint="eastAsia"/>
          <w:lang w:eastAsia="zh-CN"/>
        </w:rPr>
        <w:t>）。</w:t>
      </w:r>
    </w:p>
    <w:p w:rsidR="00F67B67" w:rsidRDefault="00F67B67">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F67B67" w:rsidRDefault="00F67B67" w:rsidP="00EC7E7C">
      <w:pPr>
        <w:ind w:firstLineChars="200" w:firstLine="480"/>
        <w:rPr>
          <w:lang w:eastAsia="zh-CN"/>
        </w:rPr>
      </w:pPr>
      <w:r w:rsidRPr="004135AC">
        <w:rPr>
          <w:rFonts w:hint="eastAsia"/>
          <w:lang w:eastAsia="zh-CN"/>
        </w:rPr>
        <w:lastRenderedPageBreak/>
        <w:t>如有国际电联成员组织了解自身或其他组织拥有涉及本函所提及的建议书草案的全部或部分内容的专利，请务必尽快向秘书处通报这一信息。</w:t>
      </w:r>
      <w:r w:rsidRPr="004135AC">
        <w:rPr>
          <w:lang w:eastAsia="zh-CN"/>
        </w:rPr>
        <w:t>ITU-T/ITU-R/ISO/IEC</w:t>
      </w:r>
      <w:r w:rsidRPr="004135AC">
        <w:rPr>
          <w:rFonts w:hint="eastAsia"/>
          <w:lang w:eastAsia="zh-CN"/>
        </w:rPr>
        <w:t>通用专利政策见：</w:t>
      </w:r>
      <w:hyperlink r:id="rId11" w:history="1">
        <w:r w:rsidRPr="004135AC">
          <w:rPr>
            <w:rStyle w:val="Hyperlink"/>
            <w:lang w:eastAsia="zh-CN"/>
          </w:rPr>
          <w:t>http://www.itu.int/en/ITU-T/ipr/Pages/policy.aspx</w:t>
        </w:r>
      </w:hyperlink>
      <w:r w:rsidRPr="004135AC">
        <w:rPr>
          <w:rFonts w:hint="eastAsia"/>
          <w:lang w:eastAsia="zh-CN"/>
        </w:rPr>
        <w:t>。</w:t>
      </w:r>
    </w:p>
    <w:p w:rsidR="00F67B67" w:rsidRDefault="00F67B67" w:rsidP="00F67B67">
      <w:pPr>
        <w:tabs>
          <w:tab w:val="left" w:pos="4820"/>
        </w:tabs>
        <w:spacing w:before="960"/>
        <w:ind w:left="4820"/>
        <w:jc w:val="center"/>
        <w:rPr>
          <w:rFonts w:ascii="SimSun" w:hAnsi="SimSun"/>
          <w:lang w:eastAsia="zh-CN"/>
        </w:rPr>
      </w:pPr>
      <w:r>
        <w:rPr>
          <w:rFonts w:hint="eastAsia"/>
          <w:lang w:eastAsia="zh-CN"/>
        </w:rPr>
        <w:t>无线电通信局主任</w:t>
      </w:r>
      <w:r>
        <w:rPr>
          <w:lang w:eastAsia="zh-CN"/>
        </w:rPr>
        <w:br/>
      </w:r>
      <w:r>
        <w:rPr>
          <w:rFonts w:ascii="SimSun" w:hAnsi="SimSun" w:hint="eastAsia"/>
          <w:color w:val="000000"/>
          <w:lang w:eastAsia="zh-CN"/>
        </w:rPr>
        <w:t>弗朗索瓦</w:t>
      </w:r>
      <w:r>
        <w:rPr>
          <w:color w:val="000000"/>
          <w:sz w:val="20"/>
          <w:lang w:eastAsia="zh-CN"/>
        </w:rPr>
        <w:t>•</w:t>
      </w:r>
      <w:r>
        <w:rPr>
          <w:rFonts w:ascii="SimSun" w:hAnsi="SimSun" w:hint="eastAsia"/>
          <w:color w:val="000000"/>
          <w:lang w:eastAsia="zh-CN"/>
        </w:rPr>
        <w:t>朗西</w:t>
      </w:r>
    </w:p>
    <w:p w:rsidR="00F67B67" w:rsidRDefault="00F67B67" w:rsidP="00F67B67">
      <w:pPr>
        <w:tabs>
          <w:tab w:val="left" w:pos="4820"/>
        </w:tabs>
        <w:spacing w:after="120"/>
        <w:rPr>
          <w:b/>
          <w:lang w:val="fr-FR" w:eastAsia="zh-CN"/>
        </w:rPr>
      </w:pPr>
    </w:p>
    <w:p w:rsidR="0011699F" w:rsidRPr="00F67B67" w:rsidRDefault="0011699F" w:rsidP="0011699F">
      <w:pPr>
        <w:tabs>
          <w:tab w:val="left" w:pos="4820"/>
        </w:tabs>
        <w:spacing w:before="60"/>
        <w:rPr>
          <w:b/>
          <w:szCs w:val="24"/>
          <w:lang w:val="fr-FR" w:eastAsia="zh-CN"/>
        </w:rPr>
      </w:pPr>
    </w:p>
    <w:p w:rsidR="00F67B67" w:rsidRDefault="00F67B67" w:rsidP="00EC7E7C">
      <w:pPr>
        <w:tabs>
          <w:tab w:val="left" w:pos="4820"/>
        </w:tabs>
        <w:spacing w:after="120"/>
        <w:rPr>
          <w:lang w:eastAsia="zh-CN"/>
        </w:rPr>
      </w:pPr>
      <w:r>
        <w:rPr>
          <w:rFonts w:hint="eastAsia"/>
          <w:b/>
          <w:lang w:val="fr-FR" w:eastAsia="zh-CN"/>
        </w:rPr>
        <w:t>附件</w:t>
      </w:r>
      <w:r w:rsidRPr="005809F2">
        <w:rPr>
          <w:rFonts w:hint="eastAsia"/>
          <w:b/>
          <w:lang w:eastAsia="zh-CN"/>
        </w:rPr>
        <w:t>：</w:t>
      </w:r>
      <w:r w:rsidR="00EC7E7C">
        <w:rPr>
          <w:rFonts w:hint="eastAsia"/>
          <w:b/>
          <w:lang w:eastAsia="zh-CN"/>
        </w:rPr>
        <w:tab/>
      </w:r>
      <w:r w:rsidR="00EC7E7C">
        <w:rPr>
          <w:rFonts w:hint="eastAsia"/>
          <w:b/>
          <w:lang w:eastAsia="zh-CN"/>
        </w:rPr>
        <w:tab/>
      </w:r>
      <w:r>
        <w:rPr>
          <w:lang w:eastAsia="zh-CN"/>
        </w:rPr>
        <w:t>–</w:t>
      </w:r>
      <w:r>
        <w:rPr>
          <w:lang w:eastAsia="zh-CN"/>
        </w:rPr>
        <w:tab/>
      </w:r>
      <w:r>
        <w:rPr>
          <w:rFonts w:hint="eastAsia"/>
          <w:lang w:eastAsia="zh-CN"/>
        </w:rPr>
        <w:t>建议书草案的标题和摘要</w:t>
      </w:r>
    </w:p>
    <w:p w:rsidR="00F67B67" w:rsidRDefault="00F67B67" w:rsidP="00EC7E7C">
      <w:pPr>
        <w:rPr>
          <w:lang w:eastAsia="zh-CN"/>
        </w:rPr>
      </w:pPr>
      <w:r>
        <w:rPr>
          <w:rFonts w:hint="eastAsia"/>
          <w:lang w:eastAsia="zh-CN"/>
        </w:rPr>
        <w:tab/>
      </w:r>
      <w:r w:rsidR="00EC7E7C">
        <w:rPr>
          <w:rFonts w:hint="eastAsia"/>
          <w:lang w:eastAsia="zh-CN"/>
        </w:rPr>
        <w:tab/>
      </w:r>
      <w:r>
        <w:rPr>
          <w:rFonts w:hint="eastAsia"/>
          <w:lang w:eastAsia="zh-CN"/>
        </w:rPr>
        <w:tab/>
        <w:t>1</w:t>
      </w:r>
      <w:r>
        <w:rPr>
          <w:lang w:eastAsia="zh-CN"/>
        </w:rPr>
        <w:t>/BL/</w:t>
      </w:r>
      <w:r>
        <w:rPr>
          <w:rFonts w:hint="eastAsia"/>
          <w:lang w:eastAsia="zh-CN"/>
        </w:rPr>
        <w:t>1</w:t>
      </w:r>
      <w:r>
        <w:rPr>
          <w:rFonts w:hint="eastAsia"/>
          <w:lang w:eastAsia="zh-CN"/>
        </w:rPr>
        <w:t>号文件</w:t>
      </w:r>
    </w:p>
    <w:p w:rsidR="00F67B67" w:rsidRDefault="00F67B67" w:rsidP="00F67B67">
      <w:pPr>
        <w:ind w:firstLineChars="200" w:firstLine="480"/>
        <w:rPr>
          <w:szCs w:val="24"/>
          <w:lang w:eastAsia="zh-CN"/>
        </w:rPr>
      </w:pPr>
    </w:p>
    <w:p w:rsidR="00F67B67" w:rsidRDefault="00F67B67" w:rsidP="00F67B67">
      <w:pPr>
        <w:ind w:firstLineChars="200" w:firstLine="480"/>
        <w:rPr>
          <w:ins w:id="1" w:author="mostyn" w:date="2012-06-13T13:27:00Z"/>
          <w:szCs w:val="24"/>
          <w:lang w:eastAsia="zh-CN"/>
        </w:rPr>
      </w:pPr>
      <w:r>
        <w:rPr>
          <w:rFonts w:hint="eastAsia"/>
          <w:szCs w:val="24"/>
          <w:lang w:eastAsia="zh-CN"/>
        </w:rPr>
        <w:t>可在此处查到该文件的电子版：</w:t>
      </w:r>
      <w:ins w:id="2" w:author="mostyn" w:date="2013-08-09T12:03:00Z">
        <w:r>
          <w:rPr>
            <w:szCs w:val="24"/>
          </w:rPr>
          <w:t>http://www.itu.int/rec/R-REC-SM/en</w:t>
        </w:r>
      </w:ins>
    </w:p>
    <w:p w:rsidR="00F67B67" w:rsidRDefault="00F67B67" w:rsidP="00F67B67">
      <w:pPr>
        <w:tabs>
          <w:tab w:val="left" w:pos="4820"/>
        </w:tabs>
        <w:spacing w:after="120"/>
        <w:rPr>
          <w:u w:val="single"/>
          <w:lang w:eastAsia="zh-CN"/>
        </w:rPr>
      </w:pPr>
    </w:p>
    <w:p w:rsidR="00F67B67" w:rsidRDefault="00F67B67" w:rsidP="00F67B67">
      <w:pPr>
        <w:tabs>
          <w:tab w:val="left" w:pos="4820"/>
        </w:tabs>
        <w:spacing w:after="120"/>
        <w:rPr>
          <w:u w:val="single"/>
          <w:lang w:eastAsia="zh-CN"/>
        </w:rPr>
      </w:pPr>
    </w:p>
    <w:p w:rsidR="00F67B67" w:rsidRDefault="00F67B67" w:rsidP="00F67B67">
      <w:pPr>
        <w:tabs>
          <w:tab w:val="left" w:pos="4820"/>
        </w:tabs>
        <w:spacing w:after="120"/>
        <w:rPr>
          <w:u w:val="single"/>
          <w:lang w:eastAsia="zh-CN"/>
        </w:rPr>
      </w:pPr>
    </w:p>
    <w:p w:rsidR="0011699F" w:rsidRPr="006C488B" w:rsidRDefault="0011699F" w:rsidP="0011699F">
      <w:pPr>
        <w:tabs>
          <w:tab w:val="left" w:pos="6237"/>
        </w:tabs>
        <w:rPr>
          <w:sz w:val="18"/>
          <w:szCs w:val="18"/>
          <w:lang w:eastAsia="zh-CN"/>
        </w:rPr>
      </w:pPr>
      <w:r w:rsidRPr="006C488B">
        <w:rPr>
          <w:rFonts w:hint="eastAsia"/>
          <w:b/>
          <w:bCs/>
          <w:sz w:val="18"/>
          <w:szCs w:val="18"/>
          <w:lang w:eastAsia="zh-CN"/>
        </w:rPr>
        <w:t>分发</w:t>
      </w:r>
      <w:r w:rsidRPr="006C488B">
        <w:rPr>
          <w:rFonts w:hint="eastAsia"/>
          <w:sz w:val="18"/>
          <w:szCs w:val="18"/>
          <w:lang w:eastAsia="zh-CN"/>
        </w:rPr>
        <w:t>：</w:t>
      </w:r>
    </w:p>
    <w:p w:rsidR="00F67B67" w:rsidRDefault="00F67B67" w:rsidP="00EC7E7C">
      <w:pPr>
        <w:tabs>
          <w:tab w:val="left" w:pos="567"/>
          <w:tab w:val="left" w:pos="6237"/>
        </w:tabs>
        <w:spacing w:before="60" w:line="240" w:lineRule="auto"/>
        <w:rPr>
          <w:sz w:val="16"/>
          <w:lang w:eastAsia="zh-CN"/>
        </w:rPr>
      </w:pPr>
      <w:r>
        <w:rPr>
          <w:sz w:val="16"/>
          <w:lang w:eastAsia="zh-CN"/>
        </w:rPr>
        <w:t>–</w:t>
      </w:r>
      <w:r>
        <w:rPr>
          <w:sz w:val="16"/>
          <w:lang w:eastAsia="zh-CN"/>
        </w:rPr>
        <w:tab/>
      </w:r>
      <w:r w:rsidRPr="004D0411">
        <w:rPr>
          <w:rFonts w:hint="eastAsia"/>
          <w:sz w:val="16"/>
          <w:lang w:eastAsia="zh-CN"/>
        </w:rPr>
        <w:t>国际电联</w:t>
      </w:r>
      <w:r>
        <w:rPr>
          <w:rFonts w:hint="eastAsia"/>
          <w:sz w:val="16"/>
          <w:lang w:eastAsia="zh-CN"/>
        </w:rPr>
        <w:t>各</w:t>
      </w:r>
      <w:r w:rsidRPr="004D0411">
        <w:rPr>
          <w:rFonts w:hint="eastAsia"/>
          <w:sz w:val="16"/>
          <w:lang w:eastAsia="zh-CN"/>
        </w:rPr>
        <w:t>成员国主管部门和参加无线电通信第</w:t>
      </w:r>
      <w:r>
        <w:rPr>
          <w:rFonts w:hint="eastAsia"/>
          <w:sz w:val="16"/>
          <w:lang w:eastAsia="zh-CN"/>
        </w:rPr>
        <w:t>1</w:t>
      </w:r>
      <w:r w:rsidRPr="004D0411">
        <w:rPr>
          <w:rFonts w:hint="eastAsia"/>
          <w:sz w:val="16"/>
          <w:lang w:eastAsia="zh-CN"/>
        </w:rPr>
        <w:t>研究组工作的无线电通信部门部门成员</w:t>
      </w:r>
    </w:p>
    <w:p w:rsidR="00F67B67" w:rsidRDefault="00F67B67" w:rsidP="00EC7E7C">
      <w:pPr>
        <w:tabs>
          <w:tab w:val="left" w:pos="567"/>
          <w:tab w:val="left" w:pos="6237"/>
        </w:tabs>
        <w:spacing w:before="60" w:line="240" w:lineRule="auto"/>
        <w:rPr>
          <w:sz w:val="16"/>
          <w:lang w:eastAsia="zh-CN"/>
        </w:rPr>
      </w:pPr>
      <w:r>
        <w:rPr>
          <w:sz w:val="16"/>
          <w:lang w:eastAsia="zh-CN"/>
        </w:rPr>
        <w:t>–</w:t>
      </w:r>
      <w:r>
        <w:rPr>
          <w:sz w:val="16"/>
          <w:lang w:eastAsia="zh-CN"/>
        </w:rPr>
        <w:tab/>
      </w:r>
      <w:r>
        <w:rPr>
          <w:rFonts w:hint="eastAsia"/>
          <w:sz w:val="16"/>
          <w:lang w:eastAsia="zh-CN"/>
        </w:rPr>
        <w:t>参加无线电通信第</w:t>
      </w:r>
      <w:r>
        <w:rPr>
          <w:rFonts w:hint="eastAsia"/>
          <w:sz w:val="16"/>
          <w:lang w:eastAsia="zh-CN"/>
        </w:rPr>
        <w:t>1</w:t>
      </w:r>
      <w:r>
        <w:rPr>
          <w:rFonts w:hint="eastAsia"/>
          <w:sz w:val="16"/>
          <w:lang w:eastAsia="zh-CN"/>
        </w:rPr>
        <w:t>研究组工作</w:t>
      </w:r>
      <w:r w:rsidRPr="00AB1974">
        <w:rPr>
          <w:rFonts w:asciiTheme="majorBidi" w:hAnsiTheme="majorBidi" w:cstheme="majorBidi"/>
          <w:sz w:val="16"/>
          <w:lang w:eastAsia="zh-CN"/>
        </w:rPr>
        <w:t>的</w:t>
      </w:r>
      <w:r w:rsidRPr="00AB1974">
        <w:rPr>
          <w:rFonts w:asciiTheme="majorBidi" w:hAnsiTheme="majorBidi" w:cstheme="majorBidi"/>
          <w:sz w:val="16"/>
          <w:lang w:eastAsia="zh-CN"/>
        </w:rPr>
        <w:t>ITU-R</w:t>
      </w:r>
      <w:r>
        <w:rPr>
          <w:rFonts w:hint="eastAsia"/>
          <w:sz w:val="16"/>
          <w:lang w:eastAsia="zh-CN"/>
        </w:rPr>
        <w:t>部门准成员</w:t>
      </w:r>
    </w:p>
    <w:p w:rsidR="00F67B67" w:rsidRDefault="00F67B67" w:rsidP="00EC7E7C">
      <w:pPr>
        <w:tabs>
          <w:tab w:val="left" w:pos="567"/>
          <w:tab w:val="left" w:pos="6237"/>
        </w:tabs>
        <w:spacing w:before="60" w:line="240" w:lineRule="auto"/>
        <w:rPr>
          <w:sz w:val="16"/>
          <w:lang w:eastAsia="zh-CN"/>
        </w:rPr>
      </w:pPr>
      <w:r>
        <w:rPr>
          <w:sz w:val="16"/>
          <w:lang w:eastAsia="zh-CN"/>
        </w:rPr>
        <w:t>–</w:t>
      </w:r>
      <w:r>
        <w:rPr>
          <w:sz w:val="16"/>
          <w:lang w:eastAsia="zh-CN"/>
        </w:rPr>
        <w:tab/>
      </w:r>
      <w:r>
        <w:rPr>
          <w:rFonts w:hint="eastAsia"/>
          <w:sz w:val="16"/>
          <w:lang w:eastAsia="zh-CN"/>
        </w:rPr>
        <w:t>无线电通信各研究组及规则</w:t>
      </w:r>
      <w:r>
        <w:rPr>
          <w:sz w:val="16"/>
          <w:lang w:eastAsia="zh-CN"/>
        </w:rPr>
        <w:t>/</w:t>
      </w:r>
      <w:r>
        <w:rPr>
          <w:rFonts w:hint="eastAsia"/>
          <w:sz w:val="16"/>
          <w:lang w:eastAsia="zh-CN"/>
        </w:rPr>
        <w:t>程序问题特别委员会的正副主席</w:t>
      </w:r>
    </w:p>
    <w:p w:rsidR="00F67B67" w:rsidRDefault="00F67B67" w:rsidP="00EC7E7C">
      <w:pPr>
        <w:tabs>
          <w:tab w:val="left" w:pos="567"/>
          <w:tab w:val="left" w:pos="6237"/>
        </w:tabs>
        <w:spacing w:before="60" w:line="240" w:lineRule="auto"/>
        <w:rPr>
          <w:sz w:val="16"/>
          <w:lang w:eastAsia="zh-CN"/>
        </w:rPr>
      </w:pPr>
      <w:r>
        <w:rPr>
          <w:sz w:val="16"/>
          <w:lang w:eastAsia="zh-CN"/>
        </w:rPr>
        <w:t>–</w:t>
      </w:r>
      <w:r>
        <w:rPr>
          <w:sz w:val="16"/>
          <w:lang w:eastAsia="zh-CN"/>
        </w:rPr>
        <w:tab/>
      </w:r>
      <w:r>
        <w:rPr>
          <w:rFonts w:hint="eastAsia"/>
          <w:sz w:val="16"/>
          <w:lang w:eastAsia="zh-CN"/>
        </w:rPr>
        <w:t>大会筹备会议正副主席</w:t>
      </w:r>
    </w:p>
    <w:p w:rsidR="00F67B67" w:rsidRDefault="00F67B67" w:rsidP="00EC7E7C">
      <w:pPr>
        <w:tabs>
          <w:tab w:val="left" w:pos="567"/>
          <w:tab w:val="left" w:pos="6237"/>
        </w:tabs>
        <w:spacing w:before="60" w:line="240" w:lineRule="auto"/>
        <w:rPr>
          <w:sz w:val="16"/>
          <w:lang w:eastAsia="zh-CN"/>
        </w:rPr>
      </w:pPr>
      <w:r>
        <w:rPr>
          <w:sz w:val="16"/>
          <w:lang w:eastAsia="zh-CN"/>
        </w:rPr>
        <w:t>–</w:t>
      </w:r>
      <w:r>
        <w:rPr>
          <w:sz w:val="16"/>
          <w:lang w:eastAsia="zh-CN"/>
        </w:rPr>
        <w:tab/>
      </w:r>
      <w:r>
        <w:rPr>
          <w:rFonts w:hint="eastAsia"/>
          <w:sz w:val="16"/>
          <w:lang w:eastAsia="zh-CN"/>
        </w:rPr>
        <w:t>无线电规则委员会委员</w:t>
      </w:r>
    </w:p>
    <w:p w:rsidR="00F67B67" w:rsidRDefault="00F67B67" w:rsidP="00EC7E7C">
      <w:pPr>
        <w:tabs>
          <w:tab w:val="left" w:pos="567"/>
          <w:tab w:val="left" w:pos="6237"/>
        </w:tabs>
        <w:spacing w:before="60" w:line="240" w:lineRule="auto"/>
        <w:rPr>
          <w:sz w:val="16"/>
          <w:lang w:eastAsia="zh-CN"/>
        </w:rPr>
      </w:pPr>
      <w:r>
        <w:rPr>
          <w:sz w:val="16"/>
          <w:lang w:eastAsia="zh-CN"/>
        </w:rPr>
        <w:t>–</w:t>
      </w:r>
      <w:r>
        <w:rPr>
          <w:sz w:val="16"/>
          <w:lang w:eastAsia="zh-CN"/>
        </w:rPr>
        <w:tab/>
      </w:r>
      <w:r>
        <w:rPr>
          <w:rFonts w:hint="eastAsia"/>
          <w:sz w:val="16"/>
          <w:lang w:eastAsia="zh-CN"/>
        </w:rPr>
        <w:t>国际电联秘书长、电信标准化局主任、电信发展局主任</w:t>
      </w:r>
    </w:p>
    <w:p w:rsidR="00F67B67" w:rsidRDefault="00F67B67" w:rsidP="00F67B67">
      <w:pPr>
        <w:tabs>
          <w:tab w:val="clear" w:pos="794"/>
          <w:tab w:val="clear" w:pos="1191"/>
          <w:tab w:val="clear" w:pos="1588"/>
          <w:tab w:val="clear" w:pos="1985"/>
        </w:tabs>
        <w:overflowPunct/>
        <w:autoSpaceDE/>
        <w:autoSpaceDN/>
        <w:adjustRightInd/>
        <w:spacing w:before="0"/>
        <w:textAlignment w:val="auto"/>
        <w:rPr>
          <w:sz w:val="16"/>
          <w:u w:val="single"/>
          <w:lang w:eastAsia="zh-CN"/>
        </w:rPr>
      </w:pPr>
      <w:r>
        <w:rPr>
          <w:sz w:val="16"/>
          <w:u w:val="single"/>
          <w:lang w:eastAsia="zh-CN"/>
        </w:rPr>
        <w:br w:type="page"/>
      </w:r>
    </w:p>
    <w:p w:rsidR="00F67B67" w:rsidRPr="009D2855" w:rsidRDefault="00F67B67" w:rsidP="00F67B67">
      <w:pPr>
        <w:pStyle w:val="AnnexNoTitle"/>
        <w:rPr>
          <w:lang w:eastAsia="zh-CN"/>
        </w:rPr>
      </w:pPr>
      <w:r w:rsidRPr="009D2855">
        <w:rPr>
          <w:rFonts w:hint="eastAsia"/>
          <w:lang w:eastAsia="zh-CN"/>
        </w:rPr>
        <w:lastRenderedPageBreak/>
        <w:t>附件</w:t>
      </w:r>
      <w:r w:rsidRPr="009D2855">
        <w:rPr>
          <w:lang w:eastAsia="zh-CN"/>
        </w:rPr>
        <w:br/>
      </w:r>
      <w:r w:rsidRPr="009D2855">
        <w:rPr>
          <w:lang w:eastAsia="zh-CN"/>
        </w:rPr>
        <w:br/>
      </w:r>
      <w:r w:rsidRPr="009D2855">
        <w:rPr>
          <w:rFonts w:hint="eastAsia"/>
          <w:lang w:eastAsia="zh-CN"/>
        </w:rPr>
        <w:t>无线电通信第</w:t>
      </w:r>
      <w:r w:rsidRPr="009D2855">
        <w:rPr>
          <w:rFonts w:hint="eastAsia"/>
          <w:lang w:eastAsia="zh-CN"/>
        </w:rPr>
        <w:t>1</w:t>
      </w:r>
      <w:r w:rsidRPr="009D2855">
        <w:rPr>
          <w:rFonts w:hint="eastAsia"/>
          <w:lang w:eastAsia="zh-CN"/>
        </w:rPr>
        <w:t>研究组通过的建议书草案的标题和摘要</w:t>
      </w:r>
    </w:p>
    <w:p w:rsidR="00F67B67" w:rsidRDefault="00F67B67" w:rsidP="00F67B67">
      <w:pPr>
        <w:pStyle w:val="Normalaftertitle"/>
        <w:rPr>
          <w:lang w:eastAsia="zh-CN"/>
        </w:rPr>
      </w:pPr>
    </w:p>
    <w:p w:rsidR="00F67B67" w:rsidRPr="009D2855" w:rsidRDefault="00F67B67" w:rsidP="00EC7E7C">
      <w:pPr>
        <w:tabs>
          <w:tab w:val="clear" w:pos="794"/>
          <w:tab w:val="clear" w:pos="1191"/>
          <w:tab w:val="clear" w:pos="1588"/>
          <w:tab w:val="clear" w:pos="1985"/>
          <w:tab w:val="right" w:pos="9639"/>
        </w:tabs>
        <w:rPr>
          <w:lang w:eastAsia="zh-CN"/>
        </w:rPr>
      </w:pPr>
      <w:r w:rsidRPr="009D2855">
        <w:rPr>
          <w:lang w:eastAsia="zh-CN"/>
        </w:rPr>
        <w:t>ITU-R SM.575-1</w:t>
      </w:r>
      <w:r w:rsidRPr="009D2855">
        <w:rPr>
          <w:rFonts w:hint="eastAsia"/>
          <w:lang w:eastAsia="zh-CN"/>
        </w:rPr>
        <w:t>建议书修订草案</w:t>
      </w:r>
      <w:r w:rsidRPr="009D2855">
        <w:rPr>
          <w:lang w:eastAsia="zh-CN"/>
        </w:rPr>
        <w:tab/>
      </w:r>
      <w:r w:rsidRPr="009D2855">
        <w:rPr>
          <w:rFonts w:hint="eastAsia"/>
          <w:lang w:eastAsia="zh-CN"/>
        </w:rPr>
        <w:t>1</w:t>
      </w:r>
      <w:r w:rsidRPr="009D2855">
        <w:rPr>
          <w:lang w:eastAsia="zh-CN"/>
        </w:rPr>
        <w:t>/BL/</w:t>
      </w:r>
      <w:r w:rsidRPr="009D2855">
        <w:rPr>
          <w:rFonts w:hint="eastAsia"/>
          <w:lang w:eastAsia="zh-CN"/>
        </w:rPr>
        <w:t>1</w:t>
      </w:r>
      <w:r w:rsidRPr="009D2855">
        <w:rPr>
          <w:rFonts w:hint="eastAsia"/>
          <w:lang w:eastAsia="zh-CN"/>
        </w:rPr>
        <w:t>号文件</w:t>
      </w:r>
    </w:p>
    <w:p w:rsidR="00F67B67" w:rsidRPr="009D2855" w:rsidRDefault="00F67B67" w:rsidP="00F67B67">
      <w:pPr>
        <w:pStyle w:val="Rectitle"/>
        <w:rPr>
          <w:lang w:eastAsia="zh-CN"/>
        </w:rPr>
      </w:pPr>
      <w:r w:rsidRPr="009D2855">
        <w:rPr>
          <w:rFonts w:hint="eastAsia"/>
          <w:lang w:eastAsia="zh-CN"/>
        </w:rPr>
        <w:t>保护固定监测站免受干扰</w:t>
      </w:r>
    </w:p>
    <w:p w:rsidR="00F67B67" w:rsidRPr="009D2855" w:rsidRDefault="00F67B67" w:rsidP="00F67B67">
      <w:pPr>
        <w:pStyle w:val="Normalaftertitle"/>
        <w:ind w:firstLineChars="200" w:firstLine="480"/>
        <w:rPr>
          <w:lang w:eastAsia="zh-CN"/>
        </w:rPr>
      </w:pPr>
      <w:r w:rsidRPr="009D2855">
        <w:rPr>
          <w:rFonts w:hint="eastAsia"/>
          <w:lang w:eastAsia="zh-CN"/>
        </w:rPr>
        <w:t>越来越多地采用宽带监测接收机和蜂窝无线电网络的部署，需要给予预计监测点周围的情况更多差异化考虑。因此，建议对</w:t>
      </w:r>
      <w:hyperlink r:id="rId12" w:history="1">
        <w:r w:rsidRPr="009D2855">
          <w:rPr>
            <w:rStyle w:val="Hyperlink"/>
            <w:lang w:eastAsia="zh-CN"/>
          </w:rPr>
          <w:t>ITU-R SM.575-1</w:t>
        </w:r>
      </w:hyperlink>
      <w:r w:rsidRPr="009D2855">
        <w:rPr>
          <w:rFonts w:hint="eastAsia"/>
          <w:lang w:eastAsia="zh-CN"/>
        </w:rPr>
        <w:t>建议书进行全面修订。</w:t>
      </w:r>
    </w:p>
    <w:p w:rsidR="00F67B67" w:rsidRDefault="00F67B67" w:rsidP="0032202E">
      <w:pPr>
        <w:pStyle w:val="Reasons"/>
      </w:pPr>
    </w:p>
    <w:p w:rsidR="00F67B67" w:rsidRDefault="00F67B67">
      <w:pPr>
        <w:jc w:val="center"/>
      </w:pPr>
      <w:r>
        <w:t>______________</w:t>
      </w:r>
    </w:p>
    <w:p w:rsidR="007D3FC3" w:rsidRPr="007D3FC3" w:rsidRDefault="007D3FC3">
      <w:pPr>
        <w:jc w:val="center"/>
        <w:rPr>
          <w:rFonts w:asciiTheme="minorHAnsi" w:eastAsia="SimSun" w:hAnsiTheme="minorHAnsi" w:cstheme="minorHAnsi"/>
          <w:szCs w:val="24"/>
        </w:rPr>
      </w:pPr>
    </w:p>
    <w:sectPr w:rsidR="007D3FC3" w:rsidRPr="007D3FC3"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2D" w:rsidRDefault="0022272D">
      <w:r>
        <w:separator/>
      </w:r>
    </w:p>
  </w:endnote>
  <w:endnote w:type="continuationSeparator" w:id="0">
    <w:p w:rsidR="0022272D" w:rsidRDefault="0022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2D" w:rsidRPr="00E53DCE" w:rsidRDefault="0022272D"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2D" w:rsidRDefault="0022272D">
      <w:r>
        <w:t>____________________</w:t>
      </w:r>
    </w:p>
  </w:footnote>
  <w:footnote w:type="continuationSeparator" w:id="0">
    <w:p w:rsidR="0022272D" w:rsidRDefault="0022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2D" w:rsidRPr="00585742" w:rsidRDefault="0022272D" w:rsidP="00585742">
    <w:pPr>
      <w:pStyle w:val="Header"/>
      <w:rPr>
        <w:sz w:val="18"/>
        <w:szCs w:val="18"/>
      </w:rPr>
    </w:pPr>
    <w:r>
      <w:tab/>
    </w:r>
    <w:r>
      <w:tab/>
    </w:r>
    <w:r>
      <w:rPr>
        <w:sz w:val="18"/>
        <w:szCs w:val="18"/>
      </w:rPr>
      <w:t>-</w:t>
    </w:r>
    <w:r w:rsidRPr="00585742">
      <w:rPr>
        <w:sz w:val="18"/>
        <w:szCs w:val="18"/>
      </w:rPr>
      <w:t xml:space="preserve"> </w:t>
    </w:r>
    <w:r w:rsidRPr="00585742">
      <w:rPr>
        <w:rStyle w:val="PageNumber"/>
        <w:sz w:val="18"/>
        <w:szCs w:val="18"/>
      </w:rPr>
      <w:fldChar w:fldCharType="begin"/>
    </w:r>
    <w:r w:rsidRPr="00585742">
      <w:rPr>
        <w:rStyle w:val="PageNumber"/>
        <w:sz w:val="18"/>
        <w:szCs w:val="18"/>
      </w:rPr>
      <w:instrText xml:space="preserve"> PAGE </w:instrText>
    </w:r>
    <w:r w:rsidRPr="00585742">
      <w:rPr>
        <w:rStyle w:val="PageNumber"/>
        <w:sz w:val="18"/>
        <w:szCs w:val="18"/>
      </w:rPr>
      <w:fldChar w:fldCharType="separate"/>
    </w:r>
    <w:r w:rsidR="00F34DE6">
      <w:rPr>
        <w:rStyle w:val="PageNumber"/>
        <w:noProof/>
        <w:sz w:val="18"/>
        <w:szCs w:val="18"/>
      </w:rPr>
      <w:t>2</w:t>
    </w:r>
    <w:r w:rsidRPr="00585742">
      <w:rPr>
        <w:rStyle w:val="PageNumber"/>
        <w:sz w:val="18"/>
        <w:szCs w:val="18"/>
      </w:rPr>
      <w:fldChar w:fldCharType="end"/>
    </w:r>
    <w:r w:rsidRPr="00585742">
      <w:rPr>
        <w:rStyle w:val="PageNumber"/>
        <w:sz w:val="18"/>
        <w:szCs w:val="18"/>
      </w:rPr>
      <w:t xml:space="preserve"> </w:t>
    </w:r>
    <w:r>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2D" w:rsidRPr="00585742" w:rsidRDefault="0022272D" w:rsidP="00585742">
    <w:pPr>
      <w:pStyle w:val="Header"/>
      <w:rPr>
        <w:sz w:val="18"/>
        <w:szCs w:val="18"/>
      </w:rPr>
    </w:pPr>
    <w:r>
      <w:tab/>
    </w:r>
    <w:r>
      <w:tab/>
    </w:r>
    <w:r w:rsidRPr="00585742">
      <w:rPr>
        <w:sz w:val="18"/>
        <w:szCs w:val="18"/>
      </w:rPr>
      <w:t xml:space="preserve">- </w:t>
    </w:r>
    <w:r w:rsidRPr="00585742">
      <w:rPr>
        <w:rStyle w:val="PageNumber"/>
        <w:sz w:val="18"/>
        <w:szCs w:val="18"/>
      </w:rPr>
      <w:fldChar w:fldCharType="begin"/>
    </w:r>
    <w:r w:rsidRPr="00585742">
      <w:rPr>
        <w:rStyle w:val="PageNumber"/>
        <w:sz w:val="18"/>
        <w:szCs w:val="18"/>
      </w:rPr>
      <w:instrText xml:space="preserve"> PAGE </w:instrText>
    </w:r>
    <w:r w:rsidRPr="00585742">
      <w:rPr>
        <w:rStyle w:val="PageNumber"/>
        <w:sz w:val="18"/>
        <w:szCs w:val="18"/>
      </w:rPr>
      <w:fldChar w:fldCharType="separate"/>
    </w:r>
    <w:r w:rsidR="00F34DE6">
      <w:rPr>
        <w:rStyle w:val="PageNumber"/>
        <w:noProof/>
        <w:sz w:val="18"/>
        <w:szCs w:val="18"/>
      </w:rPr>
      <w:t>3</w:t>
    </w:r>
    <w:r w:rsidRPr="00585742">
      <w:rPr>
        <w:rStyle w:val="PageNumber"/>
        <w:sz w:val="18"/>
        <w:szCs w:val="18"/>
      </w:rPr>
      <w:fldChar w:fldCharType="end"/>
    </w:r>
    <w:r w:rsidRPr="0058574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2D" w:rsidRPr="00EA15B3" w:rsidRDefault="0022272D" w:rsidP="00EA15B3">
    <w:pPr>
      <w:pStyle w:val="Header"/>
      <w:spacing w:line="360" w:lineRule="auto"/>
    </w:pPr>
    <w:r>
      <w:tab/>
    </w:r>
    <w:r>
      <w:tab/>
    </w:r>
    <w:r>
      <w:rPr>
        <w:b/>
        <w:bCs/>
        <w:noProof/>
        <w:lang w:eastAsia="zh-CN"/>
      </w:rPr>
      <w:drawing>
        <wp:inline distT="0" distB="0" distL="0" distR="0" wp14:anchorId="4EB7E0BD" wp14:editId="7F359231">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B2CE8"/>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2512"/>
    <w:rsid w:val="00100B72"/>
    <w:rsid w:val="00101F7D"/>
    <w:rsid w:val="00103C76"/>
    <w:rsid w:val="0011265F"/>
    <w:rsid w:val="0011699F"/>
    <w:rsid w:val="00117282"/>
    <w:rsid w:val="00117389"/>
    <w:rsid w:val="00117EC2"/>
    <w:rsid w:val="00121C2D"/>
    <w:rsid w:val="00134404"/>
    <w:rsid w:val="00144DFB"/>
    <w:rsid w:val="00187CA3"/>
    <w:rsid w:val="00196710"/>
    <w:rsid w:val="00196770"/>
    <w:rsid w:val="00197324"/>
    <w:rsid w:val="001A3353"/>
    <w:rsid w:val="001B22EA"/>
    <w:rsid w:val="001B351B"/>
    <w:rsid w:val="001B42C9"/>
    <w:rsid w:val="001C06DB"/>
    <w:rsid w:val="001C6971"/>
    <w:rsid w:val="001D2785"/>
    <w:rsid w:val="001D7070"/>
    <w:rsid w:val="001F2170"/>
    <w:rsid w:val="001F3948"/>
    <w:rsid w:val="001F5A49"/>
    <w:rsid w:val="00201097"/>
    <w:rsid w:val="00201B6E"/>
    <w:rsid w:val="0022272D"/>
    <w:rsid w:val="002302B3"/>
    <w:rsid w:val="00230C66"/>
    <w:rsid w:val="00235A29"/>
    <w:rsid w:val="00241526"/>
    <w:rsid w:val="002443A2"/>
    <w:rsid w:val="00266E74"/>
    <w:rsid w:val="00273F33"/>
    <w:rsid w:val="00283C3B"/>
    <w:rsid w:val="002861E6"/>
    <w:rsid w:val="00287D18"/>
    <w:rsid w:val="002A0CDB"/>
    <w:rsid w:val="002A2618"/>
    <w:rsid w:val="002A5DD7"/>
    <w:rsid w:val="002B0CAC"/>
    <w:rsid w:val="002D486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70EFE"/>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40A"/>
    <w:rsid w:val="004F57BB"/>
    <w:rsid w:val="00505309"/>
    <w:rsid w:val="0050789B"/>
    <w:rsid w:val="00514053"/>
    <w:rsid w:val="005224A1"/>
    <w:rsid w:val="00534372"/>
    <w:rsid w:val="00543DF8"/>
    <w:rsid w:val="00546101"/>
    <w:rsid w:val="00552D95"/>
    <w:rsid w:val="00553DD7"/>
    <w:rsid w:val="005638CF"/>
    <w:rsid w:val="0056741E"/>
    <w:rsid w:val="0057325A"/>
    <w:rsid w:val="0057469A"/>
    <w:rsid w:val="00580814"/>
    <w:rsid w:val="00583A0B"/>
    <w:rsid w:val="00585742"/>
    <w:rsid w:val="005A03A3"/>
    <w:rsid w:val="005A2B92"/>
    <w:rsid w:val="005A3F66"/>
    <w:rsid w:val="005A79E9"/>
    <w:rsid w:val="005B214C"/>
    <w:rsid w:val="005B4CDA"/>
    <w:rsid w:val="005D3669"/>
    <w:rsid w:val="005D67EB"/>
    <w:rsid w:val="005E5EB3"/>
    <w:rsid w:val="005F3CB6"/>
    <w:rsid w:val="005F657C"/>
    <w:rsid w:val="00602D53"/>
    <w:rsid w:val="006047E5"/>
    <w:rsid w:val="0064369A"/>
    <w:rsid w:val="0064371D"/>
    <w:rsid w:val="00650543"/>
    <w:rsid w:val="00650B2A"/>
    <w:rsid w:val="00651777"/>
    <w:rsid w:val="006550F8"/>
    <w:rsid w:val="006829F3"/>
    <w:rsid w:val="006A14CD"/>
    <w:rsid w:val="006A518B"/>
    <w:rsid w:val="006B0590"/>
    <w:rsid w:val="006B49DA"/>
    <w:rsid w:val="006C488B"/>
    <w:rsid w:val="006C53F8"/>
    <w:rsid w:val="006C7CDE"/>
    <w:rsid w:val="007176C0"/>
    <w:rsid w:val="007234B1"/>
    <w:rsid w:val="00723D08"/>
    <w:rsid w:val="00725FDA"/>
    <w:rsid w:val="00727816"/>
    <w:rsid w:val="00730B9A"/>
    <w:rsid w:val="00750CFA"/>
    <w:rsid w:val="007553DA"/>
    <w:rsid w:val="00756D35"/>
    <w:rsid w:val="007616E7"/>
    <w:rsid w:val="00775DB8"/>
    <w:rsid w:val="00782354"/>
    <w:rsid w:val="007921A7"/>
    <w:rsid w:val="00796CD6"/>
    <w:rsid w:val="007B3155"/>
    <w:rsid w:val="007B3DB1"/>
    <w:rsid w:val="007D183E"/>
    <w:rsid w:val="007D3FC3"/>
    <w:rsid w:val="007D43D0"/>
    <w:rsid w:val="007E1833"/>
    <w:rsid w:val="007E3F13"/>
    <w:rsid w:val="007F751A"/>
    <w:rsid w:val="00800012"/>
    <w:rsid w:val="0080261F"/>
    <w:rsid w:val="00806160"/>
    <w:rsid w:val="008143A4"/>
    <w:rsid w:val="0081513E"/>
    <w:rsid w:val="00854131"/>
    <w:rsid w:val="0085652D"/>
    <w:rsid w:val="0087694B"/>
    <w:rsid w:val="00880F4D"/>
    <w:rsid w:val="00884828"/>
    <w:rsid w:val="008B35A3"/>
    <w:rsid w:val="008B37E1"/>
    <w:rsid w:val="008B45F8"/>
    <w:rsid w:val="008C2E74"/>
    <w:rsid w:val="008D5409"/>
    <w:rsid w:val="008E006D"/>
    <w:rsid w:val="008E38B4"/>
    <w:rsid w:val="008F4F21"/>
    <w:rsid w:val="00904D4A"/>
    <w:rsid w:val="009076D7"/>
    <w:rsid w:val="009151BA"/>
    <w:rsid w:val="009248F0"/>
    <w:rsid w:val="00925023"/>
    <w:rsid w:val="009277BC"/>
    <w:rsid w:val="00927D57"/>
    <w:rsid w:val="00931A51"/>
    <w:rsid w:val="00933B10"/>
    <w:rsid w:val="00947185"/>
    <w:rsid w:val="009518B3"/>
    <w:rsid w:val="00956993"/>
    <w:rsid w:val="00963D9D"/>
    <w:rsid w:val="0098013E"/>
    <w:rsid w:val="00981B54"/>
    <w:rsid w:val="009842C3"/>
    <w:rsid w:val="009A009A"/>
    <w:rsid w:val="009A6BB6"/>
    <w:rsid w:val="009B3F43"/>
    <w:rsid w:val="009B5CFA"/>
    <w:rsid w:val="009C161F"/>
    <w:rsid w:val="009C56B4"/>
    <w:rsid w:val="009C6A12"/>
    <w:rsid w:val="009D077D"/>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53C1"/>
    <w:rsid w:val="00B37559"/>
    <w:rsid w:val="00B4054B"/>
    <w:rsid w:val="00B5559B"/>
    <w:rsid w:val="00B579B0"/>
    <w:rsid w:val="00B57D11"/>
    <w:rsid w:val="00B64647"/>
    <w:rsid w:val="00B649D7"/>
    <w:rsid w:val="00B81C2F"/>
    <w:rsid w:val="00B82CE7"/>
    <w:rsid w:val="00B90743"/>
    <w:rsid w:val="00B90C45"/>
    <w:rsid w:val="00B933BE"/>
    <w:rsid w:val="00BA2064"/>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B5E81"/>
    <w:rsid w:val="00CE076A"/>
    <w:rsid w:val="00CE463D"/>
    <w:rsid w:val="00D10BA0"/>
    <w:rsid w:val="00D21694"/>
    <w:rsid w:val="00D24EB5"/>
    <w:rsid w:val="00D35AB9"/>
    <w:rsid w:val="00D41571"/>
    <w:rsid w:val="00D416A0"/>
    <w:rsid w:val="00D47672"/>
    <w:rsid w:val="00D5123C"/>
    <w:rsid w:val="00D55560"/>
    <w:rsid w:val="00D61C5A"/>
    <w:rsid w:val="00D626C5"/>
    <w:rsid w:val="00D631CE"/>
    <w:rsid w:val="00D6790C"/>
    <w:rsid w:val="00D73277"/>
    <w:rsid w:val="00D76586"/>
    <w:rsid w:val="00D82657"/>
    <w:rsid w:val="00D87E20"/>
    <w:rsid w:val="00DA4037"/>
    <w:rsid w:val="00DE66A5"/>
    <w:rsid w:val="00DF2B50"/>
    <w:rsid w:val="00E01059"/>
    <w:rsid w:val="00E04C86"/>
    <w:rsid w:val="00E12FC7"/>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42FF"/>
    <w:rsid w:val="00E96415"/>
    <w:rsid w:val="00EA15B3"/>
    <w:rsid w:val="00EB2358"/>
    <w:rsid w:val="00EB2CE8"/>
    <w:rsid w:val="00EB3EB8"/>
    <w:rsid w:val="00EC00EF"/>
    <w:rsid w:val="00EC02FE"/>
    <w:rsid w:val="00EC4A96"/>
    <w:rsid w:val="00EC7E7C"/>
    <w:rsid w:val="00EE03A0"/>
    <w:rsid w:val="00F34DE6"/>
    <w:rsid w:val="00F424BF"/>
    <w:rsid w:val="00F44FC3"/>
    <w:rsid w:val="00F46107"/>
    <w:rsid w:val="00F468C5"/>
    <w:rsid w:val="00F52F39"/>
    <w:rsid w:val="00F6184F"/>
    <w:rsid w:val="00F67B67"/>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B6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QuestionNoBR">
    <w:name w:val="Question_No_BR"/>
    <w:basedOn w:val="Normal"/>
    <w:next w:val="Questiontitle"/>
    <w:uiPriority w:val="99"/>
    <w:rsid w:val="007B3155"/>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B3155"/>
    <w:rPr>
      <w:szCs w:val="22"/>
      <w:lang w:val="en-US" w:eastAsia="en-US"/>
    </w:rPr>
  </w:style>
  <w:style w:type="character" w:customStyle="1" w:styleId="QuestiontitleChar">
    <w:name w:val="Question_title Char"/>
    <w:basedOn w:val="DefaultParagraphFont"/>
    <w:link w:val="Questiontitle"/>
    <w:rsid w:val="007B3155"/>
    <w:rPr>
      <w:b/>
      <w:sz w:val="28"/>
      <w:szCs w:val="22"/>
      <w:lang w:val="en-US" w:eastAsia="en-US"/>
    </w:rPr>
  </w:style>
  <w:style w:type="paragraph" w:customStyle="1" w:styleId="call0">
    <w:name w:val="call"/>
    <w:basedOn w:val="Normal"/>
    <w:next w:val="Normal"/>
    <w:rsid w:val="007B3155"/>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paragraph" w:customStyle="1" w:styleId="AnnexNotitle0">
    <w:name w:val="Annex_No &amp; title"/>
    <w:basedOn w:val="Normal"/>
    <w:next w:val="Normalaftertitle"/>
    <w:uiPriority w:val="99"/>
    <w:rsid w:val="007B3155"/>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273F3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B6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QuestionNoBR">
    <w:name w:val="Question_No_BR"/>
    <w:basedOn w:val="Normal"/>
    <w:next w:val="Questiontitle"/>
    <w:uiPriority w:val="99"/>
    <w:rsid w:val="007B3155"/>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B3155"/>
    <w:rPr>
      <w:szCs w:val="22"/>
      <w:lang w:val="en-US" w:eastAsia="en-US"/>
    </w:rPr>
  </w:style>
  <w:style w:type="character" w:customStyle="1" w:styleId="QuestiontitleChar">
    <w:name w:val="Question_title Char"/>
    <w:basedOn w:val="DefaultParagraphFont"/>
    <w:link w:val="Questiontitle"/>
    <w:rsid w:val="007B3155"/>
    <w:rPr>
      <w:b/>
      <w:sz w:val="28"/>
      <w:szCs w:val="22"/>
      <w:lang w:val="en-US" w:eastAsia="en-US"/>
    </w:rPr>
  </w:style>
  <w:style w:type="paragraph" w:customStyle="1" w:styleId="call0">
    <w:name w:val="call"/>
    <w:basedOn w:val="Normal"/>
    <w:next w:val="Normal"/>
    <w:rsid w:val="007B3155"/>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paragraph" w:customStyle="1" w:styleId="AnnexNotitle0">
    <w:name w:val="Annex_No &amp; title"/>
    <w:basedOn w:val="Normal"/>
    <w:next w:val="Normalaftertitle"/>
    <w:uiPriority w:val="99"/>
    <w:rsid w:val="007B3155"/>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273F3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SM.575/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pub/R-REC"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BC5D-F683-4DB8-BEB6-CBF7FC5B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Template>
  <TotalTime>1</TotalTime>
  <Pages>3</Pages>
  <Words>733</Words>
  <Characters>557</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1288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dc:creator>
  <cp:lastModifiedBy>Fernandez Virginia</cp:lastModifiedBy>
  <cp:revision>3</cp:revision>
  <cp:lastPrinted>2013-08-26T13:13:00Z</cp:lastPrinted>
  <dcterms:created xsi:type="dcterms:W3CDTF">2013-08-26T13:13:00Z</dcterms:created>
  <dcterms:modified xsi:type="dcterms:W3CDTF">2013-08-26T13:13:00Z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