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591832" w:rsidTr="006160CB">
        <w:tc>
          <w:tcPr>
            <w:tcW w:w="7054" w:type="dxa"/>
            <w:gridSpan w:val="2"/>
            <w:shd w:val="clear" w:color="auto" w:fill="auto"/>
          </w:tcPr>
          <w:p w:rsidR="00E53DCE" w:rsidRPr="00591832" w:rsidRDefault="00A96D3A" w:rsidP="006160CB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591832">
              <w:rPr>
                <w:sz w:val="24"/>
                <w:szCs w:val="24"/>
              </w:rPr>
              <w:t>Circular Administrativa</w:t>
            </w:r>
          </w:p>
          <w:p w:rsidR="00E53DCE" w:rsidRPr="00591832" w:rsidRDefault="00E53DCE" w:rsidP="004221A4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591832"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3064A9" w:rsidRPr="00591832">
              <w:rPr>
                <w:b/>
                <w:bCs/>
                <w:sz w:val="24"/>
                <w:szCs w:val="24"/>
                <w:lang w:val="fr-CH"/>
              </w:rPr>
              <w:t>CE</w:t>
            </w:r>
            <w:r w:rsidRPr="00591832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59707A" w:rsidRPr="00591832">
              <w:rPr>
                <w:b/>
                <w:bCs/>
                <w:sz w:val="24"/>
                <w:szCs w:val="24"/>
                <w:lang w:val="fr-CH"/>
              </w:rPr>
              <w:t>6</w:t>
            </w:r>
            <w:r w:rsidR="004221A4" w:rsidRPr="00591832">
              <w:rPr>
                <w:b/>
                <w:bCs/>
                <w:sz w:val="24"/>
                <w:szCs w:val="24"/>
                <w:lang w:val="fr-CH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E53DCE" w:rsidRPr="00591832" w:rsidRDefault="00561F44" w:rsidP="0059707A">
            <w:pPr>
              <w:spacing w:before="0"/>
              <w:jc w:val="right"/>
              <w:rPr>
                <w:bCs/>
                <w:sz w:val="24"/>
                <w:szCs w:val="24"/>
              </w:rPr>
            </w:pPr>
            <w:r w:rsidRPr="00591832">
              <w:rPr>
                <w:bCs/>
                <w:sz w:val="24"/>
                <w:szCs w:val="24"/>
              </w:rPr>
              <w:t>30</w:t>
            </w:r>
            <w:r w:rsidR="0059707A" w:rsidRPr="00591832">
              <w:rPr>
                <w:bCs/>
                <w:sz w:val="24"/>
                <w:szCs w:val="24"/>
              </w:rPr>
              <w:t xml:space="preserve"> de </w:t>
            </w:r>
            <w:r w:rsidR="004221A4" w:rsidRPr="00591832">
              <w:rPr>
                <w:rStyle w:val="hps"/>
                <w:rFonts w:ascii="Arial" w:hAnsi="Arial" w:cs="Arial"/>
                <w:color w:val="222222"/>
                <w:sz w:val="24"/>
                <w:szCs w:val="24"/>
                <w:lang w:val="es-ES"/>
              </w:rPr>
              <w:t>julio</w:t>
            </w:r>
            <w:r w:rsidR="0059707A" w:rsidRPr="00591832">
              <w:rPr>
                <w:bCs/>
                <w:sz w:val="24"/>
                <w:szCs w:val="24"/>
              </w:rPr>
              <w:t xml:space="preserve"> de 2013</w:t>
            </w:r>
          </w:p>
        </w:tc>
      </w:tr>
      <w:tr w:rsidR="00E53DCE" w:rsidRPr="00591832" w:rsidTr="006160CB">
        <w:tc>
          <w:tcPr>
            <w:tcW w:w="9889" w:type="dxa"/>
            <w:gridSpan w:val="3"/>
            <w:shd w:val="clear" w:color="auto" w:fill="auto"/>
          </w:tcPr>
          <w:p w:rsidR="00E53DCE" w:rsidRPr="00591832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591832" w:rsidTr="006160CB">
        <w:tc>
          <w:tcPr>
            <w:tcW w:w="9889" w:type="dxa"/>
            <w:gridSpan w:val="3"/>
            <w:shd w:val="clear" w:color="auto" w:fill="auto"/>
          </w:tcPr>
          <w:p w:rsidR="00E53DCE" w:rsidRPr="00591832" w:rsidRDefault="00E53DCE" w:rsidP="006160C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53DCE" w:rsidRPr="00E42599" w:rsidTr="006160CB">
        <w:tc>
          <w:tcPr>
            <w:tcW w:w="9889" w:type="dxa"/>
            <w:gridSpan w:val="3"/>
            <w:shd w:val="clear" w:color="auto" w:fill="auto"/>
          </w:tcPr>
          <w:p w:rsidR="00E53DCE" w:rsidRPr="00591832" w:rsidRDefault="004221A4" w:rsidP="00040D81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591832">
              <w:rPr>
                <w:b/>
                <w:sz w:val="24"/>
                <w:szCs w:val="24"/>
                <w:lang w:val="es-ES_tradnl"/>
              </w:rPr>
              <w:t>A las Administraciones de los Estados Miembros de la UIT, a los Miembros</w:t>
            </w:r>
            <w:r w:rsidRPr="00591832">
              <w:rPr>
                <w:b/>
                <w:sz w:val="24"/>
                <w:szCs w:val="24"/>
                <w:lang w:val="es-ES_tradnl"/>
              </w:rPr>
              <w:br/>
              <w:t xml:space="preserve">del Sector de </w:t>
            </w:r>
            <w:r w:rsidR="00E42599">
              <w:rPr>
                <w:b/>
                <w:sz w:val="24"/>
                <w:szCs w:val="24"/>
                <w:lang w:val="es-ES_tradnl"/>
              </w:rPr>
              <w:t>Radiocomunicaciones</w:t>
            </w:r>
            <w:r w:rsidRPr="00591832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E42599">
              <w:rPr>
                <w:b/>
                <w:sz w:val="24"/>
                <w:szCs w:val="24"/>
                <w:lang w:val="es-ES_tradnl"/>
              </w:rPr>
              <w:t xml:space="preserve">y </w:t>
            </w:r>
            <w:r w:rsidRPr="00591832">
              <w:rPr>
                <w:b/>
                <w:sz w:val="24"/>
                <w:szCs w:val="24"/>
                <w:lang w:val="es-ES_tradnl"/>
              </w:rPr>
              <w:t>a los Asociados del UIT-R que participan</w:t>
            </w:r>
            <w:r w:rsidRPr="00591832">
              <w:rPr>
                <w:b/>
                <w:sz w:val="24"/>
                <w:szCs w:val="24"/>
                <w:lang w:val="es-ES_tradnl"/>
              </w:rPr>
              <w:br/>
              <w:t xml:space="preserve">en los trabajos de la Comisión de Estudio </w:t>
            </w:r>
            <w:r w:rsidR="00040D81" w:rsidRPr="00591832">
              <w:rPr>
                <w:b/>
                <w:sz w:val="24"/>
                <w:szCs w:val="24"/>
                <w:lang w:val="es-ES_tradnl"/>
              </w:rPr>
              <w:t>6</w:t>
            </w:r>
            <w:r w:rsidRPr="00591832">
              <w:rPr>
                <w:b/>
                <w:sz w:val="24"/>
                <w:szCs w:val="24"/>
                <w:lang w:val="es-ES_tradnl"/>
              </w:rPr>
              <w:t xml:space="preserve"> de Radiocomunicaciones</w:t>
            </w:r>
          </w:p>
        </w:tc>
      </w:tr>
      <w:tr w:rsidR="00E53DCE" w:rsidRPr="00E42599" w:rsidTr="006160CB">
        <w:tc>
          <w:tcPr>
            <w:tcW w:w="9889" w:type="dxa"/>
            <w:gridSpan w:val="3"/>
            <w:shd w:val="clear" w:color="auto" w:fill="auto"/>
          </w:tcPr>
          <w:p w:rsidR="00E53DCE" w:rsidRPr="00591832" w:rsidRDefault="00E53DCE" w:rsidP="006160CB">
            <w:pPr>
              <w:spacing w:before="0"/>
              <w:jc w:val="left"/>
              <w:rPr>
                <w:sz w:val="24"/>
                <w:szCs w:val="24"/>
                <w:lang w:val="es-ES"/>
              </w:rPr>
            </w:pPr>
          </w:p>
        </w:tc>
      </w:tr>
      <w:tr w:rsidR="00E53DCE" w:rsidRPr="00E42599" w:rsidTr="006160CB">
        <w:tc>
          <w:tcPr>
            <w:tcW w:w="9889" w:type="dxa"/>
            <w:gridSpan w:val="3"/>
            <w:shd w:val="clear" w:color="auto" w:fill="auto"/>
          </w:tcPr>
          <w:p w:rsidR="00E53DCE" w:rsidRPr="00591832" w:rsidRDefault="00E53DCE" w:rsidP="006160CB">
            <w:pPr>
              <w:spacing w:before="0"/>
              <w:jc w:val="left"/>
              <w:rPr>
                <w:sz w:val="24"/>
                <w:szCs w:val="24"/>
                <w:lang w:val="es-ES"/>
              </w:rPr>
            </w:pPr>
          </w:p>
        </w:tc>
      </w:tr>
      <w:tr w:rsidR="00E53DCE" w:rsidRPr="00E42599" w:rsidTr="006160CB">
        <w:tc>
          <w:tcPr>
            <w:tcW w:w="1526" w:type="dxa"/>
            <w:shd w:val="clear" w:color="auto" w:fill="auto"/>
          </w:tcPr>
          <w:p w:rsidR="00E53DCE" w:rsidRPr="00591832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  <w:r w:rsidRPr="00591832">
              <w:rPr>
                <w:sz w:val="24"/>
                <w:szCs w:val="24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591832" w:rsidRDefault="004221A4" w:rsidP="004221A4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591832">
              <w:rPr>
                <w:b/>
                <w:bCs/>
                <w:sz w:val="24"/>
                <w:szCs w:val="24"/>
                <w:lang w:val="es-ES"/>
              </w:rPr>
              <w:t xml:space="preserve">Comisión de Estudio 6 de Radiocomunicaciones </w:t>
            </w:r>
            <w:r w:rsidR="00B8623C" w:rsidRPr="00591832">
              <w:rPr>
                <w:b/>
                <w:bCs/>
                <w:sz w:val="24"/>
                <w:szCs w:val="24"/>
                <w:lang w:val="es-ES"/>
              </w:rPr>
              <w:t>(</w:t>
            </w:r>
            <w:r w:rsidRPr="00591832">
              <w:rPr>
                <w:b/>
                <w:bCs/>
                <w:sz w:val="24"/>
                <w:szCs w:val="24"/>
                <w:lang w:val="es-ES"/>
              </w:rPr>
              <w:t>Servicio de radiodifusión</w:t>
            </w:r>
            <w:r w:rsidR="00B8623C" w:rsidRPr="00591832">
              <w:rPr>
                <w:b/>
                <w:bCs/>
                <w:sz w:val="24"/>
                <w:szCs w:val="24"/>
                <w:lang w:val="es-ES"/>
              </w:rPr>
              <w:t>)</w:t>
            </w:r>
          </w:p>
          <w:p w:rsidR="003064A9" w:rsidRPr="00591832" w:rsidRDefault="003064A9" w:rsidP="004221A4">
            <w:pPr>
              <w:tabs>
                <w:tab w:val="clear" w:pos="794"/>
                <w:tab w:val="clear" w:pos="1588"/>
                <w:tab w:val="clear" w:pos="1985"/>
                <w:tab w:val="left" w:pos="1418"/>
              </w:tabs>
              <w:spacing w:before="240"/>
              <w:ind w:left="317" w:hanging="317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591832">
              <w:rPr>
                <w:b/>
                <w:bCs/>
                <w:sz w:val="24"/>
                <w:szCs w:val="24"/>
                <w:lang w:val="es-ES_tradnl"/>
              </w:rPr>
              <w:t>–</w:t>
            </w:r>
            <w:r w:rsidRPr="00591832">
              <w:rPr>
                <w:b/>
                <w:bCs/>
                <w:sz w:val="24"/>
                <w:szCs w:val="24"/>
                <w:lang w:val="es-ES_tradnl"/>
              </w:rPr>
              <w:tab/>
            </w:r>
            <w:r w:rsidR="004221A4" w:rsidRPr="00591832">
              <w:rPr>
                <w:b/>
                <w:bCs/>
                <w:sz w:val="24"/>
                <w:szCs w:val="24"/>
                <w:lang w:val="es-ES"/>
              </w:rPr>
              <w:t>Propuesta de aprobación de 1 proyecto de Cuestión UIT-R revisada</w:t>
            </w:r>
          </w:p>
          <w:p w:rsidR="003064A9" w:rsidRPr="00591832" w:rsidRDefault="003064A9" w:rsidP="003064A9">
            <w:pPr>
              <w:tabs>
                <w:tab w:val="clear" w:pos="794"/>
                <w:tab w:val="clear" w:pos="1588"/>
                <w:tab w:val="clear" w:pos="1985"/>
                <w:tab w:val="left" w:pos="1418"/>
              </w:tabs>
              <w:ind w:left="317" w:hanging="317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E42599" w:rsidTr="006160CB">
        <w:tc>
          <w:tcPr>
            <w:tcW w:w="1526" w:type="dxa"/>
            <w:shd w:val="clear" w:color="auto" w:fill="auto"/>
          </w:tcPr>
          <w:p w:rsidR="00E53DCE" w:rsidRPr="0059183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9183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E42599" w:rsidTr="006160CB">
        <w:tc>
          <w:tcPr>
            <w:tcW w:w="1526" w:type="dxa"/>
            <w:shd w:val="clear" w:color="auto" w:fill="auto"/>
          </w:tcPr>
          <w:p w:rsidR="00E53DCE" w:rsidRPr="0059183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9183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E42599" w:rsidTr="006160CB">
        <w:tc>
          <w:tcPr>
            <w:tcW w:w="9889" w:type="dxa"/>
            <w:gridSpan w:val="3"/>
            <w:shd w:val="clear" w:color="auto" w:fill="auto"/>
          </w:tcPr>
          <w:p w:rsidR="00E53DCE" w:rsidRPr="0059183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</w:tbl>
    <w:p w:rsidR="00B13D65" w:rsidRPr="00B13D65" w:rsidRDefault="002D708F" w:rsidP="002D708F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rPr>
          <w:sz w:val="24"/>
          <w:szCs w:val="24"/>
          <w:lang w:val="es-ES"/>
        </w:rPr>
      </w:pPr>
      <w:r w:rsidRPr="00591832">
        <w:rPr>
          <w:sz w:val="24"/>
          <w:szCs w:val="24"/>
          <w:lang w:val="es-ES_tradnl"/>
        </w:rPr>
        <w:t xml:space="preserve">En la reunión de la Comisión de Estudio 6 de Radiocomunicaciones celebrada el 26 de abril de 2013, </w:t>
      </w:r>
      <w:r w:rsidR="00B13D65" w:rsidRPr="00591832">
        <w:rPr>
          <w:sz w:val="24"/>
          <w:szCs w:val="24"/>
          <w:lang w:val="es-ES"/>
        </w:rPr>
        <w:t xml:space="preserve">dicha Comisión decidió solicitar la adopción de </w:t>
      </w:r>
      <w:r w:rsidRPr="00591832">
        <w:rPr>
          <w:sz w:val="24"/>
          <w:szCs w:val="24"/>
          <w:lang w:val="es-ES"/>
        </w:rPr>
        <w:t>1</w:t>
      </w:r>
      <w:r w:rsidR="00B13D65" w:rsidRPr="00591832">
        <w:rPr>
          <w:sz w:val="24"/>
          <w:szCs w:val="24"/>
          <w:lang w:val="es-ES"/>
        </w:rPr>
        <w:t xml:space="preserve"> proyecto</w:t>
      </w:r>
      <w:r w:rsidRPr="00591832">
        <w:rPr>
          <w:sz w:val="24"/>
          <w:szCs w:val="24"/>
          <w:lang w:val="es-ES"/>
        </w:rPr>
        <w:t xml:space="preserve"> </w:t>
      </w:r>
      <w:r w:rsidR="00B13D65" w:rsidRPr="00591832">
        <w:rPr>
          <w:sz w:val="24"/>
          <w:szCs w:val="24"/>
          <w:lang w:val="es-ES"/>
        </w:rPr>
        <w:t xml:space="preserve">de </w:t>
      </w:r>
      <w:r w:rsidRPr="00591832">
        <w:rPr>
          <w:sz w:val="24"/>
          <w:szCs w:val="24"/>
          <w:lang w:val="es-ES_tradnl"/>
        </w:rPr>
        <w:t>Cuestión UIT</w:t>
      </w:r>
      <w:r w:rsidRPr="00591832">
        <w:rPr>
          <w:sz w:val="24"/>
          <w:szCs w:val="24"/>
          <w:lang w:val="es-ES_tradnl"/>
        </w:rPr>
        <w:noBreakHyphen/>
        <w:t>R</w:t>
      </w:r>
      <w:r w:rsidR="00B13D65" w:rsidRPr="00591832">
        <w:rPr>
          <w:sz w:val="24"/>
          <w:szCs w:val="24"/>
          <w:lang w:val="es-ES"/>
        </w:rPr>
        <w:t xml:space="preserve"> revisada</w:t>
      </w:r>
      <w:r w:rsidR="00B13D65" w:rsidRPr="00591832">
        <w:rPr>
          <w:sz w:val="24"/>
          <w:szCs w:val="24"/>
          <w:lang w:val="es-ES_tradnl"/>
        </w:rPr>
        <w:t xml:space="preserve"> por correspondencia</w:t>
      </w:r>
      <w:r w:rsidR="00B13D65" w:rsidRPr="00591832">
        <w:rPr>
          <w:sz w:val="24"/>
          <w:szCs w:val="24"/>
          <w:lang w:val="es-ES"/>
        </w:rPr>
        <w:t>, de conformidad con lo dispuesto en</w:t>
      </w:r>
      <w:r w:rsidR="00B13D65" w:rsidRPr="00B13D65">
        <w:rPr>
          <w:sz w:val="24"/>
          <w:szCs w:val="24"/>
          <w:lang w:val="es-ES"/>
        </w:rPr>
        <w:t xml:space="preserve"> el § 3.1.2 de</w:t>
      </w:r>
      <w:r w:rsidR="00040D81">
        <w:rPr>
          <w:sz w:val="24"/>
          <w:szCs w:val="24"/>
          <w:lang w:val="es-ES"/>
        </w:rPr>
        <w:t xml:space="preserve"> la Resolución UIT R 1-6</w:t>
      </w:r>
      <w:r w:rsidR="00B13D65" w:rsidRPr="00B13D65">
        <w:rPr>
          <w:sz w:val="24"/>
          <w:szCs w:val="24"/>
          <w:lang w:val="es-ES"/>
        </w:rPr>
        <w:t>.</w:t>
      </w:r>
    </w:p>
    <w:p w:rsidR="00B13D65" w:rsidRPr="00B13D65" w:rsidRDefault="00B13D65" w:rsidP="006F24C7">
      <w:pPr>
        <w:ind w:right="-284"/>
        <w:rPr>
          <w:sz w:val="24"/>
          <w:szCs w:val="24"/>
          <w:lang w:val="es-ES"/>
        </w:rPr>
      </w:pPr>
      <w:r w:rsidRPr="00B13D65">
        <w:rPr>
          <w:sz w:val="24"/>
          <w:szCs w:val="24"/>
          <w:lang w:val="es-ES"/>
        </w:rPr>
        <w:t>Según se afirmaba en la Circular Administrativa CACE/</w:t>
      </w:r>
      <w:r w:rsidR="00180167">
        <w:rPr>
          <w:sz w:val="24"/>
          <w:szCs w:val="24"/>
          <w:lang w:val="es-ES"/>
        </w:rPr>
        <w:t>612</w:t>
      </w:r>
      <w:r w:rsidRPr="00B13D65">
        <w:rPr>
          <w:sz w:val="24"/>
          <w:szCs w:val="24"/>
          <w:lang w:val="es-ES"/>
        </w:rPr>
        <w:t xml:space="preserve">, de fecha  </w:t>
      </w:r>
      <w:r w:rsidR="00180167">
        <w:rPr>
          <w:sz w:val="24"/>
          <w:szCs w:val="24"/>
          <w:lang w:val="es-ES"/>
        </w:rPr>
        <w:t xml:space="preserve">17 </w:t>
      </w:r>
      <w:r w:rsidRPr="00B13D65">
        <w:rPr>
          <w:sz w:val="24"/>
          <w:szCs w:val="24"/>
          <w:lang w:val="es-ES"/>
        </w:rPr>
        <w:t>de m</w:t>
      </w:r>
      <w:r w:rsidR="006F24C7">
        <w:rPr>
          <w:sz w:val="24"/>
          <w:szCs w:val="24"/>
          <w:lang w:val="es-ES"/>
        </w:rPr>
        <w:t>ayo</w:t>
      </w:r>
      <w:r w:rsidRPr="00B13D65">
        <w:rPr>
          <w:sz w:val="24"/>
          <w:szCs w:val="24"/>
          <w:lang w:val="es-ES"/>
        </w:rPr>
        <w:t xml:space="preserve"> de 2013, el periodo de consulta para la</w:t>
      </w:r>
      <w:r w:rsidR="006F24C7">
        <w:rPr>
          <w:sz w:val="24"/>
          <w:szCs w:val="24"/>
          <w:lang w:val="es-ES"/>
        </w:rPr>
        <w:t xml:space="preserve"> </w:t>
      </w:r>
      <w:r w:rsidRPr="00B13D65">
        <w:rPr>
          <w:sz w:val="24"/>
          <w:szCs w:val="24"/>
          <w:lang w:val="es-ES"/>
        </w:rPr>
        <w:t>Cuestión</w:t>
      </w:r>
      <w:r w:rsidR="006F24C7">
        <w:rPr>
          <w:sz w:val="24"/>
          <w:szCs w:val="24"/>
          <w:lang w:val="es-ES"/>
        </w:rPr>
        <w:t xml:space="preserve"> </w:t>
      </w:r>
      <w:r w:rsidRPr="00B13D65">
        <w:rPr>
          <w:sz w:val="24"/>
          <w:szCs w:val="24"/>
          <w:lang w:val="es-ES"/>
        </w:rPr>
        <w:t xml:space="preserve">finalizó el </w:t>
      </w:r>
      <w:r w:rsidR="00180167">
        <w:rPr>
          <w:sz w:val="24"/>
          <w:szCs w:val="24"/>
          <w:lang w:val="es-ES"/>
        </w:rPr>
        <w:t xml:space="preserve">17 </w:t>
      </w:r>
      <w:r w:rsidR="00180167" w:rsidRPr="00180167">
        <w:rPr>
          <w:bCs/>
          <w:sz w:val="24"/>
          <w:szCs w:val="24"/>
          <w:lang w:val="es-ES_tradnl"/>
        </w:rPr>
        <w:t xml:space="preserve">de </w:t>
      </w:r>
      <w:r w:rsidR="00180167">
        <w:rPr>
          <w:rStyle w:val="hps"/>
          <w:rFonts w:ascii="Arial" w:hAnsi="Arial" w:cs="Arial"/>
          <w:color w:val="222222"/>
          <w:lang w:val="es-ES"/>
        </w:rPr>
        <w:t>julio</w:t>
      </w:r>
      <w:r w:rsidR="00180167" w:rsidRPr="00180167">
        <w:rPr>
          <w:bCs/>
          <w:sz w:val="24"/>
          <w:szCs w:val="24"/>
          <w:lang w:val="es-ES_tradnl"/>
        </w:rPr>
        <w:t xml:space="preserve"> de </w:t>
      </w:r>
      <w:r w:rsidRPr="00B13D65">
        <w:rPr>
          <w:sz w:val="24"/>
          <w:szCs w:val="24"/>
          <w:lang w:val="es-ES"/>
        </w:rPr>
        <w:t>2013.</w:t>
      </w:r>
    </w:p>
    <w:p w:rsidR="00B13D65" w:rsidRPr="00B13D65" w:rsidRDefault="00B13D65" w:rsidP="00180167">
      <w:pPr>
        <w:ind w:right="-284"/>
        <w:rPr>
          <w:sz w:val="24"/>
          <w:szCs w:val="24"/>
          <w:lang w:val="es-ES"/>
        </w:rPr>
      </w:pPr>
      <w:r w:rsidRPr="00B13D65">
        <w:rPr>
          <w:sz w:val="24"/>
          <w:szCs w:val="24"/>
          <w:lang w:val="es-ES"/>
        </w:rPr>
        <w:t>La</w:t>
      </w:r>
      <w:r w:rsidR="00180167">
        <w:rPr>
          <w:sz w:val="24"/>
          <w:szCs w:val="24"/>
          <w:lang w:val="es-ES"/>
        </w:rPr>
        <w:t xml:space="preserve"> </w:t>
      </w:r>
      <w:r w:rsidRPr="00B13D65">
        <w:rPr>
          <w:sz w:val="24"/>
          <w:szCs w:val="24"/>
          <w:lang w:val="es-ES"/>
        </w:rPr>
        <w:t>Cuestión</w:t>
      </w:r>
      <w:r w:rsidR="00180167">
        <w:rPr>
          <w:sz w:val="24"/>
          <w:szCs w:val="24"/>
          <w:lang w:val="es-ES"/>
        </w:rPr>
        <w:t xml:space="preserve"> </w:t>
      </w:r>
      <w:r w:rsidRPr="00B13D65">
        <w:rPr>
          <w:sz w:val="24"/>
          <w:szCs w:val="24"/>
          <w:lang w:val="es-ES"/>
        </w:rPr>
        <w:t>ha</w:t>
      </w:r>
      <w:r w:rsidR="006F24C7">
        <w:rPr>
          <w:sz w:val="24"/>
          <w:szCs w:val="24"/>
          <w:lang w:val="es-ES"/>
        </w:rPr>
        <w:t xml:space="preserve"> </w:t>
      </w:r>
      <w:r w:rsidRPr="00B13D65">
        <w:rPr>
          <w:sz w:val="24"/>
          <w:szCs w:val="24"/>
          <w:lang w:val="es-ES"/>
        </w:rPr>
        <w:t>sido adoptada</w:t>
      </w:r>
      <w:r w:rsidR="006F24C7">
        <w:rPr>
          <w:sz w:val="24"/>
          <w:szCs w:val="24"/>
          <w:lang w:val="es-ES"/>
        </w:rPr>
        <w:t xml:space="preserve"> </w:t>
      </w:r>
      <w:r w:rsidRPr="00B13D65">
        <w:rPr>
          <w:sz w:val="24"/>
          <w:szCs w:val="24"/>
          <w:lang w:val="es-ES"/>
        </w:rPr>
        <w:t xml:space="preserve">por la Comisión de Estudio </w:t>
      </w:r>
      <w:r w:rsidR="00180167">
        <w:rPr>
          <w:sz w:val="24"/>
          <w:szCs w:val="24"/>
          <w:lang w:val="es-ES"/>
        </w:rPr>
        <w:t>6</w:t>
      </w:r>
      <w:r w:rsidRPr="00B13D65">
        <w:rPr>
          <w:sz w:val="24"/>
          <w:szCs w:val="24"/>
          <w:lang w:val="es-ES"/>
        </w:rPr>
        <w:t>, y ha de aplicarse el procedimiento de aprobación del § 3.1.2 de la Resolución UIT R 1-6.</w:t>
      </w:r>
      <w:r w:rsidR="00180167" w:rsidRPr="00180167">
        <w:rPr>
          <w:sz w:val="24"/>
          <w:szCs w:val="24"/>
          <w:lang w:val="es-ES_tradnl"/>
        </w:rPr>
        <w:t xml:space="preserve"> </w:t>
      </w:r>
      <w:r w:rsidR="00180167">
        <w:rPr>
          <w:sz w:val="24"/>
          <w:szCs w:val="24"/>
          <w:lang w:val="es-ES_tradnl"/>
        </w:rPr>
        <w:t xml:space="preserve">El texto del proyecto de </w:t>
      </w:r>
      <w:r w:rsidR="00180167" w:rsidRPr="003064A9">
        <w:rPr>
          <w:sz w:val="24"/>
          <w:szCs w:val="24"/>
          <w:lang w:val="es-ES_tradnl"/>
        </w:rPr>
        <w:t>Cuestió</w:t>
      </w:r>
      <w:r w:rsidR="00180167">
        <w:rPr>
          <w:sz w:val="24"/>
          <w:szCs w:val="24"/>
          <w:lang w:val="es-ES_tradnl"/>
        </w:rPr>
        <w:t>n</w:t>
      </w:r>
      <w:r w:rsidR="00180167" w:rsidRPr="005818BA">
        <w:rPr>
          <w:sz w:val="24"/>
          <w:szCs w:val="24"/>
          <w:lang w:val="es-ES_tradnl"/>
        </w:rPr>
        <w:t xml:space="preserve"> </w:t>
      </w:r>
      <w:r w:rsidR="00180167">
        <w:rPr>
          <w:sz w:val="24"/>
          <w:szCs w:val="24"/>
          <w:lang w:val="es-ES_tradnl"/>
        </w:rPr>
        <w:t>UIT</w:t>
      </w:r>
      <w:r w:rsidR="00180167" w:rsidRPr="003064A9">
        <w:rPr>
          <w:sz w:val="24"/>
          <w:szCs w:val="24"/>
          <w:lang w:val="es-ES_tradnl"/>
        </w:rPr>
        <w:noBreakHyphen/>
      </w:r>
      <w:r w:rsidR="00180167">
        <w:rPr>
          <w:sz w:val="24"/>
          <w:szCs w:val="24"/>
          <w:lang w:val="es-ES_tradnl"/>
        </w:rPr>
        <w:t xml:space="preserve">R </w:t>
      </w:r>
      <w:r w:rsidR="00180167" w:rsidRPr="005818BA">
        <w:rPr>
          <w:sz w:val="24"/>
          <w:szCs w:val="24"/>
          <w:lang w:val="es-ES_tradnl"/>
        </w:rPr>
        <w:t xml:space="preserve">se adjunta </w:t>
      </w:r>
      <w:r w:rsidR="00180167">
        <w:rPr>
          <w:sz w:val="24"/>
          <w:szCs w:val="24"/>
          <w:lang w:val="es-ES_tradnl"/>
        </w:rPr>
        <w:t>para su referencia en el</w:t>
      </w:r>
      <w:r w:rsidR="00180167" w:rsidRPr="00D953D9">
        <w:rPr>
          <w:sz w:val="24"/>
          <w:szCs w:val="24"/>
          <w:lang w:val="es-ES_tradnl"/>
        </w:rPr>
        <w:t xml:space="preserve"> </w:t>
      </w:r>
      <w:r w:rsidR="00180167">
        <w:rPr>
          <w:sz w:val="24"/>
          <w:szCs w:val="24"/>
          <w:lang w:val="es-ES_tradnl"/>
        </w:rPr>
        <w:t>Anexo a esta carta.</w:t>
      </w:r>
    </w:p>
    <w:p w:rsidR="00B13D65" w:rsidRPr="00B13D65" w:rsidRDefault="00B13D65" w:rsidP="00561F44">
      <w:pPr>
        <w:ind w:right="-284"/>
        <w:rPr>
          <w:sz w:val="24"/>
          <w:szCs w:val="24"/>
          <w:lang w:val="es-ES"/>
        </w:rPr>
      </w:pPr>
      <w:r w:rsidRPr="00B13D65">
        <w:rPr>
          <w:sz w:val="24"/>
          <w:szCs w:val="24"/>
          <w:lang w:val="es-ES"/>
        </w:rPr>
        <w:t>Habida cuenta de lo dispuesto en el § 3.1.2 de la Resolución UIT R 1-6, se pide a los Estados Miembros que informen a la Secretaría (</w:t>
      </w:r>
      <w:hyperlink r:id="rId9" w:history="1">
        <w:r w:rsidRPr="00B13D65">
          <w:rPr>
            <w:rStyle w:val="Hyperlink"/>
            <w:sz w:val="24"/>
            <w:szCs w:val="24"/>
            <w:lang w:val="es-ES"/>
          </w:rPr>
          <w:t>brsdg@itu.int</w:t>
        </w:r>
      </w:hyperlink>
      <w:r w:rsidRPr="00B13D65">
        <w:rPr>
          <w:sz w:val="24"/>
          <w:szCs w:val="24"/>
          <w:lang w:val="es-ES"/>
        </w:rPr>
        <w:t xml:space="preserve">) hasta el </w:t>
      </w:r>
      <w:r w:rsidR="00561F44">
        <w:rPr>
          <w:sz w:val="24"/>
          <w:szCs w:val="24"/>
          <w:u w:val="single"/>
          <w:lang w:val="es-ES"/>
        </w:rPr>
        <w:t>30</w:t>
      </w:r>
      <w:r w:rsidRPr="00B13D65">
        <w:rPr>
          <w:sz w:val="24"/>
          <w:szCs w:val="24"/>
          <w:u w:val="single"/>
          <w:lang w:val="es-ES"/>
        </w:rPr>
        <w:t xml:space="preserve"> de </w:t>
      </w:r>
      <w:r w:rsidR="00180167" w:rsidRPr="00180167">
        <w:rPr>
          <w:rStyle w:val="hps"/>
          <w:rFonts w:ascii="Arial" w:hAnsi="Arial" w:cs="Arial"/>
          <w:color w:val="222222"/>
          <w:u w:val="single"/>
          <w:lang w:val="es-ES"/>
        </w:rPr>
        <w:t>septiembre</w:t>
      </w:r>
      <w:r w:rsidRPr="00B13D65">
        <w:rPr>
          <w:sz w:val="24"/>
          <w:szCs w:val="24"/>
          <w:u w:val="single"/>
          <w:lang w:val="es-ES"/>
        </w:rPr>
        <w:t xml:space="preserve"> de 2013</w:t>
      </w:r>
      <w:r w:rsidRPr="00B13D65">
        <w:rPr>
          <w:sz w:val="24"/>
          <w:szCs w:val="24"/>
          <w:lang w:val="es-ES"/>
        </w:rPr>
        <w:t xml:space="preserve">, si aprueban o no la propuesta arriba citada. </w:t>
      </w:r>
    </w:p>
    <w:p w:rsidR="00D03E40" w:rsidRPr="00DC638F" w:rsidRDefault="00180167" w:rsidP="00B13D65">
      <w:pPr>
        <w:spacing w:before="120"/>
        <w:rPr>
          <w:sz w:val="24"/>
          <w:szCs w:val="24"/>
          <w:lang w:val="es-ES"/>
        </w:rPr>
      </w:pPr>
      <w:r w:rsidRPr="00DC638F">
        <w:rPr>
          <w:sz w:val="24"/>
          <w:szCs w:val="24"/>
          <w:lang w:val="es-ES"/>
        </w:rPr>
        <w:t>Se pide a todo Estado Miembro que tenga alguna objeción a la aprobación de un proyecto de Cuestión que informe al Director y al Presidente de la Comisión de Estudio de los motivos para dicha objeción.</w:t>
      </w:r>
    </w:p>
    <w:p w:rsidR="00D03E40" w:rsidRDefault="00D03E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"/>
        </w:rPr>
      </w:pPr>
    </w:p>
    <w:p w:rsidR="00D03E40" w:rsidRDefault="00D03E4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:rsidR="003064A9" w:rsidRPr="00D03E40" w:rsidRDefault="00D03E40" w:rsidP="006F24C7">
      <w:pPr>
        <w:spacing w:before="120"/>
        <w:rPr>
          <w:sz w:val="24"/>
          <w:szCs w:val="24"/>
          <w:lang w:val="es-ES_tradnl"/>
        </w:rPr>
      </w:pPr>
      <w:r w:rsidRPr="00D03E40">
        <w:rPr>
          <w:sz w:val="24"/>
          <w:szCs w:val="24"/>
          <w:lang w:val="es-ES"/>
        </w:rPr>
        <w:lastRenderedPageBreak/>
        <w:t>Una vez cumplido el plazo arriba mencionado, se anunciarán los resultados de la consulta en una</w:t>
      </w:r>
      <w:r w:rsidR="0089665A">
        <w:rPr>
          <w:sz w:val="24"/>
          <w:szCs w:val="24"/>
          <w:lang w:val="es-ES"/>
        </w:rPr>
        <w:t xml:space="preserve"> Circular Administrativa y la Cuestión aprobada</w:t>
      </w:r>
      <w:r w:rsidRPr="00D03E40">
        <w:rPr>
          <w:sz w:val="24"/>
          <w:szCs w:val="24"/>
          <w:lang w:val="es-ES"/>
        </w:rPr>
        <w:t xml:space="preserve"> se publicará lo antes posible </w:t>
      </w:r>
      <w:r w:rsidR="006F24C7">
        <w:rPr>
          <w:sz w:val="24"/>
          <w:szCs w:val="24"/>
          <w:lang w:val="es-ES"/>
        </w:rPr>
        <w:br/>
      </w:r>
      <w:r w:rsidRPr="00D03E40">
        <w:rPr>
          <w:sz w:val="24"/>
          <w:szCs w:val="24"/>
          <w:lang w:val="es-ES"/>
        </w:rPr>
        <w:t xml:space="preserve">(véase: </w:t>
      </w:r>
      <w:hyperlink r:id="rId10" w:history="1">
        <w:r w:rsidRPr="00D03E40">
          <w:rPr>
            <w:rStyle w:val="Hyperlink"/>
            <w:sz w:val="24"/>
            <w:szCs w:val="24"/>
            <w:lang w:val="es-ES_tradnl"/>
          </w:rPr>
          <w:t>http://www.itu.int/ITU-R/go/que-rsg6/en</w:t>
        </w:r>
      </w:hyperlink>
      <w:r w:rsidRPr="00D03E40">
        <w:rPr>
          <w:sz w:val="24"/>
          <w:szCs w:val="24"/>
          <w:lang w:val="es-ES"/>
        </w:rPr>
        <w:t>).</w:t>
      </w:r>
    </w:p>
    <w:p w:rsidR="00031E64" w:rsidRPr="003064A9" w:rsidRDefault="00E53DCE" w:rsidP="006F24C7">
      <w:pPr>
        <w:spacing w:before="1680" w:line="240" w:lineRule="auto"/>
        <w:jc w:val="left"/>
        <w:rPr>
          <w:sz w:val="24"/>
          <w:szCs w:val="24"/>
          <w:lang w:val="es-ES"/>
        </w:rPr>
      </w:pPr>
      <w:r w:rsidRPr="003064A9">
        <w:rPr>
          <w:sz w:val="24"/>
          <w:szCs w:val="24"/>
          <w:lang w:val="es-ES"/>
        </w:rPr>
        <w:t>François Rancy</w:t>
      </w:r>
      <w:r w:rsidRPr="003064A9">
        <w:rPr>
          <w:sz w:val="24"/>
          <w:szCs w:val="24"/>
          <w:lang w:val="es-ES"/>
        </w:rPr>
        <w:br/>
      </w:r>
      <w:r w:rsidR="00A96D3A" w:rsidRPr="003064A9">
        <w:rPr>
          <w:sz w:val="24"/>
          <w:szCs w:val="24"/>
          <w:lang w:val="es-ES"/>
        </w:rPr>
        <w:t xml:space="preserve">Director </w:t>
      </w:r>
    </w:p>
    <w:p w:rsidR="003064A9" w:rsidRDefault="003064A9" w:rsidP="00E729F4">
      <w:pPr>
        <w:spacing w:before="600" w:line="240" w:lineRule="auto"/>
        <w:jc w:val="left"/>
        <w:rPr>
          <w:sz w:val="24"/>
          <w:szCs w:val="24"/>
          <w:lang w:val="es-ES"/>
        </w:rPr>
      </w:pPr>
    </w:p>
    <w:p w:rsidR="00561F44" w:rsidRPr="003064A9" w:rsidRDefault="00561F44" w:rsidP="00E729F4">
      <w:pPr>
        <w:spacing w:before="600" w:line="240" w:lineRule="auto"/>
        <w:jc w:val="left"/>
        <w:rPr>
          <w:sz w:val="24"/>
          <w:szCs w:val="24"/>
          <w:lang w:val="es-ES"/>
        </w:rPr>
      </w:pPr>
    </w:p>
    <w:p w:rsidR="003064A9" w:rsidRPr="003064A9" w:rsidRDefault="003064A9" w:rsidP="00E729F4">
      <w:pPr>
        <w:spacing w:before="0" w:line="240" w:lineRule="exact"/>
        <w:rPr>
          <w:sz w:val="24"/>
          <w:szCs w:val="24"/>
          <w:lang w:val="es-ES_tradnl"/>
        </w:rPr>
      </w:pPr>
      <w:r w:rsidRPr="003064A9">
        <w:rPr>
          <w:b/>
          <w:bCs/>
          <w:sz w:val="24"/>
          <w:szCs w:val="24"/>
          <w:lang w:val="es-ES_tradnl"/>
        </w:rPr>
        <w:t>Anexo:</w:t>
      </w:r>
      <w:r w:rsidRPr="003064A9">
        <w:rPr>
          <w:sz w:val="24"/>
          <w:szCs w:val="24"/>
          <w:lang w:val="es-ES_tradnl"/>
        </w:rPr>
        <w:t xml:space="preserve"> </w:t>
      </w:r>
      <w:r w:rsidR="00D953D9">
        <w:rPr>
          <w:sz w:val="24"/>
          <w:szCs w:val="24"/>
          <w:lang w:val="es-ES_tradnl"/>
        </w:rPr>
        <w:t>1</w:t>
      </w:r>
    </w:p>
    <w:p w:rsidR="003064A9" w:rsidRPr="003064A9" w:rsidRDefault="003064A9" w:rsidP="00E729F4">
      <w:pPr>
        <w:pStyle w:val="enumlev1"/>
        <w:spacing w:before="20"/>
        <w:rPr>
          <w:sz w:val="24"/>
          <w:szCs w:val="24"/>
          <w:lang w:val="es-ES_tradnl"/>
        </w:rPr>
      </w:pPr>
      <w:r w:rsidRPr="003064A9">
        <w:rPr>
          <w:sz w:val="24"/>
          <w:szCs w:val="24"/>
          <w:lang w:val="es-ES_tradnl"/>
        </w:rPr>
        <w:t>–</w:t>
      </w:r>
      <w:r w:rsidRPr="003064A9">
        <w:rPr>
          <w:sz w:val="24"/>
          <w:szCs w:val="24"/>
          <w:lang w:val="es-ES_tradnl"/>
        </w:rPr>
        <w:tab/>
      </w:r>
      <w:r w:rsidR="004C741B">
        <w:rPr>
          <w:sz w:val="24"/>
          <w:szCs w:val="24"/>
          <w:lang w:val="es-ES_tradnl"/>
        </w:rPr>
        <w:t>1</w:t>
      </w:r>
      <w:r w:rsidRPr="003064A9">
        <w:rPr>
          <w:sz w:val="24"/>
          <w:szCs w:val="24"/>
          <w:lang w:val="es-ES_tradnl"/>
        </w:rPr>
        <w:t xml:space="preserve"> proyecto de Cuesti</w:t>
      </w:r>
      <w:r w:rsidR="00D953D9" w:rsidRPr="003064A9">
        <w:rPr>
          <w:sz w:val="24"/>
          <w:szCs w:val="24"/>
          <w:lang w:val="es-ES_tradnl"/>
        </w:rPr>
        <w:t>ó</w:t>
      </w:r>
      <w:r w:rsidR="00432F51">
        <w:rPr>
          <w:sz w:val="24"/>
          <w:szCs w:val="24"/>
          <w:lang w:val="es-ES_tradnl"/>
        </w:rPr>
        <w:t>n UIT</w:t>
      </w:r>
      <w:r w:rsidR="00432F51">
        <w:rPr>
          <w:sz w:val="24"/>
          <w:szCs w:val="24"/>
          <w:lang w:val="es-ES_tradnl"/>
        </w:rPr>
        <w:noBreakHyphen/>
        <w:t>R revisada</w:t>
      </w:r>
    </w:p>
    <w:p w:rsidR="003064A9" w:rsidRDefault="003064A9" w:rsidP="003064A9">
      <w:pPr>
        <w:rPr>
          <w:lang w:val="es-ES_tradnl"/>
        </w:rPr>
      </w:pPr>
    </w:p>
    <w:p w:rsidR="00561F44" w:rsidRDefault="00561F44" w:rsidP="003064A9">
      <w:pPr>
        <w:rPr>
          <w:lang w:val="es-ES_tradnl"/>
        </w:rPr>
      </w:pPr>
    </w:p>
    <w:p w:rsidR="003064A9" w:rsidRPr="003064A9" w:rsidRDefault="003064A9" w:rsidP="00E729F4">
      <w:pPr>
        <w:tabs>
          <w:tab w:val="left" w:pos="284"/>
          <w:tab w:val="left" w:pos="568"/>
        </w:tabs>
        <w:spacing w:before="0" w:line="220" w:lineRule="exact"/>
        <w:rPr>
          <w:b/>
          <w:bCs/>
          <w:sz w:val="16"/>
          <w:szCs w:val="16"/>
          <w:lang w:val="es-ES_tradnl"/>
        </w:rPr>
      </w:pPr>
      <w:r w:rsidRPr="003064A9">
        <w:rPr>
          <w:b/>
          <w:bCs/>
          <w:sz w:val="16"/>
          <w:szCs w:val="16"/>
          <w:lang w:val="es-ES_tradnl"/>
        </w:rPr>
        <w:t>Distribución:</w:t>
      </w:r>
    </w:p>
    <w:p w:rsidR="00B37B1A" w:rsidRPr="00B37B1A" w:rsidRDefault="00B37B1A" w:rsidP="006F24C7">
      <w:pPr>
        <w:tabs>
          <w:tab w:val="left" w:pos="567"/>
          <w:tab w:val="left" w:pos="6237"/>
        </w:tabs>
        <w:spacing w:before="0" w:line="240" w:lineRule="exact"/>
        <w:ind w:left="567" w:hanging="567"/>
        <w:rPr>
          <w:sz w:val="18"/>
          <w:szCs w:val="18"/>
          <w:lang w:val="es-ES_tradnl"/>
        </w:rPr>
      </w:pPr>
      <w:r w:rsidRPr="00B37B1A">
        <w:rPr>
          <w:sz w:val="18"/>
          <w:szCs w:val="18"/>
          <w:lang w:val="es-ES_tradnl"/>
        </w:rPr>
        <w:t>–</w:t>
      </w:r>
      <w:r w:rsidRPr="00B37B1A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 w:rsidR="0089665A">
        <w:rPr>
          <w:sz w:val="18"/>
          <w:szCs w:val="18"/>
          <w:lang w:val="es-ES_tradnl"/>
        </w:rPr>
        <w:t>6</w:t>
      </w:r>
      <w:r w:rsidRPr="00B37B1A">
        <w:rPr>
          <w:sz w:val="18"/>
          <w:szCs w:val="18"/>
          <w:lang w:val="es-ES_tradnl"/>
        </w:rPr>
        <w:t xml:space="preserve"> de Radiocomunicaciones</w:t>
      </w:r>
    </w:p>
    <w:p w:rsidR="00B37B1A" w:rsidRPr="00B37B1A" w:rsidRDefault="00B37B1A" w:rsidP="006F24C7">
      <w:pPr>
        <w:tabs>
          <w:tab w:val="left" w:pos="567"/>
          <w:tab w:val="left" w:pos="6237"/>
        </w:tabs>
        <w:spacing w:before="0" w:line="240" w:lineRule="exact"/>
        <w:rPr>
          <w:sz w:val="18"/>
          <w:szCs w:val="18"/>
          <w:lang w:val="es-ES_tradnl"/>
        </w:rPr>
      </w:pPr>
      <w:r w:rsidRPr="00B37B1A">
        <w:rPr>
          <w:sz w:val="18"/>
          <w:szCs w:val="18"/>
          <w:lang w:val="es-ES_tradnl"/>
        </w:rPr>
        <w:t>–</w:t>
      </w:r>
      <w:r w:rsidRPr="00B37B1A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89665A">
        <w:rPr>
          <w:sz w:val="18"/>
          <w:szCs w:val="18"/>
          <w:lang w:val="es-ES_tradnl"/>
        </w:rPr>
        <w:t>6</w:t>
      </w:r>
      <w:r w:rsidRPr="00B37B1A">
        <w:rPr>
          <w:sz w:val="18"/>
          <w:szCs w:val="18"/>
          <w:lang w:val="es-ES_tradnl"/>
        </w:rPr>
        <w:t xml:space="preserve"> de Radiocomunicaciones</w:t>
      </w:r>
    </w:p>
    <w:p w:rsidR="00B37B1A" w:rsidRPr="00B37B1A" w:rsidRDefault="00B37B1A" w:rsidP="006F24C7">
      <w:pPr>
        <w:tabs>
          <w:tab w:val="left" w:pos="567"/>
          <w:tab w:val="left" w:pos="6237"/>
        </w:tabs>
        <w:spacing w:before="0" w:line="240" w:lineRule="exact"/>
        <w:ind w:left="567" w:hanging="567"/>
        <w:rPr>
          <w:sz w:val="18"/>
          <w:szCs w:val="18"/>
          <w:lang w:val="es-ES_tradnl"/>
        </w:rPr>
      </w:pPr>
      <w:r w:rsidRPr="00B37B1A">
        <w:rPr>
          <w:sz w:val="18"/>
          <w:szCs w:val="18"/>
          <w:lang w:val="es-ES_tradnl"/>
        </w:rPr>
        <w:t>–</w:t>
      </w:r>
      <w:r w:rsidRPr="00B37B1A">
        <w:rPr>
          <w:sz w:val="18"/>
          <w:szCs w:val="18"/>
          <w:lang w:val="es-ES_tradnl"/>
        </w:rPr>
        <w:tab/>
        <w:t>Presidentes y Vicepresidentes de las Comisiones de Estudio de Radiocomunicaciones y Comisión Especial para asuntos reglamentarios y de procedimiento</w:t>
      </w:r>
    </w:p>
    <w:p w:rsidR="00B37B1A" w:rsidRPr="00B37B1A" w:rsidRDefault="00B37B1A" w:rsidP="006F24C7">
      <w:pPr>
        <w:tabs>
          <w:tab w:val="left" w:pos="567"/>
          <w:tab w:val="left" w:pos="6237"/>
        </w:tabs>
        <w:spacing w:before="0" w:line="240" w:lineRule="exact"/>
        <w:rPr>
          <w:sz w:val="18"/>
          <w:szCs w:val="18"/>
          <w:lang w:val="es-ES_tradnl"/>
        </w:rPr>
      </w:pPr>
      <w:r w:rsidRPr="00B37B1A">
        <w:rPr>
          <w:sz w:val="18"/>
          <w:szCs w:val="18"/>
          <w:lang w:val="es-ES_tradnl"/>
        </w:rPr>
        <w:t>–</w:t>
      </w:r>
      <w:r w:rsidRPr="00B37B1A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B37B1A" w:rsidRPr="00B37B1A" w:rsidRDefault="00B37B1A" w:rsidP="006F24C7">
      <w:pPr>
        <w:tabs>
          <w:tab w:val="left" w:pos="567"/>
          <w:tab w:val="left" w:pos="6237"/>
        </w:tabs>
        <w:spacing w:before="0" w:line="240" w:lineRule="exact"/>
        <w:rPr>
          <w:sz w:val="18"/>
          <w:szCs w:val="18"/>
          <w:lang w:val="es-ES_tradnl"/>
        </w:rPr>
      </w:pPr>
      <w:r w:rsidRPr="00B37B1A">
        <w:rPr>
          <w:sz w:val="18"/>
          <w:szCs w:val="18"/>
          <w:lang w:val="es-ES_tradnl"/>
        </w:rPr>
        <w:t>–</w:t>
      </w:r>
      <w:r w:rsidRPr="00B37B1A">
        <w:rPr>
          <w:sz w:val="18"/>
          <w:szCs w:val="18"/>
          <w:lang w:val="es-ES_tradnl"/>
        </w:rPr>
        <w:tab/>
        <w:t>Miembros de la Junta del Reglamento de Radiocomunicaciones</w:t>
      </w:r>
    </w:p>
    <w:p w:rsidR="003064A9" w:rsidRDefault="00B37B1A" w:rsidP="006F24C7">
      <w:pPr>
        <w:tabs>
          <w:tab w:val="left" w:pos="567"/>
          <w:tab w:val="left" w:pos="6237"/>
        </w:tabs>
        <w:overflowPunct/>
        <w:autoSpaceDE/>
        <w:autoSpaceDN/>
        <w:adjustRightInd/>
        <w:spacing w:before="0" w:line="240" w:lineRule="exact"/>
        <w:ind w:left="567" w:hanging="567"/>
        <w:textAlignment w:val="auto"/>
        <w:rPr>
          <w:sz w:val="16"/>
          <w:szCs w:val="16"/>
          <w:lang w:val="es-ES_tradnl"/>
        </w:rPr>
      </w:pPr>
      <w:r w:rsidRPr="00B37B1A">
        <w:rPr>
          <w:sz w:val="18"/>
          <w:szCs w:val="18"/>
          <w:lang w:val="es-ES_tradnl"/>
        </w:rPr>
        <w:t>–</w:t>
      </w:r>
      <w:r w:rsidRPr="00B37B1A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  <w:r>
        <w:rPr>
          <w:sz w:val="16"/>
          <w:szCs w:val="16"/>
          <w:lang w:val="es-ES_tradnl"/>
        </w:rPr>
        <w:t xml:space="preserve"> </w:t>
      </w:r>
      <w:r w:rsidR="003064A9">
        <w:rPr>
          <w:sz w:val="16"/>
          <w:szCs w:val="16"/>
          <w:lang w:val="es-ES_tradnl"/>
        </w:rPr>
        <w:br w:type="page"/>
      </w:r>
    </w:p>
    <w:p w:rsidR="00B37B1A" w:rsidRDefault="00B37B1A" w:rsidP="00B37B1A">
      <w:pPr>
        <w:pStyle w:val="AnnexNotitle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Anexo </w:t>
      </w:r>
    </w:p>
    <w:p w:rsidR="00B37B1A" w:rsidRPr="003700E3" w:rsidRDefault="00B37B1A" w:rsidP="00B37B1A">
      <w:pPr>
        <w:jc w:val="center"/>
        <w:rPr>
          <w:rFonts w:cstheme="majorBidi"/>
          <w:sz w:val="24"/>
          <w:szCs w:val="24"/>
          <w:lang w:val="es-ES_tradnl"/>
        </w:rPr>
      </w:pPr>
      <w:r w:rsidRPr="003700E3">
        <w:rPr>
          <w:rFonts w:cstheme="majorBidi"/>
          <w:sz w:val="24"/>
          <w:szCs w:val="24"/>
          <w:lang w:val="es-ES_tradnl"/>
        </w:rPr>
        <w:t>(Documento 6/129)</w:t>
      </w:r>
    </w:p>
    <w:p w:rsidR="00B37B1A" w:rsidRPr="00341259" w:rsidRDefault="00B37B1A" w:rsidP="00B37B1A">
      <w:pPr>
        <w:pStyle w:val="QuestionNoBR"/>
        <w:spacing w:before="360"/>
        <w:rPr>
          <w:rStyle w:val="FootnoteReference"/>
          <w:rFonts w:asciiTheme="majorBidi" w:hAnsiTheme="majorBidi" w:cstheme="majorBidi"/>
          <w:b/>
          <w:bCs/>
          <w:caps w:val="0"/>
        </w:rPr>
      </w:pPr>
      <w:r w:rsidRPr="00341259">
        <w:rPr>
          <w:rFonts w:asciiTheme="majorBidi" w:hAnsiTheme="majorBidi" w:cstheme="majorBidi"/>
          <w:bCs/>
        </w:rPr>
        <w:t xml:space="preserve">PROYECTO DE </w:t>
      </w:r>
      <w:r>
        <w:rPr>
          <w:rFonts w:asciiTheme="majorBidi" w:hAnsiTheme="majorBidi" w:cstheme="majorBidi"/>
          <w:bCs/>
        </w:rPr>
        <w:t>revisi</w:t>
      </w:r>
      <w:r w:rsidRPr="00341259">
        <w:rPr>
          <w:rFonts w:asciiTheme="majorBidi" w:hAnsiTheme="majorBidi" w:cstheme="majorBidi"/>
        </w:rPr>
        <w:t>Ó</w:t>
      </w:r>
      <w:r>
        <w:rPr>
          <w:rFonts w:asciiTheme="majorBidi" w:hAnsiTheme="majorBidi" w:cstheme="majorBidi"/>
          <w:bCs/>
        </w:rPr>
        <w:t xml:space="preserve">n de la </w:t>
      </w:r>
      <w:r w:rsidRPr="00341259">
        <w:rPr>
          <w:rFonts w:asciiTheme="majorBidi" w:hAnsiTheme="majorBidi" w:cstheme="majorBidi"/>
        </w:rPr>
        <w:t>CUESTIÓN UIT</w:t>
      </w:r>
      <w:bookmarkStart w:id="0" w:name="_GoBack"/>
      <w:bookmarkEnd w:id="0"/>
      <w:r w:rsidRPr="00341259">
        <w:rPr>
          <w:rFonts w:asciiTheme="majorBidi" w:hAnsiTheme="majorBidi" w:cstheme="majorBidi"/>
        </w:rPr>
        <w:t>-R 136-1/6</w:t>
      </w:r>
      <w:r w:rsidRPr="00341259">
        <w:rPr>
          <w:rStyle w:val="FootnoteReference"/>
          <w:rFonts w:asciiTheme="majorBidi" w:hAnsiTheme="majorBidi" w:cstheme="majorBidi"/>
        </w:rPr>
        <w:footnoteReference w:id="1"/>
      </w:r>
    </w:p>
    <w:p w:rsidR="00B37B1A" w:rsidRPr="00341259" w:rsidRDefault="00B37B1A" w:rsidP="00B37B1A">
      <w:pPr>
        <w:pStyle w:val="Questiontitle"/>
        <w:spacing w:before="240"/>
        <w:rPr>
          <w:rFonts w:asciiTheme="majorBidi" w:hAnsiTheme="majorBidi" w:cstheme="majorBidi"/>
          <w:lang w:val="es-ES_tradnl"/>
        </w:rPr>
      </w:pPr>
      <w:r w:rsidRPr="00341259">
        <w:rPr>
          <w:rFonts w:asciiTheme="majorBidi" w:hAnsiTheme="majorBidi" w:cstheme="majorBidi"/>
          <w:lang w:val="es-ES_tradnl"/>
        </w:rPr>
        <w:t>Itinerancia mundial de radiodifusión</w:t>
      </w:r>
      <w:r w:rsidRPr="00341259">
        <w:rPr>
          <w:rStyle w:val="FootnoteReference"/>
          <w:rFonts w:asciiTheme="majorBidi" w:hAnsiTheme="majorBidi" w:cstheme="majorBidi"/>
          <w:bCs/>
          <w:lang w:val="es-ES_tradnl"/>
        </w:rPr>
        <w:t xml:space="preserve"> </w:t>
      </w:r>
      <w:r w:rsidRPr="00341259">
        <w:rPr>
          <w:rStyle w:val="FootnoteReference"/>
          <w:rFonts w:asciiTheme="majorBidi" w:hAnsiTheme="majorBidi" w:cstheme="majorBidi"/>
          <w:b w:val="0"/>
        </w:rPr>
        <w:footnoteReference w:id="2"/>
      </w:r>
      <w:r w:rsidRPr="00341259">
        <w:rPr>
          <w:rFonts w:asciiTheme="majorBidi" w:hAnsiTheme="majorBidi" w:cstheme="majorBidi"/>
          <w:sz w:val="18"/>
          <w:szCs w:val="18"/>
          <w:vertAlign w:val="superscript"/>
          <w:lang w:val="es-ES_tradnl"/>
        </w:rPr>
        <w:t xml:space="preserve">, </w:t>
      </w:r>
      <w:r w:rsidRPr="00341259">
        <w:rPr>
          <w:rStyle w:val="FootnoteReference"/>
          <w:rFonts w:asciiTheme="majorBidi" w:hAnsiTheme="majorBidi" w:cstheme="majorBidi"/>
          <w:b w:val="0"/>
        </w:rPr>
        <w:footnoteReference w:id="3"/>
      </w:r>
    </w:p>
    <w:p w:rsidR="00B37B1A" w:rsidRPr="00432F51" w:rsidRDefault="00B37B1A" w:rsidP="00B37B1A">
      <w:pPr>
        <w:pStyle w:val="Questiondate"/>
        <w:rPr>
          <w:rFonts w:asciiTheme="majorBidi" w:hAnsiTheme="majorBidi" w:cstheme="majorBidi"/>
          <w:i w:val="0"/>
          <w:iCs/>
          <w:sz w:val="24"/>
          <w:szCs w:val="24"/>
          <w:lang w:val="es-ES"/>
        </w:rPr>
      </w:pPr>
      <w:r w:rsidRPr="00432F51">
        <w:rPr>
          <w:rFonts w:asciiTheme="majorBidi" w:hAnsiTheme="majorBidi" w:cstheme="majorBidi"/>
          <w:i w:val="0"/>
          <w:iCs/>
          <w:sz w:val="24"/>
          <w:szCs w:val="24"/>
          <w:lang w:val="es-ES"/>
        </w:rPr>
        <w:t>(2012-2013)</w:t>
      </w:r>
    </w:p>
    <w:p w:rsidR="00B37B1A" w:rsidRPr="00A73E35" w:rsidRDefault="00B37B1A" w:rsidP="00B37B1A">
      <w:pPr>
        <w:pStyle w:val="Normalaftertitle0"/>
        <w:rPr>
          <w:rFonts w:asciiTheme="majorBidi" w:hAnsiTheme="majorBidi" w:cstheme="majorBidi"/>
          <w:szCs w:val="24"/>
          <w:lang w:val="es-ES"/>
        </w:rPr>
      </w:pPr>
      <w:r w:rsidRPr="00A73E35">
        <w:rPr>
          <w:rFonts w:asciiTheme="majorBidi" w:hAnsiTheme="majorBidi" w:cstheme="majorBidi"/>
          <w:szCs w:val="24"/>
          <w:lang w:val="es-ES"/>
        </w:rPr>
        <w:t>La Asamblea de Radiocomunicaciones de la UIT,</w:t>
      </w:r>
    </w:p>
    <w:p w:rsidR="00B37B1A" w:rsidRPr="00A73E35" w:rsidRDefault="00B37B1A" w:rsidP="00B37B1A">
      <w:pPr>
        <w:pStyle w:val="Call"/>
        <w:rPr>
          <w:rFonts w:asciiTheme="majorBidi" w:hAnsiTheme="majorBidi" w:cstheme="majorBidi"/>
          <w:sz w:val="24"/>
          <w:szCs w:val="24"/>
          <w:lang w:val="es-ES"/>
        </w:rPr>
      </w:pPr>
      <w:r w:rsidRPr="00A73E35">
        <w:rPr>
          <w:rFonts w:asciiTheme="majorBidi" w:hAnsiTheme="majorBidi" w:cstheme="majorBidi"/>
          <w:sz w:val="24"/>
          <w:szCs w:val="24"/>
          <w:lang w:val="es-ES"/>
        </w:rPr>
        <w:t>considerando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A73E35">
        <w:rPr>
          <w:rFonts w:asciiTheme="majorBidi" w:hAnsiTheme="majorBidi" w:cstheme="majorBidi"/>
          <w:i/>
          <w:iCs/>
          <w:sz w:val="24"/>
          <w:szCs w:val="24"/>
          <w:lang w:val="es-ES_tradnl"/>
        </w:rPr>
        <w:t>a)</w:t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ab/>
      </w:r>
      <w:r w:rsidRPr="00A73E35">
        <w:rPr>
          <w:rFonts w:asciiTheme="majorBidi" w:hAnsiTheme="majorBidi" w:cstheme="majorBidi"/>
          <w:sz w:val="24"/>
          <w:szCs w:val="24"/>
          <w:lang w:val="es-ES"/>
        </w:rPr>
        <w:t>que hay una demanda creciente de la utilización de receptores portátiles de radiodifusión a escala mundial (itinerancia mundial);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A73E35">
        <w:rPr>
          <w:rFonts w:asciiTheme="majorBidi" w:hAnsiTheme="majorBidi" w:cstheme="majorBidi"/>
          <w:i/>
          <w:iCs/>
          <w:sz w:val="24"/>
          <w:szCs w:val="24"/>
          <w:lang w:val="es-ES"/>
        </w:rPr>
        <w:t>b)</w:t>
      </w:r>
      <w:r w:rsidRPr="00A73E35">
        <w:rPr>
          <w:rFonts w:asciiTheme="majorBidi" w:hAnsiTheme="majorBidi" w:cstheme="majorBidi"/>
          <w:sz w:val="24"/>
          <w:szCs w:val="24"/>
          <w:lang w:val="es-ES"/>
        </w:rPr>
        <w:tab/>
        <w:t>que el UIT-R elaboró y adoptó los requisitos de servicio de los sistemas de radiodifusión sonora digital en diferentes bandas (Recomendación UIT-R BS.1348 para bandas por debajo de 30 MHz; Recomendación UIT-R BS.774 para bandas de ondas métricas y decimétricas);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A73E35">
        <w:rPr>
          <w:rFonts w:asciiTheme="majorBidi" w:hAnsiTheme="majorBidi" w:cstheme="majorBidi"/>
          <w:i/>
          <w:iCs/>
          <w:sz w:val="24"/>
          <w:szCs w:val="24"/>
          <w:lang w:val="es-ES"/>
        </w:rPr>
        <w:t>c)</w:t>
      </w:r>
      <w:r w:rsidRPr="00A73E35">
        <w:rPr>
          <w:rFonts w:asciiTheme="majorBidi" w:hAnsiTheme="majorBidi" w:cstheme="majorBidi"/>
          <w:sz w:val="24"/>
          <w:szCs w:val="24"/>
          <w:lang w:val="es-ES"/>
        </w:rPr>
        <w:tab/>
        <w:t>que el UIT-R elaboró y adoptó los requisitos de los servicios multimedios mejorados para la radiodifusión digital terrenal en las bandas I y II de ondas métricas (Recomendación UIT</w:t>
      </w:r>
      <w:r w:rsidRPr="00A73E35">
        <w:rPr>
          <w:rFonts w:asciiTheme="majorBidi" w:hAnsiTheme="majorBidi" w:cstheme="majorBidi"/>
          <w:sz w:val="24"/>
          <w:szCs w:val="24"/>
          <w:lang w:val="es-ES"/>
        </w:rPr>
        <w:noBreakHyphen/>
        <w:t>R BS.1892);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A73E35">
        <w:rPr>
          <w:rFonts w:asciiTheme="majorBidi" w:hAnsiTheme="majorBidi" w:cstheme="majorBidi"/>
          <w:i/>
          <w:iCs/>
          <w:sz w:val="24"/>
          <w:szCs w:val="24"/>
          <w:lang w:val="es-ES"/>
        </w:rPr>
        <w:t>d)</w:t>
      </w:r>
      <w:r w:rsidRPr="00A73E35">
        <w:rPr>
          <w:rFonts w:asciiTheme="majorBidi" w:hAnsiTheme="majorBidi" w:cstheme="majorBidi"/>
          <w:sz w:val="24"/>
          <w:szCs w:val="24"/>
          <w:lang w:val="es-ES"/>
        </w:rPr>
        <w:tab/>
        <w:t>que en Recomendaciones e Informes del UIT-R se describen diversos sistemas de radiodifusión sonora digital para la recepción fija y móvil y sus parámetros (Recomendaciones UIT</w:t>
      </w:r>
      <w:r w:rsidRPr="00A73E35">
        <w:rPr>
          <w:rFonts w:asciiTheme="majorBidi" w:hAnsiTheme="majorBidi" w:cstheme="majorBidi"/>
          <w:sz w:val="24"/>
          <w:szCs w:val="24"/>
          <w:lang w:val="es-ES"/>
        </w:rPr>
        <w:noBreakHyphen/>
        <w:t>R BS.1514 y UIT-R BS.1615, Informes UIT-R BS.2004 y UIT-R BS.2144 para bandas por debajo de 30 MHz; Recomendaciones UIT-R BS.1114 y UIT-R BS.1660, Informes UIT-R BS.1203, UIT</w:t>
      </w:r>
      <w:r w:rsidRPr="00A73E35">
        <w:rPr>
          <w:rFonts w:asciiTheme="majorBidi" w:hAnsiTheme="majorBidi" w:cstheme="majorBidi"/>
          <w:sz w:val="24"/>
          <w:szCs w:val="24"/>
          <w:lang w:val="es-ES"/>
        </w:rPr>
        <w:noBreakHyphen/>
        <w:t>R BS.2208 y UIT-R BS.2214 para bandas de ondas métricas y decimétricas);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A73E35">
        <w:rPr>
          <w:rFonts w:asciiTheme="majorBidi" w:hAnsiTheme="majorBidi" w:cstheme="majorBidi"/>
          <w:i/>
          <w:iCs/>
          <w:sz w:val="24"/>
          <w:szCs w:val="24"/>
          <w:lang w:val="es-ES"/>
        </w:rPr>
        <w:t>e)</w:t>
      </w:r>
      <w:r w:rsidRPr="00A73E35">
        <w:rPr>
          <w:rFonts w:asciiTheme="majorBidi" w:hAnsiTheme="majorBidi" w:cstheme="majorBidi"/>
          <w:sz w:val="24"/>
          <w:szCs w:val="24"/>
          <w:lang w:val="es-ES"/>
        </w:rPr>
        <w:tab/>
        <w:t>que en Recomendaciones e Informes del UIT-R se describen diversos sistemas de radiodifusión de multimedios digitales para la recepción fija y móvil y sus parámetros (Recomendaciones UIT-R BT.1833, UIT-R BT.2016, Informe UIT-R BT.2049);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A73E35">
        <w:rPr>
          <w:rFonts w:asciiTheme="majorBidi" w:hAnsiTheme="majorBidi" w:cstheme="majorBidi"/>
          <w:i/>
          <w:iCs/>
          <w:sz w:val="24"/>
          <w:szCs w:val="24"/>
          <w:lang w:val="es-ES"/>
        </w:rPr>
        <w:t>f)</w:t>
      </w:r>
      <w:r w:rsidRPr="00A73E35">
        <w:rPr>
          <w:rFonts w:asciiTheme="majorBidi" w:hAnsiTheme="majorBidi" w:cstheme="majorBidi"/>
          <w:sz w:val="24"/>
          <w:szCs w:val="24"/>
          <w:lang w:val="es-ES"/>
        </w:rPr>
        <w:tab/>
        <w:t>que en Recomendaciones e Informes del UIT-R se describen diversos sistemas de radiodifusión de televisión digital terrenal (Recomendaciones UIT-R BT.709, UIT-R BT.1306 y UIT</w:t>
      </w:r>
      <w:r w:rsidRPr="00A73E35">
        <w:rPr>
          <w:rFonts w:asciiTheme="majorBidi" w:hAnsiTheme="majorBidi" w:cstheme="majorBidi"/>
          <w:sz w:val="24"/>
          <w:szCs w:val="24"/>
          <w:lang w:val="es-ES"/>
        </w:rPr>
        <w:noBreakHyphen/>
        <w:t>R BT.1877,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I</w:t>
      </w:r>
      <w:r w:rsidRPr="00A73E35">
        <w:rPr>
          <w:rFonts w:asciiTheme="majorBidi" w:hAnsiTheme="majorBidi" w:cstheme="majorBidi"/>
          <w:sz w:val="24"/>
          <w:szCs w:val="24"/>
          <w:lang w:val="es-ES"/>
        </w:rPr>
        <w:t>nformes UIT-R BT.2140, UIT-R BT.2142 y UIT-R BT.1543, etc.);</w:t>
      </w:r>
    </w:p>
    <w:p w:rsidR="00B37B1A" w:rsidRDefault="00B37B1A" w:rsidP="003700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i/>
          <w:iCs/>
          <w:sz w:val="24"/>
          <w:szCs w:val="24"/>
          <w:lang w:val="es-E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br w:type="page"/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A73E35">
        <w:rPr>
          <w:rFonts w:asciiTheme="majorBidi" w:hAnsiTheme="majorBidi" w:cstheme="majorBidi"/>
          <w:i/>
          <w:iCs/>
          <w:sz w:val="24"/>
          <w:szCs w:val="24"/>
          <w:lang w:val="es-ES"/>
        </w:rPr>
        <w:lastRenderedPageBreak/>
        <w:t>g)</w:t>
      </w:r>
      <w:r w:rsidRPr="00A73E35">
        <w:rPr>
          <w:rFonts w:asciiTheme="majorBidi" w:hAnsiTheme="majorBidi" w:cstheme="majorBidi"/>
          <w:sz w:val="24"/>
          <w:szCs w:val="24"/>
          <w:lang w:val="es-ES"/>
        </w:rPr>
        <w:tab/>
        <w:t>que en Recomendaciones del UIT-R se describen diversos sistemas digitales de radiodifusión sonora y de televisión por satélite (Recomendaciones U</w:t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>IT-R BO.1130, UIT</w:t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noBreakHyphen/>
        <w:t>R BO.1516, UIT-R BO.1724 y UIT-R BO.1784);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A73E35">
        <w:rPr>
          <w:rFonts w:asciiTheme="majorBidi" w:hAnsiTheme="majorBidi" w:cstheme="majorBidi"/>
          <w:i/>
          <w:iCs/>
          <w:sz w:val="24"/>
          <w:szCs w:val="24"/>
          <w:lang w:val="es-ES"/>
        </w:rPr>
        <w:t>h)</w:t>
      </w:r>
      <w:r w:rsidRPr="00A73E35">
        <w:rPr>
          <w:rFonts w:asciiTheme="majorBidi" w:hAnsiTheme="majorBidi" w:cstheme="majorBidi"/>
          <w:sz w:val="24"/>
          <w:szCs w:val="24"/>
          <w:lang w:val="es-ES"/>
        </w:rPr>
        <w:tab/>
        <w:t>que en una serie de Recomendaciones del UIT-R se invita a los Miembros de la UIT y a los fabricantes de receptores de radiodifusión a examinar la posibilidad de desarrollar receptores de radio multibanda y multinorma (Recomendaciones UIT-R BS.774, UIT-R BS.1114 y UIT</w:t>
      </w:r>
      <w:r w:rsidRPr="00A73E35">
        <w:rPr>
          <w:rFonts w:asciiTheme="majorBidi" w:hAnsiTheme="majorBidi" w:cstheme="majorBidi"/>
          <w:sz w:val="24"/>
          <w:szCs w:val="24"/>
          <w:lang w:val="es-ES"/>
        </w:rPr>
        <w:noBreakHyphen/>
        <w:t>R BS.1348);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"/>
        </w:rPr>
      </w:pPr>
      <w:r w:rsidRPr="00A73E35">
        <w:rPr>
          <w:rFonts w:asciiTheme="majorBidi" w:hAnsiTheme="majorBidi" w:cstheme="majorBidi"/>
          <w:i/>
          <w:iCs/>
          <w:sz w:val="24"/>
          <w:szCs w:val="24"/>
          <w:lang w:val="es-ES"/>
        </w:rPr>
        <w:t>j)</w:t>
      </w:r>
      <w:r w:rsidRPr="00A73E35">
        <w:rPr>
          <w:rFonts w:asciiTheme="majorBidi" w:hAnsiTheme="majorBidi" w:cstheme="majorBidi"/>
          <w:sz w:val="24"/>
          <w:szCs w:val="24"/>
          <w:lang w:val="es-ES"/>
        </w:rPr>
        <w:tab/>
        <w:t>que en algunas Recomendaciones del UIT-R se sugiere la aplicación de diversas formas de interacción de los sistemas de radiodifusión sonora y televisión, incluida la utilización de Internet (Recomendaciones UIT-R BT.1508, UIT-R BT.1564, UIT-R BT.1667 y UIT-R BT.1832, etc.);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_tradnl"/>
        </w:rPr>
      </w:pPr>
      <w:r w:rsidRPr="00A73E35">
        <w:rPr>
          <w:rFonts w:asciiTheme="majorBidi" w:hAnsiTheme="majorBidi" w:cstheme="majorBidi"/>
          <w:i/>
          <w:iCs/>
          <w:sz w:val="24"/>
          <w:szCs w:val="24"/>
          <w:lang w:val="es-ES_tradnl"/>
        </w:rPr>
        <w:t>k)</w:t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ab/>
        <w:t>que la UIT estudia actualmente las radiocomunicaciones definidas por software (SDR);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_tradnl"/>
        </w:rPr>
      </w:pPr>
      <w:r w:rsidRPr="00A73E35">
        <w:rPr>
          <w:rFonts w:asciiTheme="majorBidi" w:hAnsiTheme="majorBidi" w:cstheme="majorBidi"/>
          <w:i/>
          <w:iCs/>
          <w:sz w:val="24"/>
          <w:szCs w:val="24"/>
          <w:lang w:val="es-ES_tradnl"/>
        </w:rPr>
        <w:t>l)</w:t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ab/>
        <w:t>que los receptores de radiodifusión digital modernos cada vez se basan más en software o microprogramas cargados que requieren actualización;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_tradnl"/>
        </w:rPr>
      </w:pPr>
      <w:r w:rsidRPr="00A73E35">
        <w:rPr>
          <w:rFonts w:asciiTheme="majorBidi" w:hAnsiTheme="majorBidi" w:cstheme="majorBidi"/>
          <w:i/>
          <w:iCs/>
          <w:sz w:val="24"/>
          <w:szCs w:val="24"/>
          <w:lang w:val="es-ES_tradnl"/>
        </w:rPr>
        <w:t>m)</w:t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ab/>
        <w:t>que los receptores de radiodifusión modernos suelen estar dotados de interfaces que permiten además la conexión a Internet (por ejemplo, para interactividad o descargas);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_tradnl"/>
        </w:rPr>
      </w:pPr>
      <w:r w:rsidRPr="00A73E35">
        <w:rPr>
          <w:rFonts w:asciiTheme="majorBidi" w:hAnsiTheme="majorBidi" w:cstheme="majorBidi"/>
          <w:i/>
          <w:iCs/>
          <w:sz w:val="24"/>
          <w:szCs w:val="24"/>
          <w:lang w:val="es-ES_tradnl"/>
        </w:rPr>
        <w:t>n)</w:t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ab/>
        <w:t>que se están desarrollando métodos de distribución del contenido difundido a través de los futuros sistemas interactivos y de los sistemas existentes, como aparece por ejemplo en la Recomendación UIT-R BT.1833, además de la radiodifusión terrenal;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_tradnl"/>
        </w:rPr>
      </w:pPr>
      <w:r w:rsidRPr="00A73E35">
        <w:rPr>
          <w:rFonts w:asciiTheme="majorBidi" w:hAnsiTheme="majorBidi" w:cstheme="majorBidi"/>
          <w:i/>
          <w:iCs/>
          <w:sz w:val="24"/>
          <w:szCs w:val="24"/>
          <w:lang w:val="es-ES_tradnl"/>
        </w:rPr>
        <w:t>o)</w:t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ab/>
        <w:t>que la itinerancia mundial de radiodifusión podría facilitar la armonización regional, nacional e internacional de la radiodifusión;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_tradnl"/>
        </w:rPr>
      </w:pPr>
      <w:r w:rsidRPr="00A73E35">
        <w:rPr>
          <w:rFonts w:asciiTheme="majorBidi" w:hAnsiTheme="majorBidi" w:cstheme="majorBidi"/>
          <w:i/>
          <w:iCs/>
          <w:sz w:val="24"/>
          <w:szCs w:val="24"/>
          <w:lang w:val="es-ES_tradnl"/>
        </w:rPr>
        <w:t>p)</w:t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ab/>
        <w:t>que la itinerancia mundial de radiodifusión ofrece la posibilidad de interfuncionamiento entre sistemas para servicios de información en situaciones de catástrofe y emergencia, navegación, seguridad, etc.,</w:t>
      </w:r>
    </w:p>
    <w:p w:rsidR="00B37B1A" w:rsidRPr="00A73E35" w:rsidRDefault="00B37B1A" w:rsidP="003700E3">
      <w:pPr>
        <w:pStyle w:val="Call"/>
        <w:rPr>
          <w:rFonts w:asciiTheme="majorBidi" w:hAnsiTheme="majorBidi" w:cstheme="majorBidi"/>
          <w:sz w:val="24"/>
          <w:szCs w:val="24"/>
          <w:lang w:val="es-ES_tradnl"/>
        </w:rPr>
      </w:pPr>
      <w:r w:rsidRPr="00A73E35">
        <w:rPr>
          <w:rFonts w:asciiTheme="majorBidi" w:hAnsiTheme="majorBidi" w:cstheme="majorBidi"/>
          <w:sz w:val="24"/>
          <w:szCs w:val="24"/>
          <w:lang w:val="es-ES_tradnl"/>
        </w:rPr>
        <w:t>decide</w:t>
      </w:r>
      <w:r w:rsidRPr="00A73E35">
        <w:rPr>
          <w:rFonts w:asciiTheme="majorBidi" w:hAnsiTheme="majorBidi" w:cstheme="majorBidi"/>
          <w:i w:val="0"/>
          <w:iCs/>
          <w:sz w:val="24"/>
          <w:szCs w:val="24"/>
          <w:lang w:val="es-ES_tradnl"/>
        </w:rPr>
        <w:t xml:space="preserve"> </w:t>
      </w:r>
      <w:r w:rsidRPr="00A73E35">
        <w:rPr>
          <w:rFonts w:asciiTheme="majorBidi" w:hAnsiTheme="majorBidi" w:cstheme="majorBidi"/>
          <w:i w:val="0"/>
          <w:sz w:val="24"/>
          <w:szCs w:val="24"/>
          <w:lang w:val="es-ES_tradnl"/>
        </w:rPr>
        <w:t>poner a estudio las siguientes Cuestiones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_tradnl"/>
        </w:rPr>
      </w:pPr>
      <w:r w:rsidRPr="00A73E35">
        <w:rPr>
          <w:rFonts w:asciiTheme="majorBidi" w:hAnsiTheme="majorBidi" w:cstheme="majorBidi"/>
          <w:bCs/>
          <w:sz w:val="24"/>
          <w:szCs w:val="24"/>
          <w:lang w:val="es-ES_tradnl"/>
        </w:rPr>
        <w:t>1</w:t>
      </w:r>
      <w:r w:rsidRPr="00A73E35">
        <w:rPr>
          <w:rFonts w:asciiTheme="majorBidi" w:hAnsiTheme="majorBidi" w:cstheme="majorBidi"/>
          <w:b/>
          <w:sz w:val="24"/>
          <w:szCs w:val="24"/>
          <w:lang w:val="es-ES_tradnl"/>
        </w:rPr>
        <w:tab/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>¿Cuáles son los requisitos y características de servicio para la itinerancia mundial de radiodifusión?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_tradnl"/>
        </w:rPr>
      </w:pPr>
      <w:r w:rsidRPr="00A73E35">
        <w:rPr>
          <w:rFonts w:asciiTheme="majorBidi" w:hAnsiTheme="majorBidi" w:cstheme="majorBidi"/>
          <w:bCs/>
          <w:sz w:val="24"/>
          <w:szCs w:val="24"/>
          <w:lang w:val="es-ES_tradnl"/>
        </w:rPr>
        <w:t>2</w:t>
      </w:r>
      <w:r w:rsidRPr="00A73E35">
        <w:rPr>
          <w:rFonts w:asciiTheme="majorBidi" w:hAnsiTheme="majorBidi" w:cstheme="majorBidi"/>
          <w:b/>
          <w:sz w:val="24"/>
          <w:szCs w:val="24"/>
          <w:lang w:val="es-ES_tradnl"/>
        </w:rPr>
        <w:tab/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>¿Qué requisitos de sistema (características y calidad de funcionamiento básicas) deben cumplirse para lograr la itinerancia mundial de radiodifusión?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_tradnl"/>
        </w:rPr>
      </w:pPr>
      <w:r w:rsidRPr="00A73E35">
        <w:rPr>
          <w:rFonts w:asciiTheme="majorBidi" w:hAnsiTheme="majorBidi" w:cstheme="majorBidi"/>
          <w:bCs/>
          <w:sz w:val="24"/>
          <w:szCs w:val="24"/>
          <w:lang w:val="es-ES_tradnl"/>
        </w:rPr>
        <w:t>3</w:t>
      </w:r>
      <w:r w:rsidRPr="00A73E35">
        <w:rPr>
          <w:rFonts w:asciiTheme="majorBidi" w:hAnsiTheme="majorBidi" w:cstheme="majorBidi"/>
          <w:b/>
          <w:sz w:val="24"/>
          <w:szCs w:val="24"/>
          <w:lang w:val="es-ES_tradnl"/>
        </w:rPr>
        <w:tab/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 xml:space="preserve">¿Cuáles son las características técnicas de los receptores de radiodifusión, incluidos los elementos de SDR y sus versiones mejoradas, que podrían utilizarse para realizar la itinerancia mundial de radiodifusión? </w:t>
      </w:r>
    </w:p>
    <w:p w:rsidR="00B37B1A" w:rsidRPr="00A73E35" w:rsidRDefault="00B37B1A" w:rsidP="003700E3">
      <w:pPr>
        <w:pStyle w:val="Call"/>
        <w:rPr>
          <w:rFonts w:asciiTheme="majorBidi" w:hAnsiTheme="majorBidi" w:cstheme="majorBidi"/>
          <w:sz w:val="24"/>
          <w:szCs w:val="24"/>
          <w:lang w:val="es-ES_tradnl"/>
        </w:rPr>
      </w:pPr>
      <w:r w:rsidRPr="00A73E35">
        <w:rPr>
          <w:rFonts w:asciiTheme="majorBidi" w:hAnsiTheme="majorBidi" w:cstheme="majorBidi"/>
          <w:sz w:val="24"/>
          <w:szCs w:val="24"/>
          <w:lang w:val="es-ES_tradnl"/>
        </w:rPr>
        <w:t>decide también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_tradnl"/>
        </w:rPr>
      </w:pPr>
      <w:r w:rsidRPr="00A73E35">
        <w:rPr>
          <w:rFonts w:asciiTheme="majorBidi" w:hAnsiTheme="majorBidi" w:cstheme="majorBidi"/>
          <w:bCs/>
          <w:sz w:val="24"/>
          <w:szCs w:val="24"/>
          <w:lang w:val="es-ES_tradnl"/>
        </w:rPr>
        <w:t>1</w:t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ab/>
        <w:t>que los resultados de estos estudios se incluyan en uno o varios Informes y/o Recomendaciones;</w:t>
      </w:r>
    </w:p>
    <w:p w:rsidR="00B37B1A" w:rsidRPr="00A73E35" w:rsidRDefault="00B37B1A" w:rsidP="003700E3">
      <w:pPr>
        <w:jc w:val="left"/>
        <w:rPr>
          <w:rFonts w:asciiTheme="majorBidi" w:hAnsiTheme="majorBidi" w:cstheme="majorBidi"/>
          <w:sz w:val="24"/>
          <w:szCs w:val="24"/>
          <w:lang w:val="es-ES_tradnl"/>
        </w:rPr>
      </w:pPr>
      <w:r w:rsidRPr="00A73E35">
        <w:rPr>
          <w:rFonts w:asciiTheme="majorBidi" w:hAnsiTheme="majorBidi" w:cstheme="majorBidi"/>
          <w:bCs/>
          <w:sz w:val="24"/>
          <w:szCs w:val="24"/>
          <w:lang w:val="es-ES_tradnl"/>
        </w:rPr>
        <w:t>2</w:t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ab/>
        <w:t>que dichos estudios se terminen en 2015.</w:t>
      </w:r>
    </w:p>
    <w:p w:rsidR="00B37B1A" w:rsidRPr="00A73E35" w:rsidRDefault="00B37B1A" w:rsidP="00B37B1A">
      <w:pPr>
        <w:tabs>
          <w:tab w:val="clear" w:pos="794"/>
          <w:tab w:val="clear" w:pos="1191"/>
          <w:tab w:val="left" w:pos="840"/>
          <w:tab w:val="left" w:pos="1134"/>
        </w:tabs>
        <w:rPr>
          <w:rFonts w:asciiTheme="majorBidi" w:hAnsiTheme="majorBidi" w:cstheme="majorBidi"/>
          <w:sz w:val="24"/>
          <w:szCs w:val="24"/>
          <w:lang w:val="es-ES_tradnl"/>
        </w:rPr>
      </w:pPr>
    </w:p>
    <w:p w:rsidR="00B37B1A" w:rsidRPr="00A73E35" w:rsidRDefault="00B37B1A" w:rsidP="00B37B1A">
      <w:pPr>
        <w:pStyle w:val="Headingb"/>
        <w:spacing w:before="360" w:after="120"/>
        <w:jc w:val="left"/>
        <w:rPr>
          <w:rFonts w:asciiTheme="majorBidi" w:hAnsiTheme="majorBidi" w:cstheme="majorBidi"/>
          <w:b w:val="0"/>
          <w:bCs/>
          <w:sz w:val="24"/>
          <w:szCs w:val="24"/>
        </w:rPr>
      </w:pPr>
      <w:r w:rsidRPr="00A73E35">
        <w:rPr>
          <w:rFonts w:asciiTheme="majorBidi" w:hAnsiTheme="majorBidi" w:cstheme="majorBidi"/>
          <w:b w:val="0"/>
          <w:bCs/>
          <w:sz w:val="24"/>
          <w:szCs w:val="24"/>
        </w:rPr>
        <w:t>Categoría: S2</w:t>
      </w:r>
    </w:p>
    <w:p w:rsidR="003064A9" w:rsidRPr="00341259" w:rsidRDefault="00B37B1A" w:rsidP="00B37B1A">
      <w:pPr>
        <w:pStyle w:val="Headingb"/>
        <w:spacing w:before="360" w:after="120"/>
        <w:jc w:val="center"/>
        <w:rPr>
          <w:rFonts w:asciiTheme="majorBidi" w:hAnsiTheme="majorBidi" w:cstheme="majorBidi"/>
          <w:b w:val="0"/>
          <w:bCs/>
        </w:rPr>
      </w:pPr>
      <w:r w:rsidRPr="00341259">
        <w:rPr>
          <w:rFonts w:asciiTheme="majorBidi" w:hAnsiTheme="majorBidi" w:cstheme="majorBidi"/>
          <w:b w:val="0"/>
          <w:bCs/>
        </w:rPr>
        <w:t>________________</w:t>
      </w:r>
    </w:p>
    <w:p w:rsidR="003064A9" w:rsidRPr="003064A9" w:rsidRDefault="003064A9" w:rsidP="003064A9">
      <w:pPr>
        <w:tabs>
          <w:tab w:val="left" w:pos="567"/>
          <w:tab w:val="left" w:pos="6237"/>
        </w:tabs>
        <w:overflowPunct/>
        <w:autoSpaceDE/>
        <w:autoSpaceDN/>
        <w:adjustRightInd/>
        <w:spacing w:before="0" w:line="240" w:lineRule="auto"/>
        <w:ind w:left="567" w:hanging="567"/>
        <w:jc w:val="left"/>
        <w:textAlignment w:val="auto"/>
        <w:rPr>
          <w:sz w:val="16"/>
          <w:szCs w:val="16"/>
          <w:lang w:val="es-ES_tradnl"/>
        </w:rPr>
      </w:pPr>
    </w:p>
    <w:sectPr w:rsidR="003064A9" w:rsidRPr="003064A9" w:rsidSect="00031E6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19" w:rsidRDefault="00024C19">
      <w:r>
        <w:separator/>
      </w:r>
    </w:p>
  </w:endnote>
  <w:endnote w:type="continuationSeparator" w:id="0">
    <w:p w:rsidR="00024C19" w:rsidRDefault="0002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FC" w:rsidRPr="002E21FC" w:rsidRDefault="002E21FC" w:rsidP="002E21FC">
    <w:pPr>
      <w:pStyle w:val="Footer"/>
      <w:tabs>
        <w:tab w:val="clear" w:pos="4320"/>
        <w:tab w:val="center" w:pos="4820"/>
      </w:tabs>
      <w:ind w:right="85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A96D3A" w:rsidRDefault="00A96D3A" w:rsidP="00A96D3A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>Unión Internacional de Telecomunicaciones • Place des Nations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r w:rsidR="00341259">
      <w:fldChar w:fldCharType="begin"/>
    </w:r>
    <w:r w:rsidR="00341259" w:rsidRPr="00341259">
      <w:rPr>
        <w:lang w:val="es-ES_tradnl"/>
        <w:rPrChange w:id="8" w:author="Song, Xiaojing" w:date="2013-05-13T08:30:00Z">
          <w:rPr/>
        </w:rPrChange>
      </w:rPr>
      <w:instrText xml:space="preserve"> HYPERLINK "mailto:itumail@itu.int" </w:instrText>
    </w:r>
    <w:r w:rsidR="00341259">
      <w:fldChar w:fldCharType="separate"/>
    </w:r>
    <w:r w:rsidRPr="00A96D3A">
      <w:rPr>
        <w:rStyle w:val="Hyperlink"/>
        <w:sz w:val="18"/>
        <w:szCs w:val="18"/>
        <w:lang w:val="es-ES"/>
      </w:rPr>
      <w:t>itumail@itu.int</w:t>
    </w:r>
    <w:r w:rsidR="00341259">
      <w:rPr>
        <w:rStyle w:val="Hyperlink"/>
        <w:sz w:val="18"/>
        <w:szCs w:val="18"/>
        <w:lang w:val="es-ES"/>
      </w:rPr>
      <w:fldChar w:fldCharType="end"/>
    </w:r>
    <w:r w:rsidRPr="00A96D3A">
      <w:rPr>
        <w:sz w:val="18"/>
        <w:szCs w:val="18"/>
        <w:lang w:val="es-ES"/>
      </w:rPr>
      <w:t xml:space="preserve"> • </w:t>
    </w:r>
    <w:r w:rsidR="00341259">
      <w:fldChar w:fldCharType="begin"/>
    </w:r>
    <w:r w:rsidR="00341259" w:rsidRPr="00341259">
      <w:rPr>
        <w:lang w:val="es-ES_tradnl"/>
        <w:rPrChange w:id="9" w:author="Song, Xiaojing" w:date="2013-05-13T08:30:00Z">
          <w:rPr/>
        </w:rPrChange>
      </w:rPr>
      <w:instrText xml:space="preserve"> HYPERLINK "http://www.itu.int/en/pages/default.aspx" </w:instrText>
    </w:r>
    <w:r w:rsidR="00341259">
      <w:fldChar w:fldCharType="separate"/>
    </w:r>
    <w:r w:rsidRPr="00A96D3A">
      <w:rPr>
        <w:rStyle w:val="Hyperlink"/>
        <w:sz w:val="18"/>
        <w:szCs w:val="18"/>
        <w:lang w:val="es-ES"/>
      </w:rPr>
      <w:t>www.itu.int</w:t>
    </w:r>
    <w:r w:rsidR="00341259">
      <w:rPr>
        <w:rStyle w:val="Hyperlink"/>
        <w:sz w:val="18"/>
        <w:szCs w:val="18"/>
        <w:lang w:val="es-ES"/>
      </w:rPr>
      <w:fldChar w:fldCharType="end"/>
    </w:r>
    <w:r w:rsidRPr="00A96D3A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19" w:rsidRDefault="00024C19">
      <w:r>
        <w:t>____________________</w:t>
      </w:r>
    </w:p>
  </w:footnote>
  <w:footnote w:type="continuationSeparator" w:id="0">
    <w:p w:rsidR="00024C19" w:rsidRDefault="00024C19">
      <w:r>
        <w:continuationSeparator/>
      </w:r>
    </w:p>
  </w:footnote>
  <w:footnote w:id="1">
    <w:p w:rsidR="00B37B1A" w:rsidRPr="002213A5" w:rsidRDefault="00B37B1A" w:rsidP="00B37B1A">
      <w:pPr>
        <w:pStyle w:val="FootnoteText"/>
        <w:ind w:left="0" w:firstLine="0"/>
        <w:rPr>
          <w:rFonts w:asciiTheme="majorBidi" w:hAnsiTheme="majorBidi" w:cstheme="majorBidi"/>
          <w:szCs w:val="20"/>
          <w:lang w:val="es-ES_tradnl"/>
        </w:rPr>
      </w:pPr>
      <w:r w:rsidRPr="002213A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2213A5">
        <w:rPr>
          <w:rFonts w:asciiTheme="majorBidi" w:hAnsiTheme="majorBidi" w:cstheme="majorBidi"/>
          <w:szCs w:val="20"/>
          <w:lang w:val="es-ES_tradnl"/>
        </w:rPr>
        <w:tab/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>Esta Cuestión debe señalarse a la atención de las Comisiones de Estudio 4 y 5 del UIT-R y las Comisiones de Estudio 9 y 17 del UIT-T, así como de la CEI.</w:t>
      </w:r>
    </w:p>
  </w:footnote>
  <w:footnote w:id="2">
    <w:p w:rsidR="00B37B1A" w:rsidRPr="002213A5" w:rsidRDefault="00B37B1A" w:rsidP="00B37B1A">
      <w:pPr>
        <w:pStyle w:val="FootnoteText"/>
        <w:tabs>
          <w:tab w:val="clear" w:pos="255"/>
          <w:tab w:val="left" w:pos="284"/>
        </w:tabs>
        <w:ind w:left="0" w:firstLine="0"/>
        <w:rPr>
          <w:rFonts w:asciiTheme="majorBidi" w:hAnsiTheme="majorBidi" w:cstheme="majorBidi"/>
          <w:szCs w:val="20"/>
          <w:lang w:val="es-ES_tradnl"/>
        </w:rPr>
      </w:pPr>
      <w:r w:rsidRPr="002213A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2213A5">
        <w:rPr>
          <w:rFonts w:asciiTheme="majorBidi" w:hAnsiTheme="majorBidi" w:cstheme="majorBidi"/>
          <w:szCs w:val="20"/>
          <w:lang w:val="es-ES_tradnl"/>
        </w:rPr>
        <w:tab/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>La definición del término «itinerancia» para las IMT-2000 se encuentra en la Recomendación UIT-R M.1224: Capacidad de un usuario de acceder a servicios de telecomunicaciones inalámbricos en zonas distintas a aquella en que el usuario está abonado.</w:t>
      </w:r>
    </w:p>
  </w:footnote>
  <w:footnote w:id="3">
    <w:p w:rsidR="00B37B1A" w:rsidRPr="00B1425B" w:rsidRDefault="00B37B1A" w:rsidP="00B37B1A">
      <w:pPr>
        <w:pStyle w:val="FootnoteText"/>
        <w:ind w:left="0" w:firstLine="0"/>
        <w:rPr>
          <w:lang w:val="es-ES_tradnl"/>
        </w:rPr>
      </w:pPr>
      <w:r w:rsidRPr="002213A5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2213A5">
        <w:rPr>
          <w:rFonts w:asciiTheme="majorBidi" w:hAnsiTheme="majorBidi" w:cstheme="majorBidi"/>
          <w:szCs w:val="20"/>
          <w:lang w:val="es-ES_tradnl"/>
        </w:rPr>
        <w:t xml:space="preserve"> </w:t>
      </w:r>
      <w:r w:rsidRPr="00A73E35">
        <w:rPr>
          <w:rFonts w:asciiTheme="majorBidi" w:hAnsiTheme="majorBidi" w:cstheme="majorBidi"/>
          <w:sz w:val="24"/>
          <w:szCs w:val="24"/>
          <w:lang w:val="es-ES_tradnl"/>
        </w:rPr>
        <w:tab/>
      </w:r>
      <w:del w:id="1" w:author="Christe-Baldan, Susana" w:date="2013-05-14T19:37:00Z">
        <w:r w:rsidRPr="00A73E35" w:rsidDel="008A2BB7">
          <w:rPr>
            <w:rFonts w:asciiTheme="majorBidi" w:hAnsiTheme="majorBidi" w:cstheme="majorBidi"/>
            <w:sz w:val="24"/>
            <w:szCs w:val="24"/>
            <w:lang w:val="es-ES_tradnl"/>
          </w:rPr>
          <w:delText xml:space="preserve">Se propone </w:delText>
        </w:r>
      </w:del>
      <w:ins w:id="2" w:author="Christe-Baldan, Susana" w:date="2013-05-14T19:37:00Z">
        <w:r w:rsidRPr="00A73E35">
          <w:rPr>
            <w:rFonts w:asciiTheme="majorBidi" w:hAnsiTheme="majorBidi" w:cstheme="majorBidi"/>
            <w:sz w:val="24"/>
            <w:szCs w:val="24"/>
            <w:lang w:val="es-ES_tradnl"/>
          </w:rPr>
          <w:t xml:space="preserve">En este contexto, </w:t>
        </w:r>
      </w:ins>
      <w:r w:rsidRPr="00A73E35">
        <w:rPr>
          <w:rFonts w:asciiTheme="majorBidi" w:hAnsiTheme="majorBidi" w:cstheme="majorBidi"/>
          <w:sz w:val="24"/>
          <w:szCs w:val="24"/>
          <w:lang w:val="es-ES_tradnl"/>
        </w:rPr>
        <w:t>el término «itinerancia mundial de radiodifusión»</w:t>
      </w:r>
      <w:del w:id="3" w:author="Christe-Baldan, Susana" w:date="2013-05-14T19:38:00Z">
        <w:r w:rsidRPr="00A73E35" w:rsidDel="00C50068">
          <w:rPr>
            <w:rFonts w:asciiTheme="majorBidi" w:hAnsiTheme="majorBidi" w:cstheme="majorBidi"/>
            <w:sz w:val="24"/>
            <w:szCs w:val="24"/>
            <w:lang w:val="es-ES_tradnl"/>
          </w:rPr>
          <w:delText xml:space="preserve"> para la recepción, por un mismo receptor, de radiodifusión sonora, de televisión y multimedios proporcionada en diferentes zonas del mundo</w:delText>
        </w:r>
      </w:del>
      <w:ins w:id="4" w:author="Christe-Baldan, Susana" w:date="2013-05-14T19:38:00Z">
        <w:r w:rsidRPr="00A73E35">
          <w:rPr>
            <w:rFonts w:asciiTheme="majorBidi" w:hAnsiTheme="majorBidi" w:cstheme="majorBidi"/>
            <w:sz w:val="24"/>
            <w:szCs w:val="24"/>
            <w:lang w:val="es-ES_tradnl"/>
          </w:rPr>
          <w:t xml:space="preserve"> se defin</w:t>
        </w:r>
      </w:ins>
      <w:ins w:id="5" w:author="Christe-Baldan, Susana" w:date="2013-05-14T19:40:00Z">
        <w:r w:rsidRPr="00A73E35">
          <w:rPr>
            <w:rFonts w:asciiTheme="majorBidi" w:hAnsiTheme="majorBidi" w:cstheme="majorBidi"/>
            <w:sz w:val="24"/>
            <w:szCs w:val="24"/>
            <w:lang w:val="es-ES_tradnl"/>
          </w:rPr>
          <w:t>e</w:t>
        </w:r>
      </w:ins>
      <w:ins w:id="6" w:author="Christe-Baldan, Susana" w:date="2013-05-14T19:38:00Z">
        <w:r w:rsidRPr="00A73E35">
          <w:rPr>
            <w:rFonts w:asciiTheme="majorBidi" w:hAnsiTheme="majorBidi" w:cstheme="majorBidi"/>
            <w:sz w:val="24"/>
            <w:szCs w:val="24"/>
            <w:lang w:val="es-ES_tradnl"/>
          </w:rPr>
          <w:t xml:space="preserve"> como la posibilidad de que un usuario reciba programas de radiodifusión sonora, televisión o multimedios de interés en cualquier lugar del mundo donde est</w:t>
        </w:r>
      </w:ins>
      <w:ins w:id="7" w:author="Christe-Baldan, Susana" w:date="2013-05-14T19:39:00Z">
        <w:r w:rsidRPr="00A73E35">
          <w:rPr>
            <w:rFonts w:asciiTheme="majorBidi" w:hAnsiTheme="majorBidi" w:cstheme="majorBidi"/>
            <w:sz w:val="24"/>
            <w:szCs w:val="24"/>
            <w:lang w:val="es-ES_tradnl"/>
          </w:rPr>
          <w:t>án disponibles esos programas empleando un solo receptor independientemente de la plataforma por la que se distribuyen dichos programas en esos lugares</w:t>
        </w:r>
      </w:ins>
      <w:r w:rsidRPr="00A73E35">
        <w:rPr>
          <w:rFonts w:asciiTheme="majorBidi" w:hAnsiTheme="majorBidi" w:cstheme="majorBidi"/>
          <w:sz w:val="24"/>
          <w:szCs w:val="24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3342" w:rsidRDefault="00003DD8" w:rsidP="00E93342">
    <w:pPr>
      <w:pStyle w:val="Header"/>
      <w:tabs>
        <w:tab w:val="clear" w:pos="4820"/>
        <w:tab w:val="center" w:pos="4819"/>
        <w:tab w:val="left" w:pos="6062"/>
      </w:tabs>
      <w:rPr>
        <w:sz w:val="18"/>
        <w:szCs w:val="18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E93342">
      <w:rPr>
        <w:sz w:val="18"/>
        <w:szCs w:val="18"/>
      </w:rPr>
      <w:t>-</w:t>
    </w:r>
    <w:r w:rsidR="00E915AF" w:rsidRPr="00E93342">
      <w:rPr>
        <w:sz w:val="18"/>
        <w:szCs w:val="18"/>
      </w:rPr>
      <w:t xml:space="preserve"> </w:t>
    </w:r>
    <w:r w:rsidR="001B42C9" w:rsidRPr="00E93342">
      <w:rPr>
        <w:rStyle w:val="PageNumber"/>
        <w:sz w:val="18"/>
        <w:szCs w:val="18"/>
      </w:rPr>
      <w:fldChar w:fldCharType="begin"/>
    </w:r>
    <w:r w:rsidR="00E915AF" w:rsidRPr="00E93342">
      <w:rPr>
        <w:rStyle w:val="PageNumber"/>
        <w:sz w:val="18"/>
        <w:szCs w:val="18"/>
      </w:rPr>
      <w:instrText xml:space="preserve"> PAGE </w:instrText>
    </w:r>
    <w:r w:rsidR="001B42C9" w:rsidRPr="00E93342">
      <w:rPr>
        <w:rStyle w:val="PageNumber"/>
        <w:sz w:val="18"/>
        <w:szCs w:val="18"/>
      </w:rPr>
      <w:fldChar w:fldCharType="separate"/>
    </w:r>
    <w:r w:rsidR="007D416B">
      <w:rPr>
        <w:rStyle w:val="PageNumber"/>
        <w:noProof/>
        <w:sz w:val="18"/>
        <w:szCs w:val="18"/>
      </w:rPr>
      <w:t>2</w:t>
    </w:r>
    <w:r w:rsidR="001B42C9" w:rsidRPr="00E93342">
      <w:rPr>
        <w:rStyle w:val="PageNumber"/>
        <w:sz w:val="18"/>
        <w:szCs w:val="18"/>
      </w:rPr>
      <w:fldChar w:fldCharType="end"/>
    </w:r>
    <w:r w:rsidR="00E915AF" w:rsidRPr="00E93342">
      <w:rPr>
        <w:rStyle w:val="PageNumber"/>
        <w:sz w:val="18"/>
        <w:szCs w:val="18"/>
      </w:rPr>
      <w:t xml:space="preserve"> </w:t>
    </w:r>
    <w:r w:rsidR="00E93342"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A9" w:rsidRPr="00E93342" w:rsidRDefault="00E93342" w:rsidP="00E93342">
    <w:pPr>
      <w:pStyle w:val="Header"/>
      <w:jc w:val="center"/>
      <w:rPr>
        <w:sz w:val="18"/>
        <w:szCs w:val="18"/>
      </w:rPr>
    </w:pPr>
    <w:r w:rsidRPr="00E93342">
      <w:rPr>
        <w:sz w:val="18"/>
        <w:szCs w:val="18"/>
      </w:rPr>
      <w:t>-</w:t>
    </w:r>
    <w:r w:rsidR="003064A9" w:rsidRPr="00E93342">
      <w:rPr>
        <w:sz w:val="18"/>
        <w:szCs w:val="18"/>
      </w:rPr>
      <w:t xml:space="preserve"> </w:t>
    </w:r>
    <w:r w:rsidR="003064A9" w:rsidRPr="00E93342">
      <w:rPr>
        <w:rStyle w:val="PageNumber"/>
        <w:sz w:val="18"/>
        <w:szCs w:val="18"/>
      </w:rPr>
      <w:fldChar w:fldCharType="begin"/>
    </w:r>
    <w:r w:rsidR="003064A9" w:rsidRPr="00E93342">
      <w:rPr>
        <w:rStyle w:val="PageNumber"/>
        <w:sz w:val="18"/>
        <w:szCs w:val="18"/>
      </w:rPr>
      <w:instrText xml:space="preserve"> PAGE </w:instrText>
    </w:r>
    <w:r w:rsidR="003064A9" w:rsidRPr="00E93342">
      <w:rPr>
        <w:rStyle w:val="PageNumber"/>
        <w:sz w:val="18"/>
        <w:szCs w:val="18"/>
      </w:rPr>
      <w:fldChar w:fldCharType="separate"/>
    </w:r>
    <w:r w:rsidR="007D416B">
      <w:rPr>
        <w:rStyle w:val="PageNumber"/>
        <w:noProof/>
        <w:sz w:val="18"/>
        <w:szCs w:val="18"/>
      </w:rPr>
      <w:t>3</w:t>
    </w:r>
    <w:r w:rsidR="003064A9" w:rsidRPr="00E93342">
      <w:rPr>
        <w:rStyle w:val="PageNumber"/>
        <w:sz w:val="18"/>
        <w:szCs w:val="18"/>
      </w:rPr>
      <w:fldChar w:fldCharType="end"/>
    </w:r>
    <w:r w:rsidR="003064A9" w:rsidRPr="00E93342">
      <w:rPr>
        <w:rStyle w:val="PageNumber"/>
        <w:sz w:val="18"/>
        <w:szCs w:val="18"/>
      </w:rPr>
      <w:t xml:space="preserve"> </w:t>
    </w:r>
    <w:r w:rsidRPr="00E93342">
      <w:rPr>
        <w:rStyle w:val="PageNumber"/>
        <w:sz w:val="18"/>
        <w:szCs w:val="18"/>
      </w:rPr>
      <w:t>-</w:t>
    </w:r>
  </w:p>
  <w:p w:rsidR="00E915AF" w:rsidRPr="003064A9" w:rsidRDefault="00E915AF" w:rsidP="003064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809E83C" wp14:editId="3F1F26D4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3064A9"/>
    <w:rsid w:val="000019C3"/>
    <w:rsid w:val="00003DD8"/>
    <w:rsid w:val="00006A31"/>
    <w:rsid w:val="00006C82"/>
    <w:rsid w:val="00010E30"/>
    <w:rsid w:val="00015C76"/>
    <w:rsid w:val="00024C19"/>
    <w:rsid w:val="00026CF8"/>
    <w:rsid w:val="00030BD7"/>
    <w:rsid w:val="00031E64"/>
    <w:rsid w:val="00034340"/>
    <w:rsid w:val="00035CB3"/>
    <w:rsid w:val="00040D81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0167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13A5"/>
    <w:rsid w:val="002302B3"/>
    <w:rsid w:val="00230C66"/>
    <w:rsid w:val="00235A29"/>
    <w:rsid w:val="00241526"/>
    <w:rsid w:val="002443A2"/>
    <w:rsid w:val="00256137"/>
    <w:rsid w:val="002667D3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D708F"/>
    <w:rsid w:val="002E21FC"/>
    <w:rsid w:val="002E3D27"/>
    <w:rsid w:val="002F0890"/>
    <w:rsid w:val="002F2531"/>
    <w:rsid w:val="002F4967"/>
    <w:rsid w:val="0030170B"/>
    <w:rsid w:val="003064A9"/>
    <w:rsid w:val="00316935"/>
    <w:rsid w:val="003266ED"/>
    <w:rsid w:val="00326C68"/>
    <w:rsid w:val="003370B8"/>
    <w:rsid w:val="00341259"/>
    <w:rsid w:val="00344368"/>
    <w:rsid w:val="00345A65"/>
    <w:rsid w:val="00345D38"/>
    <w:rsid w:val="00352097"/>
    <w:rsid w:val="003666FF"/>
    <w:rsid w:val="003700E3"/>
    <w:rsid w:val="0037272B"/>
    <w:rsid w:val="0037309C"/>
    <w:rsid w:val="00380A6E"/>
    <w:rsid w:val="003836D4"/>
    <w:rsid w:val="003A1F49"/>
    <w:rsid w:val="003A55ED"/>
    <w:rsid w:val="003A5D52"/>
    <w:rsid w:val="003B2292"/>
    <w:rsid w:val="003B2BDA"/>
    <w:rsid w:val="003B55EC"/>
    <w:rsid w:val="003C2EA7"/>
    <w:rsid w:val="003C4471"/>
    <w:rsid w:val="003C7D41"/>
    <w:rsid w:val="003D4A69"/>
    <w:rsid w:val="003E504F"/>
    <w:rsid w:val="003E78D6"/>
    <w:rsid w:val="003F45A8"/>
    <w:rsid w:val="00400573"/>
    <w:rsid w:val="004007A3"/>
    <w:rsid w:val="00406D71"/>
    <w:rsid w:val="004221A4"/>
    <w:rsid w:val="004326DB"/>
    <w:rsid w:val="00432F51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741B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1F44"/>
    <w:rsid w:val="005638CF"/>
    <w:rsid w:val="0056741E"/>
    <w:rsid w:val="0057325A"/>
    <w:rsid w:val="0057469A"/>
    <w:rsid w:val="00580814"/>
    <w:rsid w:val="005818BA"/>
    <w:rsid w:val="00583A0B"/>
    <w:rsid w:val="00591832"/>
    <w:rsid w:val="00595642"/>
    <w:rsid w:val="0059707A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F24C7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16B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6306"/>
    <w:rsid w:val="0089665A"/>
    <w:rsid w:val="008B35A3"/>
    <w:rsid w:val="008B37E1"/>
    <w:rsid w:val="008B45F8"/>
    <w:rsid w:val="008C2E74"/>
    <w:rsid w:val="008D48E1"/>
    <w:rsid w:val="008D5409"/>
    <w:rsid w:val="008E006D"/>
    <w:rsid w:val="008E38B4"/>
    <w:rsid w:val="008F4F21"/>
    <w:rsid w:val="00904D4A"/>
    <w:rsid w:val="009076D7"/>
    <w:rsid w:val="00912CD9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0B97"/>
    <w:rsid w:val="009D51A2"/>
    <w:rsid w:val="009D5AE4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3E35"/>
    <w:rsid w:val="00A7596D"/>
    <w:rsid w:val="00A963DF"/>
    <w:rsid w:val="00A96D3A"/>
    <w:rsid w:val="00AA1EA9"/>
    <w:rsid w:val="00AA3F70"/>
    <w:rsid w:val="00AC0C22"/>
    <w:rsid w:val="00AC3896"/>
    <w:rsid w:val="00AD2CF2"/>
    <w:rsid w:val="00AD6C18"/>
    <w:rsid w:val="00AE2D88"/>
    <w:rsid w:val="00AE6F6F"/>
    <w:rsid w:val="00AF3325"/>
    <w:rsid w:val="00AF34D9"/>
    <w:rsid w:val="00AF70DA"/>
    <w:rsid w:val="00B019D3"/>
    <w:rsid w:val="00B13D65"/>
    <w:rsid w:val="00B1425B"/>
    <w:rsid w:val="00B34CF9"/>
    <w:rsid w:val="00B37559"/>
    <w:rsid w:val="00B37B1A"/>
    <w:rsid w:val="00B4054B"/>
    <w:rsid w:val="00B579B0"/>
    <w:rsid w:val="00B57D11"/>
    <w:rsid w:val="00B649D7"/>
    <w:rsid w:val="00B708B5"/>
    <w:rsid w:val="00B81C2F"/>
    <w:rsid w:val="00B8623C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3541"/>
    <w:rsid w:val="00C76D7F"/>
    <w:rsid w:val="00C813AA"/>
    <w:rsid w:val="00C9291E"/>
    <w:rsid w:val="00CA3F44"/>
    <w:rsid w:val="00CA4E58"/>
    <w:rsid w:val="00CB3771"/>
    <w:rsid w:val="00CB44BF"/>
    <w:rsid w:val="00CB5153"/>
    <w:rsid w:val="00CC64C0"/>
    <w:rsid w:val="00CE076A"/>
    <w:rsid w:val="00CE463D"/>
    <w:rsid w:val="00D03E40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33BC"/>
    <w:rsid w:val="00D953D9"/>
    <w:rsid w:val="00DA4037"/>
    <w:rsid w:val="00DC638F"/>
    <w:rsid w:val="00DE66A5"/>
    <w:rsid w:val="00DF2B50"/>
    <w:rsid w:val="00E01059"/>
    <w:rsid w:val="00E04C86"/>
    <w:rsid w:val="00E12065"/>
    <w:rsid w:val="00E17344"/>
    <w:rsid w:val="00E20F30"/>
    <w:rsid w:val="00E2189C"/>
    <w:rsid w:val="00E25BB1"/>
    <w:rsid w:val="00E27BBA"/>
    <w:rsid w:val="00E30E3F"/>
    <w:rsid w:val="00E35E8F"/>
    <w:rsid w:val="00E42599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29F4"/>
    <w:rsid w:val="00E915AF"/>
    <w:rsid w:val="00E93342"/>
    <w:rsid w:val="00E96415"/>
    <w:rsid w:val="00EA15B3"/>
    <w:rsid w:val="00EB2358"/>
    <w:rsid w:val="00EB3EB8"/>
    <w:rsid w:val="00EC00EF"/>
    <w:rsid w:val="00EC02FE"/>
    <w:rsid w:val="00EC4A96"/>
    <w:rsid w:val="00EE03A0"/>
    <w:rsid w:val="00F32255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4822"/>
    <w:rsid w:val="00FE6FB1"/>
    <w:rsid w:val="00FF2AC8"/>
    <w:rsid w:val="00FF33EF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customStyle="1" w:styleId="AnnexNotitle0">
    <w:name w:val="Annex_No &amp; title"/>
    <w:basedOn w:val="Normal"/>
    <w:next w:val="Normal"/>
    <w:rsid w:val="003064A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character" w:customStyle="1" w:styleId="hps">
    <w:name w:val="hps"/>
    <w:basedOn w:val="DefaultParagraphFont"/>
    <w:rsid w:val="0059707A"/>
  </w:style>
  <w:style w:type="character" w:customStyle="1" w:styleId="shorttext">
    <w:name w:val="short_text"/>
    <w:basedOn w:val="DefaultParagraphFont"/>
    <w:rsid w:val="0059707A"/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9707A"/>
    <w:rPr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59707A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customStyle="1" w:styleId="Normalaftertitle0">
    <w:name w:val="Normal after title"/>
    <w:basedOn w:val="Normal"/>
    <w:next w:val="Normal"/>
    <w:link w:val="NormalaftertitleChar"/>
    <w:rsid w:val="005970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59707A"/>
    <w:rPr>
      <w:rFonts w:ascii="Times New Roman" w:hAnsi="Times New Roman" w:cs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59707A"/>
    <w:rPr>
      <w:i/>
      <w:sz w:val="22"/>
      <w:szCs w:val="22"/>
      <w:lang w:val="en-US" w:eastAsia="en-US"/>
    </w:rPr>
  </w:style>
  <w:style w:type="character" w:customStyle="1" w:styleId="QuestionNoBRChar">
    <w:name w:val="Question_No_BR Char"/>
    <w:basedOn w:val="DefaultParagraphFont"/>
    <w:link w:val="QuestionNoBR"/>
    <w:rsid w:val="0059707A"/>
    <w:rPr>
      <w:rFonts w:ascii="Times New Roman" w:hAnsi="Times New Roman" w:cs="Times New Roman"/>
      <w:caps/>
      <w:sz w:val="28"/>
      <w:lang w:val="es-ES_tradnl" w:eastAsia="en-US"/>
    </w:rPr>
  </w:style>
  <w:style w:type="character" w:customStyle="1" w:styleId="h21">
    <w:name w:val="h21"/>
    <w:basedOn w:val="DefaultParagraphFont"/>
    <w:rsid w:val="00B8623C"/>
    <w:rPr>
      <w:b/>
      <w:bCs/>
      <w:color w:val="3366CC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customStyle="1" w:styleId="AnnexNotitle0">
    <w:name w:val="Annex_No &amp; title"/>
    <w:basedOn w:val="Normal"/>
    <w:next w:val="Normal"/>
    <w:rsid w:val="003064A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character" w:customStyle="1" w:styleId="hps">
    <w:name w:val="hps"/>
    <w:basedOn w:val="DefaultParagraphFont"/>
    <w:rsid w:val="0059707A"/>
  </w:style>
  <w:style w:type="character" w:customStyle="1" w:styleId="shorttext">
    <w:name w:val="short_text"/>
    <w:basedOn w:val="DefaultParagraphFont"/>
    <w:rsid w:val="0059707A"/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9707A"/>
    <w:rPr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59707A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customStyle="1" w:styleId="Normalaftertitle0">
    <w:name w:val="Normal after title"/>
    <w:basedOn w:val="Normal"/>
    <w:next w:val="Normal"/>
    <w:link w:val="NormalaftertitleChar"/>
    <w:rsid w:val="005970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59707A"/>
    <w:rPr>
      <w:rFonts w:ascii="Times New Roman" w:hAnsi="Times New Roman" w:cs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59707A"/>
    <w:rPr>
      <w:i/>
      <w:sz w:val="22"/>
      <w:szCs w:val="22"/>
      <w:lang w:val="en-US" w:eastAsia="en-US"/>
    </w:rPr>
  </w:style>
  <w:style w:type="character" w:customStyle="1" w:styleId="QuestionNoBRChar">
    <w:name w:val="Question_No_BR Char"/>
    <w:basedOn w:val="DefaultParagraphFont"/>
    <w:link w:val="QuestionNoBR"/>
    <w:rsid w:val="0059707A"/>
    <w:rPr>
      <w:rFonts w:ascii="Times New Roman" w:hAnsi="Times New Roman" w:cs="Times New Roman"/>
      <w:caps/>
      <w:sz w:val="28"/>
      <w:lang w:val="es-ES_tradnl" w:eastAsia="en-US"/>
    </w:rPr>
  </w:style>
  <w:style w:type="character" w:customStyle="1" w:styleId="h21">
    <w:name w:val="h21"/>
    <w:basedOn w:val="DefaultParagraphFont"/>
    <w:rsid w:val="00B8623C"/>
    <w:rPr>
      <w:b/>
      <w:bCs/>
      <w:color w:val="3366C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R/go/que-rsg6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dg@itu.in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B4E8-D8F5-4FE1-81D0-7DDECE83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PS_NewBRcirc.dotx</Template>
  <TotalTime>32</TotalTime>
  <Pages>4</Pages>
  <Words>1017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6908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21</cp:revision>
  <cp:lastPrinted>2013-07-25T09:40:00Z</cp:lastPrinted>
  <dcterms:created xsi:type="dcterms:W3CDTF">2013-07-18T12:13:00Z</dcterms:created>
  <dcterms:modified xsi:type="dcterms:W3CDTF">2013-07-25T09:40:00Z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