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r w:rsidRPr="00333AE0">
              <w:rPr>
                <w:rFonts w:cstheme="minorHAnsi"/>
                <w:b/>
                <w:bCs/>
                <w:color w:val="808080"/>
                <w:sz w:val="28"/>
                <w:szCs w:val="28"/>
                <w:lang w:val="fr-CH"/>
              </w:rPr>
              <w:t>radiocommunications</w:t>
            </w:r>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650543" w:rsidTr="006160CB">
        <w:tc>
          <w:tcPr>
            <w:tcW w:w="7054" w:type="dxa"/>
            <w:gridSpan w:val="2"/>
            <w:shd w:val="clear" w:color="auto" w:fill="auto"/>
          </w:tcPr>
          <w:p w:rsidR="00E53DCE" w:rsidRPr="00047016" w:rsidRDefault="00E53DCE" w:rsidP="006160CB">
            <w:pPr>
              <w:spacing w:before="0"/>
              <w:jc w:val="left"/>
              <w:rPr>
                <w:sz w:val="24"/>
                <w:szCs w:val="24"/>
                <w:lang w:val="fr-CH"/>
              </w:rPr>
            </w:pPr>
            <w:r w:rsidRPr="00333AE0">
              <w:rPr>
                <w:sz w:val="24"/>
                <w:szCs w:val="24"/>
                <w:lang w:val="fr-CH"/>
              </w:rPr>
              <w:t>Circulaire</w:t>
            </w:r>
            <w:r w:rsidRPr="00047016">
              <w:rPr>
                <w:sz w:val="24"/>
                <w:szCs w:val="24"/>
              </w:rPr>
              <w:t xml:space="preserve"> administrative</w:t>
            </w:r>
          </w:p>
          <w:p w:rsidR="00E53DCE" w:rsidRPr="006C53F8" w:rsidRDefault="00E53DCE" w:rsidP="00537B44">
            <w:pPr>
              <w:spacing w:before="0"/>
              <w:jc w:val="left"/>
              <w:rPr>
                <w:b/>
                <w:bCs/>
                <w:sz w:val="24"/>
                <w:szCs w:val="24"/>
                <w:lang w:val="fr-CH"/>
              </w:rPr>
            </w:pPr>
            <w:r>
              <w:rPr>
                <w:b/>
                <w:bCs/>
                <w:sz w:val="24"/>
                <w:szCs w:val="24"/>
                <w:lang w:val="fr-CH"/>
              </w:rPr>
              <w:t>CA</w:t>
            </w:r>
            <w:r w:rsidR="00C66727">
              <w:rPr>
                <w:b/>
                <w:bCs/>
                <w:sz w:val="24"/>
                <w:szCs w:val="24"/>
                <w:lang w:val="fr-CH"/>
              </w:rPr>
              <w:t>CE</w:t>
            </w:r>
            <w:r w:rsidRPr="006C53F8">
              <w:rPr>
                <w:b/>
                <w:bCs/>
                <w:sz w:val="24"/>
                <w:szCs w:val="24"/>
                <w:lang w:val="fr-CH"/>
              </w:rPr>
              <w:t>/</w:t>
            </w:r>
            <w:r w:rsidR="007145D0">
              <w:rPr>
                <w:b/>
                <w:bCs/>
                <w:sz w:val="24"/>
                <w:szCs w:val="24"/>
                <w:lang w:val="fr-CH"/>
              </w:rPr>
              <w:t>6</w:t>
            </w:r>
            <w:r w:rsidR="000C163A">
              <w:rPr>
                <w:b/>
                <w:bCs/>
                <w:sz w:val="24"/>
                <w:szCs w:val="24"/>
                <w:lang w:val="fr-CH"/>
              </w:rPr>
              <w:t>2</w:t>
            </w:r>
            <w:r w:rsidR="00537B44">
              <w:rPr>
                <w:b/>
                <w:bCs/>
                <w:sz w:val="24"/>
                <w:szCs w:val="24"/>
                <w:lang w:val="fr-CH"/>
              </w:rPr>
              <w:t>3</w:t>
            </w:r>
          </w:p>
        </w:tc>
        <w:tc>
          <w:tcPr>
            <w:tcW w:w="2835" w:type="dxa"/>
            <w:shd w:val="clear" w:color="auto" w:fill="auto"/>
          </w:tcPr>
          <w:p w:rsidR="00E53DCE" w:rsidRPr="00924537" w:rsidRDefault="000C0009" w:rsidP="000C163A">
            <w:pPr>
              <w:spacing w:before="0"/>
              <w:jc w:val="right"/>
              <w:rPr>
                <w:sz w:val="24"/>
                <w:szCs w:val="24"/>
                <w:lang w:val="en-GB"/>
              </w:rPr>
            </w:pPr>
            <w:r w:rsidRPr="00924537">
              <w:rPr>
                <w:sz w:val="24"/>
                <w:szCs w:val="24"/>
              </w:rPr>
              <w:t>L</w:t>
            </w:r>
            <w:r w:rsidR="00E53DCE" w:rsidRPr="00924537">
              <w:rPr>
                <w:sz w:val="24"/>
                <w:szCs w:val="24"/>
              </w:rPr>
              <w:t xml:space="preserve">e </w:t>
            </w:r>
            <w:sdt>
              <w:sdtPr>
                <w:rPr>
                  <w:rFonts w:cs="Arial"/>
                  <w:sz w:val="24"/>
                  <w:szCs w:val="24"/>
                </w:rPr>
                <w:alias w:val="Date"/>
                <w:tag w:val="Date"/>
                <w:id w:val="444659277"/>
                <w:placeholder>
                  <w:docPart w:val="1E2C8E4C5FAC49CFB0A5A8A224C5C6C3"/>
                </w:placeholder>
                <w:date w:fullDate="2013-07-30T00:00:00Z">
                  <w:dateFormat w:val="d MMMM yyyy"/>
                  <w:lid w:val="fr-FR"/>
                  <w:storeMappedDataAs w:val="date"/>
                  <w:calendar w:val="gregorian"/>
                </w:date>
              </w:sdtPr>
              <w:sdtEndPr/>
              <w:sdtContent>
                <w:r w:rsidR="008932B3">
                  <w:rPr>
                    <w:rFonts w:cs="Arial"/>
                    <w:sz w:val="24"/>
                    <w:szCs w:val="24"/>
                    <w:lang w:val="fr-FR"/>
                  </w:rPr>
                  <w:t>30 juillet 2013</w:t>
                </w:r>
              </w:sdtContent>
            </w:sdt>
          </w:p>
        </w:tc>
      </w:tr>
      <w:tr w:rsidR="00E53DCE" w:rsidRPr="003266ED" w:rsidTr="006160CB">
        <w:tc>
          <w:tcPr>
            <w:tcW w:w="9889" w:type="dxa"/>
            <w:gridSpan w:val="3"/>
            <w:shd w:val="clear" w:color="auto" w:fill="auto"/>
          </w:tcPr>
          <w:p w:rsidR="00E53DCE" w:rsidRPr="003266ED" w:rsidRDefault="00E53DCE" w:rsidP="006160CB">
            <w:pPr>
              <w:spacing w:before="0"/>
              <w:jc w:val="left"/>
              <w:rPr>
                <w:rFonts w:cs="Arial"/>
                <w:sz w:val="24"/>
                <w:szCs w:val="24"/>
                <w:lang w:val="en-GB"/>
              </w:rPr>
            </w:pPr>
          </w:p>
        </w:tc>
      </w:tr>
      <w:tr w:rsidR="00E53DCE" w:rsidRPr="003266ED" w:rsidTr="006160CB">
        <w:tc>
          <w:tcPr>
            <w:tcW w:w="9889" w:type="dxa"/>
            <w:gridSpan w:val="3"/>
            <w:shd w:val="clear" w:color="auto" w:fill="auto"/>
          </w:tcPr>
          <w:p w:rsidR="00E53DCE" w:rsidRPr="003266ED" w:rsidRDefault="00E53DCE" w:rsidP="006160CB">
            <w:pPr>
              <w:spacing w:before="0"/>
              <w:jc w:val="left"/>
              <w:rPr>
                <w:sz w:val="24"/>
                <w:szCs w:val="24"/>
              </w:rPr>
            </w:pPr>
          </w:p>
        </w:tc>
      </w:tr>
      <w:tr w:rsidR="00E53DCE" w:rsidRPr="00637E95" w:rsidTr="006160CB">
        <w:tc>
          <w:tcPr>
            <w:tcW w:w="9889" w:type="dxa"/>
            <w:gridSpan w:val="3"/>
            <w:shd w:val="clear" w:color="auto" w:fill="auto"/>
          </w:tcPr>
          <w:p w:rsidR="00E53DCE" w:rsidRPr="00005D1E" w:rsidRDefault="00005D1E" w:rsidP="0058648A">
            <w:pPr>
              <w:spacing w:before="0"/>
              <w:jc w:val="left"/>
              <w:rPr>
                <w:b/>
                <w:bCs/>
                <w:sz w:val="24"/>
                <w:szCs w:val="24"/>
                <w:lang w:val="fr-CH"/>
              </w:rPr>
            </w:pPr>
            <w:r w:rsidRPr="00005D1E">
              <w:rPr>
                <w:b/>
                <w:sz w:val="24"/>
                <w:szCs w:val="24"/>
                <w:lang w:val="fr-CH"/>
              </w:rPr>
              <w:t>Aux Administrations des Etats Membres de l'UIT, aux Membres du Secteur</w:t>
            </w:r>
            <w:r>
              <w:rPr>
                <w:b/>
                <w:sz w:val="24"/>
                <w:szCs w:val="24"/>
                <w:lang w:val="fr-CH"/>
              </w:rPr>
              <w:t xml:space="preserve"> </w:t>
            </w:r>
            <w:r w:rsidRPr="00005D1E">
              <w:rPr>
                <w:b/>
                <w:sz w:val="24"/>
                <w:szCs w:val="24"/>
                <w:lang w:val="fr-CH"/>
              </w:rPr>
              <w:t>des radiocommunications</w:t>
            </w:r>
            <w:r w:rsidR="00D26653">
              <w:rPr>
                <w:b/>
                <w:sz w:val="24"/>
                <w:szCs w:val="24"/>
                <w:lang w:val="fr-CH"/>
              </w:rPr>
              <w:t xml:space="preserve"> et</w:t>
            </w:r>
            <w:r w:rsidRPr="00005D1E">
              <w:rPr>
                <w:b/>
                <w:sz w:val="24"/>
                <w:szCs w:val="24"/>
                <w:lang w:val="fr-CH"/>
              </w:rPr>
              <w:t xml:space="preserve"> </w:t>
            </w:r>
            <w:r w:rsidRPr="00005D1E">
              <w:rPr>
                <w:b/>
                <w:bCs/>
                <w:sz w:val="24"/>
                <w:szCs w:val="24"/>
                <w:lang w:val="fr-CH"/>
              </w:rPr>
              <w:t>aux</w:t>
            </w:r>
            <w:r w:rsidRPr="00005D1E">
              <w:rPr>
                <w:b/>
                <w:sz w:val="24"/>
                <w:szCs w:val="24"/>
                <w:lang w:val="fr-CH"/>
              </w:rPr>
              <w:t xml:space="preserve"> </w:t>
            </w:r>
            <w:r w:rsidRPr="00005D1E">
              <w:rPr>
                <w:b/>
                <w:bCs/>
                <w:sz w:val="24"/>
                <w:szCs w:val="24"/>
                <w:lang w:val="fr-CH"/>
              </w:rPr>
              <w:t>Associés de l'UIT</w:t>
            </w:r>
            <w:r w:rsidRPr="00005D1E">
              <w:rPr>
                <w:b/>
                <w:bCs/>
                <w:sz w:val="24"/>
                <w:szCs w:val="24"/>
                <w:lang w:val="fr-CH"/>
              </w:rPr>
              <w:noBreakHyphen/>
              <w:t>R</w:t>
            </w:r>
            <w:r w:rsidRPr="00005D1E">
              <w:rPr>
                <w:b/>
                <w:sz w:val="24"/>
                <w:szCs w:val="24"/>
                <w:lang w:val="fr-CH"/>
              </w:rPr>
              <w:t xml:space="preserve"> participant aux</w:t>
            </w:r>
            <w:r w:rsidR="0058648A">
              <w:rPr>
                <w:b/>
                <w:sz w:val="24"/>
                <w:szCs w:val="24"/>
                <w:lang w:val="fr-CH"/>
              </w:rPr>
              <w:t xml:space="preserve"> </w:t>
            </w:r>
            <w:r w:rsidRPr="00005D1E">
              <w:rPr>
                <w:b/>
                <w:sz w:val="24"/>
                <w:szCs w:val="24"/>
                <w:lang w:val="fr-CH"/>
              </w:rPr>
              <w:t xml:space="preserve">travaux de </w:t>
            </w:r>
            <w:r w:rsidR="0058648A">
              <w:rPr>
                <w:b/>
                <w:sz w:val="24"/>
                <w:szCs w:val="24"/>
                <w:lang w:val="fr-CH"/>
              </w:rPr>
              <w:br/>
            </w:r>
            <w:r w:rsidRPr="00005D1E">
              <w:rPr>
                <w:b/>
                <w:sz w:val="24"/>
                <w:szCs w:val="24"/>
                <w:lang w:val="fr-CH"/>
              </w:rPr>
              <w:t>la Commission d'études </w:t>
            </w:r>
            <w:r>
              <w:rPr>
                <w:b/>
                <w:sz w:val="24"/>
                <w:szCs w:val="24"/>
                <w:lang w:val="fr-CH"/>
              </w:rPr>
              <w:t>6</w:t>
            </w:r>
            <w:r w:rsidRPr="00005D1E">
              <w:rPr>
                <w:b/>
                <w:sz w:val="24"/>
                <w:szCs w:val="24"/>
                <w:lang w:val="fr-CH"/>
              </w:rPr>
              <w:t xml:space="preserve"> des radiocommunications</w:t>
            </w:r>
          </w:p>
        </w:tc>
      </w:tr>
      <w:tr w:rsidR="00E53DCE" w:rsidRPr="00637E95" w:rsidTr="006160CB">
        <w:tc>
          <w:tcPr>
            <w:tcW w:w="9889" w:type="dxa"/>
            <w:gridSpan w:val="3"/>
            <w:shd w:val="clear" w:color="auto" w:fill="auto"/>
          </w:tcPr>
          <w:p w:rsidR="00E53DCE" w:rsidRPr="00EE1A57" w:rsidRDefault="00E53DCE" w:rsidP="006160CB">
            <w:pPr>
              <w:spacing w:before="0"/>
              <w:jc w:val="left"/>
              <w:rPr>
                <w:sz w:val="24"/>
                <w:szCs w:val="24"/>
                <w:lang w:val="fr-CH"/>
              </w:rPr>
            </w:pPr>
          </w:p>
        </w:tc>
      </w:tr>
      <w:tr w:rsidR="00E53DCE" w:rsidRPr="00637E95" w:rsidTr="006160CB">
        <w:tc>
          <w:tcPr>
            <w:tcW w:w="9889" w:type="dxa"/>
            <w:gridSpan w:val="3"/>
            <w:shd w:val="clear" w:color="auto" w:fill="auto"/>
          </w:tcPr>
          <w:p w:rsidR="00E53DCE" w:rsidRPr="00EE1A57" w:rsidRDefault="00E53DCE" w:rsidP="006160CB">
            <w:pPr>
              <w:spacing w:before="0"/>
              <w:jc w:val="left"/>
              <w:rPr>
                <w:sz w:val="24"/>
                <w:szCs w:val="24"/>
                <w:lang w:val="fr-CH"/>
              </w:rPr>
            </w:pPr>
          </w:p>
        </w:tc>
      </w:tr>
      <w:tr w:rsidR="00E53DCE" w:rsidRPr="00637E95" w:rsidTr="006160CB">
        <w:tc>
          <w:tcPr>
            <w:tcW w:w="1526" w:type="dxa"/>
            <w:shd w:val="clear" w:color="auto" w:fill="auto"/>
          </w:tcPr>
          <w:p w:rsidR="00E53DCE" w:rsidRPr="0058648A" w:rsidRDefault="00E53DCE" w:rsidP="006160CB">
            <w:pPr>
              <w:tabs>
                <w:tab w:val="clear" w:pos="1588"/>
                <w:tab w:val="left" w:pos="1560"/>
              </w:tabs>
              <w:spacing w:before="0"/>
              <w:jc w:val="left"/>
              <w:rPr>
                <w:sz w:val="24"/>
                <w:szCs w:val="24"/>
                <w:lang w:val="fr-CH"/>
              </w:rPr>
            </w:pPr>
            <w:r w:rsidRPr="00333AE0">
              <w:rPr>
                <w:sz w:val="24"/>
                <w:szCs w:val="24"/>
                <w:lang w:val="fr-CH"/>
              </w:rPr>
              <w:t>Sujet</w:t>
            </w:r>
            <w:r w:rsidRPr="0058648A">
              <w:rPr>
                <w:sz w:val="24"/>
                <w:szCs w:val="24"/>
                <w:lang w:val="fr-CH"/>
              </w:rPr>
              <w:t>:</w:t>
            </w:r>
          </w:p>
        </w:tc>
        <w:tc>
          <w:tcPr>
            <w:tcW w:w="8363" w:type="dxa"/>
            <w:gridSpan w:val="2"/>
            <w:vMerge w:val="restart"/>
            <w:shd w:val="clear" w:color="auto" w:fill="auto"/>
          </w:tcPr>
          <w:p w:rsidR="00E53DCE" w:rsidRPr="00005D1E" w:rsidRDefault="000C163A" w:rsidP="00005D1E">
            <w:pPr>
              <w:tabs>
                <w:tab w:val="clear" w:pos="1588"/>
                <w:tab w:val="left" w:pos="1560"/>
              </w:tabs>
              <w:spacing w:before="0"/>
              <w:jc w:val="left"/>
              <w:rPr>
                <w:b/>
                <w:bCs/>
                <w:sz w:val="24"/>
                <w:szCs w:val="24"/>
                <w:lang w:val="fr-FR"/>
              </w:rPr>
            </w:pPr>
            <w:r w:rsidRPr="000C163A">
              <w:rPr>
                <w:b/>
                <w:bCs/>
                <w:sz w:val="24"/>
                <w:szCs w:val="24"/>
                <w:lang w:val="fr-FR"/>
              </w:rPr>
              <w:t xml:space="preserve">Commission d'études </w:t>
            </w:r>
            <w:r w:rsidR="00005D1E">
              <w:rPr>
                <w:b/>
                <w:bCs/>
                <w:sz w:val="24"/>
                <w:szCs w:val="24"/>
                <w:lang w:val="fr-FR"/>
              </w:rPr>
              <w:t>6</w:t>
            </w:r>
            <w:r w:rsidRPr="000C163A">
              <w:rPr>
                <w:b/>
                <w:bCs/>
                <w:sz w:val="24"/>
                <w:szCs w:val="24"/>
                <w:lang w:val="fr-FR"/>
              </w:rPr>
              <w:t xml:space="preserve"> des radiocommunications (</w:t>
            </w:r>
            <w:r w:rsidR="00005D1E" w:rsidRPr="00005D1E">
              <w:rPr>
                <w:b/>
                <w:bCs/>
                <w:sz w:val="24"/>
                <w:szCs w:val="24"/>
                <w:lang w:val="fr-FR"/>
              </w:rPr>
              <w:t>Service de radiodiffusion</w:t>
            </w:r>
            <w:r w:rsidRPr="00005D1E">
              <w:rPr>
                <w:b/>
                <w:bCs/>
                <w:sz w:val="24"/>
                <w:szCs w:val="24"/>
                <w:lang w:val="fr-FR"/>
              </w:rPr>
              <w:t>)</w:t>
            </w:r>
          </w:p>
          <w:p w:rsidR="00C66727" w:rsidRPr="00005D1E" w:rsidRDefault="00C66727" w:rsidP="0058648A">
            <w:pPr>
              <w:tabs>
                <w:tab w:val="clear" w:pos="794"/>
                <w:tab w:val="clear" w:pos="1191"/>
                <w:tab w:val="clear" w:pos="1588"/>
                <w:tab w:val="left" w:pos="1134"/>
                <w:tab w:val="left" w:pos="1418"/>
              </w:tabs>
              <w:ind w:left="317" w:hanging="317"/>
              <w:jc w:val="left"/>
              <w:rPr>
                <w:b/>
                <w:bCs/>
                <w:sz w:val="24"/>
                <w:szCs w:val="24"/>
                <w:lang w:val="fr-CH"/>
              </w:rPr>
            </w:pPr>
            <w:r w:rsidRPr="000A4234">
              <w:rPr>
                <w:b/>
                <w:sz w:val="24"/>
                <w:szCs w:val="24"/>
                <w:lang w:val="fr-CH"/>
              </w:rPr>
              <w:t>–</w:t>
            </w:r>
            <w:r w:rsidRPr="000A4234">
              <w:rPr>
                <w:b/>
                <w:sz w:val="24"/>
                <w:szCs w:val="24"/>
                <w:lang w:val="fr-CH"/>
              </w:rPr>
              <w:tab/>
            </w:r>
            <w:r w:rsidR="00E77216">
              <w:rPr>
                <w:b/>
                <w:bCs/>
                <w:sz w:val="24"/>
                <w:szCs w:val="24"/>
                <w:lang w:val="fr-FR"/>
              </w:rPr>
              <w:t>Proposition d'approbation</w:t>
            </w:r>
            <w:bookmarkStart w:id="0" w:name="_GoBack"/>
            <w:bookmarkEnd w:id="0"/>
            <w:r w:rsidR="00005D1E">
              <w:rPr>
                <w:b/>
                <w:bCs/>
                <w:sz w:val="24"/>
                <w:szCs w:val="24"/>
                <w:lang w:val="fr-FR"/>
              </w:rPr>
              <w:t xml:space="preserve"> </w:t>
            </w:r>
            <w:r w:rsidR="0058648A">
              <w:rPr>
                <w:b/>
                <w:bCs/>
                <w:sz w:val="24"/>
                <w:szCs w:val="24"/>
                <w:lang w:val="fr-FR"/>
              </w:rPr>
              <w:t>d'un</w:t>
            </w:r>
            <w:r w:rsidR="00005D1E" w:rsidRPr="00005D1E">
              <w:rPr>
                <w:b/>
                <w:bCs/>
                <w:sz w:val="24"/>
                <w:szCs w:val="24"/>
                <w:lang w:val="fr-FR"/>
              </w:rPr>
              <w:t xml:space="preserve"> projet</w:t>
            </w:r>
            <w:r w:rsidR="0058648A">
              <w:rPr>
                <w:b/>
                <w:bCs/>
                <w:sz w:val="24"/>
                <w:szCs w:val="24"/>
                <w:lang w:val="fr-FR"/>
              </w:rPr>
              <w:t xml:space="preserve"> de</w:t>
            </w:r>
            <w:r w:rsidR="00005D1E" w:rsidRPr="00005D1E">
              <w:rPr>
                <w:b/>
                <w:bCs/>
                <w:sz w:val="24"/>
                <w:szCs w:val="24"/>
                <w:lang w:val="fr-FR"/>
              </w:rPr>
              <w:t xml:space="preserve"> Question UIT-R révisée</w:t>
            </w:r>
          </w:p>
        </w:tc>
      </w:tr>
      <w:tr w:rsidR="00E53DCE" w:rsidRPr="00637E95" w:rsidTr="006160CB">
        <w:tc>
          <w:tcPr>
            <w:tcW w:w="1526" w:type="dxa"/>
            <w:shd w:val="clear" w:color="auto" w:fill="auto"/>
          </w:tcPr>
          <w:p w:rsidR="00E53DCE" w:rsidRPr="00C66727"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C66727" w:rsidRDefault="00E53DCE" w:rsidP="006160CB">
            <w:pPr>
              <w:tabs>
                <w:tab w:val="clear" w:pos="1588"/>
                <w:tab w:val="left" w:pos="1560"/>
              </w:tabs>
              <w:spacing w:before="0"/>
              <w:rPr>
                <w:b/>
                <w:bCs/>
                <w:sz w:val="24"/>
                <w:szCs w:val="24"/>
                <w:lang w:val="fr-CH"/>
              </w:rPr>
            </w:pPr>
          </w:p>
        </w:tc>
      </w:tr>
      <w:tr w:rsidR="00E53DCE" w:rsidRPr="00637E95" w:rsidTr="002C2E68">
        <w:trPr>
          <w:trHeight w:val="763"/>
        </w:trPr>
        <w:tc>
          <w:tcPr>
            <w:tcW w:w="1526" w:type="dxa"/>
            <w:shd w:val="clear" w:color="auto" w:fill="auto"/>
          </w:tcPr>
          <w:p w:rsidR="00E53DCE" w:rsidRPr="00C66727"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C66727" w:rsidRDefault="00E53DCE" w:rsidP="006160CB">
            <w:pPr>
              <w:tabs>
                <w:tab w:val="clear" w:pos="1588"/>
                <w:tab w:val="left" w:pos="1560"/>
              </w:tabs>
              <w:spacing w:before="0"/>
              <w:rPr>
                <w:b/>
                <w:bCs/>
                <w:sz w:val="24"/>
                <w:szCs w:val="24"/>
                <w:lang w:val="fr-CH"/>
              </w:rPr>
            </w:pPr>
          </w:p>
        </w:tc>
      </w:tr>
      <w:tr w:rsidR="00E53DCE" w:rsidRPr="00637E95" w:rsidTr="006160CB">
        <w:tc>
          <w:tcPr>
            <w:tcW w:w="9889" w:type="dxa"/>
            <w:gridSpan w:val="3"/>
            <w:shd w:val="clear" w:color="auto" w:fill="auto"/>
          </w:tcPr>
          <w:p w:rsidR="00E53DCE" w:rsidRPr="00C66727" w:rsidRDefault="00E53DCE" w:rsidP="00E53DCE">
            <w:pPr>
              <w:tabs>
                <w:tab w:val="clear" w:pos="1588"/>
                <w:tab w:val="left" w:pos="1560"/>
              </w:tabs>
              <w:spacing w:before="0"/>
              <w:jc w:val="left"/>
              <w:rPr>
                <w:sz w:val="24"/>
                <w:szCs w:val="24"/>
                <w:lang w:val="fr-CH"/>
              </w:rPr>
            </w:pPr>
          </w:p>
        </w:tc>
      </w:tr>
    </w:tbl>
    <w:p w:rsidR="00816C6D" w:rsidRPr="00A05F8F" w:rsidRDefault="008932B3" w:rsidP="0058648A">
      <w:pPr>
        <w:spacing w:before="480"/>
        <w:rPr>
          <w:sz w:val="24"/>
          <w:szCs w:val="24"/>
          <w:lang w:val="fr-CH"/>
        </w:rPr>
      </w:pPr>
      <w:r>
        <w:rPr>
          <w:sz w:val="24"/>
          <w:szCs w:val="24"/>
          <w:lang w:val="fr-CH"/>
        </w:rPr>
        <w:t xml:space="preserve">A sa réunion tenue le 26 avril </w:t>
      </w:r>
      <w:r w:rsidR="00816C6D" w:rsidRPr="00A05F8F">
        <w:rPr>
          <w:sz w:val="24"/>
          <w:szCs w:val="24"/>
          <w:lang w:val="fr-CH"/>
        </w:rPr>
        <w:t>2013, la Commission d'études 6 des radiocommunications a décidé de demander l'adoption par correspondance d</w:t>
      </w:r>
      <w:r w:rsidR="0058648A">
        <w:rPr>
          <w:sz w:val="24"/>
          <w:szCs w:val="24"/>
          <w:lang w:val="fr-CH"/>
        </w:rPr>
        <w:t>'un</w:t>
      </w:r>
      <w:r w:rsidR="00816C6D" w:rsidRPr="00A05F8F">
        <w:rPr>
          <w:sz w:val="24"/>
          <w:szCs w:val="24"/>
          <w:lang w:val="fr-CH"/>
        </w:rPr>
        <w:t xml:space="preserve"> projet de Question</w:t>
      </w:r>
      <w:r w:rsidR="0058648A" w:rsidRPr="0058648A">
        <w:rPr>
          <w:sz w:val="24"/>
          <w:szCs w:val="24"/>
          <w:lang w:val="fr-CH"/>
        </w:rPr>
        <w:t xml:space="preserve"> </w:t>
      </w:r>
      <w:r w:rsidR="0058648A" w:rsidRPr="00A05F8F">
        <w:rPr>
          <w:sz w:val="24"/>
          <w:szCs w:val="24"/>
          <w:lang w:val="fr-CH"/>
        </w:rPr>
        <w:t>UIT-R</w:t>
      </w:r>
      <w:r w:rsidR="00816C6D" w:rsidRPr="00A05F8F">
        <w:rPr>
          <w:sz w:val="24"/>
          <w:szCs w:val="24"/>
          <w:lang w:val="fr-CH"/>
        </w:rPr>
        <w:t xml:space="preserve"> révisée, conformément au § 3.1.2 de la Résolution UIT-R 1-6</w:t>
      </w:r>
      <w:r w:rsidR="00485CE3">
        <w:rPr>
          <w:sz w:val="24"/>
          <w:szCs w:val="24"/>
          <w:lang w:val="fr-CH"/>
        </w:rPr>
        <w:t>.</w:t>
      </w:r>
    </w:p>
    <w:p w:rsidR="00816C6D" w:rsidRPr="00A05F8F" w:rsidRDefault="00816C6D" w:rsidP="00637E95">
      <w:pPr>
        <w:rPr>
          <w:sz w:val="24"/>
          <w:szCs w:val="24"/>
          <w:lang w:val="fr-CH"/>
        </w:rPr>
      </w:pPr>
      <w:r w:rsidRPr="00A05F8F">
        <w:rPr>
          <w:sz w:val="24"/>
          <w:szCs w:val="24"/>
          <w:lang w:val="fr-CH"/>
        </w:rPr>
        <w:t>Comme indiqué dans la Circulaire administrative CACE/</w:t>
      </w:r>
      <w:r w:rsidR="002A7F55" w:rsidRPr="00A05F8F">
        <w:rPr>
          <w:sz w:val="24"/>
          <w:szCs w:val="24"/>
          <w:lang w:val="fr-CH"/>
        </w:rPr>
        <w:t>612</w:t>
      </w:r>
      <w:r w:rsidR="00A46A2B" w:rsidRPr="00A05F8F">
        <w:rPr>
          <w:sz w:val="24"/>
          <w:szCs w:val="24"/>
          <w:lang w:val="fr-CH"/>
        </w:rPr>
        <w:t xml:space="preserve"> en date </w:t>
      </w:r>
      <w:r w:rsidR="00637E95">
        <w:rPr>
          <w:sz w:val="24"/>
          <w:szCs w:val="24"/>
          <w:lang w:val="fr-CH"/>
        </w:rPr>
        <w:t>du</w:t>
      </w:r>
      <w:r w:rsidR="00A46A2B" w:rsidRPr="00A05F8F">
        <w:rPr>
          <w:sz w:val="24"/>
          <w:szCs w:val="24"/>
          <w:lang w:val="fr-CH"/>
        </w:rPr>
        <w:t xml:space="preserve"> 17 mai</w:t>
      </w:r>
      <w:r w:rsidRPr="00A05F8F">
        <w:rPr>
          <w:sz w:val="24"/>
          <w:szCs w:val="24"/>
          <w:lang w:val="fr-CH"/>
        </w:rPr>
        <w:t xml:space="preserve"> 2013, la période de consultation pour la Question a pris fin le </w:t>
      </w:r>
      <w:r w:rsidR="00A46A2B" w:rsidRPr="00A05F8F">
        <w:rPr>
          <w:sz w:val="24"/>
          <w:szCs w:val="24"/>
          <w:lang w:val="fr-CH"/>
        </w:rPr>
        <w:t>17 juillet</w:t>
      </w:r>
      <w:r w:rsidRPr="00A05F8F">
        <w:rPr>
          <w:sz w:val="24"/>
          <w:szCs w:val="24"/>
          <w:lang w:val="fr-CH"/>
        </w:rPr>
        <w:t xml:space="preserve"> 2013.</w:t>
      </w:r>
    </w:p>
    <w:p w:rsidR="00816C6D" w:rsidRPr="00A05F8F" w:rsidRDefault="00816C6D" w:rsidP="0058648A">
      <w:pPr>
        <w:rPr>
          <w:sz w:val="24"/>
          <w:szCs w:val="24"/>
          <w:lang w:val="fr-CH"/>
        </w:rPr>
      </w:pPr>
      <w:r w:rsidRPr="00A05F8F">
        <w:rPr>
          <w:sz w:val="24"/>
          <w:szCs w:val="24"/>
          <w:lang w:val="fr-CH"/>
        </w:rPr>
        <w:t xml:space="preserve">La </w:t>
      </w:r>
      <w:r w:rsidR="0058648A">
        <w:rPr>
          <w:sz w:val="24"/>
          <w:szCs w:val="24"/>
          <w:lang w:val="fr-CH"/>
        </w:rPr>
        <w:t>Q</w:t>
      </w:r>
      <w:r w:rsidR="00A46A2B" w:rsidRPr="00A05F8F">
        <w:rPr>
          <w:sz w:val="24"/>
          <w:szCs w:val="24"/>
          <w:lang w:val="fr-CH"/>
        </w:rPr>
        <w:t>uestion</w:t>
      </w:r>
      <w:r w:rsidRPr="00A05F8F">
        <w:rPr>
          <w:sz w:val="24"/>
          <w:szCs w:val="24"/>
          <w:lang w:val="fr-CH"/>
        </w:rPr>
        <w:t xml:space="preserve"> a maintenant été adoptée par la Commission d'études </w:t>
      </w:r>
      <w:r w:rsidR="00A46A2B" w:rsidRPr="00A05F8F">
        <w:rPr>
          <w:sz w:val="24"/>
          <w:szCs w:val="24"/>
          <w:lang w:val="fr-CH"/>
        </w:rPr>
        <w:t>6</w:t>
      </w:r>
      <w:r w:rsidRPr="00A05F8F">
        <w:rPr>
          <w:sz w:val="24"/>
          <w:szCs w:val="24"/>
          <w:lang w:val="fr-CH"/>
        </w:rPr>
        <w:t xml:space="preserve"> et la procédure d'approbation prévue au § 3.1.2 de la Résolution UIT-R 1-6 sera appliquée. </w:t>
      </w:r>
      <w:r w:rsidR="00A46A2B" w:rsidRPr="00A05F8F">
        <w:rPr>
          <w:sz w:val="24"/>
          <w:szCs w:val="24"/>
          <w:lang w:val="fr-CH"/>
        </w:rPr>
        <w:t>Le texte du projet de Question UIT-R est joint dans l'Annexe à cette lettre pour votre information.</w:t>
      </w:r>
    </w:p>
    <w:p w:rsidR="00816C6D" w:rsidRPr="00A05F8F" w:rsidRDefault="00816C6D" w:rsidP="0058648A">
      <w:pPr>
        <w:rPr>
          <w:sz w:val="24"/>
          <w:szCs w:val="24"/>
          <w:lang w:val="fr-CH"/>
        </w:rPr>
      </w:pPr>
      <w:r w:rsidRPr="00A05F8F">
        <w:rPr>
          <w:sz w:val="24"/>
          <w:szCs w:val="24"/>
          <w:lang w:val="fr-CH"/>
        </w:rPr>
        <w:t>Compte tenu des dispositions du § 3.1.2 de la Résolution UIT-R 1-6, les Etats Membres sont priés de faire savoir au Secrétariat (</w:t>
      </w:r>
      <w:hyperlink r:id="rId9" w:history="1">
        <w:r w:rsidRPr="00A05F8F">
          <w:rPr>
            <w:rStyle w:val="Hyperlink"/>
            <w:sz w:val="24"/>
            <w:szCs w:val="24"/>
            <w:lang w:val="fr-CH"/>
          </w:rPr>
          <w:t>brsgd@itu.int</w:t>
        </w:r>
      </w:hyperlink>
      <w:r w:rsidRPr="00A05F8F">
        <w:rPr>
          <w:sz w:val="24"/>
          <w:szCs w:val="24"/>
          <w:lang w:val="fr-CH"/>
        </w:rPr>
        <w:t xml:space="preserve">), au plus tard le </w:t>
      </w:r>
      <w:r w:rsidR="008932B3">
        <w:rPr>
          <w:sz w:val="24"/>
          <w:szCs w:val="24"/>
          <w:u w:val="single"/>
          <w:lang w:val="fr-CH"/>
        </w:rPr>
        <w:t>30</w:t>
      </w:r>
      <w:r w:rsidRPr="00A05F8F">
        <w:rPr>
          <w:sz w:val="24"/>
          <w:szCs w:val="24"/>
          <w:u w:val="single"/>
          <w:lang w:val="fr-CH"/>
        </w:rPr>
        <w:t xml:space="preserve"> </w:t>
      </w:r>
      <w:r w:rsidR="00A46A2B" w:rsidRPr="00A05F8F">
        <w:rPr>
          <w:sz w:val="24"/>
          <w:szCs w:val="24"/>
          <w:u w:val="single"/>
          <w:lang w:val="fr-CH"/>
        </w:rPr>
        <w:t>septembre</w:t>
      </w:r>
      <w:r w:rsidRPr="00A05F8F">
        <w:rPr>
          <w:sz w:val="24"/>
          <w:szCs w:val="24"/>
          <w:u w:val="single"/>
          <w:lang w:val="fr-CH"/>
        </w:rPr>
        <w:t xml:space="preserve"> 2013</w:t>
      </w:r>
      <w:r w:rsidRPr="00A05F8F">
        <w:rPr>
          <w:sz w:val="24"/>
          <w:szCs w:val="24"/>
          <w:lang w:val="fr-CH"/>
        </w:rPr>
        <w:t>, s'ils acceptent ou non l</w:t>
      </w:r>
      <w:r w:rsidR="0058648A">
        <w:rPr>
          <w:sz w:val="24"/>
          <w:szCs w:val="24"/>
          <w:lang w:val="fr-CH"/>
        </w:rPr>
        <w:t>a</w:t>
      </w:r>
      <w:r w:rsidRPr="00A05F8F">
        <w:rPr>
          <w:sz w:val="24"/>
          <w:szCs w:val="24"/>
          <w:lang w:val="fr-CH"/>
        </w:rPr>
        <w:t xml:space="preserve"> </w:t>
      </w:r>
      <w:r w:rsidRPr="00C77595">
        <w:rPr>
          <w:sz w:val="24"/>
          <w:szCs w:val="24"/>
          <w:lang w:val="fr-CH"/>
        </w:rPr>
        <w:t>proposition</w:t>
      </w:r>
      <w:r w:rsidRPr="00A05F8F">
        <w:rPr>
          <w:sz w:val="24"/>
          <w:szCs w:val="24"/>
          <w:lang w:val="fr-CH"/>
        </w:rPr>
        <w:t xml:space="preserve"> ci</w:t>
      </w:r>
      <w:r w:rsidRPr="00A05F8F">
        <w:rPr>
          <w:sz w:val="24"/>
          <w:szCs w:val="24"/>
          <w:lang w:val="fr-CH"/>
        </w:rPr>
        <w:noBreakHyphen/>
        <w:t>dessus.</w:t>
      </w:r>
    </w:p>
    <w:p w:rsidR="00A46A2B" w:rsidRDefault="00A46A2B" w:rsidP="0058648A">
      <w:pPr>
        <w:spacing w:before="240" w:line="240" w:lineRule="auto"/>
        <w:rPr>
          <w:lang w:val="fr-CH"/>
        </w:rPr>
      </w:pPr>
      <w:r w:rsidRPr="00A05F8F">
        <w:rPr>
          <w:sz w:val="24"/>
          <w:szCs w:val="24"/>
          <w:lang w:val="fr-CH"/>
        </w:rPr>
        <w:t>Tout Etat Membre qui a une objection à l'adoption d'un projet de Question est prié d'informer le Directeur et le Président de la Commission d'études des motifs de cette objection.</w:t>
      </w:r>
    </w:p>
    <w:p w:rsidR="006E2AD4" w:rsidRDefault="006E2AD4">
      <w:pPr>
        <w:tabs>
          <w:tab w:val="clear" w:pos="794"/>
          <w:tab w:val="clear" w:pos="1191"/>
          <w:tab w:val="clear" w:pos="1588"/>
          <w:tab w:val="clear" w:pos="1985"/>
        </w:tabs>
        <w:overflowPunct/>
        <w:autoSpaceDE/>
        <w:autoSpaceDN/>
        <w:adjustRightInd/>
        <w:spacing w:before="0" w:line="240" w:lineRule="auto"/>
        <w:jc w:val="left"/>
        <w:textAlignment w:val="auto"/>
        <w:rPr>
          <w:lang w:val="fr-CH"/>
        </w:rPr>
      </w:pPr>
      <w:r>
        <w:rPr>
          <w:lang w:val="fr-CH"/>
        </w:rPr>
        <w:br w:type="page"/>
      </w:r>
    </w:p>
    <w:p w:rsidR="00A46A2B" w:rsidRPr="005710F8" w:rsidRDefault="00A46A2B" w:rsidP="004B6B9B">
      <w:pPr>
        <w:spacing w:before="240" w:line="240" w:lineRule="auto"/>
        <w:jc w:val="left"/>
        <w:rPr>
          <w:sz w:val="24"/>
          <w:szCs w:val="24"/>
          <w:lang w:val="fr-CH"/>
        </w:rPr>
      </w:pPr>
      <w:r w:rsidRPr="005710F8">
        <w:rPr>
          <w:sz w:val="24"/>
          <w:szCs w:val="24"/>
          <w:lang w:val="fr-CH"/>
        </w:rPr>
        <w:lastRenderedPageBreak/>
        <w:t>Après la date limite mentionnée ci</w:t>
      </w:r>
      <w:r w:rsidRPr="005710F8">
        <w:rPr>
          <w:sz w:val="24"/>
          <w:szCs w:val="24"/>
          <w:lang w:val="fr-CH"/>
        </w:rPr>
        <w:noBreakHyphen/>
        <w:t xml:space="preserve">dessus, les résultats de la présente consultation seront communiqués dans une circulaire administrative et la Question approuvée sera publiée dans les meilleurs délais (voir: </w:t>
      </w:r>
      <w:hyperlink r:id="rId10" w:history="1">
        <w:r w:rsidRPr="005710F8">
          <w:rPr>
            <w:rStyle w:val="Hyperlink"/>
            <w:sz w:val="24"/>
            <w:szCs w:val="24"/>
            <w:lang w:val="fr-CH"/>
          </w:rPr>
          <w:t>http://www.itu.int/ITU-R/go/que-rsg6/en</w:t>
        </w:r>
      </w:hyperlink>
      <w:r w:rsidRPr="005710F8">
        <w:rPr>
          <w:sz w:val="24"/>
          <w:szCs w:val="24"/>
          <w:lang w:val="fr-CH"/>
        </w:rPr>
        <w:t>).</w:t>
      </w:r>
    </w:p>
    <w:p w:rsidR="00031E64" w:rsidRPr="005710F8" w:rsidRDefault="00E53DCE" w:rsidP="00275EFD">
      <w:pPr>
        <w:spacing w:before="1680" w:line="240" w:lineRule="auto"/>
        <w:jc w:val="left"/>
        <w:rPr>
          <w:sz w:val="24"/>
          <w:szCs w:val="24"/>
          <w:lang w:val="fr-FR"/>
        </w:rPr>
      </w:pPr>
      <w:r w:rsidRPr="005710F8">
        <w:rPr>
          <w:sz w:val="24"/>
          <w:szCs w:val="24"/>
          <w:lang w:val="fr-FR"/>
        </w:rPr>
        <w:t>François Rancy</w:t>
      </w:r>
      <w:r w:rsidRPr="005710F8">
        <w:rPr>
          <w:sz w:val="24"/>
          <w:szCs w:val="24"/>
          <w:lang w:val="fr-FR"/>
        </w:rPr>
        <w:br/>
        <w:t xml:space="preserve">Directeur </w:t>
      </w:r>
    </w:p>
    <w:p w:rsidR="00AF342F" w:rsidRDefault="00AF342F" w:rsidP="006E2AD4">
      <w:pPr>
        <w:spacing w:before="720" w:line="240" w:lineRule="auto"/>
        <w:rPr>
          <w:b/>
          <w:bCs/>
          <w:sz w:val="24"/>
          <w:szCs w:val="24"/>
          <w:lang w:val="fr-CH"/>
        </w:rPr>
      </w:pPr>
    </w:p>
    <w:p w:rsidR="00C66727" w:rsidRPr="003624DA" w:rsidRDefault="00C66727" w:rsidP="004B6B9B">
      <w:pPr>
        <w:spacing w:before="720" w:line="240" w:lineRule="auto"/>
        <w:rPr>
          <w:sz w:val="24"/>
          <w:szCs w:val="24"/>
          <w:lang w:val="fr-CH"/>
        </w:rPr>
      </w:pPr>
      <w:r w:rsidRPr="003624DA">
        <w:rPr>
          <w:b/>
          <w:bCs/>
          <w:sz w:val="24"/>
          <w:szCs w:val="24"/>
          <w:lang w:val="fr-CH"/>
        </w:rPr>
        <w:t>Annexe</w:t>
      </w:r>
      <w:r w:rsidRPr="003624DA">
        <w:rPr>
          <w:sz w:val="24"/>
          <w:szCs w:val="24"/>
          <w:lang w:val="fr-CH"/>
        </w:rPr>
        <w:t>:</w:t>
      </w:r>
      <w:r w:rsidR="002D4027" w:rsidRPr="003624DA">
        <w:rPr>
          <w:sz w:val="24"/>
          <w:szCs w:val="24"/>
          <w:lang w:val="fr-CH"/>
        </w:rPr>
        <w:t xml:space="preserve"> </w:t>
      </w:r>
      <w:r w:rsidR="003624DA">
        <w:rPr>
          <w:sz w:val="24"/>
          <w:szCs w:val="24"/>
          <w:lang w:val="fr-CH"/>
        </w:rPr>
        <w:t xml:space="preserve"> </w:t>
      </w:r>
      <w:r w:rsidR="006E2AD4">
        <w:rPr>
          <w:sz w:val="24"/>
          <w:szCs w:val="24"/>
          <w:lang w:val="fr-CH"/>
        </w:rPr>
        <w:t>1</w:t>
      </w:r>
    </w:p>
    <w:p w:rsidR="00C66727" w:rsidRDefault="00C66727" w:rsidP="006E2AD4">
      <w:pPr>
        <w:spacing w:before="120" w:line="220" w:lineRule="exact"/>
        <w:jc w:val="left"/>
        <w:rPr>
          <w:lang w:val="fr-CH"/>
        </w:rPr>
      </w:pPr>
      <w:r w:rsidRPr="003624DA">
        <w:rPr>
          <w:sz w:val="24"/>
          <w:szCs w:val="24"/>
          <w:lang w:val="fr-CH"/>
        </w:rPr>
        <w:t>–</w:t>
      </w:r>
      <w:r w:rsidRPr="004B6B9B">
        <w:rPr>
          <w:sz w:val="24"/>
          <w:szCs w:val="24"/>
          <w:lang w:val="fr-CH"/>
        </w:rPr>
        <w:tab/>
      </w:r>
      <w:r w:rsidR="006E2AD4" w:rsidRPr="004B6B9B">
        <w:rPr>
          <w:sz w:val="24"/>
          <w:szCs w:val="24"/>
          <w:lang w:val="fr-CH"/>
        </w:rPr>
        <w:t>1 projet de Question UIT-R révisée</w:t>
      </w:r>
    </w:p>
    <w:p w:rsidR="00AF342F" w:rsidRDefault="00AF342F" w:rsidP="006E2AD4">
      <w:pPr>
        <w:spacing w:before="120" w:line="220" w:lineRule="exact"/>
        <w:jc w:val="left"/>
        <w:rPr>
          <w:lang w:val="fr-CH"/>
        </w:rPr>
      </w:pPr>
    </w:p>
    <w:p w:rsidR="00AF342F" w:rsidRDefault="00AF342F" w:rsidP="006E2AD4">
      <w:pPr>
        <w:spacing w:before="120" w:line="220" w:lineRule="exact"/>
        <w:jc w:val="left"/>
        <w:rPr>
          <w:sz w:val="24"/>
          <w:szCs w:val="24"/>
          <w:lang w:val="fr-CH"/>
        </w:rPr>
      </w:pPr>
    </w:p>
    <w:p w:rsidR="00E85DBB" w:rsidRPr="006E2AD4" w:rsidRDefault="00E85DBB" w:rsidP="006E2AD4">
      <w:pPr>
        <w:spacing w:before="120" w:line="220" w:lineRule="exact"/>
        <w:jc w:val="left"/>
        <w:rPr>
          <w:sz w:val="24"/>
          <w:szCs w:val="24"/>
          <w:lang w:val="fr-CH"/>
        </w:rPr>
      </w:pPr>
    </w:p>
    <w:p w:rsidR="00C66727" w:rsidRPr="00333AE0" w:rsidRDefault="00C66727" w:rsidP="000A3B3B">
      <w:pPr>
        <w:tabs>
          <w:tab w:val="left" w:pos="284"/>
          <w:tab w:val="left" w:pos="568"/>
        </w:tabs>
        <w:spacing w:before="360" w:after="120" w:line="240" w:lineRule="auto"/>
        <w:rPr>
          <w:b/>
          <w:bCs/>
          <w:sz w:val="18"/>
          <w:szCs w:val="18"/>
          <w:lang w:val="fr-CH"/>
        </w:rPr>
      </w:pPr>
      <w:bookmarkStart w:id="1" w:name="ddistribution"/>
      <w:bookmarkEnd w:id="1"/>
      <w:r w:rsidRPr="00333AE0">
        <w:rPr>
          <w:b/>
          <w:bCs/>
          <w:sz w:val="18"/>
          <w:szCs w:val="18"/>
          <w:lang w:val="fr-CH"/>
        </w:rPr>
        <w:t>Distribution:</w:t>
      </w:r>
    </w:p>
    <w:p w:rsidR="006E2AD4" w:rsidRPr="006E2AD4" w:rsidRDefault="006E2AD4" w:rsidP="00BC25CE">
      <w:pPr>
        <w:spacing w:before="0" w:line="240" w:lineRule="exact"/>
        <w:ind w:left="288" w:hanging="288"/>
        <w:rPr>
          <w:sz w:val="18"/>
          <w:szCs w:val="18"/>
          <w:lang w:val="fr-CH"/>
        </w:rPr>
      </w:pPr>
      <w:r w:rsidRPr="006E2AD4">
        <w:rPr>
          <w:sz w:val="18"/>
          <w:szCs w:val="18"/>
          <w:lang w:val="fr-CH"/>
        </w:rPr>
        <w:t>–</w:t>
      </w:r>
      <w:r w:rsidRPr="006E2AD4">
        <w:rPr>
          <w:sz w:val="18"/>
          <w:szCs w:val="18"/>
          <w:lang w:val="fr-CH"/>
        </w:rPr>
        <w:tab/>
        <w:t xml:space="preserve">Administrations des Etats Membres de l'UIT et Membres du Secteur des radiocommunications participant aux travaux de la Commission d'études </w:t>
      </w:r>
      <w:r>
        <w:rPr>
          <w:sz w:val="18"/>
          <w:szCs w:val="18"/>
          <w:lang w:val="fr-CH"/>
        </w:rPr>
        <w:t>6</w:t>
      </w:r>
      <w:r w:rsidRPr="006E2AD4">
        <w:rPr>
          <w:sz w:val="18"/>
          <w:szCs w:val="18"/>
          <w:lang w:val="fr-CH"/>
        </w:rPr>
        <w:t xml:space="preserve"> des radiocommunications</w:t>
      </w:r>
    </w:p>
    <w:p w:rsidR="006E2AD4" w:rsidRPr="006E2AD4" w:rsidRDefault="006E2AD4" w:rsidP="00BC25CE">
      <w:pPr>
        <w:spacing w:before="0" w:line="240" w:lineRule="exact"/>
        <w:ind w:left="288" w:hanging="288"/>
        <w:rPr>
          <w:sz w:val="18"/>
          <w:szCs w:val="18"/>
          <w:lang w:val="fr-CH"/>
        </w:rPr>
      </w:pPr>
      <w:r w:rsidRPr="006E2AD4">
        <w:rPr>
          <w:sz w:val="18"/>
          <w:szCs w:val="18"/>
          <w:lang w:val="fr-CH"/>
        </w:rPr>
        <w:t>–</w:t>
      </w:r>
      <w:r w:rsidRPr="006E2AD4">
        <w:rPr>
          <w:sz w:val="18"/>
          <w:szCs w:val="18"/>
          <w:lang w:val="fr-CH"/>
        </w:rPr>
        <w:tab/>
        <w:t xml:space="preserve">Associés de l'UIT-R participant aux travaux de la Commission d'études </w:t>
      </w:r>
      <w:r w:rsidR="00DE6B35">
        <w:rPr>
          <w:sz w:val="18"/>
          <w:szCs w:val="18"/>
          <w:lang w:val="fr-CH"/>
        </w:rPr>
        <w:t>6</w:t>
      </w:r>
      <w:r w:rsidRPr="006E2AD4">
        <w:rPr>
          <w:sz w:val="18"/>
          <w:szCs w:val="18"/>
          <w:lang w:val="fr-CH"/>
        </w:rPr>
        <w:t xml:space="preserve"> des radiocommunications</w:t>
      </w:r>
    </w:p>
    <w:p w:rsidR="006E2AD4" w:rsidRPr="006E2AD4" w:rsidRDefault="006E2AD4" w:rsidP="00BC25CE">
      <w:pPr>
        <w:tabs>
          <w:tab w:val="clear" w:pos="794"/>
          <w:tab w:val="left" w:pos="284"/>
        </w:tabs>
        <w:spacing w:before="0" w:line="240" w:lineRule="exact"/>
        <w:ind w:left="284" w:hanging="284"/>
        <w:rPr>
          <w:sz w:val="18"/>
          <w:szCs w:val="18"/>
          <w:lang w:val="fr-CH"/>
        </w:rPr>
      </w:pPr>
      <w:r w:rsidRPr="006E2AD4">
        <w:rPr>
          <w:sz w:val="18"/>
          <w:szCs w:val="18"/>
          <w:lang w:val="fr-CH"/>
        </w:rPr>
        <w:t>–</w:t>
      </w:r>
      <w:r w:rsidRPr="006E2AD4">
        <w:rPr>
          <w:sz w:val="18"/>
          <w:szCs w:val="18"/>
          <w:lang w:val="fr-CH"/>
        </w:rPr>
        <w:tab/>
        <w:t>Présidents et Vice-Présidents des Commissions d'études des radiocommunications et de la Commission spéciale chargée d'examiner les questions réglementaires et de procédure</w:t>
      </w:r>
    </w:p>
    <w:p w:rsidR="006E2AD4" w:rsidRPr="006E2AD4" w:rsidRDefault="006E2AD4" w:rsidP="00BC25CE">
      <w:pPr>
        <w:tabs>
          <w:tab w:val="clear" w:pos="794"/>
          <w:tab w:val="left" w:pos="284"/>
        </w:tabs>
        <w:spacing w:before="0" w:line="240" w:lineRule="exact"/>
        <w:rPr>
          <w:sz w:val="18"/>
          <w:szCs w:val="18"/>
          <w:lang w:val="fr-CH"/>
        </w:rPr>
      </w:pPr>
      <w:r w:rsidRPr="006E2AD4">
        <w:rPr>
          <w:sz w:val="18"/>
          <w:szCs w:val="18"/>
          <w:lang w:val="fr-CH"/>
        </w:rPr>
        <w:t>–</w:t>
      </w:r>
      <w:r w:rsidRPr="006E2AD4">
        <w:rPr>
          <w:sz w:val="18"/>
          <w:szCs w:val="18"/>
          <w:lang w:val="fr-CH"/>
        </w:rPr>
        <w:tab/>
        <w:t>Président et Vice-Présidents de la Réunion de préparation à la Conférence</w:t>
      </w:r>
    </w:p>
    <w:p w:rsidR="006E2AD4" w:rsidRPr="006E2AD4" w:rsidRDefault="006E2AD4" w:rsidP="00BC25CE">
      <w:pPr>
        <w:tabs>
          <w:tab w:val="clear" w:pos="794"/>
          <w:tab w:val="left" w:pos="284"/>
        </w:tabs>
        <w:spacing w:before="0" w:line="240" w:lineRule="exact"/>
        <w:rPr>
          <w:sz w:val="18"/>
          <w:szCs w:val="18"/>
          <w:lang w:val="fr-CH"/>
        </w:rPr>
      </w:pPr>
      <w:r w:rsidRPr="006E2AD4">
        <w:rPr>
          <w:sz w:val="18"/>
          <w:szCs w:val="18"/>
          <w:lang w:val="fr-CH"/>
        </w:rPr>
        <w:t>–</w:t>
      </w:r>
      <w:r w:rsidRPr="006E2AD4">
        <w:rPr>
          <w:sz w:val="18"/>
          <w:szCs w:val="18"/>
          <w:lang w:val="fr-CH"/>
        </w:rPr>
        <w:tab/>
        <w:t>Membres du Comité du Règlement des radiocommunications</w:t>
      </w:r>
    </w:p>
    <w:p w:rsidR="006E2AD4" w:rsidRPr="008932B3" w:rsidRDefault="006E2AD4" w:rsidP="00BC25CE">
      <w:pPr>
        <w:tabs>
          <w:tab w:val="clear" w:pos="794"/>
          <w:tab w:val="left" w:pos="284"/>
        </w:tabs>
        <w:spacing w:before="0" w:line="240" w:lineRule="exact"/>
        <w:ind w:left="284" w:hanging="284"/>
        <w:rPr>
          <w:sz w:val="18"/>
          <w:szCs w:val="18"/>
          <w:lang w:val="fr-CH"/>
        </w:rPr>
      </w:pPr>
      <w:r w:rsidRPr="006E2AD4">
        <w:rPr>
          <w:sz w:val="18"/>
          <w:szCs w:val="18"/>
          <w:lang w:val="fr-CH"/>
        </w:rPr>
        <w:t>–</w:t>
      </w:r>
      <w:r w:rsidRPr="006E2AD4">
        <w:rPr>
          <w:sz w:val="18"/>
          <w:szCs w:val="18"/>
          <w:lang w:val="fr-CH"/>
        </w:rPr>
        <w:tab/>
        <w:t>Secrétaire général de l'UIT, Directeur du Bureau de la normalisation des télécommunications, Directeur du Bureau de développement des télécommunications</w:t>
      </w:r>
    </w:p>
    <w:p w:rsidR="006E2AD4" w:rsidRDefault="006E2AD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4"/>
          <w:szCs w:val="24"/>
          <w:lang w:val="fr-FR"/>
        </w:rPr>
      </w:pPr>
      <w:r w:rsidRPr="008932B3">
        <w:rPr>
          <w:rFonts w:asciiTheme="minorHAnsi" w:hAnsiTheme="minorHAnsi" w:cstheme="minorHAnsi"/>
          <w:sz w:val="24"/>
          <w:szCs w:val="24"/>
          <w:lang w:val="fr-CH"/>
        </w:rPr>
        <w:br w:type="page"/>
      </w:r>
    </w:p>
    <w:p w:rsidR="00CE3894" w:rsidRPr="006A477D" w:rsidRDefault="00CE3894" w:rsidP="00CE3894">
      <w:pPr>
        <w:pStyle w:val="AnnexNotitle0"/>
        <w:rPr>
          <w:rFonts w:asciiTheme="minorHAnsi" w:hAnsiTheme="minorHAnsi" w:cstheme="minorHAnsi"/>
        </w:rPr>
      </w:pPr>
      <w:r w:rsidRPr="006A477D">
        <w:rPr>
          <w:rFonts w:asciiTheme="minorHAnsi" w:hAnsiTheme="minorHAnsi" w:cstheme="minorHAnsi"/>
        </w:rPr>
        <w:lastRenderedPageBreak/>
        <w:t xml:space="preserve">Annexe </w:t>
      </w:r>
    </w:p>
    <w:p w:rsidR="00CE3894" w:rsidRPr="00206EDD" w:rsidRDefault="00CE3894" w:rsidP="00CE3894">
      <w:pPr>
        <w:pStyle w:val="Normalaftertitle"/>
        <w:spacing w:before="240"/>
        <w:jc w:val="center"/>
        <w:rPr>
          <w:rFonts w:asciiTheme="majorBidi" w:hAnsiTheme="majorBidi" w:cstheme="majorBidi"/>
          <w:sz w:val="24"/>
          <w:szCs w:val="24"/>
          <w:lang w:val="fr-FR"/>
        </w:rPr>
      </w:pPr>
      <w:r w:rsidRPr="006A477D">
        <w:rPr>
          <w:rFonts w:asciiTheme="minorHAnsi" w:hAnsiTheme="minorHAnsi" w:cstheme="majorBidi"/>
          <w:sz w:val="24"/>
          <w:szCs w:val="24"/>
          <w:lang w:val="fr-FR"/>
        </w:rPr>
        <w:t>(Document 6/129)</w:t>
      </w:r>
    </w:p>
    <w:p w:rsidR="00CE3894" w:rsidRPr="00C87FE9" w:rsidRDefault="00CE3894" w:rsidP="00CE3894">
      <w:pPr>
        <w:pStyle w:val="QuestionNoBR"/>
        <w:rPr>
          <w:rFonts w:asciiTheme="majorBidi" w:hAnsiTheme="majorBidi" w:cstheme="majorBidi"/>
          <w:lang w:val="fr-CH" w:eastAsia="ja-JP"/>
        </w:rPr>
      </w:pPr>
      <w:r w:rsidRPr="00C87FE9">
        <w:rPr>
          <w:rFonts w:asciiTheme="majorBidi" w:hAnsiTheme="majorBidi" w:cstheme="majorBidi"/>
          <w:lang w:val="fr-CH"/>
        </w:rPr>
        <w:t xml:space="preserve">PROJET DE </w:t>
      </w:r>
      <w:r>
        <w:rPr>
          <w:rFonts w:asciiTheme="majorBidi" w:hAnsiTheme="majorBidi" w:cstheme="majorBidi"/>
          <w:lang w:val="fr-CH"/>
        </w:rPr>
        <w:t>REVISION DE LA</w:t>
      </w:r>
      <w:r w:rsidRPr="00C87FE9">
        <w:rPr>
          <w:rFonts w:asciiTheme="majorBidi" w:hAnsiTheme="majorBidi" w:cstheme="majorBidi"/>
          <w:lang w:val="fr-CH"/>
        </w:rPr>
        <w:t xml:space="preserve"> QUESTION UIT-R 136-1/6</w:t>
      </w:r>
      <w:r w:rsidRPr="00C87FE9">
        <w:rPr>
          <w:rStyle w:val="FootnoteReference"/>
          <w:rFonts w:asciiTheme="majorBidi" w:hAnsiTheme="majorBidi" w:cstheme="majorBidi"/>
          <w:lang w:val="fr-CH"/>
        </w:rPr>
        <w:footnoteReference w:id="1"/>
      </w:r>
    </w:p>
    <w:p w:rsidR="00CE3894" w:rsidRPr="00C87FE9" w:rsidRDefault="00CE3894" w:rsidP="00CE3894">
      <w:pPr>
        <w:pStyle w:val="Questiontitle"/>
        <w:spacing w:before="240"/>
        <w:rPr>
          <w:rFonts w:asciiTheme="majorBidi" w:hAnsiTheme="majorBidi" w:cstheme="majorBidi"/>
          <w:b w:val="0"/>
          <w:bCs/>
          <w:lang w:val="fr-CH"/>
        </w:rPr>
      </w:pPr>
      <w:r w:rsidRPr="00C87FE9">
        <w:rPr>
          <w:rFonts w:asciiTheme="majorBidi" w:hAnsiTheme="majorBidi" w:cstheme="majorBidi"/>
          <w:lang w:val="fr-CH"/>
        </w:rPr>
        <w:t>Itinérance mondiale pour la radiodiffusion</w:t>
      </w:r>
      <w:r w:rsidRPr="00C87FE9">
        <w:rPr>
          <w:rStyle w:val="FootnoteReference"/>
          <w:rFonts w:asciiTheme="majorBidi" w:hAnsiTheme="majorBidi" w:cstheme="majorBidi"/>
          <w:b w:val="0"/>
          <w:bCs/>
          <w:lang w:val="fr-CH"/>
        </w:rPr>
        <w:footnoteReference w:id="2"/>
      </w:r>
      <w:r w:rsidRPr="00C87FE9">
        <w:rPr>
          <w:rFonts w:asciiTheme="majorBidi" w:hAnsiTheme="majorBidi" w:cstheme="majorBidi"/>
          <w:sz w:val="18"/>
          <w:szCs w:val="18"/>
          <w:vertAlign w:val="superscript"/>
          <w:lang w:val="fr-CH"/>
        </w:rPr>
        <w:t>,</w:t>
      </w:r>
      <w:r w:rsidRPr="00C87FE9">
        <w:rPr>
          <w:rFonts w:asciiTheme="majorBidi" w:hAnsiTheme="majorBidi" w:cstheme="majorBidi"/>
          <w:b w:val="0"/>
          <w:bCs/>
          <w:lang w:val="fr-CH"/>
        </w:rPr>
        <w:t xml:space="preserve"> </w:t>
      </w:r>
      <w:r w:rsidRPr="00C87FE9">
        <w:rPr>
          <w:rStyle w:val="FootnoteReference"/>
          <w:rFonts w:asciiTheme="majorBidi" w:hAnsiTheme="majorBidi" w:cstheme="majorBidi"/>
          <w:b w:val="0"/>
          <w:bCs/>
          <w:lang w:val="fr-CH"/>
        </w:rPr>
        <w:footnoteReference w:id="3"/>
      </w:r>
    </w:p>
    <w:p w:rsidR="00CE3894" w:rsidRPr="00D073F6" w:rsidRDefault="00CE3894" w:rsidP="00D073F6">
      <w:pPr>
        <w:pStyle w:val="Questiondate"/>
        <w:spacing w:before="0"/>
        <w:rPr>
          <w:rFonts w:asciiTheme="majorBidi" w:hAnsiTheme="majorBidi" w:cstheme="majorBidi"/>
          <w:i w:val="0"/>
          <w:iCs/>
          <w:sz w:val="24"/>
          <w:szCs w:val="24"/>
          <w:lang w:val="fr-CH"/>
        </w:rPr>
      </w:pPr>
      <w:r w:rsidRPr="00D073F6">
        <w:rPr>
          <w:rFonts w:asciiTheme="majorBidi" w:hAnsiTheme="majorBidi" w:cstheme="majorBidi"/>
          <w:i w:val="0"/>
          <w:iCs/>
          <w:sz w:val="24"/>
          <w:szCs w:val="24"/>
          <w:lang w:val="fr-CH"/>
        </w:rPr>
        <w:t>(2012-2013)</w:t>
      </w:r>
    </w:p>
    <w:p w:rsidR="00CE3894" w:rsidRDefault="00CE3894" w:rsidP="00CE3894">
      <w:pPr>
        <w:pStyle w:val="Normalaftertitle0"/>
        <w:spacing w:before="240"/>
        <w:rPr>
          <w:rFonts w:asciiTheme="majorBidi" w:hAnsiTheme="majorBidi" w:cstheme="majorBidi"/>
          <w:lang w:val="fr-CH"/>
        </w:rPr>
      </w:pPr>
    </w:p>
    <w:p w:rsidR="00CE3894" w:rsidRPr="00C87FE9" w:rsidRDefault="00CE3894" w:rsidP="00CE3894">
      <w:pPr>
        <w:pStyle w:val="Normalaftertitle0"/>
        <w:spacing w:before="240"/>
        <w:rPr>
          <w:rFonts w:asciiTheme="majorBidi" w:hAnsiTheme="majorBidi" w:cstheme="majorBidi"/>
          <w:b/>
          <w:lang w:val="fr-CH"/>
        </w:rPr>
      </w:pPr>
      <w:r w:rsidRPr="00C87FE9">
        <w:rPr>
          <w:rFonts w:asciiTheme="majorBidi" w:hAnsiTheme="majorBidi" w:cstheme="majorBidi"/>
          <w:lang w:val="fr-CH"/>
        </w:rPr>
        <w:t>L'Assemblée des radiocommunications de l'UIT,</w:t>
      </w:r>
    </w:p>
    <w:p w:rsidR="00CE3894" w:rsidRPr="000C0009" w:rsidRDefault="00CE3894" w:rsidP="00CE3894">
      <w:pPr>
        <w:pStyle w:val="Call"/>
        <w:rPr>
          <w:rFonts w:asciiTheme="majorBidi" w:hAnsiTheme="majorBidi" w:cstheme="majorBidi"/>
          <w:sz w:val="24"/>
          <w:szCs w:val="24"/>
          <w:lang w:val="fr-CH"/>
        </w:rPr>
      </w:pPr>
      <w:r w:rsidRPr="000C0009">
        <w:rPr>
          <w:rFonts w:asciiTheme="majorBidi" w:hAnsiTheme="majorBidi" w:cstheme="majorBidi"/>
          <w:sz w:val="24"/>
          <w:szCs w:val="24"/>
          <w:lang w:val="fr-CH"/>
        </w:rPr>
        <w:t>considérant</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a)</w:t>
      </w:r>
      <w:r w:rsidRPr="000C0009">
        <w:rPr>
          <w:rFonts w:asciiTheme="majorBidi" w:hAnsiTheme="majorBidi" w:cstheme="majorBidi"/>
          <w:sz w:val="24"/>
          <w:szCs w:val="24"/>
          <w:lang w:val="fr-CH"/>
        </w:rPr>
        <w:tab/>
        <w:t>l'augmentation de la demande liée à l'utilisation de récepteurs de radiodiffusion portables dans le monde entier (itinérance mondiale);</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b)</w:t>
      </w:r>
      <w:r w:rsidRPr="000C0009">
        <w:rPr>
          <w:rFonts w:asciiTheme="majorBidi" w:hAnsiTheme="majorBidi" w:cstheme="majorBidi"/>
          <w:sz w:val="24"/>
          <w:szCs w:val="24"/>
          <w:lang w:val="fr-CH"/>
        </w:rPr>
        <w:tab/>
        <w:t>que les prescriptions de service relatives aux systèmes de radiodiffusion sonore numérique fonctionnant dans différentes bandes ont été élaborées et adoptées dans le cadre de l'UIT-R (Recommandation UIT-R BS.1348 pour les fréquences inférieures à 30 MHz</w:t>
      </w:r>
      <w:r w:rsidRPr="000C0009">
        <w:rPr>
          <w:rStyle w:val="CommentReference"/>
          <w:rFonts w:asciiTheme="majorBidi" w:hAnsiTheme="majorBidi" w:cstheme="majorBidi"/>
          <w:sz w:val="24"/>
          <w:szCs w:val="24"/>
          <w:lang w:val="fr-CH"/>
        </w:rPr>
        <w:t xml:space="preserve">; </w:t>
      </w:r>
      <w:r w:rsidRPr="000C0009">
        <w:rPr>
          <w:rFonts w:asciiTheme="majorBidi" w:hAnsiTheme="majorBidi" w:cstheme="majorBidi"/>
          <w:sz w:val="24"/>
          <w:szCs w:val="24"/>
          <w:lang w:val="fr-CH"/>
        </w:rPr>
        <w:t>Recommandation UIT-R BS.774 pour les bandes d'ondes métriques et décimétriques);</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c)</w:t>
      </w:r>
      <w:r w:rsidRPr="000C0009">
        <w:rPr>
          <w:rFonts w:asciiTheme="majorBidi" w:hAnsiTheme="majorBidi" w:cstheme="majorBidi"/>
          <w:sz w:val="24"/>
          <w:szCs w:val="24"/>
          <w:lang w:val="fr-CH"/>
        </w:rPr>
        <w:tab/>
        <w:t>que les prescriptions applicables aux services multimédias évolués pour la radiodiffusion numérique de Terre dans les bandes d'ondes métriques I et II ont été élaborées et adoptées dans le cadre de l'UIT-R (Recommandation UIT-R BS.1892);</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d)</w:t>
      </w:r>
      <w:r w:rsidRPr="000C0009">
        <w:rPr>
          <w:rFonts w:asciiTheme="majorBidi" w:hAnsiTheme="majorBidi" w:cstheme="majorBidi"/>
          <w:sz w:val="24"/>
          <w:szCs w:val="24"/>
          <w:lang w:val="fr-CH"/>
        </w:rPr>
        <w:tab/>
        <w:t>que divers systèmes de radiodiffusion sonore numérique pour la réception fixe et mobile ainsi que leurs paramètres sont décrits dans des Recommandations et des Rapports UIT-R (Recommandations UIT-R BS.1514 et UIT-R BS.1615 et Rapports UIT-R BS.2004 et UIT</w:t>
      </w:r>
      <w:r w:rsidRPr="000C0009">
        <w:rPr>
          <w:rFonts w:asciiTheme="majorBidi" w:hAnsiTheme="majorBidi" w:cstheme="majorBidi"/>
          <w:sz w:val="24"/>
          <w:szCs w:val="24"/>
          <w:lang w:val="fr-CH"/>
        </w:rPr>
        <w:noBreakHyphen/>
        <w:t>R BS.2144 pour les fréquences inférieures à 30 MHz; Recommandations UIT-R BS.1114, UIT-R BS.1660 et Rapports UIT-R BS.1203, UIT-R BS.2208 et UIT-R BS.2214 pour les bandes d'ondes métriques et décimétriques);</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e)</w:t>
      </w:r>
      <w:r w:rsidRPr="000C0009">
        <w:rPr>
          <w:rFonts w:asciiTheme="majorBidi" w:hAnsiTheme="majorBidi" w:cstheme="majorBidi"/>
          <w:sz w:val="24"/>
          <w:szCs w:val="24"/>
          <w:lang w:val="fr-CH"/>
        </w:rPr>
        <w:tab/>
        <w:t>que divers systèmes de radiodiffusion multimédia numérique pour la réception fixe et mobile ainsi que leurs paramètres sont décrits dans des Recommandations et des Rapports UIT-R (Recommandations UIT-R BT.1833 et UIT-R BT.2016, Rapport UIT-R BT.2049);</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f)</w:t>
      </w:r>
      <w:r w:rsidRPr="000C0009">
        <w:rPr>
          <w:rFonts w:asciiTheme="majorBidi" w:hAnsiTheme="majorBidi" w:cstheme="majorBidi"/>
          <w:sz w:val="24"/>
          <w:szCs w:val="24"/>
          <w:lang w:val="fr-CH"/>
        </w:rPr>
        <w:tab/>
        <w:t>que divers systèmes de radiodiffusion télévisuelle numérique de Terre sont décrits dans des Recommandations et des Rapports UIT-R (Recommandations UIT-R BT.709, UIT-R BT.1306 et UIT-R BT.1877 et Rapports UIT-R BT.2140, UIT-R BT.2142, UIT-R BT.1543, etc.);</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lastRenderedPageBreak/>
        <w:t>g)</w:t>
      </w:r>
      <w:r w:rsidRPr="000C0009">
        <w:rPr>
          <w:rFonts w:asciiTheme="majorBidi" w:hAnsiTheme="majorBidi" w:cstheme="majorBidi"/>
          <w:sz w:val="24"/>
          <w:szCs w:val="24"/>
          <w:lang w:val="fr-CH"/>
        </w:rPr>
        <w:tab/>
        <w:t>que divers systèmes de radiodiffusion sonore et télévisuelle numérique par satellite sont décrits dans des Recommandations UIT-R (Recommandations UIT-R BO.1130, UIT-R BO.1516, UIT-R BO.1724 et UIT-R BO.1784);</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h)</w:t>
      </w:r>
      <w:r w:rsidRPr="000C0009">
        <w:rPr>
          <w:rFonts w:asciiTheme="majorBidi" w:hAnsiTheme="majorBidi" w:cstheme="majorBidi"/>
          <w:sz w:val="24"/>
          <w:szCs w:val="24"/>
          <w:lang w:val="fr-CH"/>
        </w:rPr>
        <w:tab/>
        <w:t xml:space="preserve">que, conformément à un ensemble de Recommandations UIT-R, les membres de l'UIT et les fabricants de récepteurs radio ont été invités à réfléchir à la possibilité de mettre au point des récepteurs radio multibandes et multinormes </w:t>
      </w:r>
      <w:r w:rsidRPr="000C0009">
        <w:rPr>
          <w:rStyle w:val="CommentReference"/>
          <w:rFonts w:asciiTheme="majorBidi" w:hAnsiTheme="majorBidi" w:cstheme="majorBidi"/>
          <w:sz w:val="24"/>
          <w:szCs w:val="24"/>
          <w:lang w:val="fr-CH"/>
        </w:rPr>
        <w:t>(</w:t>
      </w:r>
      <w:r w:rsidRPr="000C0009">
        <w:rPr>
          <w:rFonts w:asciiTheme="majorBidi" w:hAnsiTheme="majorBidi" w:cstheme="majorBidi"/>
          <w:sz w:val="24"/>
          <w:szCs w:val="24"/>
          <w:lang w:val="fr-CH"/>
        </w:rPr>
        <w:t>Recommandations UIT-R BS.774, UIT-R BS.1114 et UIT</w:t>
      </w:r>
      <w:r w:rsidRPr="000C0009">
        <w:rPr>
          <w:rFonts w:asciiTheme="majorBidi" w:hAnsiTheme="majorBidi" w:cstheme="majorBidi"/>
          <w:sz w:val="24"/>
          <w:szCs w:val="24"/>
          <w:lang w:val="fr-CH"/>
        </w:rPr>
        <w:noBreakHyphen/>
        <w:t>R BS.1348);</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j)</w:t>
      </w:r>
      <w:r w:rsidRPr="000C0009">
        <w:rPr>
          <w:rFonts w:asciiTheme="majorBidi" w:hAnsiTheme="majorBidi" w:cstheme="majorBidi"/>
          <w:sz w:val="24"/>
          <w:szCs w:val="24"/>
          <w:lang w:val="fr-CH"/>
        </w:rPr>
        <w:tab/>
        <w:t>que la mise en œuvre de diverses formes d'interactivité dans les systèmes de radiodiffusion télévisuelle et sonore, y compris l'utilisation de l'Internet, est décrite dans des Recommandations UIT-R (Recommandations UIT-R BT.1508, UIT-R BT.1564, UIT-R BT.1667, UIT-R BT.1832, etc.);</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k)</w:t>
      </w:r>
      <w:r w:rsidRPr="000C0009">
        <w:rPr>
          <w:rFonts w:asciiTheme="majorBidi" w:hAnsiTheme="majorBidi" w:cstheme="majorBidi"/>
          <w:sz w:val="24"/>
          <w:szCs w:val="24"/>
          <w:lang w:val="fr-CH"/>
        </w:rPr>
        <w:tab/>
        <w:t>que les systèmes de radiocommunication définis par logiciel (SDR) sont à l'étude à l'UIT;</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l)</w:t>
      </w:r>
      <w:r w:rsidRPr="000C0009">
        <w:rPr>
          <w:rFonts w:asciiTheme="majorBidi" w:hAnsiTheme="majorBidi" w:cstheme="majorBidi"/>
          <w:sz w:val="24"/>
          <w:szCs w:val="24"/>
          <w:lang w:val="fr-CH"/>
        </w:rPr>
        <w:tab/>
        <w:t>que les récepteurs modernes de radiodiffusion numérique sont de plus en plus fondés sur des logiciels ou micrologiciels téléchargés pouvant faire l'objet de mises à jour;</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m)</w:t>
      </w:r>
      <w:r w:rsidRPr="000C0009">
        <w:rPr>
          <w:rFonts w:asciiTheme="majorBidi" w:hAnsiTheme="majorBidi" w:cstheme="majorBidi"/>
          <w:sz w:val="24"/>
          <w:szCs w:val="24"/>
          <w:lang w:val="fr-CH"/>
        </w:rPr>
        <w:tab/>
        <w:t>que les récepteurs de radiodiffusion modernes sont souvent dotés d'une interface permettant d'accéder à l'Internet (par exemple pour l'interactivité et les téléchargements);</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n)</w:t>
      </w:r>
      <w:r w:rsidRPr="000C0009">
        <w:rPr>
          <w:rFonts w:asciiTheme="majorBidi" w:hAnsiTheme="majorBidi" w:cstheme="majorBidi"/>
          <w:i/>
          <w:iCs/>
          <w:sz w:val="24"/>
          <w:szCs w:val="24"/>
          <w:lang w:val="fr-CH"/>
        </w:rPr>
        <w:tab/>
      </w:r>
      <w:r w:rsidRPr="000C0009">
        <w:rPr>
          <w:rFonts w:asciiTheme="majorBidi" w:hAnsiTheme="majorBidi" w:cstheme="majorBidi"/>
          <w:sz w:val="24"/>
          <w:szCs w:val="24"/>
          <w:lang w:val="fr-CH"/>
        </w:rPr>
        <w:t>que des méthodes de fourniture de contenus de radiodiffusion au moyen des futurs systèmes interactifs et des systèmes existants, tels que ceux décrits dans la Recommandation UIT-R BT.1833, sont en cours d’élaboration, qui s'ajouteront à la radiodiffusion de Terre;</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o)</w:t>
      </w:r>
      <w:r w:rsidRPr="000C0009">
        <w:rPr>
          <w:rFonts w:asciiTheme="majorBidi" w:hAnsiTheme="majorBidi" w:cstheme="majorBidi"/>
          <w:sz w:val="24"/>
          <w:szCs w:val="24"/>
          <w:lang w:val="fr-CH"/>
        </w:rPr>
        <w:tab/>
        <w:t>que l'itinérance mondiale pour la radiodiffusion pourrait faciliter l'harmonisation de la radiodiffusion aux niveaux régional, national et international;</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i/>
          <w:iCs/>
          <w:sz w:val="24"/>
          <w:szCs w:val="24"/>
          <w:lang w:val="fr-CH"/>
        </w:rPr>
        <w:t>p)</w:t>
      </w:r>
      <w:r w:rsidRPr="000C0009">
        <w:rPr>
          <w:rFonts w:asciiTheme="majorBidi" w:hAnsiTheme="majorBidi" w:cstheme="majorBidi"/>
          <w:sz w:val="24"/>
          <w:szCs w:val="24"/>
          <w:lang w:val="fr-CH"/>
        </w:rPr>
        <w:tab/>
        <w:t>que l'itinérance mondiale pour la radiodiffusion offre la possibilité d'assurer une interopérabilité entre systèmes pour la fourniture de services d'information en cas de catastrophes et dans les situations d'urgence, pour la navigation, la sécurité, etc.,</w:t>
      </w:r>
    </w:p>
    <w:p w:rsidR="00CE3894" w:rsidRPr="000C0009" w:rsidRDefault="00CE3894" w:rsidP="006A477D">
      <w:pPr>
        <w:pStyle w:val="call0"/>
        <w:rPr>
          <w:rFonts w:asciiTheme="majorBidi" w:hAnsiTheme="majorBidi" w:cstheme="majorBidi"/>
          <w:szCs w:val="24"/>
          <w:lang w:val="fr-CH"/>
        </w:rPr>
      </w:pPr>
      <w:r w:rsidRPr="000C0009">
        <w:rPr>
          <w:rFonts w:asciiTheme="majorBidi" w:hAnsiTheme="majorBidi" w:cstheme="majorBidi"/>
          <w:szCs w:val="24"/>
          <w:lang w:val="fr-CH"/>
        </w:rPr>
        <w:t>décide</w:t>
      </w:r>
      <w:r w:rsidRPr="000C0009">
        <w:rPr>
          <w:rFonts w:asciiTheme="majorBidi" w:hAnsiTheme="majorBidi" w:cstheme="majorBidi"/>
          <w:i w:val="0"/>
          <w:szCs w:val="24"/>
          <w:lang w:val="fr-CH"/>
        </w:rPr>
        <w:t xml:space="preserve"> de mettre à l'étude les Questions suivantes</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sz w:val="24"/>
          <w:szCs w:val="24"/>
          <w:lang w:val="fr-CH"/>
        </w:rPr>
        <w:t>1</w:t>
      </w:r>
      <w:r w:rsidRPr="000C0009">
        <w:rPr>
          <w:rFonts w:asciiTheme="majorBidi" w:hAnsiTheme="majorBidi" w:cstheme="majorBidi"/>
          <w:b/>
          <w:bCs/>
          <w:sz w:val="24"/>
          <w:szCs w:val="24"/>
          <w:lang w:val="fr-CH"/>
        </w:rPr>
        <w:tab/>
      </w:r>
      <w:r w:rsidRPr="000C0009">
        <w:rPr>
          <w:rFonts w:asciiTheme="majorBidi" w:hAnsiTheme="majorBidi" w:cstheme="majorBidi"/>
          <w:sz w:val="24"/>
          <w:szCs w:val="24"/>
          <w:lang w:val="fr-CH"/>
        </w:rPr>
        <w:t>Quelles sont les prescriptions de service et les caractéristiques de l'itinérance mondiale pour la radiodiffusion?</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sz w:val="24"/>
          <w:szCs w:val="24"/>
          <w:lang w:val="fr-CH"/>
        </w:rPr>
        <w:t>2</w:t>
      </w:r>
      <w:r w:rsidRPr="000C0009">
        <w:rPr>
          <w:rFonts w:asciiTheme="majorBidi" w:hAnsiTheme="majorBidi" w:cstheme="majorBidi"/>
          <w:b/>
          <w:bCs/>
          <w:sz w:val="24"/>
          <w:szCs w:val="24"/>
          <w:lang w:val="fr-CH"/>
        </w:rPr>
        <w:tab/>
      </w:r>
      <w:r w:rsidRPr="000C0009">
        <w:rPr>
          <w:rFonts w:asciiTheme="majorBidi" w:hAnsiTheme="majorBidi" w:cstheme="majorBidi"/>
          <w:sz w:val="24"/>
          <w:szCs w:val="24"/>
          <w:lang w:val="fr-CH"/>
        </w:rPr>
        <w:t>Quelles sont les prescriptions de système (caractéristiques et qualité de fonctionnement de base) qui doivent être respectées en vue de la mise en œuvre de l'itinérance mondiale pour la radiodiffusion?</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sz w:val="24"/>
          <w:szCs w:val="24"/>
          <w:lang w:val="fr-CH"/>
        </w:rPr>
        <w:t>3</w:t>
      </w:r>
      <w:r w:rsidRPr="000C0009">
        <w:rPr>
          <w:rFonts w:asciiTheme="majorBidi" w:hAnsiTheme="majorBidi" w:cstheme="majorBidi"/>
          <w:b/>
          <w:bCs/>
          <w:sz w:val="24"/>
          <w:szCs w:val="24"/>
          <w:lang w:val="fr-CH"/>
        </w:rPr>
        <w:tab/>
      </w:r>
      <w:r w:rsidRPr="000C0009">
        <w:rPr>
          <w:rFonts w:asciiTheme="majorBidi" w:hAnsiTheme="majorBidi" w:cstheme="majorBidi"/>
          <w:sz w:val="24"/>
          <w:szCs w:val="24"/>
          <w:lang w:val="fr-CH"/>
        </w:rPr>
        <w:t>Quelles sont les caractéristiques techniques des récepteurs de radiodiffusion, y compris les éléments de systèmes SDR et les améliorations associées, susceptibles d'être utilisées pour la mise en œuvre de l'itinérance mondiale pour la radiodiffusion?</w:t>
      </w:r>
    </w:p>
    <w:p w:rsidR="00CE3894" w:rsidRPr="000C0009" w:rsidRDefault="00CE3894" w:rsidP="006A477D">
      <w:pPr>
        <w:pStyle w:val="Call"/>
        <w:rPr>
          <w:rFonts w:asciiTheme="majorBidi" w:hAnsiTheme="majorBidi" w:cstheme="majorBidi"/>
          <w:sz w:val="24"/>
          <w:szCs w:val="24"/>
          <w:lang w:val="fr-CH"/>
        </w:rPr>
      </w:pPr>
      <w:r w:rsidRPr="000C0009">
        <w:rPr>
          <w:rFonts w:asciiTheme="majorBidi" w:hAnsiTheme="majorBidi" w:cstheme="majorBidi"/>
          <w:sz w:val="24"/>
          <w:szCs w:val="24"/>
          <w:lang w:val="fr-CH"/>
        </w:rPr>
        <w:t>décide en outre</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sz w:val="24"/>
          <w:szCs w:val="24"/>
          <w:lang w:val="fr-CH"/>
        </w:rPr>
        <w:t>1</w:t>
      </w:r>
      <w:r w:rsidRPr="000C0009">
        <w:rPr>
          <w:rFonts w:asciiTheme="majorBidi" w:hAnsiTheme="majorBidi" w:cstheme="majorBidi"/>
          <w:sz w:val="24"/>
          <w:szCs w:val="24"/>
          <w:lang w:val="fr-CH"/>
        </w:rPr>
        <w:tab/>
        <w:t>que les résultats des études indiquées ci-dessus devraient être inclus dans un ou plusieurs Rapports et/ou Recommandations;</w:t>
      </w:r>
    </w:p>
    <w:p w:rsidR="00CE3894" w:rsidRPr="000C0009" w:rsidRDefault="00CE3894" w:rsidP="006A477D">
      <w:pPr>
        <w:jc w:val="left"/>
        <w:rPr>
          <w:rFonts w:asciiTheme="majorBidi" w:hAnsiTheme="majorBidi" w:cstheme="majorBidi"/>
          <w:sz w:val="24"/>
          <w:szCs w:val="24"/>
          <w:lang w:val="fr-CH"/>
        </w:rPr>
      </w:pPr>
      <w:r w:rsidRPr="000C0009">
        <w:rPr>
          <w:rFonts w:asciiTheme="majorBidi" w:hAnsiTheme="majorBidi" w:cstheme="majorBidi"/>
          <w:sz w:val="24"/>
          <w:szCs w:val="24"/>
          <w:lang w:val="fr-CH"/>
        </w:rPr>
        <w:t>2</w:t>
      </w:r>
      <w:r w:rsidRPr="000C0009">
        <w:rPr>
          <w:rFonts w:asciiTheme="majorBidi" w:hAnsiTheme="majorBidi" w:cstheme="majorBidi"/>
          <w:sz w:val="24"/>
          <w:szCs w:val="24"/>
          <w:lang w:val="fr-CH"/>
        </w:rPr>
        <w:tab/>
        <w:t>que les études indiquées ci-dessus devraient être terminées d'ici à 2015.</w:t>
      </w:r>
    </w:p>
    <w:p w:rsidR="00CE3894" w:rsidRPr="000C0009" w:rsidRDefault="00CE3894" w:rsidP="006A477D">
      <w:pPr>
        <w:jc w:val="left"/>
        <w:rPr>
          <w:rFonts w:asciiTheme="majorBidi" w:hAnsiTheme="majorBidi" w:cstheme="majorBidi"/>
          <w:sz w:val="24"/>
          <w:szCs w:val="24"/>
          <w:lang w:val="fr-CH"/>
        </w:rPr>
      </w:pPr>
    </w:p>
    <w:p w:rsidR="00CE3894" w:rsidRDefault="00CE3894" w:rsidP="00CE3894">
      <w:pPr>
        <w:rPr>
          <w:rFonts w:asciiTheme="majorBidi" w:hAnsiTheme="majorBidi" w:cstheme="majorBidi"/>
          <w:sz w:val="24"/>
          <w:szCs w:val="24"/>
          <w:lang w:val="fr-CH"/>
        </w:rPr>
      </w:pPr>
      <w:r w:rsidRPr="000C0009">
        <w:rPr>
          <w:rFonts w:asciiTheme="majorBidi" w:hAnsiTheme="majorBidi" w:cstheme="majorBidi"/>
          <w:sz w:val="24"/>
          <w:szCs w:val="24"/>
          <w:lang w:val="fr-CH"/>
        </w:rPr>
        <w:t>Catégorie: S2</w:t>
      </w:r>
    </w:p>
    <w:p w:rsidR="004D169E" w:rsidRPr="003D1235" w:rsidRDefault="00CE3894" w:rsidP="00CE3894">
      <w:pPr>
        <w:jc w:val="center"/>
        <w:rPr>
          <w:rFonts w:ascii="Times New Roman" w:hAnsi="Times New Roman" w:cs="Times New Roman"/>
        </w:rPr>
      </w:pPr>
      <w:r w:rsidRPr="00C87FE9">
        <w:rPr>
          <w:rFonts w:asciiTheme="majorBidi" w:hAnsiTheme="majorBidi" w:cstheme="majorBidi"/>
        </w:rPr>
        <w:t>______________</w:t>
      </w:r>
    </w:p>
    <w:sectPr w:rsidR="004D169E" w:rsidRPr="003D1235" w:rsidSect="00B827DB">
      <w:headerReference w:type="even" r:id="rId11"/>
      <w:headerReference w:type="default" r:id="rId12"/>
      <w:footerReference w:type="even" r:id="rId13"/>
      <w:headerReference w:type="first" r:id="rId14"/>
      <w:footerReference w:type="first" r:id="rId15"/>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1E" w:rsidRDefault="00F75C1E">
      <w:r>
        <w:separator/>
      </w:r>
    </w:p>
  </w:endnote>
  <w:endnote w:type="continuationSeparator" w:id="0">
    <w:p w:rsidR="00F75C1E" w:rsidRDefault="00F7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80" w:rsidRPr="00DC7080" w:rsidRDefault="00DC7080" w:rsidP="00DC7080">
    <w:pPr>
      <w:pStyle w:val="Footer"/>
      <w:tabs>
        <w:tab w:val="clear" w:pos="4320"/>
        <w:tab w:val="clear" w:pos="8640"/>
        <w:tab w:val="center" w:pos="6521"/>
        <w:tab w:val="right" w:pos="8789"/>
      </w:tabs>
      <w:rPr>
        <w:sz w:val="16"/>
        <w:szCs w:val="16"/>
        <w:lang w:val="es-ES_tradnl"/>
      </w:rPr>
    </w:pPr>
    <w:r w:rsidRPr="00DC7080">
      <w:rPr>
        <w:sz w:val="16"/>
        <w:szCs w:val="16"/>
      </w:rPr>
      <w:fldChar w:fldCharType="begin"/>
    </w:r>
    <w:r w:rsidRPr="00DC7080">
      <w:rPr>
        <w:sz w:val="16"/>
        <w:szCs w:val="16"/>
        <w:lang w:val="es-ES_tradnl"/>
      </w:rPr>
      <w:instrText xml:space="preserve"> FILENAME \p  \* MERGEFORMAT </w:instrText>
    </w:r>
    <w:r w:rsidRPr="00DC7080">
      <w:rPr>
        <w:sz w:val="16"/>
        <w:szCs w:val="16"/>
      </w:rPr>
      <w:fldChar w:fldCharType="separate"/>
    </w:r>
    <w:r w:rsidR="001F0F31">
      <w:rPr>
        <w:noProof/>
        <w:sz w:val="16"/>
        <w:szCs w:val="16"/>
        <w:lang w:val="es-ES_tradnl"/>
      </w:rPr>
      <w:t>Y:\APP\BR\CIRCS_DMS\CACE\600\621\621f.docx</w:t>
    </w:r>
    <w:r w:rsidRPr="00DC7080">
      <w:rPr>
        <w:noProof/>
        <w:sz w:val="16"/>
        <w:szCs w:val="16"/>
      </w:rPr>
      <w:fldChar w:fldCharType="end"/>
    </w:r>
    <w:r w:rsidRPr="00DC7080">
      <w:rPr>
        <w:noProof/>
        <w:sz w:val="16"/>
        <w:szCs w:val="16"/>
        <w:lang w:val="es-ES_tradnl"/>
      </w:rPr>
      <w:t xml:space="preserve"> (347862)</w:t>
    </w:r>
    <w:r w:rsidRPr="00DC7080">
      <w:rPr>
        <w:sz w:val="16"/>
        <w:szCs w:val="16"/>
        <w:lang w:val="es-ES_tradnl"/>
      </w:rPr>
      <w:tab/>
    </w:r>
    <w:r w:rsidRPr="00DC7080">
      <w:rPr>
        <w:sz w:val="16"/>
        <w:szCs w:val="16"/>
      </w:rPr>
      <w:fldChar w:fldCharType="begin"/>
    </w:r>
    <w:r w:rsidRPr="00DC7080">
      <w:rPr>
        <w:sz w:val="16"/>
        <w:szCs w:val="16"/>
      </w:rPr>
      <w:instrText xml:space="preserve"> SAVEDATE \@ DD.MM.YY </w:instrText>
    </w:r>
    <w:r w:rsidRPr="00DC7080">
      <w:rPr>
        <w:sz w:val="16"/>
        <w:szCs w:val="16"/>
      </w:rPr>
      <w:fldChar w:fldCharType="separate"/>
    </w:r>
    <w:r w:rsidR="00E77216">
      <w:rPr>
        <w:noProof/>
        <w:sz w:val="16"/>
        <w:szCs w:val="16"/>
      </w:rPr>
      <w:t>25.07.13</w:t>
    </w:r>
    <w:r w:rsidRPr="00DC7080">
      <w:rPr>
        <w:sz w:val="16"/>
        <w:szCs w:val="16"/>
      </w:rPr>
      <w:fldChar w:fldCharType="end"/>
    </w:r>
    <w:r w:rsidRPr="00DC7080">
      <w:rPr>
        <w:sz w:val="16"/>
        <w:szCs w:val="16"/>
        <w:lang w:val="es-ES_tradnl"/>
      </w:rPr>
      <w:tab/>
    </w:r>
    <w:r w:rsidRPr="00DC7080">
      <w:rPr>
        <w:sz w:val="16"/>
        <w:szCs w:val="16"/>
      </w:rPr>
      <w:fldChar w:fldCharType="begin"/>
    </w:r>
    <w:r w:rsidRPr="00DC7080">
      <w:rPr>
        <w:sz w:val="16"/>
        <w:szCs w:val="16"/>
      </w:rPr>
      <w:instrText xml:space="preserve"> PRINTDATE \@ DD.MM.YY </w:instrText>
    </w:r>
    <w:r w:rsidRPr="00DC7080">
      <w:rPr>
        <w:sz w:val="16"/>
        <w:szCs w:val="16"/>
      </w:rPr>
      <w:fldChar w:fldCharType="separate"/>
    </w:r>
    <w:r w:rsidR="001F0F31">
      <w:rPr>
        <w:noProof/>
        <w:sz w:val="16"/>
        <w:szCs w:val="16"/>
      </w:rPr>
      <w:t>11.07.13</w:t>
    </w:r>
    <w:r w:rsidRPr="00DC708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r w:rsidR="00C87FE9">
      <w:fldChar w:fldCharType="begin"/>
    </w:r>
    <w:r w:rsidR="00C87FE9" w:rsidRPr="00E111D8">
      <w:rPr>
        <w:lang w:val="fr-CH"/>
        <w:rPrChange w:id="38" w:author="Song, Xiaojing" w:date="2013-05-13T08:13:00Z">
          <w:rPr/>
        </w:rPrChange>
      </w:rPr>
      <w:instrText xml:space="preserve"> HYPERLINK "mailto:itumail@itu.int" </w:instrText>
    </w:r>
    <w:r w:rsidR="00C87FE9">
      <w:fldChar w:fldCharType="separate"/>
    </w:r>
    <w:r w:rsidRPr="00E53DCE">
      <w:rPr>
        <w:rStyle w:val="Hyperlink"/>
        <w:sz w:val="18"/>
        <w:szCs w:val="18"/>
        <w:lang w:val="fr-FR"/>
      </w:rPr>
      <w:t>itumail@itu.int</w:t>
    </w:r>
    <w:r w:rsidR="00C87FE9">
      <w:rPr>
        <w:rStyle w:val="Hyperlink"/>
        <w:sz w:val="18"/>
        <w:szCs w:val="18"/>
        <w:lang w:val="fr-FR"/>
      </w:rPr>
      <w:fldChar w:fldCharType="end"/>
    </w:r>
    <w:r w:rsidRPr="00E53DCE">
      <w:rPr>
        <w:sz w:val="18"/>
        <w:szCs w:val="18"/>
        <w:lang w:val="fr-FR"/>
      </w:rPr>
      <w:t xml:space="preserve"> • </w:t>
    </w:r>
    <w:r w:rsidR="00C87FE9">
      <w:fldChar w:fldCharType="begin"/>
    </w:r>
    <w:r w:rsidR="00C87FE9" w:rsidRPr="00E111D8">
      <w:rPr>
        <w:lang w:val="fr-CH"/>
        <w:rPrChange w:id="39" w:author="Song, Xiaojing" w:date="2013-05-13T08:13:00Z">
          <w:rPr/>
        </w:rPrChange>
      </w:rPr>
      <w:instrText xml:space="preserve"> HYPERLINK "http://www.itu.int/en/pages/default.aspx" </w:instrText>
    </w:r>
    <w:r w:rsidR="00C87FE9">
      <w:fldChar w:fldCharType="separate"/>
    </w:r>
    <w:r w:rsidRPr="00E53DCE">
      <w:rPr>
        <w:rStyle w:val="Hyperlink"/>
        <w:sz w:val="18"/>
        <w:szCs w:val="18"/>
        <w:lang w:val="fr-FR"/>
      </w:rPr>
      <w:t>www.itu.int</w:t>
    </w:r>
    <w:r w:rsidR="00C87FE9">
      <w:rPr>
        <w:rStyle w:val="Hyperlink"/>
        <w:sz w:val="18"/>
        <w:szCs w:val="18"/>
        <w:lang w:val="fr-FR"/>
      </w:rPr>
      <w:fldChar w:fldCharType="end"/>
    </w:r>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1E" w:rsidRDefault="00F75C1E">
      <w:r>
        <w:t>____________________</w:t>
      </w:r>
    </w:p>
  </w:footnote>
  <w:footnote w:type="continuationSeparator" w:id="0">
    <w:p w:rsidR="00F75C1E" w:rsidRDefault="00F75C1E">
      <w:r>
        <w:continuationSeparator/>
      </w:r>
    </w:p>
  </w:footnote>
  <w:footnote w:id="1">
    <w:p w:rsidR="00CE3894" w:rsidRPr="000C0009" w:rsidRDefault="00CE3894" w:rsidP="00CE3894">
      <w:pPr>
        <w:pStyle w:val="FootnoteText"/>
        <w:ind w:left="0" w:firstLine="0"/>
        <w:rPr>
          <w:rFonts w:asciiTheme="majorBidi" w:hAnsiTheme="majorBidi" w:cstheme="majorBidi"/>
          <w:sz w:val="24"/>
          <w:szCs w:val="24"/>
          <w:lang w:val="fr-CH"/>
        </w:rPr>
      </w:pPr>
      <w:r w:rsidRPr="00C87FE9">
        <w:rPr>
          <w:rStyle w:val="FootnoteReference"/>
          <w:rFonts w:asciiTheme="majorBidi" w:hAnsiTheme="majorBidi" w:cstheme="majorBidi"/>
        </w:rPr>
        <w:footnoteRef/>
      </w:r>
      <w:r w:rsidRPr="00C87FE9">
        <w:rPr>
          <w:rFonts w:asciiTheme="majorBidi" w:hAnsiTheme="majorBidi" w:cstheme="majorBidi"/>
          <w:lang w:val="fr-CH"/>
        </w:rPr>
        <w:tab/>
      </w:r>
      <w:r w:rsidRPr="000C0009">
        <w:rPr>
          <w:rFonts w:asciiTheme="majorBidi" w:hAnsiTheme="majorBidi" w:cstheme="majorBidi"/>
          <w:sz w:val="24"/>
          <w:szCs w:val="24"/>
          <w:lang w:val="fr-CH"/>
        </w:rPr>
        <w:t>Cette Question devrait être portée à l'attention des Commissions d'études 4 et 5 de l'UIT-R, des Commissions d'études 9 et 17 de l'UIT-T ainsi que de la CEI.</w:t>
      </w:r>
    </w:p>
  </w:footnote>
  <w:footnote w:id="2">
    <w:p w:rsidR="00CE3894" w:rsidRPr="000C0009" w:rsidRDefault="00CE3894" w:rsidP="00CE3894">
      <w:pPr>
        <w:pStyle w:val="FootnoteText"/>
        <w:tabs>
          <w:tab w:val="clear" w:pos="255"/>
          <w:tab w:val="left" w:pos="284"/>
        </w:tabs>
        <w:ind w:left="0" w:firstLine="0"/>
        <w:rPr>
          <w:rFonts w:asciiTheme="majorBidi" w:hAnsiTheme="majorBidi" w:cstheme="majorBidi"/>
          <w:sz w:val="24"/>
          <w:szCs w:val="24"/>
          <w:lang w:val="fr-CH"/>
        </w:rPr>
      </w:pPr>
      <w:r w:rsidRPr="00541475">
        <w:rPr>
          <w:rStyle w:val="FootnoteReference"/>
          <w:rFonts w:asciiTheme="majorBidi" w:hAnsiTheme="majorBidi" w:cstheme="majorBidi"/>
          <w:szCs w:val="18"/>
        </w:rPr>
        <w:footnoteRef/>
      </w:r>
      <w:r w:rsidRPr="000C0009">
        <w:rPr>
          <w:rFonts w:asciiTheme="majorBidi" w:hAnsiTheme="majorBidi" w:cstheme="majorBidi"/>
          <w:sz w:val="24"/>
          <w:szCs w:val="24"/>
          <w:lang w:val="fr-CH"/>
        </w:rPr>
        <w:tab/>
        <w:t>La définition du terme «itinérance» pour les IMT-2000 figure dans la Recommandation UIT</w:t>
      </w:r>
      <w:r w:rsidRPr="000C0009">
        <w:rPr>
          <w:rFonts w:asciiTheme="majorBidi" w:hAnsiTheme="majorBidi" w:cstheme="majorBidi"/>
          <w:sz w:val="24"/>
          <w:szCs w:val="24"/>
          <w:lang w:val="fr-CH"/>
        </w:rPr>
        <w:noBreakHyphen/>
        <w:t>R M.1224: Capacité d'un utilisateur d'accéder à des services de télécommunication hertziens dans des zones autres que celles où il est abonné.</w:t>
      </w:r>
    </w:p>
  </w:footnote>
  <w:footnote w:id="3">
    <w:p w:rsidR="00CE3894" w:rsidRPr="00CE246B" w:rsidRDefault="00CE3894" w:rsidP="00CE3894">
      <w:pPr>
        <w:pStyle w:val="FootnoteText"/>
        <w:tabs>
          <w:tab w:val="clear" w:pos="255"/>
          <w:tab w:val="left" w:pos="284"/>
        </w:tabs>
        <w:ind w:left="0" w:firstLine="0"/>
        <w:rPr>
          <w:rFonts w:asciiTheme="majorBidi" w:hAnsiTheme="majorBidi" w:cstheme="majorBidi"/>
          <w:szCs w:val="24"/>
          <w:lang w:val="fr-CH"/>
          <w:rPrChange w:id="2" w:author="Song, Xiaojing" w:date="2013-05-13T08:13:00Z">
            <w:rPr>
              <w:szCs w:val="24"/>
            </w:rPr>
          </w:rPrChange>
        </w:rPr>
      </w:pPr>
      <w:r w:rsidRPr="00541475">
        <w:rPr>
          <w:rStyle w:val="FootnoteReference"/>
          <w:rFonts w:asciiTheme="majorBidi" w:hAnsiTheme="majorBidi" w:cstheme="majorBidi"/>
          <w:szCs w:val="18"/>
        </w:rPr>
        <w:footnoteRef/>
      </w:r>
      <w:r w:rsidRPr="000C0009">
        <w:rPr>
          <w:rFonts w:asciiTheme="majorBidi" w:hAnsiTheme="majorBidi" w:cstheme="majorBidi"/>
          <w:sz w:val="24"/>
          <w:szCs w:val="24"/>
          <w:lang w:val="fr-CH"/>
        </w:rPr>
        <w:tab/>
      </w:r>
      <w:del w:id="3" w:author="Bouffand, Jean-Marc" w:date="2013-05-13T13:49:00Z">
        <w:r w:rsidRPr="000C0009" w:rsidDel="00C23537">
          <w:rPr>
            <w:rFonts w:asciiTheme="majorBidi" w:hAnsiTheme="majorBidi" w:cstheme="majorBidi"/>
            <w:sz w:val="24"/>
            <w:szCs w:val="24"/>
            <w:lang w:val="fr-CH"/>
          </w:rPr>
          <w:delText>L</w:delText>
        </w:r>
      </w:del>
      <w:del w:id="4" w:author="Bouffand, Jean-Marc" w:date="2013-05-13T13:50:00Z">
        <w:r w:rsidRPr="000C0009" w:rsidDel="00C23537">
          <w:rPr>
            <w:rFonts w:asciiTheme="majorBidi" w:hAnsiTheme="majorBidi" w:cstheme="majorBidi"/>
            <w:sz w:val="24"/>
            <w:szCs w:val="24"/>
            <w:lang w:val="fr-CH"/>
          </w:rPr>
          <w:delText>'expression</w:delText>
        </w:r>
      </w:del>
      <w:ins w:id="5" w:author="Bouffand, Jean-Marc" w:date="2013-05-13T13:49:00Z">
        <w:r w:rsidRPr="000C0009">
          <w:rPr>
            <w:rFonts w:asciiTheme="majorBidi" w:hAnsiTheme="majorBidi" w:cstheme="majorBidi"/>
            <w:sz w:val="24"/>
            <w:szCs w:val="24"/>
            <w:lang w:val="fr-CH"/>
          </w:rPr>
          <w:t xml:space="preserve">Dans ce contexte, </w:t>
        </w:r>
      </w:ins>
      <w:ins w:id="6" w:author="Bouffand, Jean-Marc" w:date="2013-05-13T13:50:00Z">
        <w:r w:rsidRPr="000C0009">
          <w:rPr>
            <w:rFonts w:asciiTheme="majorBidi" w:hAnsiTheme="majorBidi" w:cstheme="majorBidi"/>
            <w:sz w:val="24"/>
            <w:szCs w:val="24"/>
            <w:lang w:val="fr-CH"/>
          </w:rPr>
          <w:t>on entend par</w:t>
        </w:r>
      </w:ins>
      <w:r w:rsidRPr="000C0009">
        <w:rPr>
          <w:rFonts w:asciiTheme="majorBidi" w:hAnsiTheme="majorBidi" w:cstheme="majorBidi"/>
          <w:sz w:val="24"/>
          <w:szCs w:val="24"/>
          <w:lang w:val="fr-CH"/>
        </w:rPr>
        <w:t xml:space="preserve"> «Itinérance mondiale pour la radiodiffusion»</w:t>
      </w:r>
      <w:del w:id="7" w:author="Bouffand, Jean-Marc" w:date="2013-05-13T13:49:00Z">
        <w:r w:rsidRPr="000C0009" w:rsidDel="00C23537">
          <w:rPr>
            <w:rFonts w:asciiTheme="majorBidi" w:hAnsiTheme="majorBidi" w:cstheme="majorBidi"/>
            <w:sz w:val="24"/>
            <w:szCs w:val="24"/>
            <w:lang w:val="fr-CH"/>
          </w:rPr>
          <w:delText xml:space="preserve"> est proposée pour la réception, par un même récepteur, de la radiodiffusion télévisuelle, sonore et multimédia assurée dans différentes régions du monde</w:delText>
        </w:r>
      </w:del>
      <w:ins w:id="8" w:author="Bouffand, Jean-Marc" w:date="2013-05-13T13:49:00Z">
        <w:r w:rsidRPr="000C0009">
          <w:rPr>
            <w:rFonts w:asciiTheme="majorBidi" w:hAnsiTheme="majorBidi" w:cstheme="majorBidi"/>
            <w:sz w:val="24"/>
            <w:szCs w:val="24"/>
            <w:lang w:val="fr-CH"/>
          </w:rPr>
          <w:t xml:space="preserve"> la possibilité offerte à un </w:t>
        </w:r>
      </w:ins>
      <w:ins w:id="9" w:author="Bouffand, Jean-Marc" w:date="2013-05-13T14:16:00Z">
        <w:r w:rsidRPr="000C0009">
          <w:rPr>
            <w:rFonts w:asciiTheme="majorBidi" w:hAnsiTheme="majorBidi" w:cstheme="majorBidi"/>
            <w:sz w:val="24"/>
            <w:szCs w:val="24"/>
            <w:lang w:val="fr-CH"/>
          </w:rPr>
          <w:t>consomm</w:t>
        </w:r>
      </w:ins>
      <w:ins w:id="10" w:author="Bouffand, Jean-Marc" w:date="2013-05-13T13:49:00Z">
        <w:r w:rsidRPr="000C0009">
          <w:rPr>
            <w:rFonts w:asciiTheme="majorBidi" w:hAnsiTheme="majorBidi" w:cstheme="majorBidi"/>
            <w:sz w:val="24"/>
            <w:szCs w:val="24"/>
            <w:lang w:val="fr-CH"/>
          </w:rPr>
          <w:t>ateur</w:t>
        </w:r>
      </w:ins>
      <w:ins w:id="11" w:author="Bouffand, Jean-Marc" w:date="2013-05-13T13:54:00Z">
        <w:r w:rsidRPr="000C0009">
          <w:rPr>
            <w:rFonts w:asciiTheme="majorBidi" w:hAnsiTheme="majorBidi" w:cstheme="majorBidi"/>
            <w:sz w:val="24"/>
            <w:szCs w:val="24"/>
            <w:lang w:val="fr-CH"/>
          </w:rPr>
          <w:t xml:space="preserve"> de recevoir </w:t>
        </w:r>
      </w:ins>
      <w:ins w:id="12" w:author="Bouffand, Jean-Marc" w:date="2013-05-13T14:17:00Z">
        <w:r w:rsidRPr="000C0009">
          <w:rPr>
            <w:rFonts w:asciiTheme="majorBidi" w:hAnsiTheme="majorBidi" w:cstheme="majorBidi"/>
            <w:sz w:val="24"/>
            <w:szCs w:val="24"/>
            <w:lang w:val="fr-CH"/>
          </w:rPr>
          <w:t>l</w:t>
        </w:r>
      </w:ins>
      <w:ins w:id="13" w:author="Bouffand, Jean-Marc" w:date="2013-05-13T13:54:00Z">
        <w:r w:rsidRPr="000C0009">
          <w:rPr>
            <w:rFonts w:asciiTheme="majorBidi" w:hAnsiTheme="majorBidi" w:cstheme="majorBidi"/>
            <w:sz w:val="24"/>
            <w:szCs w:val="24"/>
            <w:lang w:val="fr-CH"/>
          </w:rPr>
          <w:t>es programmes de radiodiffusion sonore, multimédia ou télévisuelle</w:t>
        </w:r>
      </w:ins>
      <w:ins w:id="14" w:author="Bouffand, Jean-Marc" w:date="2013-05-13T14:03:00Z">
        <w:r w:rsidRPr="000C0009">
          <w:rPr>
            <w:rFonts w:asciiTheme="majorBidi" w:hAnsiTheme="majorBidi" w:cstheme="majorBidi"/>
            <w:sz w:val="24"/>
            <w:szCs w:val="24"/>
            <w:lang w:val="fr-CH"/>
          </w:rPr>
          <w:t xml:space="preserve"> de son choix</w:t>
        </w:r>
      </w:ins>
      <w:ins w:id="15" w:author="Drouiller, Isabelle" w:date="2013-05-14T10:40:00Z">
        <w:r w:rsidRPr="000C0009">
          <w:rPr>
            <w:rFonts w:asciiTheme="majorBidi" w:hAnsiTheme="majorBidi" w:cstheme="majorBidi"/>
            <w:sz w:val="24"/>
            <w:szCs w:val="24"/>
            <w:lang w:val="fr-CH"/>
          </w:rPr>
          <w:t>, en n'importe quel endroit du monde</w:t>
        </w:r>
      </w:ins>
      <w:ins w:id="16" w:author="Bouffand, Jean-Marc" w:date="2013-05-13T14:00:00Z">
        <w:r w:rsidRPr="000C0009">
          <w:rPr>
            <w:rFonts w:asciiTheme="majorBidi" w:hAnsiTheme="majorBidi" w:cstheme="majorBidi"/>
            <w:sz w:val="24"/>
            <w:szCs w:val="24"/>
            <w:lang w:val="fr-CH"/>
          </w:rPr>
          <w:t xml:space="preserve"> où </w:t>
        </w:r>
      </w:ins>
      <w:ins w:id="17" w:author="Bouffand, Jean-Marc" w:date="2013-05-13T14:17:00Z">
        <w:r w:rsidRPr="000C0009">
          <w:rPr>
            <w:rFonts w:asciiTheme="majorBidi" w:hAnsiTheme="majorBidi" w:cstheme="majorBidi"/>
            <w:sz w:val="24"/>
            <w:szCs w:val="24"/>
            <w:lang w:val="fr-CH"/>
          </w:rPr>
          <w:t>il</w:t>
        </w:r>
      </w:ins>
      <w:ins w:id="18" w:author="Bouffand, Jean-Marc" w:date="2013-05-13T14:00:00Z">
        <w:r w:rsidRPr="000C0009">
          <w:rPr>
            <w:rFonts w:asciiTheme="majorBidi" w:hAnsiTheme="majorBidi" w:cstheme="majorBidi"/>
            <w:sz w:val="24"/>
            <w:szCs w:val="24"/>
            <w:lang w:val="fr-CH"/>
          </w:rPr>
          <w:t xml:space="preserve">s sont </w:t>
        </w:r>
      </w:ins>
      <w:ins w:id="19" w:author="Bouffand, Jean-Marc" w:date="2013-05-13T14:05:00Z">
        <w:r w:rsidRPr="000C0009">
          <w:rPr>
            <w:rFonts w:asciiTheme="majorBidi" w:hAnsiTheme="majorBidi" w:cstheme="majorBidi"/>
            <w:sz w:val="24"/>
            <w:szCs w:val="24"/>
            <w:lang w:val="fr-CH"/>
          </w:rPr>
          <w:t>disponibles</w:t>
        </w:r>
      </w:ins>
      <w:ins w:id="20" w:author="Bouffand, Jean-Marc" w:date="2013-05-13T14:00:00Z">
        <w:r w:rsidRPr="000C0009">
          <w:rPr>
            <w:rFonts w:asciiTheme="majorBidi" w:hAnsiTheme="majorBidi" w:cstheme="majorBidi"/>
            <w:sz w:val="24"/>
            <w:szCs w:val="24"/>
            <w:lang w:val="fr-CH"/>
          </w:rPr>
          <w:t xml:space="preserve">, </w:t>
        </w:r>
      </w:ins>
      <w:ins w:id="21" w:author="Bouffand, Jean-Marc" w:date="2013-05-13T14:02:00Z">
        <w:r w:rsidRPr="000C0009">
          <w:rPr>
            <w:rFonts w:asciiTheme="majorBidi" w:hAnsiTheme="majorBidi" w:cstheme="majorBidi"/>
            <w:sz w:val="24"/>
            <w:szCs w:val="24"/>
            <w:lang w:val="fr-CH"/>
          </w:rPr>
          <w:t>à l</w:t>
        </w:r>
      </w:ins>
      <w:ins w:id="22" w:author="Drouiller, Isabelle" w:date="2013-05-14T10:39:00Z">
        <w:r w:rsidRPr="000C0009">
          <w:rPr>
            <w:rFonts w:asciiTheme="majorBidi" w:hAnsiTheme="majorBidi" w:cstheme="majorBidi"/>
            <w:sz w:val="24"/>
            <w:szCs w:val="24"/>
            <w:lang w:val="fr-CH"/>
          </w:rPr>
          <w:t>'</w:t>
        </w:r>
      </w:ins>
      <w:ins w:id="23" w:author="Bouffand, Jean-Marc" w:date="2013-05-13T14:02:00Z">
        <w:r w:rsidRPr="000C0009">
          <w:rPr>
            <w:rFonts w:asciiTheme="majorBidi" w:hAnsiTheme="majorBidi" w:cstheme="majorBidi"/>
            <w:sz w:val="24"/>
            <w:szCs w:val="24"/>
            <w:lang w:val="fr-CH"/>
          </w:rPr>
          <w:t>aide d</w:t>
        </w:r>
      </w:ins>
      <w:ins w:id="24" w:author="Drouiller, Isabelle" w:date="2013-05-14T10:39:00Z">
        <w:r w:rsidRPr="000C0009">
          <w:rPr>
            <w:rFonts w:asciiTheme="majorBidi" w:hAnsiTheme="majorBidi" w:cstheme="majorBidi"/>
            <w:sz w:val="24"/>
            <w:szCs w:val="24"/>
            <w:lang w:val="fr-CH"/>
          </w:rPr>
          <w:t>'</w:t>
        </w:r>
      </w:ins>
      <w:ins w:id="25" w:author="Bouffand, Jean-Marc" w:date="2013-05-13T14:02:00Z">
        <w:r w:rsidRPr="000C0009">
          <w:rPr>
            <w:rFonts w:asciiTheme="majorBidi" w:hAnsiTheme="majorBidi" w:cstheme="majorBidi"/>
            <w:sz w:val="24"/>
            <w:szCs w:val="24"/>
            <w:lang w:val="fr-CH"/>
          </w:rPr>
          <w:t>un même récepteur</w:t>
        </w:r>
      </w:ins>
      <w:ins w:id="26" w:author="Bouffand, Jean-Marc" w:date="2013-05-13T14:03:00Z">
        <w:r w:rsidRPr="000C0009">
          <w:rPr>
            <w:rFonts w:asciiTheme="majorBidi" w:hAnsiTheme="majorBidi" w:cstheme="majorBidi"/>
            <w:sz w:val="24"/>
            <w:szCs w:val="24"/>
            <w:lang w:val="fr-CH"/>
          </w:rPr>
          <w:t xml:space="preserve">, </w:t>
        </w:r>
      </w:ins>
      <w:ins w:id="27" w:author="Drouiller, Isabelle" w:date="2013-05-14T10:41:00Z">
        <w:r w:rsidRPr="000C0009">
          <w:rPr>
            <w:rFonts w:asciiTheme="majorBidi" w:hAnsiTheme="majorBidi" w:cstheme="majorBidi"/>
            <w:sz w:val="24"/>
            <w:szCs w:val="24"/>
            <w:lang w:val="fr-CH"/>
          </w:rPr>
          <w:t xml:space="preserve">quelle que soit </w:t>
        </w:r>
      </w:ins>
      <w:ins w:id="28" w:author="Bouffand, Jean-Marc" w:date="2013-05-13T14:03:00Z">
        <w:r w:rsidRPr="000C0009">
          <w:rPr>
            <w:rFonts w:asciiTheme="majorBidi" w:hAnsiTheme="majorBidi" w:cstheme="majorBidi"/>
            <w:sz w:val="24"/>
            <w:szCs w:val="24"/>
            <w:lang w:val="fr-CH"/>
          </w:rPr>
          <w:t>la plate</w:t>
        </w:r>
      </w:ins>
      <w:ins w:id="29" w:author="Drouiller, Isabelle" w:date="2013-05-14T10:39:00Z">
        <w:r w:rsidRPr="000C0009">
          <w:rPr>
            <w:rFonts w:asciiTheme="majorBidi" w:hAnsiTheme="majorBidi" w:cstheme="majorBidi"/>
            <w:sz w:val="24"/>
            <w:szCs w:val="24"/>
            <w:lang w:val="fr-CH"/>
          </w:rPr>
          <w:noBreakHyphen/>
        </w:r>
      </w:ins>
      <w:ins w:id="30" w:author="Bouffand, Jean-Marc" w:date="2013-05-13T14:03:00Z">
        <w:r w:rsidRPr="000C0009">
          <w:rPr>
            <w:rFonts w:asciiTheme="majorBidi" w:hAnsiTheme="majorBidi" w:cstheme="majorBidi"/>
            <w:sz w:val="24"/>
            <w:szCs w:val="24"/>
            <w:lang w:val="fr-CH"/>
          </w:rPr>
          <w:t>forme de radiodiffusion</w:t>
        </w:r>
      </w:ins>
      <w:ins w:id="31" w:author="Bouffand, Jean-Marc" w:date="2013-05-13T14:05:00Z">
        <w:r w:rsidRPr="000C0009">
          <w:rPr>
            <w:rFonts w:asciiTheme="majorBidi" w:hAnsiTheme="majorBidi" w:cstheme="majorBidi"/>
            <w:sz w:val="24"/>
            <w:szCs w:val="24"/>
            <w:lang w:val="fr-CH"/>
          </w:rPr>
          <w:t xml:space="preserve"> sur laquelle </w:t>
        </w:r>
      </w:ins>
      <w:ins w:id="32" w:author="Bouffand, Jean-Marc" w:date="2013-05-13T14:18:00Z">
        <w:r w:rsidRPr="000C0009">
          <w:rPr>
            <w:rFonts w:asciiTheme="majorBidi" w:hAnsiTheme="majorBidi" w:cstheme="majorBidi"/>
            <w:sz w:val="24"/>
            <w:szCs w:val="24"/>
            <w:lang w:val="fr-CH"/>
          </w:rPr>
          <w:t>ces programmes</w:t>
        </w:r>
      </w:ins>
      <w:ins w:id="33" w:author="Bouffand, Jean-Marc" w:date="2013-05-13T14:05:00Z">
        <w:r w:rsidRPr="000C0009">
          <w:rPr>
            <w:rFonts w:asciiTheme="majorBidi" w:hAnsiTheme="majorBidi" w:cstheme="majorBidi"/>
            <w:sz w:val="24"/>
            <w:szCs w:val="24"/>
            <w:lang w:val="fr-CH"/>
          </w:rPr>
          <w:t xml:space="preserve"> sont </w:t>
        </w:r>
      </w:ins>
      <w:ins w:id="34" w:author="Bouffand, Jean-Marc" w:date="2013-05-13T16:12:00Z">
        <w:r w:rsidRPr="000C0009">
          <w:rPr>
            <w:rFonts w:asciiTheme="majorBidi" w:hAnsiTheme="majorBidi" w:cstheme="majorBidi"/>
            <w:sz w:val="24"/>
            <w:szCs w:val="24"/>
            <w:lang w:val="fr-CH"/>
          </w:rPr>
          <w:t>distribués</w:t>
        </w:r>
      </w:ins>
      <w:ins w:id="35" w:author="Bouffand, Jean-Marc" w:date="2013-05-13T14:05:00Z">
        <w:r w:rsidRPr="000C0009">
          <w:rPr>
            <w:rFonts w:asciiTheme="majorBidi" w:hAnsiTheme="majorBidi" w:cstheme="majorBidi"/>
            <w:sz w:val="24"/>
            <w:szCs w:val="24"/>
            <w:lang w:val="fr-CH"/>
          </w:rPr>
          <w:t xml:space="preserve"> </w:t>
        </w:r>
      </w:ins>
      <w:ins w:id="36" w:author="Drouiller, Isabelle" w:date="2013-05-14T10:40:00Z">
        <w:r w:rsidRPr="000C0009">
          <w:rPr>
            <w:rFonts w:asciiTheme="majorBidi" w:hAnsiTheme="majorBidi" w:cstheme="majorBidi"/>
            <w:sz w:val="24"/>
            <w:szCs w:val="24"/>
            <w:lang w:val="fr-CH"/>
          </w:rPr>
          <w:t xml:space="preserve">en cet </w:t>
        </w:r>
      </w:ins>
      <w:ins w:id="37" w:author="Bouffand, Jean-Marc" w:date="2013-05-13T14:05:00Z">
        <w:r w:rsidRPr="000C0009">
          <w:rPr>
            <w:rFonts w:asciiTheme="majorBidi" w:hAnsiTheme="majorBidi" w:cstheme="majorBidi"/>
            <w:sz w:val="24"/>
            <w:szCs w:val="24"/>
            <w:lang w:val="fr-CH"/>
          </w:rPr>
          <w:t>endroit</w:t>
        </w:r>
      </w:ins>
      <w:r w:rsidRPr="000C0009">
        <w:rPr>
          <w:rFonts w:asciiTheme="majorBidi" w:hAnsiTheme="majorBidi" w:cstheme="majorBidi"/>
          <w:sz w:val="24"/>
          <w:szCs w:val="24"/>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F5745" w:rsidRDefault="000F5745" w:rsidP="000F5745">
    <w:pPr>
      <w:pStyle w:val="Header"/>
      <w:jc w:val="center"/>
      <w:rPr>
        <w:sz w:val="18"/>
        <w:szCs w:val="18"/>
      </w:rPr>
    </w:pPr>
    <w:r w:rsidRPr="000F5745">
      <w:rPr>
        <w:sz w:val="18"/>
        <w:szCs w:val="18"/>
      </w:rPr>
      <w:t>-</w:t>
    </w:r>
    <w:r w:rsidR="00E915AF" w:rsidRPr="000F5745">
      <w:rPr>
        <w:sz w:val="18"/>
        <w:szCs w:val="18"/>
      </w:rPr>
      <w:t xml:space="preserve"> </w:t>
    </w:r>
    <w:r w:rsidR="001B42C9" w:rsidRPr="000F5745">
      <w:rPr>
        <w:rStyle w:val="PageNumber"/>
        <w:sz w:val="18"/>
        <w:szCs w:val="18"/>
      </w:rPr>
      <w:fldChar w:fldCharType="begin"/>
    </w:r>
    <w:r w:rsidR="00E915AF" w:rsidRPr="000F5745">
      <w:rPr>
        <w:rStyle w:val="PageNumber"/>
        <w:sz w:val="18"/>
        <w:szCs w:val="18"/>
      </w:rPr>
      <w:instrText xml:space="preserve"> PAGE </w:instrText>
    </w:r>
    <w:r w:rsidR="001B42C9" w:rsidRPr="000F5745">
      <w:rPr>
        <w:rStyle w:val="PageNumber"/>
        <w:sz w:val="18"/>
        <w:szCs w:val="18"/>
      </w:rPr>
      <w:fldChar w:fldCharType="separate"/>
    </w:r>
    <w:r w:rsidR="00B827DB">
      <w:rPr>
        <w:rStyle w:val="PageNumber"/>
        <w:noProof/>
        <w:sz w:val="18"/>
        <w:szCs w:val="18"/>
      </w:rPr>
      <w:t>2</w:t>
    </w:r>
    <w:r w:rsidR="001B42C9" w:rsidRPr="000F5745">
      <w:rPr>
        <w:rStyle w:val="PageNumber"/>
        <w:sz w:val="18"/>
        <w:szCs w:val="18"/>
      </w:rPr>
      <w:fldChar w:fldCharType="end"/>
    </w:r>
    <w:r w:rsidR="00E915AF" w:rsidRPr="000F5745">
      <w:rPr>
        <w:rStyle w:val="PageNumber"/>
        <w:sz w:val="18"/>
        <w:szCs w:val="18"/>
      </w:rPr>
      <w:t xml:space="preserve"> </w:t>
    </w:r>
    <w:r w:rsidRPr="000F5745">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F5745" w:rsidRDefault="000F5745" w:rsidP="000F5745">
    <w:pPr>
      <w:pStyle w:val="Header"/>
      <w:jc w:val="center"/>
      <w:rPr>
        <w:sz w:val="18"/>
        <w:szCs w:val="18"/>
      </w:rPr>
    </w:pPr>
    <w:r w:rsidRPr="000F5745">
      <w:rPr>
        <w:sz w:val="18"/>
        <w:szCs w:val="18"/>
      </w:rPr>
      <w:t>-</w:t>
    </w:r>
    <w:r w:rsidR="006A6F5F" w:rsidRPr="000F5745">
      <w:rPr>
        <w:sz w:val="18"/>
        <w:szCs w:val="18"/>
      </w:rPr>
      <w:t xml:space="preserve"> </w:t>
    </w:r>
    <w:r w:rsidR="006A6F5F" w:rsidRPr="000F5745">
      <w:rPr>
        <w:rStyle w:val="PageNumber"/>
        <w:sz w:val="18"/>
        <w:szCs w:val="18"/>
      </w:rPr>
      <w:fldChar w:fldCharType="begin"/>
    </w:r>
    <w:r w:rsidR="006A6F5F" w:rsidRPr="000F5745">
      <w:rPr>
        <w:rStyle w:val="PageNumber"/>
        <w:sz w:val="18"/>
        <w:szCs w:val="18"/>
      </w:rPr>
      <w:instrText xml:space="preserve"> PAGE </w:instrText>
    </w:r>
    <w:r w:rsidR="006A6F5F" w:rsidRPr="000F5745">
      <w:rPr>
        <w:rStyle w:val="PageNumber"/>
        <w:sz w:val="18"/>
        <w:szCs w:val="18"/>
      </w:rPr>
      <w:fldChar w:fldCharType="separate"/>
    </w:r>
    <w:r w:rsidR="00E77216">
      <w:rPr>
        <w:rStyle w:val="PageNumber"/>
        <w:noProof/>
        <w:sz w:val="18"/>
        <w:szCs w:val="18"/>
      </w:rPr>
      <w:t>4</w:t>
    </w:r>
    <w:r w:rsidR="006A6F5F" w:rsidRPr="000F5745">
      <w:rPr>
        <w:rStyle w:val="PageNumber"/>
        <w:sz w:val="18"/>
        <w:szCs w:val="18"/>
      </w:rPr>
      <w:fldChar w:fldCharType="end"/>
    </w:r>
    <w:r w:rsidR="006A6F5F" w:rsidRPr="000F5745">
      <w:rPr>
        <w:rStyle w:val="PageNumber"/>
        <w:sz w:val="18"/>
        <w:szCs w:val="18"/>
      </w:rPr>
      <w:t xml:space="preserve"> </w:t>
    </w:r>
    <w:r w:rsidRPr="000F5745">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B827DB">
    <w:pPr>
      <w:pStyle w:val="Header"/>
      <w:spacing w:line="360" w:lineRule="auto"/>
    </w:pPr>
    <w:r>
      <w:tab/>
    </w:r>
    <w:r>
      <w:tab/>
    </w:r>
    <w:r w:rsidR="00B827DB">
      <w:rPr>
        <w:noProof/>
        <w:lang w:eastAsia="zh-CN"/>
      </w:rPr>
      <mc:AlternateContent>
        <mc:Choice Requires="wpc">
          <w:drawing>
            <wp:inline distT="0" distB="0" distL="0" distR="0">
              <wp:extent cx="636270" cy="723265"/>
              <wp:effectExtent l="0" t="0" r="1905" b="63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3" o:spid="_x0000_s1026" editas="canvas" style="width:50.1pt;height:56.95pt;mso-position-horizontal-relative:char;mso-position-vertical-relative:line" coordsize="6362,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2;height:7232;visibility:visible;mso-wrap-style:square">
                <v:fill o:detectmouseclick="t"/>
                <v:path o:connecttype="none"/>
              </v:shape>
              <v:shape id="Picture 4" o:spid="_x0000_s1028" type="#_x0000_t75" style="position:absolute;width:6337;height:7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gxrrDAAAA2gAAAA8AAABkcnMvZG93bnJldi54bWxEj1uLwjAUhN+F/Q/hLOybpqvgajWKFwRh&#10;1wevz4fm2IZtTkqT1fbfmwXBx2FmvmGm88aW4ka1N44VfPYSEMSZ04ZzBafjpjsC4QOyxtIxKWjJ&#10;w3z21pliqt2d93Q7hFxECPsUFRQhVKmUPivIou+5ijh6V1dbDFHWudQ13iPclrKfJENp0XBcKLCi&#10;VUHZ7+HPKlja9WXb/uhqZwbLdnO+fpux/VLq471ZTEAEasIr/GxvtYI+/F+JN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DGusMAAADaAAAADwAAAAAAAAAAAAAAAACf&#10;AgAAZHJzL2Rvd25yZXYueG1sUEsFBgAAAAAEAAQA9wAAAI8DAAAAAA==&#10;">
                <v:imagedata r:id="rId2"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66727"/>
    <w:rsid w:val="00002348"/>
    <w:rsid w:val="00005D1E"/>
    <w:rsid w:val="00006A31"/>
    <w:rsid w:val="00006C82"/>
    <w:rsid w:val="00010E30"/>
    <w:rsid w:val="00015C76"/>
    <w:rsid w:val="00026CF8"/>
    <w:rsid w:val="00030BD7"/>
    <w:rsid w:val="00031E64"/>
    <w:rsid w:val="00034340"/>
    <w:rsid w:val="00035CB3"/>
    <w:rsid w:val="00045A8D"/>
    <w:rsid w:val="00047016"/>
    <w:rsid w:val="0005167A"/>
    <w:rsid w:val="00054E5D"/>
    <w:rsid w:val="00070258"/>
    <w:rsid w:val="0007323C"/>
    <w:rsid w:val="00086D03"/>
    <w:rsid w:val="000A0189"/>
    <w:rsid w:val="000A096A"/>
    <w:rsid w:val="000A375E"/>
    <w:rsid w:val="000A3B3B"/>
    <w:rsid w:val="000A4234"/>
    <w:rsid w:val="000A7051"/>
    <w:rsid w:val="000B0AF6"/>
    <w:rsid w:val="000B0E9B"/>
    <w:rsid w:val="000B2CAE"/>
    <w:rsid w:val="000C0009"/>
    <w:rsid w:val="000C03C7"/>
    <w:rsid w:val="000C163A"/>
    <w:rsid w:val="000C2AD0"/>
    <w:rsid w:val="000E3DEE"/>
    <w:rsid w:val="000F5745"/>
    <w:rsid w:val="00100B72"/>
    <w:rsid w:val="00101F7D"/>
    <w:rsid w:val="00103C76"/>
    <w:rsid w:val="0011265F"/>
    <w:rsid w:val="00117282"/>
    <w:rsid w:val="00117389"/>
    <w:rsid w:val="00121C2D"/>
    <w:rsid w:val="00134404"/>
    <w:rsid w:val="00144DFB"/>
    <w:rsid w:val="00150DF7"/>
    <w:rsid w:val="00187CA3"/>
    <w:rsid w:val="00196710"/>
    <w:rsid w:val="00196770"/>
    <w:rsid w:val="00197324"/>
    <w:rsid w:val="001A561A"/>
    <w:rsid w:val="001B1C19"/>
    <w:rsid w:val="001B2847"/>
    <w:rsid w:val="001B351B"/>
    <w:rsid w:val="001B42C9"/>
    <w:rsid w:val="001C06DB"/>
    <w:rsid w:val="001C6971"/>
    <w:rsid w:val="001D2785"/>
    <w:rsid w:val="001D7070"/>
    <w:rsid w:val="001F0F31"/>
    <w:rsid w:val="001F2170"/>
    <w:rsid w:val="001F3948"/>
    <w:rsid w:val="001F5A49"/>
    <w:rsid w:val="00201097"/>
    <w:rsid w:val="00201B6E"/>
    <w:rsid w:val="00206EDD"/>
    <w:rsid w:val="002302B3"/>
    <w:rsid w:val="00230C66"/>
    <w:rsid w:val="00235A29"/>
    <w:rsid w:val="00241526"/>
    <w:rsid w:val="002443A2"/>
    <w:rsid w:val="002524D6"/>
    <w:rsid w:val="00266E74"/>
    <w:rsid w:val="00275EFD"/>
    <w:rsid w:val="002801EB"/>
    <w:rsid w:val="00283C3B"/>
    <w:rsid w:val="002861E6"/>
    <w:rsid w:val="00287D18"/>
    <w:rsid w:val="002A13DE"/>
    <w:rsid w:val="002A2618"/>
    <w:rsid w:val="002A5DD7"/>
    <w:rsid w:val="002A7F55"/>
    <w:rsid w:val="002B0CAC"/>
    <w:rsid w:val="002C1666"/>
    <w:rsid w:val="002C2E68"/>
    <w:rsid w:val="002D4027"/>
    <w:rsid w:val="002D5A15"/>
    <w:rsid w:val="002D5BDD"/>
    <w:rsid w:val="002E3D27"/>
    <w:rsid w:val="002F0890"/>
    <w:rsid w:val="002F2531"/>
    <w:rsid w:val="002F4967"/>
    <w:rsid w:val="00316935"/>
    <w:rsid w:val="003266ED"/>
    <w:rsid w:val="00326C68"/>
    <w:rsid w:val="00333AE0"/>
    <w:rsid w:val="003370B8"/>
    <w:rsid w:val="00345D38"/>
    <w:rsid w:val="00352097"/>
    <w:rsid w:val="003624DA"/>
    <w:rsid w:val="003666FF"/>
    <w:rsid w:val="0037309C"/>
    <w:rsid w:val="00380A6E"/>
    <w:rsid w:val="003836D4"/>
    <w:rsid w:val="003A1F49"/>
    <w:rsid w:val="003A55ED"/>
    <w:rsid w:val="003A5D52"/>
    <w:rsid w:val="003B2BDA"/>
    <w:rsid w:val="003B55EC"/>
    <w:rsid w:val="003C2EA7"/>
    <w:rsid w:val="003C4471"/>
    <w:rsid w:val="003C532C"/>
    <w:rsid w:val="003C7D41"/>
    <w:rsid w:val="003D1235"/>
    <w:rsid w:val="003D4418"/>
    <w:rsid w:val="003D4A69"/>
    <w:rsid w:val="003E504F"/>
    <w:rsid w:val="003E78D6"/>
    <w:rsid w:val="00400573"/>
    <w:rsid w:val="004007A3"/>
    <w:rsid w:val="00405759"/>
    <w:rsid w:val="00406D71"/>
    <w:rsid w:val="00422323"/>
    <w:rsid w:val="004326DB"/>
    <w:rsid w:val="00434603"/>
    <w:rsid w:val="0043682E"/>
    <w:rsid w:val="00447ECB"/>
    <w:rsid w:val="004550C1"/>
    <w:rsid w:val="004623F7"/>
    <w:rsid w:val="00480F51"/>
    <w:rsid w:val="00481124"/>
    <w:rsid w:val="004815EB"/>
    <w:rsid w:val="00485CE3"/>
    <w:rsid w:val="00487569"/>
    <w:rsid w:val="00496864"/>
    <w:rsid w:val="00496920"/>
    <w:rsid w:val="004A4496"/>
    <w:rsid w:val="004B11AB"/>
    <w:rsid w:val="004B6B9B"/>
    <w:rsid w:val="004B7C9A"/>
    <w:rsid w:val="004C6779"/>
    <w:rsid w:val="004D169E"/>
    <w:rsid w:val="004D733B"/>
    <w:rsid w:val="004E0DC4"/>
    <w:rsid w:val="004E0FB5"/>
    <w:rsid w:val="004E43BB"/>
    <w:rsid w:val="004E460D"/>
    <w:rsid w:val="004F178E"/>
    <w:rsid w:val="004F4543"/>
    <w:rsid w:val="004F57BB"/>
    <w:rsid w:val="00505309"/>
    <w:rsid w:val="0050789B"/>
    <w:rsid w:val="005224A1"/>
    <w:rsid w:val="00534372"/>
    <w:rsid w:val="00537B44"/>
    <w:rsid w:val="00541475"/>
    <w:rsid w:val="00541F83"/>
    <w:rsid w:val="00543DF8"/>
    <w:rsid w:val="00546101"/>
    <w:rsid w:val="00553DD7"/>
    <w:rsid w:val="005638CF"/>
    <w:rsid w:val="00565FEB"/>
    <w:rsid w:val="0056741E"/>
    <w:rsid w:val="005710F8"/>
    <w:rsid w:val="0057325A"/>
    <w:rsid w:val="0057469A"/>
    <w:rsid w:val="00580814"/>
    <w:rsid w:val="00583A0B"/>
    <w:rsid w:val="0058614B"/>
    <w:rsid w:val="0058648A"/>
    <w:rsid w:val="005A03A3"/>
    <w:rsid w:val="005A1F34"/>
    <w:rsid w:val="005A2B92"/>
    <w:rsid w:val="005A3F66"/>
    <w:rsid w:val="005A79E9"/>
    <w:rsid w:val="005B214C"/>
    <w:rsid w:val="005B4CDA"/>
    <w:rsid w:val="005C2165"/>
    <w:rsid w:val="005C2D57"/>
    <w:rsid w:val="005D3669"/>
    <w:rsid w:val="005E5EB3"/>
    <w:rsid w:val="005F3CB6"/>
    <w:rsid w:val="005F657C"/>
    <w:rsid w:val="00601BB0"/>
    <w:rsid w:val="00602D53"/>
    <w:rsid w:val="006047E5"/>
    <w:rsid w:val="00624E51"/>
    <w:rsid w:val="00637E95"/>
    <w:rsid w:val="0064371D"/>
    <w:rsid w:val="00650543"/>
    <w:rsid w:val="00650B2A"/>
    <w:rsid w:val="00651777"/>
    <w:rsid w:val="006550F8"/>
    <w:rsid w:val="006829F3"/>
    <w:rsid w:val="00690326"/>
    <w:rsid w:val="006A477D"/>
    <w:rsid w:val="006A518B"/>
    <w:rsid w:val="006A6F5F"/>
    <w:rsid w:val="006B0590"/>
    <w:rsid w:val="006B49DA"/>
    <w:rsid w:val="006B548C"/>
    <w:rsid w:val="006C53F8"/>
    <w:rsid w:val="006C7CDE"/>
    <w:rsid w:val="006E2AD4"/>
    <w:rsid w:val="00713C47"/>
    <w:rsid w:val="007145D0"/>
    <w:rsid w:val="00721A21"/>
    <w:rsid w:val="007234B1"/>
    <w:rsid w:val="00723D08"/>
    <w:rsid w:val="00724762"/>
    <w:rsid w:val="00725FDA"/>
    <w:rsid w:val="00727816"/>
    <w:rsid w:val="00730B9A"/>
    <w:rsid w:val="00750CFA"/>
    <w:rsid w:val="007553DA"/>
    <w:rsid w:val="00775DB8"/>
    <w:rsid w:val="00782354"/>
    <w:rsid w:val="007921A7"/>
    <w:rsid w:val="00792F25"/>
    <w:rsid w:val="00796F4A"/>
    <w:rsid w:val="007B382B"/>
    <w:rsid w:val="007B3DB1"/>
    <w:rsid w:val="007D183E"/>
    <w:rsid w:val="007D43D0"/>
    <w:rsid w:val="007E1833"/>
    <w:rsid w:val="007E3F13"/>
    <w:rsid w:val="007F751A"/>
    <w:rsid w:val="00800012"/>
    <w:rsid w:val="0080261F"/>
    <w:rsid w:val="00806160"/>
    <w:rsid w:val="008143A4"/>
    <w:rsid w:val="0081513E"/>
    <w:rsid w:val="00816C6D"/>
    <w:rsid w:val="008369DB"/>
    <w:rsid w:val="00851828"/>
    <w:rsid w:val="00854131"/>
    <w:rsid w:val="0085652D"/>
    <w:rsid w:val="00863447"/>
    <w:rsid w:val="0087694B"/>
    <w:rsid w:val="00880F4D"/>
    <w:rsid w:val="008823D3"/>
    <w:rsid w:val="0089180C"/>
    <w:rsid w:val="008932B3"/>
    <w:rsid w:val="008B35A3"/>
    <w:rsid w:val="008B37E1"/>
    <w:rsid w:val="008B45F8"/>
    <w:rsid w:val="008C10AF"/>
    <w:rsid w:val="008C2E74"/>
    <w:rsid w:val="008D31C5"/>
    <w:rsid w:val="008D5409"/>
    <w:rsid w:val="008E006D"/>
    <w:rsid w:val="008E0D32"/>
    <w:rsid w:val="008E38B4"/>
    <w:rsid w:val="008F4F21"/>
    <w:rsid w:val="00904D4A"/>
    <w:rsid w:val="009076D7"/>
    <w:rsid w:val="009151BA"/>
    <w:rsid w:val="00917D5B"/>
    <w:rsid w:val="00924537"/>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05F8F"/>
    <w:rsid w:val="00A119E6"/>
    <w:rsid w:val="00A20FBC"/>
    <w:rsid w:val="00A31370"/>
    <w:rsid w:val="00A34D6F"/>
    <w:rsid w:val="00A41F91"/>
    <w:rsid w:val="00A46A2B"/>
    <w:rsid w:val="00A63355"/>
    <w:rsid w:val="00A7596D"/>
    <w:rsid w:val="00A963DF"/>
    <w:rsid w:val="00A970B8"/>
    <w:rsid w:val="00AA211B"/>
    <w:rsid w:val="00AC0C22"/>
    <w:rsid w:val="00AC3896"/>
    <w:rsid w:val="00AD2CF2"/>
    <w:rsid w:val="00AE2D88"/>
    <w:rsid w:val="00AE6F6F"/>
    <w:rsid w:val="00AF3325"/>
    <w:rsid w:val="00AF342F"/>
    <w:rsid w:val="00AF34D9"/>
    <w:rsid w:val="00AF70DA"/>
    <w:rsid w:val="00B019D3"/>
    <w:rsid w:val="00B20160"/>
    <w:rsid w:val="00B34CF9"/>
    <w:rsid w:val="00B37559"/>
    <w:rsid w:val="00B4054B"/>
    <w:rsid w:val="00B579B0"/>
    <w:rsid w:val="00B57D11"/>
    <w:rsid w:val="00B649D7"/>
    <w:rsid w:val="00B81C2F"/>
    <w:rsid w:val="00B827DB"/>
    <w:rsid w:val="00B90743"/>
    <w:rsid w:val="00B90C45"/>
    <w:rsid w:val="00B933BE"/>
    <w:rsid w:val="00BC25CE"/>
    <w:rsid w:val="00BD6738"/>
    <w:rsid w:val="00BD7E5E"/>
    <w:rsid w:val="00BE63DB"/>
    <w:rsid w:val="00BE6574"/>
    <w:rsid w:val="00C0102E"/>
    <w:rsid w:val="00C07319"/>
    <w:rsid w:val="00C16FD2"/>
    <w:rsid w:val="00C2331F"/>
    <w:rsid w:val="00C4395E"/>
    <w:rsid w:val="00C47FFD"/>
    <w:rsid w:val="00C51E92"/>
    <w:rsid w:val="00C57E2C"/>
    <w:rsid w:val="00C608B7"/>
    <w:rsid w:val="00C66727"/>
    <w:rsid w:val="00C66F24"/>
    <w:rsid w:val="00C76D7F"/>
    <w:rsid w:val="00C77595"/>
    <w:rsid w:val="00C813AA"/>
    <w:rsid w:val="00C87FE9"/>
    <w:rsid w:val="00C9291E"/>
    <w:rsid w:val="00CA3F44"/>
    <w:rsid w:val="00CA4E58"/>
    <w:rsid w:val="00CA699C"/>
    <w:rsid w:val="00CB3771"/>
    <w:rsid w:val="00CB44BF"/>
    <w:rsid w:val="00CB5153"/>
    <w:rsid w:val="00CE076A"/>
    <w:rsid w:val="00CE1BFD"/>
    <w:rsid w:val="00CE246B"/>
    <w:rsid w:val="00CE3894"/>
    <w:rsid w:val="00CE463D"/>
    <w:rsid w:val="00CF199E"/>
    <w:rsid w:val="00CF5145"/>
    <w:rsid w:val="00D0621F"/>
    <w:rsid w:val="00D073F6"/>
    <w:rsid w:val="00D10BA0"/>
    <w:rsid w:val="00D21694"/>
    <w:rsid w:val="00D24EB5"/>
    <w:rsid w:val="00D26653"/>
    <w:rsid w:val="00D35AB9"/>
    <w:rsid w:val="00D41571"/>
    <w:rsid w:val="00D416A0"/>
    <w:rsid w:val="00D4275B"/>
    <w:rsid w:val="00D47672"/>
    <w:rsid w:val="00D5123C"/>
    <w:rsid w:val="00D51878"/>
    <w:rsid w:val="00D55560"/>
    <w:rsid w:val="00D61C5A"/>
    <w:rsid w:val="00D6790C"/>
    <w:rsid w:val="00D73277"/>
    <w:rsid w:val="00D76586"/>
    <w:rsid w:val="00D82657"/>
    <w:rsid w:val="00D87E20"/>
    <w:rsid w:val="00DA18E1"/>
    <w:rsid w:val="00DA4037"/>
    <w:rsid w:val="00DB13A2"/>
    <w:rsid w:val="00DC7080"/>
    <w:rsid w:val="00DE4BFB"/>
    <w:rsid w:val="00DE66A5"/>
    <w:rsid w:val="00DE6B35"/>
    <w:rsid w:val="00DF2B50"/>
    <w:rsid w:val="00E01059"/>
    <w:rsid w:val="00E04C86"/>
    <w:rsid w:val="00E111D8"/>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7153"/>
    <w:rsid w:val="00E77216"/>
    <w:rsid w:val="00E85DBB"/>
    <w:rsid w:val="00E915AF"/>
    <w:rsid w:val="00E96415"/>
    <w:rsid w:val="00EA15B3"/>
    <w:rsid w:val="00EB2358"/>
    <w:rsid w:val="00EB3EB8"/>
    <w:rsid w:val="00EB5294"/>
    <w:rsid w:val="00EC00EF"/>
    <w:rsid w:val="00EC02FE"/>
    <w:rsid w:val="00EC4A96"/>
    <w:rsid w:val="00ED4C36"/>
    <w:rsid w:val="00EE03A0"/>
    <w:rsid w:val="00EE1A57"/>
    <w:rsid w:val="00EE7B4D"/>
    <w:rsid w:val="00F424BF"/>
    <w:rsid w:val="00F44FC3"/>
    <w:rsid w:val="00F46107"/>
    <w:rsid w:val="00F468C5"/>
    <w:rsid w:val="00F52F39"/>
    <w:rsid w:val="00F6184F"/>
    <w:rsid w:val="00F75C1E"/>
    <w:rsid w:val="00F8310E"/>
    <w:rsid w:val="00F914DD"/>
    <w:rsid w:val="00F94C0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C66727"/>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C66727"/>
    <w:pPr>
      <w:keepNext/>
      <w:keepLines/>
      <w:spacing w:before="480" w:line="240" w:lineRule="auto"/>
      <w:jc w:val="center"/>
    </w:pPr>
    <w:rPr>
      <w:rFonts w:ascii="Times New Roman" w:hAnsi="Times New Roman" w:cs="Times New Roman"/>
      <w:caps/>
      <w:sz w:val="28"/>
      <w:szCs w:val="20"/>
      <w:lang w:val="fr-FR"/>
    </w:rPr>
  </w:style>
  <w:style w:type="paragraph" w:customStyle="1" w:styleId="Normalaftertitle0">
    <w:name w:val="Normal after title"/>
    <w:basedOn w:val="Normal"/>
    <w:next w:val="Normal"/>
    <w:link w:val="NormalaftertitleChar"/>
    <w:rsid w:val="00C6672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rsid w:val="00C66727"/>
    <w:rPr>
      <w:rFonts w:ascii="Times New Roman" w:hAnsi="Times New Roman" w:cs="Times New Roman"/>
      <w:sz w:val="24"/>
      <w:lang w:val="en-GB" w:eastAsia="en-US"/>
    </w:rPr>
  </w:style>
  <w:style w:type="paragraph" w:customStyle="1" w:styleId="Reasons">
    <w:name w:val="Reasons"/>
    <w:basedOn w:val="Normal"/>
    <w:qFormat/>
    <w:rsid w:val="00C6672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41F83"/>
    <w:rPr>
      <w:szCs w:val="22"/>
      <w:lang w:val="en-US" w:eastAsia="en-US"/>
    </w:rPr>
  </w:style>
  <w:style w:type="character" w:customStyle="1" w:styleId="CallChar">
    <w:name w:val="Call Char"/>
    <w:basedOn w:val="DefaultParagraphFont"/>
    <w:link w:val="Call"/>
    <w:rsid w:val="00541F83"/>
    <w:rPr>
      <w:i/>
      <w:sz w:val="22"/>
      <w:szCs w:val="22"/>
      <w:lang w:val="en-US" w:eastAsia="en-US"/>
    </w:rPr>
  </w:style>
  <w:style w:type="paragraph" w:customStyle="1" w:styleId="call0">
    <w:name w:val="call"/>
    <w:basedOn w:val="Normal"/>
    <w:next w:val="Normal"/>
    <w:rsid w:val="00541F83"/>
    <w:pPr>
      <w:keepNext/>
      <w:keepLines/>
      <w:overflowPunct/>
      <w:autoSpaceDE/>
      <w:autoSpaceDN/>
      <w:adjustRightInd/>
      <w:spacing w:line="240" w:lineRule="auto"/>
      <w:ind w:left="794"/>
      <w:jc w:val="left"/>
      <w:textAlignment w:val="auto"/>
    </w:pPr>
    <w:rPr>
      <w:rFonts w:ascii="Times New Roman" w:hAnsi="Times New Roman" w:cs="Times New Roman"/>
      <w:i/>
      <w:sz w:val="24"/>
      <w:szCs w:val="20"/>
      <w:lang w:val="en-GB"/>
    </w:rPr>
  </w:style>
  <w:style w:type="character" w:customStyle="1" w:styleId="QuestiontitleChar">
    <w:name w:val="Question_title Char"/>
    <w:basedOn w:val="DefaultParagraphFont"/>
    <w:link w:val="Questiontitle"/>
    <w:rsid w:val="00541F83"/>
    <w:rPr>
      <w:b/>
      <w:sz w:val="28"/>
      <w:szCs w:val="22"/>
      <w:lang w:val="en-US" w:eastAsia="en-US"/>
    </w:rPr>
  </w:style>
  <w:style w:type="paragraph" w:styleId="ListParagraph">
    <w:name w:val="List Paragraph"/>
    <w:basedOn w:val="Normal"/>
    <w:uiPriority w:val="34"/>
    <w:qFormat/>
    <w:rsid w:val="00796F4A"/>
    <w:pPr>
      <w:ind w:left="720"/>
      <w:contextualSpacing/>
    </w:pPr>
  </w:style>
  <w:style w:type="character" w:customStyle="1" w:styleId="FooterChar">
    <w:name w:val="Footer Char"/>
    <w:basedOn w:val="DefaultParagraphFont"/>
    <w:link w:val="Footer"/>
    <w:rsid w:val="00DC7080"/>
    <w:rPr>
      <w:sz w:val="22"/>
      <w:szCs w:val="22"/>
      <w:lang w:val="en-US" w:eastAsia="en-US"/>
    </w:rPr>
  </w:style>
  <w:style w:type="character" w:customStyle="1" w:styleId="h21">
    <w:name w:val="h21"/>
    <w:basedOn w:val="DefaultParagraphFont"/>
    <w:rsid w:val="00005D1E"/>
    <w:rPr>
      <w:b/>
      <w:bCs/>
      <w:color w:val="3366CC"/>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C66727"/>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C66727"/>
    <w:pPr>
      <w:keepNext/>
      <w:keepLines/>
      <w:spacing w:before="480" w:line="240" w:lineRule="auto"/>
      <w:jc w:val="center"/>
    </w:pPr>
    <w:rPr>
      <w:rFonts w:ascii="Times New Roman" w:hAnsi="Times New Roman" w:cs="Times New Roman"/>
      <w:caps/>
      <w:sz w:val="28"/>
      <w:szCs w:val="20"/>
      <w:lang w:val="fr-FR"/>
    </w:rPr>
  </w:style>
  <w:style w:type="paragraph" w:customStyle="1" w:styleId="Normalaftertitle0">
    <w:name w:val="Normal after title"/>
    <w:basedOn w:val="Normal"/>
    <w:next w:val="Normal"/>
    <w:link w:val="NormalaftertitleChar"/>
    <w:rsid w:val="00C6672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rsid w:val="00C66727"/>
    <w:rPr>
      <w:rFonts w:ascii="Times New Roman" w:hAnsi="Times New Roman" w:cs="Times New Roman"/>
      <w:sz w:val="24"/>
      <w:lang w:val="en-GB" w:eastAsia="en-US"/>
    </w:rPr>
  </w:style>
  <w:style w:type="paragraph" w:customStyle="1" w:styleId="Reasons">
    <w:name w:val="Reasons"/>
    <w:basedOn w:val="Normal"/>
    <w:qFormat/>
    <w:rsid w:val="00C6672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41F83"/>
    <w:rPr>
      <w:szCs w:val="22"/>
      <w:lang w:val="en-US" w:eastAsia="en-US"/>
    </w:rPr>
  </w:style>
  <w:style w:type="character" w:customStyle="1" w:styleId="CallChar">
    <w:name w:val="Call Char"/>
    <w:basedOn w:val="DefaultParagraphFont"/>
    <w:link w:val="Call"/>
    <w:rsid w:val="00541F83"/>
    <w:rPr>
      <w:i/>
      <w:sz w:val="22"/>
      <w:szCs w:val="22"/>
      <w:lang w:val="en-US" w:eastAsia="en-US"/>
    </w:rPr>
  </w:style>
  <w:style w:type="paragraph" w:customStyle="1" w:styleId="call0">
    <w:name w:val="call"/>
    <w:basedOn w:val="Normal"/>
    <w:next w:val="Normal"/>
    <w:rsid w:val="00541F83"/>
    <w:pPr>
      <w:keepNext/>
      <w:keepLines/>
      <w:overflowPunct/>
      <w:autoSpaceDE/>
      <w:autoSpaceDN/>
      <w:adjustRightInd/>
      <w:spacing w:line="240" w:lineRule="auto"/>
      <w:ind w:left="794"/>
      <w:jc w:val="left"/>
      <w:textAlignment w:val="auto"/>
    </w:pPr>
    <w:rPr>
      <w:rFonts w:ascii="Times New Roman" w:hAnsi="Times New Roman" w:cs="Times New Roman"/>
      <w:i/>
      <w:sz w:val="24"/>
      <w:szCs w:val="20"/>
      <w:lang w:val="en-GB"/>
    </w:rPr>
  </w:style>
  <w:style w:type="character" w:customStyle="1" w:styleId="QuestiontitleChar">
    <w:name w:val="Question_title Char"/>
    <w:basedOn w:val="DefaultParagraphFont"/>
    <w:link w:val="Questiontitle"/>
    <w:rsid w:val="00541F83"/>
    <w:rPr>
      <w:b/>
      <w:sz w:val="28"/>
      <w:szCs w:val="22"/>
      <w:lang w:val="en-US" w:eastAsia="en-US"/>
    </w:rPr>
  </w:style>
  <w:style w:type="paragraph" w:styleId="ListParagraph">
    <w:name w:val="List Paragraph"/>
    <w:basedOn w:val="Normal"/>
    <w:uiPriority w:val="34"/>
    <w:qFormat/>
    <w:rsid w:val="00796F4A"/>
    <w:pPr>
      <w:ind w:left="720"/>
      <w:contextualSpacing/>
    </w:pPr>
  </w:style>
  <w:style w:type="character" w:customStyle="1" w:styleId="FooterChar">
    <w:name w:val="Footer Char"/>
    <w:basedOn w:val="DefaultParagraphFont"/>
    <w:link w:val="Footer"/>
    <w:rsid w:val="00DC7080"/>
    <w:rPr>
      <w:sz w:val="22"/>
      <w:szCs w:val="22"/>
      <w:lang w:val="en-US" w:eastAsia="en-US"/>
    </w:rPr>
  </w:style>
  <w:style w:type="character" w:customStyle="1" w:styleId="h21">
    <w:name w:val="h21"/>
    <w:basedOn w:val="DefaultParagraphFont"/>
    <w:rsid w:val="00005D1E"/>
    <w:rPr>
      <w:b/>
      <w:bCs/>
      <w:color w:val="3366C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tu.int/ITU-R/go/que-rsg6/en"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2C8E4C5FAC49CFB0A5A8A224C5C6C3"/>
        <w:category>
          <w:name w:val="General"/>
          <w:gallery w:val="placeholder"/>
        </w:category>
        <w:types>
          <w:type w:val="bbPlcHdr"/>
        </w:types>
        <w:behaviors>
          <w:behavior w:val="content"/>
        </w:behaviors>
        <w:guid w:val="{FED29FF2-6C00-40B8-8F9F-56F368BEEF25}"/>
      </w:docPartPr>
      <w:docPartBody>
        <w:p w:rsidR="00335974" w:rsidRDefault="00335974">
          <w:pPr>
            <w:pStyle w:val="1E2C8E4C5FAC49CFB0A5A8A224C5C6C3"/>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74"/>
    <w:rsid w:val="0001440D"/>
    <w:rsid w:val="00335974"/>
    <w:rsid w:val="005B6C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2C8E4C5FAC49CFB0A5A8A224C5C6C3">
    <w:name w:val="1E2C8E4C5FAC49CFB0A5A8A224C5C6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2C8E4C5FAC49CFB0A5A8A224C5C6C3">
    <w:name w:val="1E2C8E4C5FAC49CFB0A5A8A224C5C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45BB-D192-46CF-AE4D-F45551F9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128</TotalTime>
  <Pages>4</Pages>
  <Words>1028</Words>
  <Characters>6337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7351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28</cp:revision>
  <cp:lastPrinted>2013-07-11T13:13:00Z</cp:lastPrinted>
  <dcterms:created xsi:type="dcterms:W3CDTF">2013-07-18T09:49:00Z</dcterms:created>
  <dcterms:modified xsi:type="dcterms:W3CDTF">2013-07-30T06:17:00Z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