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985D70" w:rsidTr="006160CB">
        <w:tc>
          <w:tcPr>
            <w:tcW w:w="9889" w:type="dxa"/>
            <w:gridSpan w:val="3"/>
            <w:shd w:val="clear" w:color="auto" w:fill="auto"/>
          </w:tcPr>
          <w:p w:rsidR="00154A1B" w:rsidRPr="00985D70" w:rsidRDefault="00B83DAF" w:rsidP="00E673B8">
            <w:pPr>
              <w:rPr>
                <w:b/>
                <w:bCs/>
                <w:color w:val="808080"/>
                <w:sz w:val="28"/>
                <w:szCs w:val="36"/>
                <w:rtl/>
                <w:lang w:eastAsia="fr-CH" w:bidi="ar-SA"/>
              </w:rPr>
            </w:pPr>
            <w:r w:rsidRPr="00985D70">
              <w:rPr>
                <w:b/>
                <w:bCs/>
                <w:color w:val="808080"/>
                <w:sz w:val="28"/>
                <w:szCs w:val="36"/>
                <w:rtl/>
                <w:lang w:val="ru-RU" w:eastAsia="fr-CH" w:bidi="ar-SA"/>
              </w:rPr>
              <w:t>مكتب</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الاتصالات</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الراديوية</w:t>
            </w:r>
            <w:r w:rsidR="00A974D1" w:rsidRPr="00985D70">
              <w:rPr>
                <w:rFonts w:hint="eastAsia"/>
                <w:b/>
                <w:bCs/>
                <w:color w:val="808080"/>
                <w:sz w:val="28"/>
                <w:szCs w:val="36"/>
                <w:rtl/>
                <w:lang w:val="ru-RU" w:eastAsia="fr-CH" w:bidi="ar-SA"/>
              </w:rPr>
              <w:t> </w:t>
            </w:r>
            <w:r w:rsidRPr="00985D70">
              <w:rPr>
                <w:b/>
                <w:bCs/>
                <w:color w:val="808080"/>
                <w:sz w:val="28"/>
                <w:szCs w:val="36"/>
                <w:lang w:val="ru-RU" w:eastAsia="fr-CH" w:bidi="ar-SA"/>
              </w:rPr>
              <w:t>(BR)</w:t>
            </w:r>
          </w:p>
          <w:p w:rsidR="00E673B8" w:rsidRPr="00985D70" w:rsidRDefault="00E673B8" w:rsidP="00E673B8">
            <w:pPr>
              <w:spacing w:before="0"/>
              <w:rPr>
                <w:b/>
                <w:bCs/>
                <w:color w:val="808080"/>
                <w:sz w:val="28"/>
                <w:szCs w:val="36"/>
                <w:lang w:val="ru-RU" w:eastAsia="fr-CH"/>
              </w:rPr>
            </w:pPr>
          </w:p>
        </w:tc>
      </w:tr>
      <w:tr w:rsidR="00B83DAF" w:rsidRPr="00985D70" w:rsidTr="006160CB">
        <w:tc>
          <w:tcPr>
            <w:tcW w:w="9889" w:type="dxa"/>
            <w:gridSpan w:val="3"/>
            <w:shd w:val="clear" w:color="auto" w:fill="auto"/>
          </w:tcPr>
          <w:p w:rsidR="00B83DAF" w:rsidRPr="00985D70" w:rsidRDefault="00B83DAF" w:rsidP="00E673B8">
            <w:pPr>
              <w:spacing w:before="0"/>
              <w:rPr>
                <w:lang w:val="fr-FR"/>
              </w:rPr>
            </w:pPr>
          </w:p>
        </w:tc>
      </w:tr>
      <w:tr w:rsidR="00B83DAF" w:rsidRPr="00985D70" w:rsidTr="00BF3448">
        <w:tc>
          <w:tcPr>
            <w:tcW w:w="6912" w:type="dxa"/>
            <w:gridSpan w:val="2"/>
            <w:shd w:val="clear" w:color="auto" w:fill="auto"/>
          </w:tcPr>
          <w:p w:rsidR="00B77485" w:rsidRPr="00985D70" w:rsidRDefault="00B77485" w:rsidP="00CF7C7F">
            <w:pPr>
              <w:rPr>
                <w:rtl/>
                <w:lang w:bidi="ar-SY"/>
              </w:rPr>
            </w:pPr>
            <w:r w:rsidRPr="00985D70">
              <w:rPr>
                <w:rFonts w:hint="cs"/>
                <w:rtl/>
                <w:lang w:bidi="ar-AE"/>
              </w:rPr>
              <w:t xml:space="preserve">الرسالة </w:t>
            </w:r>
            <w:r w:rsidR="00FB05F7" w:rsidRPr="00985D70">
              <w:rPr>
                <w:rFonts w:hint="cs"/>
                <w:rtl/>
                <w:lang w:bidi="ar-AE"/>
              </w:rPr>
              <w:t xml:space="preserve">الإدارية </w:t>
            </w:r>
            <w:r w:rsidRPr="00985D70">
              <w:rPr>
                <w:rFonts w:hint="cs"/>
                <w:rtl/>
                <w:lang w:bidi="ar-AE"/>
              </w:rPr>
              <w:t>ال</w:t>
            </w:r>
            <w:r w:rsidR="003F47F3" w:rsidRPr="00985D70">
              <w:rPr>
                <w:rFonts w:hint="cs"/>
                <w:rtl/>
                <w:lang w:bidi="ar-AE"/>
              </w:rPr>
              <w:t>‍</w:t>
            </w:r>
            <w:r w:rsidRPr="00985D70">
              <w:rPr>
                <w:rFonts w:hint="cs"/>
                <w:rtl/>
                <w:lang w:bidi="ar-AE"/>
              </w:rPr>
              <w:t>معممة</w:t>
            </w:r>
            <w:r w:rsidR="0040641C" w:rsidRPr="00985D70">
              <w:rPr>
                <w:rtl/>
                <w:lang w:bidi="ar-AE"/>
              </w:rPr>
              <w:tab/>
            </w:r>
            <w:r w:rsidR="0040641C" w:rsidRPr="00985D70">
              <w:rPr>
                <w:rFonts w:hint="cs"/>
                <w:rtl/>
                <w:lang w:bidi="ar-AE"/>
              </w:rPr>
              <w:br/>
            </w:r>
            <w:r w:rsidR="00FB05F7" w:rsidRPr="00985D70">
              <w:rPr>
                <w:b/>
                <w:bCs/>
              </w:rPr>
              <w:t>CACE</w:t>
            </w:r>
            <w:r w:rsidRPr="00985D70">
              <w:rPr>
                <w:b/>
                <w:bCs/>
              </w:rPr>
              <w:t>/</w:t>
            </w:r>
            <w:r w:rsidR="00C75D64" w:rsidRPr="00985D70">
              <w:rPr>
                <w:b/>
                <w:bCs/>
              </w:rPr>
              <w:t>6</w:t>
            </w:r>
            <w:r w:rsidR="00CF7C7F">
              <w:rPr>
                <w:b/>
                <w:bCs/>
              </w:rPr>
              <w:t>23</w:t>
            </w:r>
          </w:p>
        </w:tc>
        <w:tc>
          <w:tcPr>
            <w:tcW w:w="2977" w:type="dxa"/>
            <w:shd w:val="clear" w:color="auto" w:fill="auto"/>
          </w:tcPr>
          <w:p w:rsidR="00B83DAF" w:rsidRPr="00985D70" w:rsidRDefault="00CF7C7F" w:rsidP="00CF7C7F">
            <w:pPr>
              <w:jc w:val="right"/>
            </w:pPr>
            <w:r>
              <w:t>30</w:t>
            </w:r>
            <w:r w:rsidR="00125B91" w:rsidRPr="00985D70">
              <w:rPr>
                <w:rFonts w:hint="cs"/>
                <w:rtl/>
              </w:rPr>
              <w:t xml:space="preserve"> </w:t>
            </w:r>
            <w:r>
              <w:rPr>
                <w:rFonts w:hint="cs"/>
                <w:rtl/>
              </w:rPr>
              <w:t>يوليو</w:t>
            </w:r>
            <w:r w:rsidR="00125B91" w:rsidRPr="00985D70">
              <w:rPr>
                <w:rFonts w:hint="cs"/>
                <w:rtl/>
              </w:rPr>
              <w:t xml:space="preserve"> </w:t>
            </w:r>
            <w:r w:rsidR="00125B91" w:rsidRPr="00985D70">
              <w:t>2013</w:t>
            </w:r>
          </w:p>
        </w:tc>
      </w:tr>
      <w:tr w:rsidR="00B77485" w:rsidRPr="00985D70" w:rsidTr="006803F9">
        <w:tc>
          <w:tcPr>
            <w:tcW w:w="9889" w:type="dxa"/>
            <w:gridSpan w:val="3"/>
            <w:shd w:val="clear" w:color="auto" w:fill="auto"/>
          </w:tcPr>
          <w:p w:rsidR="00B77485" w:rsidRPr="00985D70" w:rsidRDefault="00B77485" w:rsidP="0040641C"/>
        </w:tc>
      </w:tr>
      <w:tr w:rsidR="00B77485" w:rsidRPr="00985D70" w:rsidTr="00AA497A">
        <w:tc>
          <w:tcPr>
            <w:tcW w:w="9889" w:type="dxa"/>
            <w:gridSpan w:val="3"/>
            <w:shd w:val="clear" w:color="auto" w:fill="auto"/>
          </w:tcPr>
          <w:p w:rsidR="00B77485" w:rsidRPr="00985D70" w:rsidRDefault="00B77485" w:rsidP="0040641C"/>
        </w:tc>
      </w:tr>
      <w:tr w:rsidR="00B77485" w:rsidRPr="00985D70" w:rsidTr="00302AE5">
        <w:tc>
          <w:tcPr>
            <w:tcW w:w="9889" w:type="dxa"/>
            <w:gridSpan w:val="3"/>
            <w:shd w:val="clear" w:color="auto" w:fill="auto"/>
          </w:tcPr>
          <w:p w:rsidR="00B77485" w:rsidRPr="00985D70" w:rsidRDefault="00FB05F7" w:rsidP="007C7481">
            <w:pPr>
              <w:rPr>
                <w:b/>
                <w:bCs/>
                <w:rtl/>
              </w:rPr>
            </w:pPr>
            <w:r w:rsidRPr="00985D70">
              <w:rPr>
                <w:b/>
                <w:bCs/>
                <w:rtl/>
              </w:rPr>
              <w:t>إلى إدارات الدول الأعضاء في الات</w:t>
            </w:r>
            <w:r w:rsidRPr="00985D70">
              <w:rPr>
                <w:rFonts w:hint="cs"/>
                <w:b/>
                <w:bCs/>
                <w:rtl/>
              </w:rPr>
              <w:t>‍</w:t>
            </w:r>
            <w:r w:rsidRPr="00985D70">
              <w:rPr>
                <w:b/>
                <w:bCs/>
                <w:rtl/>
              </w:rPr>
              <w:t>حاد وأعضاء قطاع الاتصالات الراديوية</w:t>
            </w:r>
            <w:r w:rsidR="007C7481">
              <w:rPr>
                <w:rFonts w:hint="cs"/>
                <w:b/>
                <w:bCs/>
                <w:rtl/>
              </w:rPr>
              <w:t xml:space="preserve"> </w:t>
            </w:r>
            <w:r w:rsidRPr="00985D70">
              <w:rPr>
                <w:b/>
                <w:bCs/>
                <w:rtl/>
              </w:rPr>
              <w:t>وال</w:t>
            </w:r>
            <w:r w:rsidRPr="00985D70">
              <w:rPr>
                <w:rFonts w:hint="cs"/>
                <w:b/>
                <w:bCs/>
                <w:rtl/>
              </w:rPr>
              <w:t>‍</w:t>
            </w:r>
            <w:r w:rsidRPr="00985D70">
              <w:rPr>
                <w:b/>
                <w:bCs/>
                <w:rtl/>
              </w:rPr>
              <w:t>منتسبين إليه</w:t>
            </w:r>
            <w:r w:rsidRPr="00985D70">
              <w:rPr>
                <w:rFonts w:hint="cs"/>
                <w:b/>
                <w:bCs/>
                <w:rtl/>
              </w:rPr>
              <w:t xml:space="preserve"> </w:t>
            </w:r>
            <w:r w:rsidRPr="00985D70">
              <w:rPr>
                <w:b/>
                <w:bCs/>
                <w:rtl/>
              </w:rPr>
              <w:t>ال</w:t>
            </w:r>
            <w:r w:rsidRPr="00985D70">
              <w:rPr>
                <w:rFonts w:hint="cs"/>
                <w:b/>
                <w:bCs/>
                <w:rtl/>
              </w:rPr>
              <w:t>‍</w:t>
            </w:r>
            <w:r w:rsidRPr="00985D70">
              <w:rPr>
                <w:b/>
                <w:bCs/>
                <w:rtl/>
              </w:rPr>
              <w:t>مشاركين</w:t>
            </w:r>
            <w:r w:rsidRPr="00985D70">
              <w:rPr>
                <w:rFonts w:hint="cs"/>
                <w:b/>
                <w:bCs/>
                <w:rtl/>
              </w:rPr>
              <w:t> </w:t>
            </w:r>
            <w:r w:rsidRPr="00985D70">
              <w:rPr>
                <w:b/>
                <w:bCs/>
                <w:rtl/>
              </w:rPr>
              <w:t>في أعمال ل</w:t>
            </w:r>
            <w:r w:rsidRPr="00985D70">
              <w:rPr>
                <w:rFonts w:hint="cs"/>
                <w:b/>
                <w:bCs/>
                <w:rtl/>
              </w:rPr>
              <w:t>‍</w:t>
            </w:r>
            <w:r w:rsidRPr="00985D70">
              <w:rPr>
                <w:b/>
                <w:bCs/>
                <w:rtl/>
              </w:rPr>
              <w:t xml:space="preserve">جنة الدراسات </w:t>
            </w:r>
            <w:r w:rsidR="002162E8" w:rsidRPr="00985D70">
              <w:rPr>
                <w:b/>
                <w:bCs/>
              </w:rPr>
              <w:t>6</w:t>
            </w:r>
            <w:r w:rsidRPr="00985D70">
              <w:rPr>
                <w:b/>
                <w:bCs/>
                <w:rtl/>
              </w:rPr>
              <w:t xml:space="preserve"> للاتصالات الراديوية</w:t>
            </w:r>
          </w:p>
        </w:tc>
      </w:tr>
      <w:tr w:rsidR="00FB05F7" w:rsidRPr="00985D70" w:rsidTr="00752666">
        <w:tc>
          <w:tcPr>
            <w:tcW w:w="9889" w:type="dxa"/>
            <w:gridSpan w:val="3"/>
            <w:shd w:val="clear" w:color="auto" w:fill="auto"/>
          </w:tcPr>
          <w:p w:rsidR="00FB05F7" w:rsidRPr="00985D70" w:rsidRDefault="00FB05F7" w:rsidP="00B14E56">
            <w:pPr>
              <w:spacing w:before="0"/>
            </w:pPr>
          </w:p>
        </w:tc>
      </w:tr>
      <w:tr w:rsidR="0096482F" w:rsidRPr="00985D70" w:rsidTr="00752666">
        <w:tc>
          <w:tcPr>
            <w:tcW w:w="9889" w:type="dxa"/>
            <w:gridSpan w:val="3"/>
            <w:shd w:val="clear" w:color="auto" w:fill="auto"/>
          </w:tcPr>
          <w:p w:rsidR="0096482F" w:rsidRPr="00985D70" w:rsidRDefault="0096482F" w:rsidP="00B14E56">
            <w:pPr>
              <w:spacing w:before="0"/>
            </w:pPr>
          </w:p>
        </w:tc>
      </w:tr>
      <w:tr w:rsidR="00B77485" w:rsidRPr="00985D70" w:rsidTr="00B77485">
        <w:tc>
          <w:tcPr>
            <w:tcW w:w="1383" w:type="dxa"/>
            <w:shd w:val="clear" w:color="auto" w:fill="auto"/>
          </w:tcPr>
          <w:p w:rsidR="00B77485" w:rsidRPr="00985D70" w:rsidRDefault="00B77485" w:rsidP="0040641C">
            <w:pPr>
              <w:rPr>
                <w:lang w:val="fr-FR"/>
              </w:rPr>
            </w:pPr>
            <w:r w:rsidRPr="00985D70">
              <w:rPr>
                <w:rtl/>
              </w:rPr>
              <w:t>ال</w:t>
            </w:r>
            <w:r w:rsidR="00125B91" w:rsidRPr="00985D70">
              <w:rPr>
                <w:rFonts w:hint="cs"/>
                <w:rtl/>
              </w:rPr>
              <w:t>‍</w:t>
            </w:r>
            <w:r w:rsidRPr="00985D70">
              <w:rPr>
                <w:rtl/>
              </w:rPr>
              <w:t>موضوع</w:t>
            </w:r>
            <w:r w:rsidRPr="00985D70">
              <w:t>:</w:t>
            </w:r>
          </w:p>
        </w:tc>
        <w:tc>
          <w:tcPr>
            <w:tcW w:w="8506" w:type="dxa"/>
            <w:gridSpan w:val="2"/>
            <w:vMerge w:val="restart"/>
            <w:shd w:val="clear" w:color="auto" w:fill="auto"/>
          </w:tcPr>
          <w:p w:rsidR="00B77485" w:rsidRPr="005C263D" w:rsidRDefault="00FB05F7" w:rsidP="002162E8">
            <w:pPr>
              <w:rPr>
                <w:b/>
                <w:bCs/>
                <w:rtl/>
                <w:lang w:val="fr-FR"/>
              </w:rPr>
            </w:pPr>
            <w:r w:rsidRPr="005C263D">
              <w:rPr>
                <w:b/>
                <w:bCs/>
                <w:rtl/>
              </w:rPr>
              <w:t>ل</w:t>
            </w:r>
            <w:r w:rsidRPr="005C263D">
              <w:rPr>
                <w:rFonts w:hint="cs"/>
                <w:b/>
                <w:bCs/>
                <w:rtl/>
              </w:rPr>
              <w:t>‍</w:t>
            </w:r>
            <w:r w:rsidRPr="005C263D">
              <w:rPr>
                <w:b/>
                <w:bCs/>
                <w:rtl/>
              </w:rPr>
              <w:t xml:space="preserve">جنة الدراسات </w:t>
            </w:r>
            <w:r w:rsidR="002162E8" w:rsidRPr="005C263D">
              <w:rPr>
                <w:b/>
                <w:bCs/>
              </w:rPr>
              <w:t>6</w:t>
            </w:r>
            <w:r w:rsidRPr="005C263D">
              <w:rPr>
                <w:b/>
                <w:bCs/>
                <w:rtl/>
              </w:rPr>
              <w:t xml:space="preserve"> للاتصالات الراديوية</w:t>
            </w:r>
            <w:r w:rsidRPr="005C263D">
              <w:rPr>
                <w:rFonts w:hint="cs"/>
                <w:b/>
                <w:bCs/>
                <w:spacing w:val="-4"/>
                <w:rtl/>
              </w:rPr>
              <w:t xml:space="preserve"> (</w:t>
            </w:r>
            <w:r w:rsidR="002162E8" w:rsidRPr="005C263D">
              <w:rPr>
                <w:rFonts w:hint="cs"/>
                <w:b/>
                <w:bCs/>
                <w:spacing w:val="-4"/>
                <w:rtl/>
              </w:rPr>
              <w:t>الخدمة الإذاعية</w:t>
            </w:r>
            <w:r w:rsidRPr="005C263D">
              <w:rPr>
                <w:rFonts w:hint="cs"/>
                <w:b/>
                <w:bCs/>
                <w:spacing w:val="-4"/>
                <w:rtl/>
              </w:rPr>
              <w:t>)</w:t>
            </w:r>
          </w:p>
          <w:p w:rsidR="00195371" w:rsidRPr="005C263D" w:rsidRDefault="00FB05F7" w:rsidP="005C263D">
            <w:pPr>
              <w:tabs>
                <w:tab w:val="clear" w:pos="794"/>
              </w:tabs>
              <w:ind w:left="601" w:hanging="601"/>
              <w:rPr>
                <w:b/>
                <w:bCs/>
                <w:rtl/>
              </w:rPr>
            </w:pPr>
            <w:r w:rsidRPr="005C263D">
              <w:rPr>
                <w:rFonts w:hint="cs"/>
                <w:b/>
                <w:bCs/>
                <w:rtl/>
              </w:rPr>
              <w:t>-</w:t>
            </w:r>
            <w:r w:rsidRPr="005C263D">
              <w:rPr>
                <w:b/>
                <w:bCs/>
                <w:rtl/>
              </w:rPr>
              <w:tab/>
            </w:r>
            <w:r w:rsidR="008663FF" w:rsidRPr="005C263D">
              <w:rPr>
                <w:rFonts w:hint="cs"/>
                <w:b/>
                <w:bCs/>
                <w:rtl/>
              </w:rPr>
              <w:t>اقتراح اعتماد مشروع مراجعة مسألة واحدة لقطاع الاتصالات الراديوية عن طريق المراسلة</w:t>
            </w:r>
          </w:p>
        </w:tc>
      </w:tr>
      <w:tr w:rsidR="00B77485" w:rsidRPr="00985D70" w:rsidTr="00B77485">
        <w:tc>
          <w:tcPr>
            <w:tcW w:w="1383" w:type="dxa"/>
            <w:shd w:val="clear" w:color="auto" w:fill="auto"/>
          </w:tcPr>
          <w:p w:rsidR="00B77485" w:rsidRPr="00985D70" w:rsidRDefault="00B77485" w:rsidP="0040641C">
            <w:pPr>
              <w:rPr>
                <w:lang w:val="fr-FR"/>
              </w:rPr>
            </w:pPr>
          </w:p>
        </w:tc>
        <w:tc>
          <w:tcPr>
            <w:tcW w:w="8506" w:type="dxa"/>
            <w:gridSpan w:val="2"/>
            <w:vMerge/>
            <w:shd w:val="clear" w:color="auto" w:fill="auto"/>
          </w:tcPr>
          <w:p w:rsidR="00B77485" w:rsidRPr="00985D70" w:rsidRDefault="00B77485" w:rsidP="0040641C">
            <w:pPr>
              <w:rPr>
                <w:lang w:val="fr-FR"/>
              </w:rPr>
            </w:pPr>
          </w:p>
        </w:tc>
      </w:tr>
      <w:tr w:rsidR="00B77485" w:rsidRPr="00985D70" w:rsidTr="00B77485">
        <w:tc>
          <w:tcPr>
            <w:tcW w:w="1383" w:type="dxa"/>
            <w:shd w:val="clear" w:color="auto" w:fill="auto"/>
          </w:tcPr>
          <w:p w:rsidR="00B77485" w:rsidRPr="00985D70" w:rsidRDefault="00B77485" w:rsidP="00B14E56">
            <w:pPr>
              <w:spacing w:before="0"/>
              <w:rPr>
                <w:lang w:val="fr-FR"/>
              </w:rPr>
            </w:pPr>
          </w:p>
        </w:tc>
        <w:tc>
          <w:tcPr>
            <w:tcW w:w="8506" w:type="dxa"/>
            <w:gridSpan w:val="2"/>
            <w:vMerge/>
            <w:shd w:val="clear" w:color="auto" w:fill="auto"/>
          </w:tcPr>
          <w:p w:rsidR="00B77485" w:rsidRPr="00985D70" w:rsidRDefault="00B77485" w:rsidP="0040641C">
            <w:pPr>
              <w:rPr>
                <w:lang w:val="fr-FR"/>
              </w:rPr>
            </w:pPr>
          </w:p>
        </w:tc>
      </w:tr>
      <w:tr w:rsidR="00B83DAF" w:rsidRPr="00985D70" w:rsidTr="006160CB">
        <w:tc>
          <w:tcPr>
            <w:tcW w:w="9889" w:type="dxa"/>
            <w:gridSpan w:val="3"/>
            <w:shd w:val="clear" w:color="auto" w:fill="auto"/>
          </w:tcPr>
          <w:p w:rsidR="00B83DAF" w:rsidRPr="00985D70" w:rsidRDefault="00B83DAF" w:rsidP="00B14E56">
            <w:pPr>
              <w:spacing w:before="0"/>
              <w:rPr>
                <w:lang w:val="fr-FR"/>
              </w:rPr>
            </w:pPr>
            <w:bookmarkStart w:id="0" w:name="CurrentLocation"/>
            <w:bookmarkEnd w:id="0"/>
          </w:p>
        </w:tc>
      </w:tr>
      <w:tr w:rsidR="00B77485" w:rsidRPr="00985D70" w:rsidTr="00BA0C98">
        <w:tc>
          <w:tcPr>
            <w:tcW w:w="9889" w:type="dxa"/>
            <w:gridSpan w:val="3"/>
            <w:shd w:val="clear" w:color="auto" w:fill="auto"/>
          </w:tcPr>
          <w:p w:rsidR="00B77485" w:rsidRPr="00985D70" w:rsidRDefault="00B77485" w:rsidP="00B14E56">
            <w:pPr>
              <w:spacing w:before="0"/>
            </w:pPr>
            <w:bookmarkStart w:id="1" w:name="Subject"/>
            <w:bookmarkEnd w:id="1"/>
          </w:p>
        </w:tc>
      </w:tr>
    </w:tbl>
    <w:p w:rsidR="00C75D64" w:rsidRPr="00985D70" w:rsidRDefault="00C75D64" w:rsidP="00CF7C7F">
      <w:pPr>
        <w:rPr>
          <w:rtl/>
        </w:rPr>
      </w:pPr>
      <w:r w:rsidRPr="00985D70">
        <w:rPr>
          <w:rtl/>
        </w:rPr>
        <w:t>قررت لجنة الدراسات</w:t>
      </w:r>
      <w:r w:rsidRPr="00985D70">
        <w:rPr>
          <w:rFonts w:hint="cs"/>
          <w:rtl/>
        </w:rPr>
        <w:t> </w:t>
      </w:r>
      <w:r w:rsidRPr="00985D70">
        <w:t>6</w:t>
      </w:r>
      <w:r w:rsidRPr="00985D70">
        <w:rPr>
          <w:rtl/>
        </w:rPr>
        <w:t xml:space="preserve"> للاتصالات الراديوية في اجتماعها المنعقد </w:t>
      </w:r>
      <w:r w:rsidRPr="00985D70">
        <w:rPr>
          <w:rFonts w:hint="cs"/>
          <w:rtl/>
        </w:rPr>
        <w:t xml:space="preserve">في </w:t>
      </w:r>
      <w:r w:rsidRPr="00985D70">
        <w:t>26</w:t>
      </w:r>
      <w:r w:rsidRPr="00985D70">
        <w:rPr>
          <w:rFonts w:hint="cs"/>
          <w:rtl/>
        </w:rPr>
        <w:t xml:space="preserve"> أبريل </w:t>
      </w:r>
      <w:r w:rsidRPr="00985D70">
        <w:t>2013</w:t>
      </w:r>
      <w:r w:rsidRPr="00985D70">
        <w:rPr>
          <w:rtl/>
        </w:rPr>
        <w:t xml:space="preserve"> أن تلتمس اعتماد </w:t>
      </w:r>
      <w:r w:rsidRPr="00985D70">
        <w:rPr>
          <w:rFonts w:hint="cs"/>
          <w:rtl/>
        </w:rPr>
        <w:t>مشروع مراجعة مسألة واحدة</w:t>
      </w:r>
      <w:r w:rsidR="00CF7C7F">
        <w:rPr>
          <w:rFonts w:hint="cs"/>
          <w:rtl/>
        </w:rPr>
        <w:t xml:space="preserve"> لقطاع الاتصالات الراديوية</w:t>
      </w:r>
      <w:r w:rsidRPr="00985D70">
        <w:rPr>
          <w:rFonts w:hint="cs"/>
          <w:rtl/>
        </w:rPr>
        <w:t xml:space="preserve"> وفقاً ل</w:t>
      </w:r>
      <w:r w:rsidRPr="00985D70">
        <w:rPr>
          <w:rtl/>
        </w:rPr>
        <w:t>لفقرة</w:t>
      </w:r>
      <w:r w:rsidRPr="00985D70">
        <w:rPr>
          <w:rFonts w:hint="eastAsia"/>
          <w:rtl/>
        </w:rPr>
        <w:t> </w:t>
      </w:r>
      <w:r w:rsidRPr="00985D70">
        <w:t>2.1.3</w:t>
      </w:r>
      <w:r w:rsidRPr="00985D70">
        <w:rPr>
          <w:rtl/>
        </w:rPr>
        <w:t xml:space="preserve"> من القرار</w:t>
      </w:r>
      <w:r w:rsidRPr="00985D70">
        <w:rPr>
          <w:rFonts w:hint="eastAsia"/>
          <w:rtl/>
        </w:rPr>
        <w:t> </w:t>
      </w:r>
      <w:r w:rsidRPr="00985D70">
        <w:t>ITU</w:t>
      </w:r>
      <w:r w:rsidRPr="00985D70">
        <w:noBreakHyphen/>
        <w:t>R 1</w:t>
      </w:r>
      <w:r w:rsidRPr="00985D70">
        <w:noBreakHyphen/>
        <w:t>6</w:t>
      </w:r>
      <w:r w:rsidRPr="00985D70">
        <w:rPr>
          <w:rFonts w:hint="cs"/>
          <w:rtl/>
        </w:rPr>
        <w:t>.</w:t>
      </w:r>
    </w:p>
    <w:p w:rsidR="00CF7C7F" w:rsidRDefault="00CF7C7F" w:rsidP="00CF7C7F">
      <w:pPr>
        <w:rPr>
          <w:rtl/>
        </w:rPr>
      </w:pPr>
      <w:r>
        <w:rPr>
          <w:rFonts w:hint="cs"/>
          <w:rtl/>
        </w:rPr>
        <w:t xml:space="preserve">وكما ورد في الرسالة </w:t>
      </w:r>
      <w:r>
        <w:t>CACE/612</w:t>
      </w:r>
      <w:r>
        <w:rPr>
          <w:rFonts w:hint="cs"/>
          <w:rtl/>
        </w:rPr>
        <w:t xml:space="preserve"> المؤرخة في </w:t>
      </w:r>
      <w:r>
        <w:t>17</w:t>
      </w:r>
      <w:r>
        <w:rPr>
          <w:rFonts w:hint="cs"/>
          <w:rtl/>
        </w:rPr>
        <w:t xml:space="preserve"> مايو </w:t>
      </w:r>
      <w:r>
        <w:t>2013</w:t>
      </w:r>
      <w:r>
        <w:rPr>
          <w:rFonts w:hint="cs"/>
          <w:rtl/>
        </w:rPr>
        <w:t xml:space="preserve">، تنتهي فترة التشاور لاعتماد هذه المسألة في </w:t>
      </w:r>
      <w:r>
        <w:t>17</w:t>
      </w:r>
      <w:r>
        <w:rPr>
          <w:rFonts w:hint="cs"/>
          <w:rtl/>
        </w:rPr>
        <w:t xml:space="preserve"> يوليو </w:t>
      </w:r>
      <w:r>
        <w:t>2013</w:t>
      </w:r>
      <w:r>
        <w:rPr>
          <w:rFonts w:hint="cs"/>
          <w:rtl/>
        </w:rPr>
        <w:t>.</w:t>
      </w:r>
    </w:p>
    <w:p w:rsidR="00C75D64" w:rsidRDefault="00CF7C7F" w:rsidP="00CF7C7F">
      <w:pPr>
        <w:rPr>
          <w:rtl/>
        </w:rPr>
      </w:pPr>
      <w:r>
        <w:rPr>
          <w:rFonts w:hint="cs"/>
          <w:rtl/>
        </w:rPr>
        <w:t xml:space="preserve">وقد اعتمدت لجنة الدراسات </w:t>
      </w:r>
      <w:r>
        <w:t>6</w:t>
      </w:r>
      <w:r>
        <w:rPr>
          <w:rFonts w:hint="cs"/>
          <w:rtl/>
        </w:rPr>
        <w:t xml:space="preserve"> الآن المسألة، وتم تطبيق الإجراء </w:t>
      </w:r>
      <w:r w:rsidR="00C75D64" w:rsidRPr="00985D70">
        <w:rPr>
          <w:rFonts w:hint="cs"/>
          <w:rtl/>
        </w:rPr>
        <w:t xml:space="preserve">المنصوص عليه في الفقرة </w:t>
      </w:r>
      <w:r w:rsidR="00C75D64" w:rsidRPr="00985D70">
        <w:t>2.1.3</w:t>
      </w:r>
      <w:r w:rsidR="00C75D64" w:rsidRPr="00985D70">
        <w:rPr>
          <w:rFonts w:hint="cs"/>
          <w:rtl/>
        </w:rPr>
        <w:t xml:space="preserve"> من القرار </w:t>
      </w:r>
      <w:r w:rsidR="00C75D64" w:rsidRPr="00985D70">
        <w:t>ITU-R 1-6</w:t>
      </w:r>
      <w:r>
        <w:rPr>
          <w:rFonts w:hint="cs"/>
          <w:rtl/>
        </w:rPr>
        <w:t xml:space="preserve"> ومرفق بملحق هذه الرسالة نص مشروع مسألة قطاع الاتصالات الراديوية للإطلاع</w:t>
      </w:r>
      <w:r w:rsidR="00C75D64" w:rsidRPr="00985D70">
        <w:rPr>
          <w:rFonts w:hint="cs"/>
          <w:rtl/>
        </w:rPr>
        <w:t>.</w:t>
      </w:r>
    </w:p>
    <w:p w:rsidR="00CF7C7F" w:rsidRPr="00985D70" w:rsidRDefault="00CF7C7F" w:rsidP="00CF7C7F">
      <w:pPr>
        <w:rPr>
          <w:rtl/>
        </w:rPr>
      </w:pPr>
      <w:r w:rsidRPr="004335AA">
        <w:rPr>
          <w:rFonts w:hint="cs"/>
          <w:spacing w:val="-6"/>
          <w:rtl/>
        </w:rPr>
        <w:t xml:space="preserve">طبقاً لأحكام الفقرة </w:t>
      </w:r>
      <w:r w:rsidRPr="004335AA">
        <w:rPr>
          <w:spacing w:val="-6"/>
        </w:rPr>
        <w:t>2.1.3</w:t>
      </w:r>
      <w:r w:rsidRPr="004335AA">
        <w:rPr>
          <w:rFonts w:hint="cs"/>
          <w:spacing w:val="-6"/>
          <w:rtl/>
        </w:rPr>
        <w:t xml:space="preserve"> من القرار </w:t>
      </w:r>
      <w:r w:rsidRPr="004335AA">
        <w:rPr>
          <w:spacing w:val="-6"/>
        </w:rPr>
        <w:t>ITU-R 1-6</w:t>
      </w:r>
      <w:r w:rsidRPr="004335AA">
        <w:rPr>
          <w:rFonts w:hint="cs"/>
          <w:spacing w:val="-6"/>
          <w:rtl/>
        </w:rPr>
        <w:t xml:space="preserve">، يرجى من الدول الأعضاء إفادة الأمانة </w:t>
      </w:r>
      <w:r w:rsidRPr="004335AA">
        <w:rPr>
          <w:spacing w:val="-6"/>
        </w:rPr>
        <w:t>(</w:t>
      </w:r>
      <w:hyperlink r:id="rId9" w:history="1">
        <w:r w:rsidRPr="004335AA">
          <w:rPr>
            <w:rStyle w:val="Hyperlink"/>
            <w:spacing w:val="-6"/>
          </w:rPr>
          <w:t>brsgd@itu.int</w:t>
        </w:r>
      </w:hyperlink>
      <w:r w:rsidRPr="004335AA">
        <w:rPr>
          <w:spacing w:val="-6"/>
        </w:rPr>
        <w:t>)</w:t>
      </w:r>
      <w:r w:rsidRPr="004335AA">
        <w:rPr>
          <w:rFonts w:hint="cs"/>
          <w:spacing w:val="-6"/>
          <w:rtl/>
        </w:rPr>
        <w:t xml:space="preserve"> بحلول</w:t>
      </w:r>
      <w:r w:rsidRPr="004335AA">
        <w:rPr>
          <w:rFonts w:hint="eastAsia"/>
          <w:spacing w:val="-6"/>
          <w:rtl/>
        </w:rPr>
        <w:t> </w:t>
      </w:r>
      <w:r w:rsidRPr="004335AA">
        <w:rPr>
          <w:spacing w:val="-6"/>
          <w:u w:val="single"/>
        </w:rPr>
        <w:t>30</w:t>
      </w:r>
      <w:r w:rsidRPr="004335AA">
        <w:rPr>
          <w:rFonts w:hint="eastAsia"/>
          <w:spacing w:val="-6"/>
          <w:u w:val="single"/>
          <w:rtl/>
        </w:rPr>
        <w:t> </w:t>
      </w:r>
      <w:r w:rsidRPr="004335AA">
        <w:rPr>
          <w:rFonts w:hint="cs"/>
          <w:spacing w:val="-6"/>
          <w:u w:val="single"/>
          <w:rtl/>
        </w:rPr>
        <w:t>سبتمبر </w:t>
      </w:r>
      <w:r w:rsidRPr="004335AA">
        <w:rPr>
          <w:spacing w:val="-6"/>
          <w:u w:val="single"/>
        </w:rPr>
        <w:t>2013</w:t>
      </w:r>
      <w:r>
        <w:rPr>
          <w:rFonts w:hint="cs"/>
          <w:rtl/>
        </w:rPr>
        <w:t xml:space="preserve"> </w:t>
      </w:r>
      <w:r w:rsidR="00145FFF">
        <w:rPr>
          <w:rFonts w:hint="cs"/>
          <w:rtl/>
        </w:rPr>
        <w:t>بما إذا كانت توافق على المقترحات أعلاه أم لا.</w:t>
      </w:r>
    </w:p>
    <w:p w:rsidR="00195371" w:rsidRDefault="00C75D64" w:rsidP="00C75D64">
      <w:pPr>
        <w:rPr>
          <w:rtl/>
        </w:rPr>
      </w:pPr>
      <w:r w:rsidRPr="00985D70">
        <w:rPr>
          <w:rFonts w:hint="cs"/>
          <w:rtl/>
        </w:rPr>
        <w:t>ويرجى من أي دولة عضو تعترض على اعتماد مشروع المسألة أن تخبر المدير ورئيس لجنة الدراسات بأسباب اعتراضها.</w:t>
      </w:r>
    </w:p>
    <w:p w:rsidR="0029486E" w:rsidRDefault="0029486E">
      <w:pPr>
        <w:tabs>
          <w:tab w:val="clear" w:pos="794"/>
          <w:tab w:val="clear" w:pos="1191"/>
          <w:tab w:val="clear" w:pos="1588"/>
          <w:tab w:val="clear" w:pos="1985"/>
        </w:tabs>
        <w:overflowPunct/>
        <w:autoSpaceDE/>
        <w:autoSpaceDN/>
        <w:bidi w:val="0"/>
        <w:adjustRightInd/>
        <w:spacing w:before="0" w:line="240" w:lineRule="auto"/>
        <w:jc w:val="left"/>
        <w:textAlignment w:val="auto"/>
        <w:rPr>
          <w:rtl/>
        </w:rPr>
      </w:pPr>
      <w:r>
        <w:rPr>
          <w:rtl/>
        </w:rPr>
        <w:br w:type="page"/>
      </w:r>
    </w:p>
    <w:p w:rsidR="00E22167" w:rsidRPr="00985D70" w:rsidRDefault="00E22167" w:rsidP="00E22167">
      <w:pPr>
        <w:rPr>
          <w:rtl/>
        </w:rPr>
      </w:pPr>
      <w:r>
        <w:rPr>
          <w:rFonts w:hint="cs"/>
          <w:rtl/>
        </w:rPr>
        <w:lastRenderedPageBreak/>
        <w:t>وبعد إنقضاء الموعد النهائي المذكور آنفاً ست</w:t>
      </w:r>
      <w:r w:rsidR="001104E7">
        <w:rPr>
          <w:rFonts w:hint="cs"/>
          <w:rtl/>
        </w:rPr>
        <w:t>ُ</w:t>
      </w:r>
      <w:r>
        <w:rPr>
          <w:rFonts w:hint="cs"/>
          <w:rtl/>
        </w:rPr>
        <w:t>علن نتائج عملية التشاور هذه في رسالة إدارية معم</w:t>
      </w:r>
      <w:r w:rsidR="001104E7">
        <w:rPr>
          <w:rFonts w:hint="cs"/>
          <w:rtl/>
        </w:rPr>
        <w:t>م</w:t>
      </w:r>
      <w:r>
        <w:rPr>
          <w:rFonts w:hint="cs"/>
          <w:rtl/>
        </w:rPr>
        <w:t>ة وست</w:t>
      </w:r>
      <w:r w:rsidR="001104E7">
        <w:rPr>
          <w:rFonts w:hint="cs"/>
          <w:rtl/>
        </w:rPr>
        <w:t>ُ</w:t>
      </w:r>
      <w:r>
        <w:rPr>
          <w:rFonts w:hint="cs"/>
          <w:rtl/>
        </w:rPr>
        <w:t xml:space="preserve">نشر المسألة الموافق عليها في أقرب وقت ممكن عملياً (انظر </w:t>
      </w:r>
      <w:hyperlink r:id="rId10" w:history="1">
        <w:r w:rsidRPr="00E22167">
          <w:rPr>
            <w:rStyle w:val="Hyperlink"/>
          </w:rPr>
          <w:t>http://www.itu.int/ITU-R/go/que-rsg6/en</w:t>
        </w:r>
      </w:hyperlink>
      <w:r>
        <w:rPr>
          <w:rFonts w:hint="cs"/>
          <w:rtl/>
        </w:rPr>
        <w:t>).</w:t>
      </w:r>
    </w:p>
    <w:p w:rsidR="00FB05F7" w:rsidRPr="00985D70" w:rsidRDefault="00FB05F7" w:rsidP="00790041">
      <w:pPr>
        <w:spacing w:before="1440"/>
        <w:jc w:val="left"/>
        <w:rPr>
          <w:rtl/>
        </w:rPr>
      </w:pPr>
      <w:r w:rsidRPr="00985D70">
        <w:rPr>
          <w:rFonts w:hint="cs"/>
          <w:rtl/>
        </w:rPr>
        <w:t>فرانسوا</w:t>
      </w:r>
      <w:r w:rsidRPr="00985D70">
        <w:rPr>
          <w:rFonts w:hint="eastAsia"/>
          <w:rtl/>
        </w:rPr>
        <w:t> </w:t>
      </w:r>
      <w:r w:rsidRPr="00985D70">
        <w:rPr>
          <w:rFonts w:hint="cs"/>
          <w:rtl/>
        </w:rPr>
        <w:t>رانسي</w:t>
      </w:r>
      <w:r w:rsidRPr="00985D70">
        <w:rPr>
          <w:rtl/>
        </w:rPr>
        <w:br/>
      </w:r>
      <w:r w:rsidR="00790041" w:rsidRPr="00985D70">
        <w:rPr>
          <w:rFonts w:hint="cs"/>
          <w:rtl/>
        </w:rPr>
        <w:t>ال‍مدير</w:t>
      </w:r>
    </w:p>
    <w:p w:rsidR="008663FF" w:rsidRPr="00985D70" w:rsidRDefault="00FB05F7" w:rsidP="00045AE6">
      <w:pPr>
        <w:spacing w:before="1920"/>
        <w:rPr>
          <w:rtl/>
        </w:rPr>
      </w:pPr>
      <w:r w:rsidRPr="00985D70">
        <w:rPr>
          <w:rFonts w:hint="cs"/>
          <w:b/>
          <w:bCs/>
          <w:rtl/>
        </w:rPr>
        <w:t>ال‍ملحق</w:t>
      </w:r>
      <w:r w:rsidR="008663FF" w:rsidRPr="00985D70">
        <w:rPr>
          <w:rFonts w:hint="cs"/>
          <w:b/>
          <w:bCs/>
          <w:rtl/>
        </w:rPr>
        <w:t>ات:</w:t>
      </w:r>
      <w:r w:rsidRPr="00985D70">
        <w:rPr>
          <w:rFonts w:hint="eastAsia"/>
          <w:rtl/>
        </w:rPr>
        <w:t> </w:t>
      </w:r>
      <w:r w:rsidRPr="00985D70">
        <w:t>1</w:t>
      </w:r>
    </w:p>
    <w:p w:rsidR="00FB05F7" w:rsidRPr="00985D70" w:rsidRDefault="008663FF" w:rsidP="008663FF">
      <w:pPr>
        <w:spacing w:before="60"/>
        <w:rPr>
          <w:rtl/>
        </w:rPr>
      </w:pPr>
      <w:r w:rsidRPr="00985D70">
        <w:rPr>
          <w:rFonts w:hint="cs"/>
          <w:rtl/>
        </w:rPr>
        <w:t>-</w:t>
      </w:r>
      <w:r w:rsidRPr="00985D70">
        <w:rPr>
          <w:rtl/>
        </w:rPr>
        <w:tab/>
      </w:r>
      <w:r w:rsidRPr="00985D70">
        <w:rPr>
          <w:rFonts w:hint="cs"/>
          <w:rtl/>
        </w:rPr>
        <w:t>مشروع مراجعة مسألة لقطاع الاتصالات الراديوية</w:t>
      </w:r>
      <w:r w:rsidR="005C263D">
        <w:rPr>
          <w:rFonts w:hint="cs"/>
          <w:rtl/>
        </w:rPr>
        <w:t>.</w:t>
      </w:r>
    </w:p>
    <w:p w:rsidR="00FB05F7" w:rsidRPr="00985D70" w:rsidRDefault="00FB05F7" w:rsidP="00045AE6">
      <w:pPr>
        <w:spacing w:before="2400"/>
        <w:rPr>
          <w:b/>
          <w:bCs/>
          <w:sz w:val="16"/>
          <w:szCs w:val="22"/>
          <w:rtl/>
        </w:rPr>
      </w:pPr>
      <w:bookmarkStart w:id="2" w:name="ddistribution"/>
      <w:bookmarkEnd w:id="2"/>
      <w:r w:rsidRPr="00985D70">
        <w:rPr>
          <w:b/>
          <w:bCs/>
          <w:sz w:val="16"/>
          <w:szCs w:val="22"/>
          <w:rtl/>
        </w:rPr>
        <w:t>التوزيع:</w:t>
      </w:r>
    </w:p>
    <w:p w:rsidR="00FB05F7" w:rsidRPr="00985D70" w:rsidRDefault="00FB05F7" w:rsidP="003E10AB">
      <w:pPr>
        <w:tabs>
          <w:tab w:val="clear" w:pos="794"/>
          <w:tab w:val="clear" w:pos="1191"/>
          <w:tab w:val="clear" w:pos="1588"/>
          <w:tab w:val="clear" w:pos="1985"/>
        </w:tabs>
        <w:spacing w:before="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sidRPr="00985D70">
        <w:rPr>
          <w:rFonts w:hint="cs"/>
          <w:sz w:val="16"/>
          <w:szCs w:val="22"/>
          <w:rtl/>
        </w:rPr>
        <w:t xml:space="preserve"> </w:t>
      </w:r>
      <w:r w:rsidRPr="00985D70">
        <w:rPr>
          <w:sz w:val="16"/>
          <w:szCs w:val="22"/>
          <w:rtl/>
        </w:rPr>
        <w:t>وأعضاء قطاع الاتصالات الراديوية</w:t>
      </w:r>
      <w:r w:rsidRPr="00985D70">
        <w:rPr>
          <w:rFonts w:hint="cs"/>
          <w:sz w:val="16"/>
          <w:szCs w:val="22"/>
          <w:rtl/>
        </w:rPr>
        <w:t xml:space="preserve"> ال‍مشاركون في أعمال ل‍جنة الدراسات </w:t>
      </w:r>
      <w:r w:rsidR="00017A26" w:rsidRPr="00985D70">
        <w:rPr>
          <w:sz w:val="16"/>
          <w:szCs w:val="22"/>
          <w:lang w:val="fr-CH"/>
        </w:rPr>
        <w:t>6</w:t>
      </w:r>
      <w:r w:rsidRPr="00985D70">
        <w:rPr>
          <w:rFonts w:hint="cs"/>
          <w:sz w:val="16"/>
          <w:szCs w:val="22"/>
          <w:rtl/>
        </w:rPr>
        <w:t xml:space="preserve"> للاتصالات الراديوية</w:t>
      </w:r>
    </w:p>
    <w:p w:rsidR="00FB05F7" w:rsidRPr="00985D70" w:rsidRDefault="00FB05F7" w:rsidP="003E10AB">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ال</w:t>
      </w:r>
      <w:r w:rsidRPr="00985D70">
        <w:rPr>
          <w:rFonts w:hint="cs"/>
          <w:sz w:val="16"/>
          <w:szCs w:val="22"/>
          <w:rtl/>
        </w:rPr>
        <w:t>‍</w:t>
      </w:r>
      <w:r w:rsidRPr="00985D70">
        <w:rPr>
          <w:sz w:val="16"/>
          <w:szCs w:val="22"/>
          <w:rtl/>
        </w:rPr>
        <w:t>منتسبون إلى قطاع الاتصالات الراديوية ال</w:t>
      </w:r>
      <w:r w:rsidRPr="00985D70">
        <w:rPr>
          <w:rFonts w:hint="cs"/>
          <w:sz w:val="16"/>
          <w:szCs w:val="22"/>
          <w:rtl/>
        </w:rPr>
        <w:t>‍</w:t>
      </w:r>
      <w:r w:rsidRPr="00985D70">
        <w:rPr>
          <w:sz w:val="16"/>
          <w:szCs w:val="22"/>
          <w:rtl/>
        </w:rPr>
        <w:t>مشاركون في أعمال ل</w:t>
      </w:r>
      <w:r w:rsidRPr="00985D70">
        <w:rPr>
          <w:rFonts w:hint="cs"/>
          <w:sz w:val="16"/>
          <w:szCs w:val="22"/>
          <w:rtl/>
        </w:rPr>
        <w:t>‍</w:t>
      </w:r>
      <w:r w:rsidRPr="00985D70">
        <w:rPr>
          <w:sz w:val="16"/>
          <w:szCs w:val="22"/>
          <w:rtl/>
        </w:rPr>
        <w:t xml:space="preserve">جنة الدراسات </w:t>
      </w:r>
      <w:r w:rsidR="00017A26" w:rsidRPr="00985D70">
        <w:rPr>
          <w:sz w:val="16"/>
          <w:szCs w:val="22"/>
        </w:rPr>
        <w:t>6</w:t>
      </w:r>
      <w:r w:rsidRPr="00985D70">
        <w:rPr>
          <w:sz w:val="16"/>
          <w:szCs w:val="22"/>
          <w:rtl/>
        </w:rPr>
        <w:t xml:space="preserve"> للاتصالات الراديوية</w:t>
      </w:r>
    </w:p>
    <w:p w:rsidR="00FB05F7" w:rsidRPr="00985D70" w:rsidRDefault="00FB05F7" w:rsidP="0029486E">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رؤساء ل</w:t>
      </w:r>
      <w:r w:rsidRPr="00985D70">
        <w:rPr>
          <w:rFonts w:hint="cs"/>
          <w:sz w:val="16"/>
          <w:szCs w:val="22"/>
          <w:rtl/>
        </w:rPr>
        <w:t>‍</w:t>
      </w:r>
      <w:r w:rsidRPr="00985D70">
        <w:rPr>
          <w:sz w:val="16"/>
          <w:szCs w:val="22"/>
          <w:rtl/>
        </w:rPr>
        <w:t>جان دراسات الاتصالات الراديوية واللجنة الخاصة ال</w:t>
      </w:r>
      <w:r w:rsidRPr="00985D70">
        <w:rPr>
          <w:rFonts w:hint="cs"/>
          <w:sz w:val="16"/>
          <w:szCs w:val="22"/>
          <w:rtl/>
        </w:rPr>
        <w:t>‍</w:t>
      </w:r>
      <w:r w:rsidRPr="00985D70">
        <w:rPr>
          <w:sz w:val="16"/>
          <w:szCs w:val="22"/>
          <w:rtl/>
        </w:rPr>
        <w:t>معنية با</w:t>
      </w:r>
      <w:r w:rsidR="0029486E">
        <w:rPr>
          <w:rFonts w:hint="cs"/>
          <w:sz w:val="16"/>
          <w:szCs w:val="22"/>
          <w:rtl/>
        </w:rPr>
        <w:t>لمسائل</w:t>
      </w:r>
      <w:r w:rsidRPr="00985D70">
        <w:rPr>
          <w:sz w:val="16"/>
          <w:szCs w:val="22"/>
          <w:rtl/>
        </w:rPr>
        <w:t xml:space="preserve"> التنظيمية والإجرائية ونوابهم</w:t>
      </w:r>
    </w:p>
    <w:p w:rsidR="00FB05F7" w:rsidRPr="00985D70" w:rsidRDefault="00FB05F7" w:rsidP="003E10AB">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رئيس الاجتماع التحضيري للمؤتمر ونوابه</w:t>
      </w:r>
    </w:p>
    <w:p w:rsidR="00FB05F7" w:rsidRPr="00985D70" w:rsidRDefault="00FB05F7" w:rsidP="003E10AB">
      <w:pPr>
        <w:tabs>
          <w:tab w:val="clear" w:pos="794"/>
          <w:tab w:val="clear" w:pos="1191"/>
          <w:tab w:val="clear" w:pos="1588"/>
          <w:tab w:val="clear" w:pos="1985"/>
        </w:tabs>
        <w:spacing w:before="0"/>
        <w:rPr>
          <w:sz w:val="16"/>
          <w:szCs w:val="22"/>
          <w:rtl/>
        </w:rPr>
      </w:pPr>
      <w:r w:rsidRPr="00985D70">
        <w:rPr>
          <w:sz w:val="16"/>
          <w:szCs w:val="22"/>
          <w:rtl/>
        </w:rPr>
        <w:t>-</w:t>
      </w:r>
      <w:r w:rsidRPr="00985D70">
        <w:rPr>
          <w:sz w:val="16"/>
          <w:szCs w:val="22"/>
          <w:rtl/>
        </w:rPr>
        <w:tab/>
        <w:t>أعضاء لجنة لوائح الراديو</w:t>
      </w:r>
    </w:p>
    <w:p w:rsidR="00FB05F7" w:rsidRPr="00985D70" w:rsidRDefault="00FB05F7" w:rsidP="003E10AB">
      <w:pPr>
        <w:tabs>
          <w:tab w:val="clear" w:pos="794"/>
          <w:tab w:val="clear" w:pos="1191"/>
          <w:tab w:val="clear" w:pos="1588"/>
          <w:tab w:val="clear" w:pos="1985"/>
        </w:tabs>
        <w:spacing w:before="0"/>
        <w:rPr>
          <w:sz w:val="16"/>
          <w:szCs w:val="22"/>
        </w:rPr>
      </w:pPr>
      <w:r w:rsidRPr="00985D70">
        <w:rPr>
          <w:sz w:val="16"/>
          <w:szCs w:val="22"/>
          <w:rtl/>
        </w:rPr>
        <w:t>-</w:t>
      </w:r>
      <w:r w:rsidRPr="00985D70">
        <w:rPr>
          <w:sz w:val="16"/>
          <w:szCs w:val="22"/>
          <w:rtl/>
        </w:rPr>
        <w:tab/>
        <w:t>الأمين العام للات</w:t>
      </w:r>
      <w:r w:rsidRPr="00985D70">
        <w:rPr>
          <w:rFonts w:hint="cs"/>
          <w:sz w:val="16"/>
          <w:szCs w:val="22"/>
          <w:rtl/>
        </w:rPr>
        <w:t>‍</w:t>
      </w:r>
      <w:r w:rsidRPr="00985D70">
        <w:rPr>
          <w:sz w:val="16"/>
          <w:szCs w:val="22"/>
          <w:rtl/>
        </w:rPr>
        <w:t>حاد ومدير مكتب تقييس الاتصالات ومدير مكتب تنمية الاتصالات</w:t>
      </w:r>
    </w:p>
    <w:p w:rsidR="00C75D64" w:rsidRPr="00985D70" w:rsidRDefault="00FB05F7" w:rsidP="00C75D64">
      <w:pPr>
        <w:pStyle w:val="AnnexNo"/>
      </w:pPr>
      <w:r w:rsidRPr="00985D70">
        <w:rPr>
          <w:rtl/>
        </w:rPr>
        <w:br w:type="page"/>
      </w:r>
      <w:r w:rsidR="00C75D64" w:rsidRPr="00985D70">
        <w:rPr>
          <w:rFonts w:hint="eastAsia"/>
          <w:rtl/>
        </w:rPr>
        <w:lastRenderedPageBreak/>
        <w:t>ال</w:t>
      </w:r>
      <w:r w:rsidR="00C75D64" w:rsidRPr="00985D70">
        <w:rPr>
          <w:rFonts w:eastAsia="MS Mincho" w:hint="cs"/>
          <w:rtl/>
        </w:rPr>
        <w:t>‍</w:t>
      </w:r>
      <w:r w:rsidR="00C75D64" w:rsidRPr="00985D70">
        <w:rPr>
          <w:rFonts w:hint="eastAsia"/>
          <w:rtl/>
        </w:rPr>
        <w:t>ملحـق</w:t>
      </w:r>
      <w:r w:rsidR="00C75D64" w:rsidRPr="00985D70">
        <w:rPr>
          <w:rFonts w:hint="cs"/>
          <w:rtl/>
        </w:rPr>
        <w:t xml:space="preserve"> </w:t>
      </w:r>
      <w:r w:rsidR="00C75D64" w:rsidRPr="00985D70">
        <w:t>1</w:t>
      </w:r>
    </w:p>
    <w:p w:rsidR="00C75D64" w:rsidRPr="00985D70" w:rsidRDefault="00C75D64" w:rsidP="00985D70">
      <w:pPr>
        <w:spacing w:before="0" w:after="120"/>
        <w:jc w:val="center"/>
        <w:rPr>
          <w:rFonts w:eastAsia="SimSun"/>
          <w:rtl/>
        </w:rPr>
      </w:pPr>
      <w:r w:rsidRPr="00985D70">
        <w:rPr>
          <w:rFonts w:eastAsia="SimSun" w:hint="cs"/>
          <w:sz w:val="40"/>
          <w:rtl/>
        </w:rPr>
        <w:t>(</w:t>
      </w:r>
      <w:r w:rsidRPr="00985D70">
        <w:rPr>
          <w:rFonts w:eastAsia="SimSun" w:hint="cs"/>
          <w:rtl/>
        </w:rPr>
        <w:t xml:space="preserve">الوثيقة </w:t>
      </w:r>
      <w:r w:rsidRPr="00985D70">
        <w:rPr>
          <w:rFonts w:eastAsia="SimSun"/>
          <w:bCs/>
        </w:rPr>
        <w:t>6/129</w:t>
      </w:r>
      <w:r w:rsidRPr="00985D70">
        <w:rPr>
          <w:rFonts w:eastAsia="SimSun" w:hint="cs"/>
          <w:sz w:val="40"/>
          <w:rtl/>
        </w:rPr>
        <w:t>)</w:t>
      </w:r>
    </w:p>
    <w:p w:rsidR="00C75D64" w:rsidRPr="00985D70" w:rsidRDefault="00C75D64" w:rsidP="00985D70">
      <w:pPr>
        <w:pStyle w:val="QuestionNoBR"/>
        <w:spacing w:before="240"/>
        <w:rPr>
          <w:rFonts w:eastAsia="SimSun"/>
          <w:bCs/>
          <w:lang w:bidi="ar-SY"/>
        </w:rPr>
      </w:pPr>
      <w:r w:rsidRPr="00985D70">
        <w:rPr>
          <w:rFonts w:hint="cs"/>
          <w:szCs w:val="40"/>
          <w:rtl/>
        </w:rPr>
        <w:t xml:space="preserve">مشروع مراجعة </w:t>
      </w:r>
      <w:r w:rsidRPr="00985D70">
        <w:rPr>
          <w:rFonts w:eastAsia="SimSun"/>
          <w:szCs w:val="40"/>
          <w:rtl/>
        </w:rPr>
        <w:t>ال</w:t>
      </w:r>
      <w:r w:rsidRPr="00985D70">
        <w:rPr>
          <w:rFonts w:eastAsia="SimSun" w:hint="cs"/>
          <w:szCs w:val="40"/>
          <w:rtl/>
        </w:rPr>
        <w:t>‍</w:t>
      </w:r>
      <w:r w:rsidRPr="00985D70">
        <w:rPr>
          <w:rFonts w:eastAsia="SimSun"/>
          <w:szCs w:val="40"/>
          <w:rtl/>
        </w:rPr>
        <w:t xml:space="preserve">مسـألة </w:t>
      </w:r>
      <w:r w:rsidRPr="00985D70">
        <w:rPr>
          <w:rFonts w:eastAsia="SimSun"/>
          <w:bCs/>
          <w:szCs w:val="40"/>
        </w:rPr>
        <w:t>ITU-R 136-1/6</w:t>
      </w:r>
      <w:r w:rsidRPr="00985D70">
        <w:rPr>
          <w:rStyle w:val="FootnoteReference"/>
          <w:rFonts w:eastAsia="SimSun"/>
          <w:b/>
          <w:szCs w:val="18"/>
          <w:rtl/>
        </w:rPr>
        <w:footnoteReference w:customMarkFollows="1" w:id="1"/>
        <w:t>1</w:t>
      </w:r>
    </w:p>
    <w:p w:rsidR="00C75D64" w:rsidRPr="00985D70" w:rsidRDefault="00C75D64" w:rsidP="00985D70">
      <w:pPr>
        <w:pStyle w:val="Questiontitle"/>
        <w:spacing w:before="120" w:after="360"/>
        <w:rPr>
          <w:rFonts w:eastAsia="SimSun"/>
          <w:rtl/>
        </w:rPr>
      </w:pPr>
      <w:r w:rsidRPr="00985D70">
        <w:rPr>
          <w:rFonts w:eastAsia="SimSun" w:hint="cs"/>
          <w:sz w:val="40"/>
          <w:szCs w:val="40"/>
          <w:rtl/>
        </w:rPr>
        <w:t>التجوال الإذاعي في العالم أجمع</w:t>
      </w:r>
      <w:r w:rsidRPr="00985D70">
        <w:rPr>
          <w:rStyle w:val="FootnoteReference"/>
          <w:rFonts w:eastAsia="SimSun" w:cs="Calibri"/>
          <w:bCs w:val="0"/>
          <w:caps/>
          <w:szCs w:val="18"/>
          <w:rtl/>
        </w:rPr>
        <w:footnoteReference w:customMarkFollows="1" w:id="2"/>
        <w:t>2</w:t>
      </w:r>
      <w:r w:rsidRPr="00985D70">
        <w:rPr>
          <w:rFonts w:eastAsia="SimSun" w:hint="cs"/>
          <w:b w:val="0"/>
          <w:bCs w:val="0"/>
          <w:position w:val="6"/>
          <w:sz w:val="24"/>
          <w:szCs w:val="24"/>
          <w:rtl/>
        </w:rPr>
        <w:t>،</w:t>
      </w:r>
      <w:r w:rsidRPr="00985D70">
        <w:rPr>
          <w:rFonts w:eastAsia="SimSun" w:hint="cs"/>
          <w:b w:val="0"/>
          <w:bCs w:val="0"/>
          <w:sz w:val="24"/>
          <w:szCs w:val="24"/>
          <w:rtl/>
        </w:rPr>
        <w:t xml:space="preserve"> </w:t>
      </w:r>
      <w:r w:rsidRPr="00985D70">
        <w:rPr>
          <w:rStyle w:val="FootnoteReference"/>
          <w:rFonts w:eastAsia="SimSun" w:cs="Calibri"/>
          <w:bCs w:val="0"/>
          <w:caps/>
          <w:szCs w:val="18"/>
          <w:rtl/>
        </w:rPr>
        <w:footnoteReference w:customMarkFollows="1" w:id="3"/>
        <w:t>3</w:t>
      </w:r>
    </w:p>
    <w:p w:rsidR="00C75D64" w:rsidRPr="00985D70" w:rsidRDefault="00C75D64" w:rsidP="00C75D64">
      <w:pPr>
        <w:pStyle w:val="Questiondate"/>
        <w:rPr>
          <w:rFonts w:eastAsia="SimSun"/>
        </w:rPr>
      </w:pPr>
      <w:r w:rsidRPr="00985D70">
        <w:rPr>
          <w:rFonts w:eastAsia="SimSun"/>
        </w:rPr>
        <w:t>(2013-2012)</w:t>
      </w:r>
    </w:p>
    <w:p w:rsidR="00C75D64" w:rsidRPr="00985D70" w:rsidRDefault="00C75D64" w:rsidP="00C75D64">
      <w:pPr>
        <w:pStyle w:val="Normalaftertitle"/>
        <w:rPr>
          <w:rFonts w:eastAsia="SimSun"/>
          <w:rtl/>
        </w:rPr>
      </w:pPr>
      <w:r w:rsidRPr="00985D70">
        <w:rPr>
          <w:rFonts w:eastAsia="SimSun"/>
          <w:rtl/>
        </w:rPr>
        <w:t>إن جمعية الاتصالات الراديوية للاتحاد الدولي للاتصالات،</w:t>
      </w:r>
    </w:p>
    <w:p w:rsidR="00C75D64" w:rsidRPr="00985D70" w:rsidRDefault="00C75D64" w:rsidP="00C75D64">
      <w:pPr>
        <w:pStyle w:val="Call"/>
        <w:spacing w:before="120"/>
        <w:rPr>
          <w:i w:val="0"/>
          <w:iCs/>
          <w:rtl/>
          <w:lang w:val="en-GB" w:bidi="ar-SA"/>
        </w:rPr>
      </w:pPr>
      <w:r w:rsidRPr="00985D70">
        <w:rPr>
          <w:i w:val="0"/>
          <w:iCs/>
          <w:rtl/>
          <w:lang w:val="en-GB" w:bidi="ar-SA"/>
        </w:rPr>
        <w:t>إذ تضع في اعتبارها</w:t>
      </w:r>
    </w:p>
    <w:p w:rsidR="00C75D64" w:rsidRPr="00985D70" w:rsidRDefault="004502F5" w:rsidP="004502F5">
      <w:pPr>
        <w:rPr>
          <w:rFonts w:eastAsia="SimSun"/>
          <w:rtl/>
        </w:rPr>
      </w:pPr>
      <w:r>
        <w:rPr>
          <w:rFonts w:eastAsia="SimSun" w:hint="cs"/>
          <w:i/>
          <w:iCs/>
          <w:rtl/>
        </w:rPr>
        <w:t xml:space="preserve"> </w:t>
      </w:r>
      <w:r w:rsidR="00C75D64" w:rsidRPr="00985D70">
        <w:rPr>
          <w:rFonts w:eastAsia="SimSun" w:hint="cs"/>
          <w:i/>
          <w:iCs/>
          <w:rtl/>
        </w:rPr>
        <w:t>أ</w:t>
      </w:r>
      <w:r>
        <w:rPr>
          <w:rFonts w:eastAsia="SimSun" w:hint="cs"/>
          <w:i/>
          <w:iCs/>
          <w:rtl/>
        </w:rPr>
        <w:t xml:space="preserve"> </w:t>
      </w:r>
      <w:r w:rsidR="00C75D64" w:rsidRPr="00985D70">
        <w:rPr>
          <w:rFonts w:eastAsia="SimSun" w:hint="cs"/>
          <w:i/>
          <w:iCs/>
          <w:rtl/>
        </w:rPr>
        <w:t>)</w:t>
      </w:r>
      <w:r w:rsidR="00C75D64" w:rsidRPr="00985D70">
        <w:rPr>
          <w:rFonts w:eastAsia="SimSun" w:hint="cs"/>
          <w:rtl/>
        </w:rPr>
        <w:tab/>
        <w:t>أن هناك زيادة في الطلب على استعمال المستقبلات الإذاعية المحمولة في جميع أرجاء العالم (التجوال في العالم أجمع)؛</w:t>
      </w:r>
    </w:p>
    <w:p w:rsidR="00C75D64" w:rsidRPr="00263682" w:rsidRDefault="00C75D64" w:rsidP="00C75D64">
      <w:pPr>
        <w:rPr>
          <w:rFonts w:eastAsia="SimSun"/>
          <w:spacing w:val="2"/>
          <w:rtl/>
        </w:rPr>
      </w:pPr>
      <w:r w:rsidRPr="00263682">
        <w:rPr>
          <w:rFonts w:eastAsia="SimSun" w:hint="cs"/>
          <w:i/>
          <w:iCs/>
          <w:spacing w:val="2"/>
          <w:rtl/>
        </w:rPr>
        <w:t>ب)</w:t>
      </w:r>
      <w:r w:rsidRPr="00263682">
        <w:rPr>
          <w:rFonts w:eastAsia="SimSun" w:hint="cs"/>
          <w:spacing w:val="2"/>
          <w:rtl/>
        </w:rPr>
        <w:tab/>
        <w:t>أن متطلبات الخدمة لأنظمة الإذاعة الصوتية الرقمية في</w:t>
      </w:r>
      <w:r w:rsidRPr="00263682">
        <w:rPr>
          <w:rFonts w:eastAsia="SimSun" w:hint="eastAsia"/>
          <w:spacing w:val="2"/>
          <w:rtl/>
        </w:rPr>
        <w:t> </w:t>
      </w:r>
      <w:r w:rsidRPr="00263682">
        <w:rPr>
          <w:rFonts w:eastAsia="SimSun" w:hint="cs"/>
          <w:spacing w:val="2"/>
          <w:rtl/>
        </w:rPr>
        <w:t xml:space="preserve">النطاقات المختلفة قد وُضعت واعتُمدت في قطاع الاتصالات الراديوية (التوصية </w:t>
      </w:r>
      <w:r w:rsidRPr="00263682">
        <w:rPr>
          <w:rFonts w:eastAsia="SimSun"/>
          <w:spacing w:val="2"/>
        </w:rPr>
        <w:t>ITU</w:t>
      </w:r>
      <w:r w:rsidRPr="00263682">
        <w:rPr>
          <w:rFonts w:eastAsia="SimSun"/>
          <w:spacing w:val="2"/>
        </w:rPr>
        <w:noBreakHyphen/>
        <w:t>R BS.1348</w:t>
      </w:r>
      <w:r w:rsidRPr="00263682">
        <w:rPr>
          <w:rFonts w:eastAsia="SimSun" w:hint="cs"/>
          <w:spacing w:val="2"/>
          <w:rtl/>
        </w:rPr>
        <w:t xml:space="preserve"> للنطاقات دون </w:t>
      </w:r>
      <w:r w:rsidRPr="00263682">
        <w:rPr>
          <w:rFonts w:eastAsia="SimSun"/>
          <w:spacing w:val="2"/>
        </w:rPr>
        <w:t>MHz 30</w:t>
      </w:r>
      <w:r w:rsidRPr="00263682">
        <w:rPr>
          <w:rFonts w:eastAsia="SimSun" w:hint="cs"/>
          <w:spacing w:val="2"/>
          <w:rtl/>
        </w:rPr>
        <w:t xml:space="preserve">؛ والتوصية </w:t>
      </w:r>
      <w:r w:rsidRPr="00263682">
        <w:rPr>
          <w:rFonts w:eastAsia="SimSun"/>
          <w:spacing w:val="2"/>
        </w:rPr>
        <w:t>ITU</w:t>
      </w:r>
      <w:r w:rsidRPr="00263682">
        <w:rPr>
          <w:rFonts w:eastAsia="SimSun"/>
          <w:spacing w:val="2"/>
        </w:rPr>
        <w:noBreakHyphen/>
        <w:t>R BS.774</w:t>
      </w:r>
      <w:r w:rsidRPr="00263682">
        <w:rPr>
          <w:rFonts w:eastAsia="SimSun" w:hint="cs"/>
          <w:spacing w:val="2"/>
          <w:rtl/>
        </w:rPr>
        <w:t xml:space="preserve"> لنطاقات الموجات المترية والديسيمترية</w:t>
      </w:r>
      <w:r w:rsidRPr="00263682">
        <w:rPr>
          <w:rFonts w:eastAsia="SimSun" w:hint="eastAsia"/>
          <w:spacing w:val="2"/>
          <w:rtl/>
        </w:rPr>
        <w:t> </w:t>
      </w:r>
      <w:r w:rsidRPr="00263682">
        <w:rPr>
          <w:rFonts w:eastAsia="SimSun"/>
          <w:spacing w:val="2"/>
        </w:rPr>
        <w:t>(VHF/UHF)</w:t>
      </w:r>
      <w:r w:rsidRPr="00263682">
        <w:rPr>
          <w:rFonts w:eastAsia="SimSun" w:hint="cs"/>
          <w:spacing w:val="2"/>
          <w:rtl/>
        </w:rPr>
        <w:t>)؛</w:t>
      </w:r>
    </w:p>
    <w:p w:rsidR="00C75D64" w:rsidRPr="00985D70" w:rsidRDefault="00C75D64" w:rsidP="00C75D64">
      <w:pPr>
        <w:rPr>
          <w:rFonts w:eastAsia="SimSun"/>
          <w:rtl/>
        </w:rPr>
      </w:pPr>
      <w:r w:rsidRPr="00985D70">
        <w:rPr>
          <w:rFonts w:eastAsia="SimSun" w:hint="cs"/>
          <w:i/>
          <w:iCs/>
          <w:rtl/>
        </w:rPr>
        <w:t>ج)</w:t>
      </w:r>
      <w:r w:rsidRPr="00985D70">
        <w:rPr>
          <w:rFonts w:eastAsia="SimSun" w:hint="cs"/>
          <w:rtl/>
        </w:rPr>
        <w:tab/>
        <w:t>أن متطلبات خدمات الوسائط المتعددة المعززة للإذاعة الرقمية للأرض في النطاقين</w:t>
      </w:r>
      <w:r w:rsidRPr="00985D70">
        <w:rPr>
          <w:rFonts w:eastAsia="SimSun" w:hint="eastAsia"/>
          <w:rtl/>
        </w:rPr>
        <w:t> </w:t>
      </w:r>
      <w:r w:rsidRPr="00985D70">
        <w:rPr>
          <w:rFonts w:eastAsia="SimSun"/>
        </w:rPr>
        <w:t>I</w:t>
      </w:r>
      <w:r w:rsidRPr="00985D70">
        <w:rPr>
          <w:rFonts w:eastAsia="SimSun" w:hint="cs"/>
          <w:rtl/>
        </w:rPr>
        <w:t xml:space="preserve"> و</w:t>
      </w:r>
      <w:r w:rsidRPr="00985D70">
        <w:rPr>
          <w:rFonts w:eastAsia="SimSun"/>
        </w:rPr>
        <w:t>II</w:t>
      </w:r>
      <w:r w:rsidRPr="00985D70">
        <w:rPr>
          <w:rFonts w:eastAsia="SimSun" w:hint="cs"/>
          <w:rtl/>
        </w:rPr>
        <w:t xml:space="preserve"> للموجات المترية</w:t>
      </w:r>
      <w:r w:rsidRPr="00985D70">
        <w:rPr>
          <w:rFonts w:eastAsia="SimSun" w:hint="eastAsia"/>
          <w:rtl/>
        </w:rPr>
        <w:t> </w:t>
      </w:r>
      <w:r w:rsidRPr="00985D70">
        <w:rPr>
          <w:rFonts w:eastAsia="SimSun"/>
        </w:rPr>
        <w:t>(VHF)</w:t>
      </w:r>
      <w:r w:rsidRPr="00985D70">
        <w:rPr>
          <w:rFonts w:eastAsia="SimSun" w:hint="cs"/>
          <w:rtl/>
        </w:rPr>
        <w:t xml:space="preserve"> قد</w:t>
      </w:r>
      <w:r w:rsidRPr="00985D70">
        <w:rPr>
          <w:rFonts w:eastAsia="SimSun" w:hint="eastAsia"/>
          <w:rtl/>
        </w:rPr>
        <w:t> </w:t>
      </w:r>
      <w:r w:rsidRPr="00985D70">
        <w:rPr>
          <w:rFonts w:eastAsia="SimSun" w:hint="cs"/>
          <w:rtl/>
        </w:rPr>
        <w:t xml:space="preserve">وُضعت واعتُمدت في قطاع الاتصالات الراديوية (التوصية </w:t>
      </w:r>
      <w:r w:rsidRPr="00985D70">
        <w:rPr>
          <w:rFonts w:eastAsia="SimSun"/>
        </w:rPr>
        <w:t>ITU</w:t>
      </w:r>
      <w:r w:rsidRPr="00985D70">
        <w:rPr>
          <w:rFonts w:eastAsia="SimSun"/>
        </w:rPr>
        <w:noBreakHyphen/>
        <w:t>R BS.1892</w:t>
      </w:r>
      <w:r w:rsidRPr="00985D70">
        <w:rPr>
          <w:rFonts w:eastAsia="SimSun" w:hint="cs"/>
          <w:rtl/>
        </w:rPr>
        <w:t>)؛</w:t>
      </w:r>
    </w:p>
    <w:p w:rsidR="00C75D64" w:rsidRPr="00CC5722" w:rsidRDefault="00C75D64" w:rsidP="00C75D64">
      <w:pPr>
        <w:rPr>
          <w:rFonts w:eastAsia="SimSun"/>
          <w:spacing w:val="-2"/>
          <w:rtl/>
        </w:rPr>
      </w:pPr>
      <w:r w:rsidRPr="00CC5722">
        <w:rPr>
          <w:rFonts w:eastAsia="SimSun" w:hint="cs"/>
          <w:i/>
          <w:iCs/>
          <w:spacing w:val="-2"/>
          <w:rtl/>
        </w:rPr>
        <w:t>د</w:t>
      </w:r>
      <w:r w:rsidRPr="00CC5722">
        <w:rPr>
          <w:rFonts w:eastAsia="SimSun" w:hint="eastAsia"/>
          <w:i/>
          <w:iCs/>
          <w:spacing w:val="-2"/>
          <w:rtl/>
        </w:rPr>
        <w:t> </w:t>
      </w:r>
      <w:r w:rsidRPr="00CC5722">
        <w:rPr>
          <w:rFonts w:eastAsia="SimSun" w:hint="cs"/>
          <w:i/>
          <w:iCs/>
          <w:spacing w:val="-2"/>
          <w:rtl/>
        </w:rPr>
        <w:t>)</w:t>
      </w:r>
      <w:r w:rsidRPr="00CC5722">
        <w:rPr>
          <w:rFonts w:eastAsia="SimSun" w:hint="cs"/>
          <w:spacing w:val="-2"/>
          <w:rtl/>
        </w:rPr>
        <w:tab/>
        <w:t xml:space="preserve">أن أنظمة الإذاعة الصوتية الرقمية المختلفة للاستقبال الثابت والمتنقل ومعلماتها يرد وصفها في توصيات وتقارير لقطاع الاتصالات الراديوية (التوصيتان </w:t>
      </w:r>
      <w:r w:rsidRPr="00CC5722">
        <w:rPr>
          <w:rFonts w:eastAsia="SimSun"/>
          <w:spacing w:val="-2"/>
        </w:rPr>
        <w:t>ITU</w:t>
      </w:r>
      <w:r w:rsidRPr="00CC5722">
        <w:rPr>
          <w:rFonts w:eastAsia="SimSun"/>
          <w:spacing w:val="-2"/>
        </w:rPr>
        <w:noBreakHyphen/>
        <w:t>R BS.1514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BS.1615</w:t>
      </w:r>
      <w:r w:rsidRPr="00CC5722">
        <w:rPr>
          <w:rFonts w:eastAsia="SimSun" w:hint="cs"/>
          <w:spacing w:val="-2"/>
          <w:rtl/>
        </w:rPr>
        <w:t xml:space="preserve"> والتقريران </w:t>
      </w:r>
      <w:r w:rsidRPr="00CC5722">
        <w:rPr>
          <w:rFonts w:eastAsia="SimSun"/>
          <w:spacing w:val="-2"/>
        </w:rPr>
        <w:t>ITU</w:t>
      </w:r>
      <w:r w:rsidRPr="00CC5722">
        <w:rPr>
          <w:rFonts w:eastAsia="SimSun"/>
          <w:spacing w:val="-2"/>
        </w:rPr>
        <w:noBreakHyphen/>
        <w:t>R BS.2004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BS.2144</w:t>
      </w:r>
      <w:r w:rsidRPr="00CC5722">
        <w:rPr>
          <w:rFonts w:eastAsia="SimSun" w:hint="cs"/>
          <w:spacing w:val="-2"/>
          <w:rtl/>
        </w:rPr>
        <w:t xml:space="preserve"> للنطاقات دون</w:t>
      </w:r>
      <w:r w:rsidRPr="00CC5722">
        <w:rPr>
          <w:rFonts w:eastAsia="SimSun" w:hint="eastAsia"/>
          <w:spacing w:val="-2"/>
          <w:rtl/>
        </w:rPr>
        <w:t> </w:t>
      </w:r>
      <w:r w:rsidRPr="00CC5722">
        <w:rPr>
          <w:rFonts w:eastAsia="SimSun"/>
          <w:spacing w:val="-2"/>
        </w:rPr>
        <w:t>MHz 30</w:t>
      </w:r>
      <w:r w:rsidRPr="00CC5722">
        <w:rPr>
          <w:rFonts w:eastAsia="SimSun" w:hint="cs"/>
          <w:spacing w:val="-2"/>
          <w:rtl/>
        </w:rPr>
        <w:t xml:space="preserve">؛ والتوصيتان </w:t>
      </w:r>
      <w:r w:rsidRPr="00CC5722">
        <w:rPr>
          <w:rFonts w:eastAsia="SimSun"/>
          <w:spacing w:val="-2"/>
        </w:rPr>
        <w:t>ITU</w:t>
      </w:r>
      <w:r w:rsidRPr="00CC5722">
        <w:rPr>
          <w:rFonts w:eastAsia="SimSun"/>
          <w:spacing w:val="-2"/>
        </w:rPr>
        <w:noBreakHyphen/>
        <w:t>R BS.1114</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BS.1660</w:t>
      </w:r>
      <w:r w:rsidRPr="00CC5722">
        <w:rPr>
          <w:rFonts w:eastAsia="SimSun" w:hint="cs"/>
          <w:spacing w:val="-2"/>
          <w:rtl/>
        </w:rPr>
        <w:t xml:space="preserve"> والتقارير </w:t>
      </w:r>
      <w:r w:rsidRPr="00CC5722">
        <w:rPr>
          <w:rFonts w:eastAsia="SimSun"/>
          <w:spacing w:val="-2"/>
        </w:rPr>
        <w:t>ITU</w:t>
      </w:r>
      <w:r w:rsidRPr="00CC5722">
        <w:rPr>
          <w:rFonts w:eastAsia="SimSun"/>
          <w:spacing w:val="-2"/>
        </w:rPr>
        <w:noBreakHyphen/>
        <w:t>R BS.1203</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BS.2208</w:t>
      </w:r>
      <w:r w:rsidRPr="00CC5722">
        <w:rPr>
          <w:rFonts w:eastAsia="SimSun" w:hint="cs"/>
          <w:spacing w:val="-2"/>
          <w:rtl/>
        </w:rPr>
        <w:t xml:space="preserve"> و</w:t>
      </w:r>
      <w:r w:rsidRPr="00CC5722">
        <w:rPr>
          <w:rFonts w:eastAsia="SimSun"/>
          <w:spacing w:val="-2"/>
        </w:rPr>
        <w:t>ITU</w:t>
      </w:r>
      <w:r w:rsidRPr="00CC5722">
        <w:rPr>
          <w:rFonts w:eastAsia="SimSun"/>
          <w:spacing w:val="-2"/>
        </w:rPr>
        <w:noBreakHyphen/>
        <w:t>R BS.2214</w:t>
      </w:r>
      <w:r w:rsidRPr="00CC5722">
        <w:rPr>
          <w:rFonts w:eastAsia="SimSun" w:hint="cs"/>
          <w:spacing w:val="-2"/>
          <w:rtl/>
        </w:rPr>
        <w:t xml:space="preserve"> لنطاقات الموجات </w:t>
      </w:r>
      <w:r w:rsidRPr="00CC5722">
        <w:rPr>
          <w:rFonts w:eastAsia="SimSun"/>
          <w:spacing w:val="-2"/>
        </w:rPr>
        <w:t>VHF/UHF</w:t>
      </w:r>
      <w:r w:rsidRPr="00CC5722">
        <w:rPr>
          <w:rFonts w:eastAsia="SimSun" w:hint="cs"/>
          <w:spacing w:val="-2"/>
          <w:rtl/>
        </w:rPr>
        <w:t>)؛</w:t>
      </w:r>
    </w:p>
    <w:p w:rsidR="00C75D64" w:rsidRPr="00985D70" w:rsidRDefault="00C75D64" w:rsidP="00C75D64">
      <w:pPr>
        <w:rPr>
          <w:rFonts w:eastAsia="SimSun"/>
          <w:rtl/>
        </w:rPr>
      </w:pPr>
      <w:r w:rsidRPr="00985D70">
        <w:rPr>
          <w:rFonts w:eastAsia="SimSun" w:hint="cs"/>
          <w:i/>
          <w:iCs/>
          <w:rtl/>
        </w:rPr>
        <w:t>ﻫ</w:t>
      </w:r>
      <w:r w:rsidRPr="00985D70">
        <w:rPr>
          <w:rFonts w:eastAsia="SimSun" w:hint="eastAsia"/>
          <w:i/>
          <w:iCs/>
          <w:rtl/>
        </w:rPr>
        <w:t> </w:t>
      </w:r>
      <w:r w:rsidRPr="00985D70">
        <w:rPr>
          <w:rFonts w:eastAsia="SimSun" w:hint="cs"/>
          <w:i/>
          <w:iCs/>
          <w:rtl/>
        </w:rPr>
        <w:t>)</w:t>
      </w:r>
      <w:r w:rsidRPr="00985D70">
        <w:rPr>
          <w:rFonts w:eastAsia="SimSun" w:hint="cs"/>
          <w:rtl/>
        </w:rPr>
        <w:tab/>
        <w:t xml:space="preserve">أن العديد من أنظمة الإذاعة الرقمية المتعددة الوسائط للاستقبال الثابت والمتنقل ومعلماتها يرد وصفها في توصيات وتقارير لقطاع الاتصالات الراديوية (التوصيتان </w:t>
      </w:r>
      <w:r w:rsidRPr="00985D70">
        <w:rPr>
          <w:rFonts w:eastAsia="SimSun"/>
        </w:rPr>
        <w:t>ITU</w:t>
      </w:r>
      <w:r w:rsidRPr="00985D70">
        <w:rPr>
          <w:rFonts w:eastAsia="SimSun"/>
        </w:rPr>
        <w:noBreakHyphen/>
        <w:t>R BT.1833</w:t>
      </w:r>
      <w:r w:rsidRPr="00985D70">
        <w:rPr>
          <w:rFonts w:eastAsia="SimSun" w:hint="cs"/>
          <w:rtl/>
        </w:rPr>
        <w:t xml:space="preserve"> و</w:t>
      </w:r>
      <w:r w:rsidRPr="00985D70">
        <w:rPr>
          <w:rFonts w:eastAsia="SimSun"/>
        </w:rPr>
        <w:t>ITU</w:t>
      </w:r>
      <w:r w:rsidRPr="00985D70">
        <w:rPr>
          <w:rFonts w:eastAsia="SimSun"/>
        </w:rPr>
        <w:noBreakHyphen/>
        <w:t>R BT.2016</w:t>
      </w:r>
      <w:r w:rsidRPr="00985D70">
        <w:rPr>
          <w:rFonts w:eastAsia="SimSun" w:hint="cs"/>
          <w:rtl/>
        </w:rPr>
        <w:t xml:space="preserve"> والتقرير</w:t>
      </w:r>
      <w:r w:rsidRPr="00985D70">
        <w:rPr>
          <w:rFonts w:eastAsia="SimSun" w:hint="eastAsia"/>
          <w:rtl/>
        </w:rPr>
        <w:t> </w:t>
      </w:r>
      <w:r w:rsidRPr="00985D70">
        <w:rPr>
          <w:rFonts w:eastAsia="SimSun"/>
        </w:rPr>
        <w:t>ITU</w:t>
      </w:r>
      <w:r w:rsidRPr="00985D70">
        <w:rPr>
          <w:rFonts w:eastAsia="SimSun"/>
        </w:rPr>
        <w:noBreakHyphen/>
        <w:t>R BT.2049</w:t>
      </w:r>
      <w:r w:rsidRPr="00985D70">
        <w:rPr>
          <w:rFonts w:eastAsia="SimSun" w:hint="cs"/>
          <w:rtl/>
        </w:rPr>
        <w:t>)؛</w:t>
      </w:r>
    </w:p>
    <w:p w:rsidR="009E54E1" w:rsidRDefault="00C75D64" w:rsidP="00C75D64">
      <w:pPr>
        <w:rPr>
          <w:rFonts w:eastAsia="SimSun"/>
          <w:rtl/>
        </w:rPr>
      </w:pPr>
      <w:r w:rsidRPr="00985D70">
        <w:rPr>
          <w:rFonts w:eastAsia="SimSun" w:hint="cs"/>
          <w:i/>
          <w:iCs/>
          <w:rtl/>
        </w:rPr>
        <w:t>و</w:t>
      </w:r>
      <w:r w:rsidR="00194644">
        <w:rPr>
          <w:rFonts w:eastAsia="SimSun" w:hint="cs"/>
          <w:i/>
          <w:iCs/>
          <w:rtl/>
        </w:rPr>
        <w:t xml:space="preserve"> </w:t>
      </w:r>
      <w:r w:rsidRPr="00985D70">
        <w:rPr>
          <w:rFonts w:eastAsia="SimSun" w:hint="cs"/>
          <w:i/>
          <w:iCs/>
          <w:rtl/>
        </w:rPr>
        <w:t>)</w:t>
      </w:r>
      <w:r w:rsidRPr="00985D70">
        <w:rPr>
          <w:rFonts w:eastAsia="SimSun" w:hint="cs"/>
          <w:rtl/>
        </w:rPr>
        <w:tab/>
        <w:t xml:space="preserve">أن العديد من أنظمة الإذاعة التلفزيونية الرقمية للأرض يرد وصفها في توصيات وتقارير لقطاع الاتصالات الراديوية (التوصيات </w:t>
      </w:r>
      <w:r w:rsidRPr="00985D70">
        <w:rPr>
          <w:rFonts w:eastAsia="SimSun"/>
        </w:rPr>
        <w:t>ITU</w:t>
      </w:r>
      <w:r w:rsidRPr="00985D70">
        <w:rPr>
          <w:rFonts w:eastAsia="SimSun"/>
        </w:rPr>
        <w:noBreakHyphen/>
        <w:t>R BT.709</w:t>
      </w:r>
      <w:r w:rsidRPr="00985D70">
        <w:rPr>
          <w:rFonts w:eastAsia="SimSun" w:hint="cs"/>
          <w:rtl/>
        </w:rPr>
        <w:t xml:space="preserve"> و</w:t>
      </w:r>
      <w:r w:rsidRPr="00985D70">
        <w:rPr>
          <w:rFonts w:eastAsia="SimSun"/>
        </w:rPr>
        <w:t>ITU</w:t>
      </w:r>
      <w:r w:rsidRPr="00985D70">
        <w:rPr>
          <w:rFonts w:eastAsia="SimSun"/>
        </w:rPr>
        <w:noBreakHyphen/>
        <w:t>R BT.1306</w:t>
      </w:r>
      <w:r w:rsidRPr="00985D70">
        <w:rPr>
          <w:rFonts w:eastAsia="SimSun" w:hint="cs"/>
          <w:rtl/>
        </w:rPr>
        <w:t xml:space="preserve"> و</w:t>
      </w:r>
      <w:r w:rsidRPr="00985D70">
        <w:rPr>
          <w:rFonts w:eastAsia="SimSun"/>
        </w:rPr>
        <w:t>ITU</w:t>
      </w:r>
      <w:r w:rsidRPr="00985D70">
        <w:rPr>
          <w:rFonts w:eastAsia="SimSun"/>
        </w:rPr>
        <w:noBreakHyphen/>
        <w:t>R BT.1877</w:t>
      </w:r>
      <w:r w:rsidRPr="00985D70">
        <w:rPr>
          <w:rFonts w:eastAsia="SimSun" w:hint="cs"/>
          <w:rtl/>
        </w:rPr>
        <w:t xml:space="preserve"> والتقارير </w:t>
      </w:r>
      <w:r w:rsidRPr="00985D70">
        <w:rPr>
          <w:rFonts w:eastAsia="SimSun"/>
        </w:rPr>
        <w:t>ITU</w:t>
      </w:r>
      <w:r w:rsidRPr="00985D70">
        <w:rPr>
          <w:rFonts w:eastAsia="SimSun"/>
        </w:rPr>
        <w:noBreakHyphen/>
        <w:t>R BT.2140</w:t>
      </w:r>
      <w:r w:rsidRPr="00985D70">
        <w:rPr>
          <w:rFonts w:eastAsia="SimSun" w:hint="cs"/>
          <w:rtl/>
        </w:rPr>
        <w:t xml:space="preserve"> و</w:t>
      </w:r>
      <w:r w:rsidRPr="00985D70">
        <w:rPr>
          <w:rFonts w:eastAsia="SimSun"/>
        </w:rPr>
        <w:t>ITU</w:t>
      </w:r>
      <w:r w:rsidRPr="00985D70">
        <w:rPr>
          <w:rFonts w:eastAsia="SimSun"/>
        </w:rPr>
        <w:noBreakHyphen/>
        <w:t>R BT.2142</w:t>
      </w:r>
      <w:r w:rsidRPr="00985D70">
        <w:rPr>
          <w:rFonts w:eastAsia="SimSun" w:hint="cs"/>
          <w:rtl/>
        </w:rPr>
        <w:t xml:space="preserve"> و</w:t>
      </w:r>
      <w:r w:rsidRPr="00985D70">
        <w:rPr>
          <w:rFonts w:eastAsia="SimSun"/>
        </w:rPr>
        <w:t>ITU</w:t>
      </w:r>
      <w:r w:rsidRPr="00985D70">
        <w:rPr>
          <w:rFonts w:eastAsia="SimSun"/>
        </w:rPr>
        <w:noBreakHyphen/>
        <w:t>R BT.1543</w:t>
      </w:r>
      <w:r w:rsidRPr="00985D70">
        <w:rPr>
          <w:rFonts w:eastAsia="SimSun" w:hint="cs"/>
          <w:rtl/>
        </w:rPr>
        <w:t>، وغيرها)؛</w:t>
      </w:r>
    </w:p>
    <w:p w:rsidR="009E54E1" w:rsidRDefault="009E54E1">
      <w:pPr>
        <w:tabs>
          <w:tab w:val="clear" w:pos="794"/>
          <w:tab w:val="clear" w:pos="1191"/>
          <w:tab w:val="clear" w:pos="1588"/>
          <w:tab w:val="clear" w:pos="1985"/>
        </w:tabs>
        <w:overflowPunct/>
        <w:autoSpaceDE/>
        <w:autoSpaceDN/>
        <w:bidi w:val="0"/>
        <w:adjustRightInd/>
        <w:spacing w:before="0" w:line="240" w:lineRule="auto"/>
        <w:jc w:val="left"/>
        <w:textAlignment w:val="auto"/>
        <w:rPr>
          <w:rFonts w:eastAsia="SimSun"/>
          <w:rtl/>
        </w:rPr>
      </w:pPr>
    </w:p>
    <w:p w:rsidR="009E54E1" w:rsidRDefault="009E54E1">
      <w:pPr>
        <w:tabs>
          <w:tab w:val="clear" w:pos="794"/>
          <w:tab w:val="clear" w:pos="1191"/>
          <w:tab w:val="clear" w:pos="1588"/>
          <w:tab w:val="clear" w:pos="1985"/>
        </w:tabs>
        <w:overflowPunct/>
        <w:autoSpaceDE/>
        <w:autoSpaceDN/>
        <w:bidi w:val="0"/>
        <w:adjustRightInd/>
        <w:spacing w:before="0" w:line="240" w:lineRule="auto"/>
        <w:jc w:val="left"/>
        <w:textAlignment w:val="auto"/>
        <w:rPr>
          <w:rFonts w:eastAsia="SimSun"/>
          <w:rtl/>
        </w:rPr>
      </w:pPr>
      <w:r>
        <w:rPr>
          <w:rFonts w:eastAsia="SimSun"/>
          <w:rtl/>
        </w:rPr>
        <w:br w:type="page"/>
      </w:r>
    </w:p>
    <w:p w:rsidR="00C75D64" w:rsidRPr="00985D70" w:rsidRDefault="00C75D64" w:rsidP="00C75D64">
      <w:pPr>
        <w:rPr>
          <w:rFonts w:eastAsia="SimSun"/>
          <w:rtl/>
        </w:rPr>
      </w:pPr>
      <w:bookmarkStart w:id="7" w:name="_GoBack"/>
      <w:bookmarkEnd w:id="7"/>
    </w:p>
    <w:p w:rsidR="00C75D64" w:rsidRPr="00985D70" w:rsidRDefault="00C75D64" w:rsidP="00C75D64">
      <w:pPr>
        <w:rPr>
          <w:rFonts w:eastAsia="SimSun"/>
          <w:rtl/>
        </w:rPr>
      </w:pPr>
      <w:r w:rsidRPr="00985D70">
        <w:rPr>
          <w:rFonts w:eastAsia="SimSun" w:hint="cs"/>
          <w:i/>
          <w:iCs/>
          <w:rtl/>
        </w:rPr>
        <w:t>ز</w:t>
      </w:r>
      <w:r w:rsidR="00194644">
        <w:rPr>
          <w:rFonts w:eastAsia="SimSun" w:hint="cs"/>
          <w:i/>
          <w:iCs/>
          <w:rtl/>
        </w:rPr>
        <w:t xml:space="preserve"> </w:t>
      </w:r>
      <w:r w:rsidRPr="00985D70">
        <w:rPr>
          <w:rFonts w:eastAsia="SimSun" w:hint="cs"/>
          <w:i/>
          <w:iCs/>
          <w:rtl/>
        </w:rPr>
        <w:t>)</w:t>
      </w:r>
      <w:r w:rsidRPr="00985D70">
        <w:rPr>
          <w:rFonts w:eastAsia="SimSun" w:hint="cs"/>
          <w:rtl/>
        </w:rPr>
        <w:tab/>
        <w:t xml:space="preserve">أن العديد من أنظمة الإذاعة الصوتية والتلفزيونية الرقمية الساتلية يرد وصفها في توصيات لقطاع الاتصالات الراديوية (التوصيات </w:t>
      </w:r>
      <w:r w:rsidRPr="00985D70">
        <w:rPr>
          <w:rFonts w:eastAsia="SimSun"/>
        </w:rPr>
        <w:t>ITU</w:t>
      </w:r>
      <w:r w:rsidRPr="00985D70">
        <w:rPr>
          <w:rFonts w:eastAsia="SimSun"/>
        </w:rPr>
        <w:noBreakHyphen/>
        <w:t>R BO.1130</w:t>
      </w:r>
      <w:r w:rsidRPr="00985D70">
        <w:rPr>
          <w:rFonts w:eastAsia="SimSun" w:hint="cs"/>
          <w:rtl/>
        </w:rPr>
        <w:t xml:space="preserve"> و</w:t>
      </w:r>
      <w:r w:rsidRPr="00985D70">
        <w:rPr>
          <w:rFonts w:eastAsia="SimSun"/>
        </w:rPr>
        <w:t>ITU</w:t>
      </w:r>
      <w:r w:rsidRPr="00985D70">
        <w:rPr>
          <w:rFonts w:eastAsia="SimSun"/>
        </w:rPr>
        <w:noBreakHyphen/>
        <w:t>R BO.1516</w:t>
      </w:r>
      <w:r w:rsidRPr="00985D70">
        <w:rPr>
          <w:rFonts w:eastAsia="SimSun" w:hint="cs"/>
          <w:rtl/>
        </w:rPr>
        <w:t xml:space="preserve"> و</w:t>
      </w:r>
      <w:r w:rsidRPr="00985D70">
        <w:rPr>
          <w:rFonts w:eastAsia="SimSun"/>
        </w:rPr>
        <w:t>ITU</w:t>
      </w:r>
      <w:r w:rsidRPr="00985D70">
        <w:rPr>
          <w:rFonts w:eastAsia="SimSun"/>
        </w:rPr>
        <w:noBreakHyphen/>
        <w:t>R BO.1724</w:t>
      </w:r>
      <w:r w:rsidRPr="00985D70">
        <w:rPr>
          <w:rFonts w:eastAsia="SimSun" w:hint="cs"/>
          <w:rtl/>
        </w:rPr>
        <w:t xml:space="preserve"> و</w:t>
      </w:r>
      <w:r w:rsidRPr="00985D70">
        <w:rPr>
          <w:rFonts w:eastAsia="SimSun"/>
        </w:rPr>
        <w:t>ITU</w:t>
      </w:r>
      <w:r w:rsidRPr="00985D70">
        <w:rPr>
          <w:rFonts w:eastAsia="SimSun"/>
        </w:rPr>
        <w:noBreakHyphen/>
        <w:t>R BO.1784</w:t>
      </w:r>
      <w:r w:rsidRPr="00985D70">
        <w:rPr>
          <w:rFonts w:eastAsia="SimSun" w:hint="cs"/>
          <w:rtl/>
        </w:rPr>
        <w:t>)؛</w:t>
      </w:r>
    </w:p>
    <w:p w:rsidR="00C75D64" w:rsidRPr="00985D70" w:rsidRDefault="00C75D64" w:rsidP="00C75D64">
      <w:pPr>
        <w:rPr>
          <w:rFonts w:eastAsia="SimSun"/>
          <w:rtl/>
        </w:rPr>
      </w:pPr>
      <w:r w:rsidRPr="00985D70">
        <w:rPr>
          <w:rFonts w:eastAsia="SimSun" w:hint="cs"/>
          <w:i/>
          <w:iCs/>
          <w:rtl/>
        </w:rPr>
        <w:lastRenderedPageBreak/>
        <w:t>ح)</w:t>
      </w:r>
      <w:r w:rsidRPr="00985D70">
        <w:rPr>
          <w:rFonts w:eastAsia="SimSun" w:hint="cs"/>
          <w:rtl/>
        </w:rPr>
        <w:tab/>
        <w:t xml:space="preserve">أن هناك مجموعة من توصيات قطاع الاتصالات الراديوية تدعو أعضاء الاتحاد والجهات المصنعة للمستقبلات </w:t>
      </w:r>
      <w:r w:rsidRPr="00985D70">
        <w:rPr>
          <w:rFonts w:eastAsia="SimSun" w:hint="cs"/>
          <w:spacing w:val="-3"/>
          <w:rtl/>
        </w:rPr>
        <w:t xml:space="preserve">الراديوية إلى دراسة إمكانية تطوير مستقبلات راديوية متعددة النطاقات والمعايير (التوصيات </w:t>
      </w:r>
      <w:r w:rsidRPr="00985D70">
        <w:rPr>
          <w:rFonts w:eastAsia="SimSun"/>
          <w:spacing w:val="-3"/>
        </w:rPr>
        <w:t>ITU</w:t>
      </w:r>
      <w:r w:rsidRPr="00985D70">
        <w:rPr>
          <w:rFonts w:eastAsia="SimSun"/>
          <w:spacing w:val="-3"/>
        </w:rPr>
        <w:noBreakHyphen/>
        <w:t>R BS.774</w:t>
      </w:r>
      <w:r w:rsidRPr="00985D70">
        <w:rPr>
          <w:rFonts w:eastAsia="SimSun" w:hint="cs"/>
          <w:spacing w:val="-3"/>
          <w:rtl/>
        </w:rPr>
        <w:t xml:space="preserve"> و</w:t>
      </w:r>
      <w:r w:rsidRPr="00985D70">
        <w:rPr>
          <w:rFonts w:eastAsia="SimSun"/>
          <w:spacing w:val="-3"/>
        </w:rPr>
        <w:t>ITU</w:t>
      </w:r>
      <w:r w:rsidRPr="00985D70">
        <w:rPr>
          <w:rFonts w:eastAsia="SimSun"/>
          <w:spacing w:val="-3"/>
        </w:rPr>
        <w:noBreakHyphen/>
        <w:t>R BS.1114</w:t>
      </w:r>
      <w:r w:rsidRPr="00985D70">
        <w:rPr>
          <w:rFonts w:eastAsia="SimSun" w:hint="cs"/>
          <w:rtl/>
        </w:rPr>
        <w:t xml:space="preserve"> و</w:t>
      </w:r>
      <w:r w:rsidRPr="00985D70">
        <w:rPr>
          <w:rFonts w:eastAsia="SimSun"/>
        </w:rPr>
        <w:t>ITU</w:t>
      </w:r>
      <w:r w:rsidRPr="00985D70">
        <w:rPr>
          <w:rFonts w:eastAsia="SimSun"/>
        </w:rPr>
        <w:noBreakHyphen/>
        <w:t>R BS.1348</w:t>
      </w:r>
      <w:r w:rsidRPr="00985D70">
        <w:rPr>
          <w:rFonts w:eastAsia="SimSun" w:hint="cs"/>
          <w:rtl/>
        </w:rPr>
        <w:t>)؛</w:t>
      </w:r>
    </w:p>
    <w:p w:rsidR="00C75D64" w:rsidRPr="00293629" w:rsidRDefault="00C75D64" w:rsidP="00C75D64">
      <w:pPr>
        <w:rPr>
          <w:rFonts w:eastAsia="SimSun"/>
          <w:spacing w:val="6"/>
          <w:rtl/>
        </w:rPr>
      </w:pPr>
      <w:r w:rsidRPr="00293629">
        <w:rPr>
          <w:rFonts w:eastAsia="SimSun"/>
          <w:i/>
          <w:iCs/>
          <w:spacing w:val="6"/>
          <w:rtl/>
        </w:rPr>
        <w:t>ط)</w:t>
      </w:r>
      <w:r w:rsidRPr="00293629">
        <w:rPr>
          <w:rFonts w:eastAsia="SimSun" w:hint="cs"/>
          <w:spacing w:val="6"/>
          <w:rtl/>
        </w:rPr>
        <w:tab/>
        <w:t xml:space="preserve">أن تطبيق الأشكال المختلفة للتفاعلية في أنظمة الإذاعة التلفزيونية والصوتية، بما في ذلك استعمال الإنترنت، يرد وصفه في توصيات لقطاع الاتصالات الراديوية (التوصيات </w:t>
      </w:r>
      <w:r w:rsidRPr="00293629">
        <w:rPr>
          <w:rFonts w:eastAsia="SimSun"/>
          <w:spacing w:val="6"/>
        </w:rPr>
        <w:t>ITU</w:t>
      </w:r>
      <w:r w:rsidRPr="00293629">
        <w:rPr>
          <w:rFonts w:eastAsia="SimSun"/>
          <w:spacing w:val="6"/>
        </w:rPr>
        <w:noBreakHyphen/>
        <w:t>R BT.1508</w:t>
      </w:r>
      <w:r w:rsidRPr="00293629">
        <w:rPr>
          <w:rFonts w:eastAsia="SimSun" w:hint="cs"/>
          <w:spacing w:val="6"/>
          <w:rtl/>
        </w:rPr>
        <w:t xml:space="preserve"> و</w:t>
      </w:r>
      <w:r w:rsidRPr="00293629">
        <w:rPr>
          <w:rFonts w:eastAsia="SimSun"/>
          <w:spacing w:val="6"/>
        </w:rPr>
        <w:t>ITU</w:t>
      </w:r>
      <w:r w:rsidRPr="00293629">
        <w:rPr>
          <w:rFonts w:eastAsia="SimSun"/>
          <w:spacing w:val="6"/>
        </w:rPr>
        <w:noBreakHyphen/>
        <w:t>R BT.1564</w:t>
      </w:r>
      <w:r w:rsidRPr="00293629">
        <w:rPr>
          <w:rFonts w:eastAsia="SimSun" w:hint="cs"/>
          <w:spacing w:val="6"/>
          <w:rtl/>
        </w:rPr>
        <w:t xml:space="preserve"> و</w:t>
      </w:r>
      <w:r w:rsidRPr="00293629">
        <w:rPr>
          <w:rFonts w:eastAsia="SimSun"/>
          <w:spacing w:val="6"/>
        </w:rPr>
        <w:t>ITU</w:t>
      </w:r>
      <w:r w:rsidRPr="00293629">
        <w:rPr>
          <w:rFonts w:eastAsia="SimSun"/>
          <w:spacing w:val="6"/>
        </w:rPr>
        <w:noBreakHyphen/>
        <w:t>R BT.1667</w:t>
      </w:r>
      <w:r w:rsidRPr="00293629">
        <w:rPr>
          <w:rFonts w:eastAsia="SimSun" w:hint="cs"/>
          <w:spacing w:val="6"/>
          <w:rtl/>
        </w:rPr>
        <w:t xml:space="preserve"> و</w:t>
      </w:r>
      <w:r w:rsidRPr="00293629">
        <w:rPr>
          <w:rFonts w:eastAsia="SimSun"/>
          <w:spacing w:val="6"/>
        </w:rPr>
        <w:t>ITU</w:t>
      </w:r>
      <w:r w:rsidRPr="00293629">
        <w:rPr>
          <w:rFonts w:eastAsia="SimSun"/>
          <w:spacing w:val="6"/>
        </w:rPr>
        <w:sym w:font="Symbol" w:char="F02D"/>
      </w:r>
      <w:r w:rsidRPr="00293629">
        <w:rPr>
          <w:rFonts w:eastAsia="SimSun"/>
          <w:spacing w:val="6"/>
        </w:rPr>
        <w:t>R BT.1832</w:t>
      </w:r>
      <w:r w:rsidRPr="00293629">
        <w:rPr>
          <w:rFonts w:eastAsia="SimSun" w:hint="cs"/>
          <w:spacing w:val="6"/>
          <w:rtl/>
        </w:rPr>
        <w:t>، وغيرها)؛</w:t>
      </w:r>
    </w:p>
    <w:p w:rsidR="00C75D64" w:rsidRPr="00985D70" w:rsidRDefault="00C75D64" w:rsidP="00C75D64">
      <w:pPr>
        <w:rPr>
          <w:rFonts w:eastAsia="SimSun"/>
          <w:rtl/>
        </w:rPr>
      </w:pPr>
      <w:r w:rsidRPr="00985D70">
        <w:rPr>
          <w:rFonts w:eastAsia="SimSun"/>
          <w:i/>
          <w:iCs/>
          <w:rtl/>
        </w:rPr>
        <w:t>ي)</w:t>
      </w:r>
      <w:r w:rsidRPr="00985D70">
        <w:rPr>
          <w:rFonts w:eastAsia="SimSun" w:hint="cs"/>
          <w:rtl/>
        </w:rPr>
        <w:tab/>
        <w:t>أن الأجهزة الراديوية المحددة بالبرمجيات</w:t>
      </w:r>
      <w:r w:rsidRPr="00985D70">
        <w:rPr>
          <w:rFonts w:eastAsia="SimSun" w:hint="eastAsia"/>
          <w:rtl/>
        </w:rPr>
        <w:t> </w:t>
      </w:r>
      <w:r w:rsidRPr="00985D70">
        <w:rPr>
          <w:rFonts w:eastAsia="SimSun"/>
        </w:rPr>
        <w:t>(SDR)</w:t>
      </w:r>
      <w:r w:rsidRPr="00985D70">
        <w:rPr>
          <w:rFonts w:eastAsia="SimSun" w:hint="cs"/>
          <w:rtl/>
        </w:rPr>
        <w:t xml:space="preserve"> تخضع للدراسة داخل الاتحاد في الوقت الراهن؛</w:t>
      </w:r>
    </w:p>
    <w:p w:rsidR="00C75D64" w:rsidRPr="00985D70" w:rsidRDefault="00C75D64" w:rsidP="00C75D64">
      <w:pPr>
        <w:rPr>
          <w:rFonts w:eastAsia="SimSun"/>
          <w:rtl/>
        </w:rPr>
      </w:pPr>
      <w:r w:rsidRPr="00985D70">
        <w:rPr>
          <w:rFonts w:eastAsia="SimSun"/>
          <w:i/>
          <w:iCs/>
          <w:rtl/>
        </w:rPr>
        <w:t>ك)</w:t>
      </w:r>
      <w:r w:rsidRPr="00985D70">
        <w:rPr>
          <w:rFonts w:eastAsia="SimSun" w:hint="cs"/>
          <w:rtl/>
        </w:rPr>
        <w:tab/>
        <w:t>أن المستقبِلات الإذاعية الرقمية الحديثة يتزايد اعتمادها على برمجيات محملة أو برمجيات ثابتة يمكن أن تخضع للتحديث من آن إلى آخر؛</w:t>
      </w:r>
    </w:p>
    <w:p w:rsidR="00C75D64" w:rsidRPr="00985D70" w:rsidRDefault="00C75D64" w:rsidP="00C75D64">
      <w:pPr>
        <w:rPr>
          <w:rFonts w:eastAsia="SimSun"/>
          <w:highlight w:val="yellow"/>
          <w:rtl/>
        </w:rPr>
      </w:pPr>
      <w:r w:rsidRPr="00985D70">
        <w:rPr>
          <w:rFonts w:eastAsia="SimSun"/>
          <w:i/>
          <w:iCs/>
          <w:rtl/>
        </w:rPr>
        <w:t>ل)</w:t>
      </w:r>
      <w:r w:rsidRPr="00985D70">
        <w:rPr>
          <w:rFonts w:eastAsia="SimSun" w:hint="cs"/>
          <w:rtl/>
        </w:rPr>
        <w:tab/>
        <w:t>أن مستقبِلات الإذاعة الحديثة تجهز عادةً بسطح بيني يسمح بإمكانية إضافية للتوصيل بالإنترنت (لأغراض التفاعلية وعمليات التن‍زيل، على سبيل المثال)؛</w:t>
      </w:r>
    </w:p>
    <w:p w:rsidR="00C75D64" w:rsidRPr="00985D70" w:rsidRDefault="00C75D64" w:rsidP="00C75D64">
      <w:pPr>
        <w:rPr>
          <w:rFonts w:eastAsia="SimSun"/>
          <w:highlight w:val="yellow"/>
          <w:rtl/>
        </w:rPr>
      </w:pPr>
      <w:r w:rsidRPr="00985D70">
        <w:rPr>
          <w:rFonts w:eastAsia="SimSun"/>
          <w:i/>
          <w:iCs/>
          <w:rtl/>
        </w:rPr>
        <w:t>م )</w:t>
      </w:r>
      <w:r w:rsidRPr="00985D70">
        <w:rPr>
          <w:rFonts w:eastAsia="SimSun"/>
          <w:rtl/>
        </w:rPr>
        <w:tab/>
      </w:r>
      <w:r w:rsidRPr="00985D70">
        <w:rPr>
          <w:rFonts w:eastAsia="SimSun" w:hint="cs"/>
          <w:rtl/>
        </w:rPr>
        <w:t>أن طرائق توفير المحتوى الإذاعي عبر الأنظمة التفاعلية المستقبلية والأنظمة الحالية، كما هو وارد على سبيل المثال في</w:t>
      </w:r>
      <w:r w:rsidRPr="00985D70">
        <w:rPr>
          <w:rFonts w:eastAsia="SimSun" w:hint="eastAsia"/>
          <w:rtl/>
        </w:rPr>
        <w:t> </w:t>
      </w:r>
      <w:r w:rsidRPr="00985D70">
        <w:rPr>
          <w:rFonts w:eastAsia="SimSun" w:hint="cs"/>
          <w:rtl/>
        </w:rPr>
        <w:t xml:space="preserve">التوصية </w:t>
      </w:r>
      <w:r w:rsidRPr="00985D70">
        <w:rPr>
          <w:rFonts w:eastAsia="SimSun"/>
        </w:rPr>
        <w:t>ITU</w:t>
      </w:r>
      <w:r w:rsidRPr="00985D70">
        <w:rPr>
          <w:rFonts w:eastAsia="SimSun"/>
        </w:rPr>
        <w:noBreakHyphen/>
        <w:t>R BT.1833</w:t>
      </w:r>
      <w:r w:rsidRPr="00985D70">
        <w:rPr>
          <w:rFonts w:eastAsia="SimSun"/>
          <w:rtl/>
        </w:rPr>
        <w:t xml:space="preserve">، </w:t>
      </w:r>
      <w:r w:rsidRPr="00985D70">
        <w:rPr>
          <w:rFonts w:eastAsia="SimSun" w:hint="cs"/>
          <w:rtl/>
        </w:rPr>
        <w:t xml:space="preserve">يجري </w:t>
      </w:r>
      <w:r w:rsidRPr="00985D70">
        <w:rPr>
          <w:rFonts w:eastAsia="SimSun"/>
          <w:rtl/>
        </w:rPr>
        <w:t>تطويرها، إلى جانب الإذاعة للأرض؛</w:t>
      </w:r>
    </w:p>
    <w:p w:rsidR="00C75D64" w:rsidRPr="00985D70" w:rsidRDefault="00C75D64" w:rsidP="00C75D64">
      <w:pPr>
        <w:rPr>
          <w:rFonts w:eastAsia="SimSun"/>
          <w:rtl/>
        </w:rPr>
      </w:pPr>
      <w:r w:rsidRPr="00985D70">
        <w:rPr>
          <w:rFonts w:eastAsia="SimSun" w:hint="cs"/>
          <w:i/>
          <w:iCs/>
          <w:rtl/>
        </w:rPr>
        <w:t xml:space="preserve">ن </w:t>
      </w:r>
      <w:r w:rsidRPr="00985D70">
        <w:rPr>
          <w:rFonts w:eastAsia="SimSun"/>
          <w:i/>
          <w:iCs/>
          <w:rtl/>
        </w:rPr>
        <w:t>)</w:t>
      </w:r>
      <w:r w:rsidRPr="00985D70">
        <w:rPr>
          <w:rFonts w:eastAsia="SimSun" w:hint="cs"/>
          <w:rtl/>
        </w:rPr>
        <w:tab/>
        <w:t>أن التجوال الإذاعي في العالم أجمع يمكن أن يسهل التنسيق الإذاعي على المستويات الإقليمية والوطنية والدولية؛</w:t>
      </w:r>
    </w:p>
    <w:p w:rsidR="00C75D64" w:rsidRPr="00985D70" w:rsidRDefault="00C75D64" w:rsidP="00C75D64">
      <w:pPr>
        <w:rPr>
          <w:rFonts w:eastAsia="SimSun"/>
          <w:rtl/>
        </w:rPr>
      </w:pPr>
      <w:r w:rsidRPr="00985D70">
        <w:rPr>
          <w:rFonts w:eastAsia="SimSun" w:hint="cs"/>
          <w:i/>
          <w:iCs/>
          <w:rtl/>
        </w:rPr>
        <w:t>س)</w:t>
      </w:r>
      <w:r w:rsidRPr="00985D70">
        <w:rPr>
          <w:rFonts w:eastAsia="SimSun" w:hint="cs"/>
          <w:rtl/>
        </w:rPr>
        <w:tab/>
        <w:t>أن التجوال الإذاعي في العالم أجمع يوفر إمكانية قابلية التشغيل البيني فيما بين الأنظمة لأغراض خدمات المعلومات في حالات الكوارث والطوارئ وفي عمليات الملاحة والسلامة، وما إلى ذلك،</w:t>
      </w:r>
    </w:p>
    <w:p w:rsidR="00C75D64" w:rsidRPr="00985D70" w:rsidRDefault="00C75D64" w:rsidP="00C75D64">
      <w:pPr>
        <w:pStyle w:val="Call"/>
        <w:tabs>
          <w:tab w:val="left" w:pos="3371"/>
        </w:tabs>
        <w:rPr>
          <w:i w:val="0"/>
          <w:iCs/>
          <w:rtl/>
        </w:rPr>
      </w:pPr>
      <w:r w:rsidRPr="00985D70">
        <w:rPr>
          <w:rFonts w:hint="cs"/>
          <w:i w:val="0"/>
          <w:iCs/>
          <w:rtl/>
          <w:lang w:val="en-GB" w:bidi="ar-SA"/>
        </w:rPr>
        <w:t xml:space="preserve">تقرر </w:t>
      </w:r>
      <w:r w:rsidRPr="00985D70">
        <w:rPr>
          <w:rFonts w:hint="cs"/>
          <w:rtl/>
        </w:rPr>
        <w:t>دراسة المسائل التالية</w:t>
      </w:r>
    </w:p>
    <w:p w:rsidR="00C75D64" w:rsidRPr="00985D70" w:rsidRDefault="00C75D64" w:rsidP="00C75D64">
      <w:pPr>
        <w:rPr>
          <w:rFonts w:eastAsia="SimSun"/>
        </w:rPr>
      </w:pPr>
      <w:r w:rsidRPr="00985D70">
        <w:rPr>
          <w:rFonts w:eastAsia="SimSun"/>
        </w:rPr>
        <w:t>1</w:t>
      </w:r>
      <w:r w:rsidRPr="00985D70">
        <w:rPr>
          <w:rFonts w:eastAsia="SimSun" w:hint="cs"/>
          <w:rtl/>
        </w:rPr>
        <w:tab/>
        <w:t>ما هي متطلبات الخدمة للتجوال الإذاعي في العالم أجمع وسماته؟</w:t>
      </w:r>
    </w:p>
    <w:p w:rsidR="00C75D64" w:rsidRPr="00293629" w:rsidRDefault="00C75D64" w:rsidP="00C75D64">
      <w:pPr>
        <w:rPr>
          <w:rFonts w:eastAsia="SimSun"/>
          <w:spacing w:val="6"/>
          <w:rtl/>
        </w:rPr>
      </w:pPr>
      <w:r w:rsidRPr="00293629">
        <w:rPr>
          <w:rFonts w:eastAsia="SimSun"/>
          <w:spacing w:val="6"/>
        </w:rPr>
        <w:t>2</w:t>
      </w:r>
      <w:r w:rsidRPr="00293629">
        <w:rPr>
          <w:rFonts w:eastAsia="SimSun" w:hint="cs"/>
          <w:b/>
          <w:bCs/>
          <w:spacing w:val="6"/>
          <w:rtl/>
        </w:rPr>
        <w:tab/>
      </w:r>
      <w:r w:rsidRPr="00293629">
        <w:rPr>
          <w:rFonts w:eastAsia="SimSun" w:hint="cs"/>
          <w:spacing w:val="6"/>
          <w:rtl/>
        </w:rPr>
        <w:t>ما هي متطلبات النظام (الخصائص ومعلمات الأداء الأساسية) التي يتعين الوفاء بها لتحقيق التجوال الإذاعي في العالم أجمع؟</w:t>
      </w:r>
    </w:p>
    <w:p w:rsidR="00C75D64" w:rsidRPr="00985D70" w:rsidRDefault="00C75D64" w:rsidP="00C75D64">
      <w:pPr>
        <w:rPr>
          <w:rFonts w:eastAsia="SimSun"/>
          <w:rtl/>
        </w:rPr>
      </w:pPr>
      <w:r w:rsidRPr="00985D70">
        <w:rPr>
          <w:rFonts w:eastAsia="SimSun"/>
        </w:rPr>
        <w:t>3</w:t>
      </w:r>
      <w:r w:rsidRPr="00985D70">
        <w:rPr>
          <w:rFonts w:eastAsia="SimSun" w:hint="cs"/>
          <w:b/>
          <w:bCs/>
          <w:rtl/>
        </w:rPr>
        <w:tab/>
      </w:r>
      <w:r w:rsidRPr="00985D70">
        <w:rPr>
          <w:rFonts w:eastAsia="SimSun" w:hint="cs"/>
          <w:rtl/>
        </w:rPr>
        <w:t>ما هي الخصائص التقنية للمستقبِلات الإذاعية، بما في</w:t>
      </w:r>
      <w:r w:rsidRPr="00985D70">
        <w:rPr>
          <w:rFonts w:eastAsia="SimSun" w:hint="eastAsia"/>
          <w:rtl/>
        </w:rPr>
        <w:t> ذلك عنا</w:t>
      </w:r>
      <w:r w:rsidRPr="00985D70">
        <w:rPr>
          <w:rFonts w:eastAsia="SimSun" w:hint="cs"/>
          <w:rtl/>
        </w:rPr>
        <w:t>صر الأجهزة الراديوية المحددة بالبرمجيات</w:t>
      </w:r>
      <w:r w:rsidRPr="00985D70">
        <w:rPr>
          <w:rFonts w:eastAsia="SimSun" w:hint="eastAsia"/>
          <w:rtl/>
        </w:rPr>
        <w:t> </w:t>
      </w:r>
      <w:r w:rsidRPr="00985D70">
        <w:rPr>
          <w:rFonts w:eastAsia="SimSun"/>
        </w:rPr>
        <w:t>(SDR)</w:t>
      </w:r>
      <w:r w:rsidRPr="00985D70">
        <w:rPr>
          <w:rFonts w:eastAsia="SimSun" w:hint="cs"/>
          <w:rtl/>
        </w:rPr>
        <w:t xml:space="preserve"> وتحسيناتها، التي يمكن استعمالها في تنفيذ التجوال الإذاعي في العالم أجمع؟</w:t>
      </w:r>
    </w:p>
    <w:p w:rsidR="00C75D64" w:rsidRPr="00985D70" w:rsidRDefault="00C75D64" w:rsidP="00C75D64">
      <w:pPr>
        <w:pStyle w:val="Call"/>
        <w:spacing w:before="120"/>
        <w:rPr>
          <w:i w:val="0"/>
          <w:iCs/>
          <w:rtl/>
          <w:lang w:val="en-GB" w:bidi="ar-SA"/>
        </w:rPr>
      </w:pPr>
      <w:r w:rsidRPr="00985D70">
        <w:rPr>
          <w:rFonts w:hint="cs"/>
          <w:i w:val="0"/>
          <w:iCs/>
          <w:rtl/>
          <w:lang w:val="en-GB" w:bidi="ar-SA"/>
        </w:rPr>
        <w:t>وتقرر كذلك</w:t>
      </w:r>
    </w:p>
    <w:p w:rsidR="00C75D64" w:rsidRPr="00985D70" w:rsidRDefault="00C75D64" w:rsidP="00C75D64">
      <w:pPr>
        <w:rPr>
          <w:rFonts w:eastAsia="SimSun"/>
          <w:rtl/>
        </w:rPr>
      </w:pPr>
      <w:r w:rsidRPr="00985D70">
        <w:rPr>
          <w:rFonts w:eastAsia="SimSun"/>
        </w:rPr>
        <w:t>1</w:t>
      </w:r>
      <w:r w:rsidRPr="00985D70">
        <w:rPr>
          <w:rFonts w:eastAsia="SimSun" w:hint="cs"/>
          <w:b/>
          <w:bCs/>
          <w:rtl/>
        </w:rPr>
        <w:tab/>
      </w:r>
      <w:r w:rsidRPr="00985D70">
        <w:rPr>
          <w:rFonts w:eastAsia="SimSun" w:hint="cs"/>
          <w:rtl/>
        </w:rPr>
        <w:t>إدراج نتائج الدراسات المذكورة أعلاه في تقرير (تقارير) و/أو توصية (توصيات)؛</w:t>
      </w:r>
    </w:p>
    <w:p w:rsidR="00C75D64" w:rsidRPr="00985D70" w:rsidRDefault="00C75D64" w:rsidP="00C75D64">
      <w:pPr>
        <w:rPr>
          <w:rFonts w:eastAsia="SimSun"/>
          <w:rtl/>
        </w:rPr>
      </w:pPr>
      <w:r w:rsidRPr="00985D70">
        <w:rPr>
          <w:rFonts w:eastAsia="SimSun"/>
        </w:rPr>
        <w:t>2</w:t>
      </w:r>
      <w:r w:rsidRPr="00985D70">
        <w:rPr>
          <w:rFonts w:eastAsia="SimSun" w:hint="cs"/>
          <w:b/>
          <w:bCs/>
          <w:rtl/>
        </w:rPr>
        <w:tab/>
      </w:r>
      <w:r w:rsidRPr="00985D70">
        <w:rPr>
          <w:rFonts w:eastAsia="SimSun" w:hint="cs"/>
          <w:rtl/>
        </w:rPr>
        <w:t>استكمال الدراسات المذكورة أعلاه بحلول عام </w:t>
      </w:r>
      <w:r w:rsidRPr="00985D70">
        <w:rPr>
          <w:rFonts w:eastAsia="SimSun"/>
        </w:rPr>
        <w:t>2015</w:t>
      </w:r>
      <w:r w:rsidRPr="00985D70">
        <w:rPr>
          <w:rFonts w:eastAsia="SimSun" w:hint="cs"/>
          <w:rtl/>
        </w:rPr>
        <w:t>.</w:t>
      </w:r>
    </w:p>
    <w:p w:rsidR="00C75D64" w:rsidRPr="00985D70" w:rsidRDefault="00C75D64" w:rsidP="00C75D64">
      <w:pPr>
        <w:tabs>
          <w:tab w:val="clear" w:pos="1191"/>
          <w:tab w:val="clear" w:pos="1588"/>
          <w:tab w:val="clear" w:pos="1985"/>
        </w:tabs>
        <w:spacing w:before="360"/>
        <w:rPr>
          <w:rFonts w:eastAsia="SimSun"/>
          <w:rtl/>
        </w:rPr>
      </w:pPr>
      <w:r w:rsidRPr="00985D70">
        <w:rPr>
          <w:rFonts w:eastAsia="SimSun" w:hint="cs"/>
          <w:rtl/>
        </w:rPr>
        <w:t xml:space="preserve">الفئة: </w:t>
      </w:r>
      <w:r w:rsidRPr="00985D70">
        <w:rPr>
          <w:rFonts w:eastAsia="SimSun"/>
        </w:rPr>
        <w:t>S2</w:t>
      </w:r>
    </w:p>
    <w:p w:rsidR="00C75D64" w:rsidRPr="00985D70" w:rsidRDefault="00C75D64" w:rsidP="00C75D64">
      <w:pPr>
        <w:spacing w:before="600"/>
        <w:jc w:val="center"/>
        <w:rPr>
          <w:lang w:eastAsia="zh-CN"/>
        </w:rPr>
      </w:pPr>
      <w:r w:rsidRPr="00985D70">
        <w:t>________________</w:t>
      </w:r>
    </w:p>
    <w:sectPr w:rsidR="00C75D64" w:rsidRPr="00985D70" w:rsidSect="00154A1B">
      <w:headerReference w:type="default" r:id="rId11"/>
      <w:headerReference w:type="first" r:id="rId12"/>
      <w:footerReference w:type="first" r:id="rId13"/>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AF" w:rsidRDefault="00B83DAF" w:rsidP="0040641C">
      <w:r>
        <w:separator/>
      </w:r>
    </w:p>
    <w:p w:rsidR="00E5049F" w:rsidRDefault="00E5049F" w:rsidP="0040641C"/>
    <w:p w:rsidR="005E4BF8" w:rsidRDefault="005E4BF8" w:rsidP="0040641C"/>
  </w:endnote>
  <w:endnote w:type="continuationSeparator" w:id="0">
    <w:p w:rsidR="00B83DAF" w:rsidRDefault="00B83DAF" w:rsidP="0040641C">
      <w:r>
        <w:continuationSeparator/>
      </w:r>
    </w:p>
    <w:p w:rsidR="00E5049F" w:rsidRDefault="00E5049F" w:rsidP="0040641C"/>
    <w:p w:rsidR="005E4BF8" w:rsidRDefault="005E4BF8"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F88" w:rsidRPr="00895F88" w:rsidRDefault="00895F88"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AF" w:rsidRDefault="00B83DAF" w:rsidP="0040641C">
      <w:r>
        <w:t>____________________</w:t>
      </w:r>
    </w:p>
  </w:footnote>
  <w:footnote w:type="continuationSeparator" w:id="0">
    <w:p w:rsidR="00B83DAF" w:rsidRDefault="00B83DAF" w:rsidP="0040641C">
      <w:r>
        <w:continuationSeparator/>
      </w:r>
    </w:p>
    <w:p w:rsidR="00E5049F" w:rsidRDefault="00E5049F" w:rsidP="0040641C"/>
    <w:p w:rsidR="005E4BF8" w:rsidRDefault="005E4BF8" w:rsidP="0040641C"/>
  </w:footnote>
  <w:footnote w:id="1">
    <w:p w:rsidR="00C75D64" w:rsidRPr="000279B5" w:rsidRDefault="00C75D64" w:rsidP="00C1691A">
      <w:pPr>
        <w:pStyle w:val="FootnoteText"/>
        <w:spacing w:before="120"/>
        <w:rPr>
          <w:spacing w:val="-4"/>
          <w:sz w:val="18"/>
          <w:szCs w:val="24"/>
          <w:lang w:val="fr-CH"/>
        </w:rPr>
      </w:pPr>
      <w:r w:rsidRPr="000279B5">
        <w:rPr>
          <w:rStyle w:val="FootnoteReference"/>
          <w:rFonts w:cs="Calibri"/>
          <w:spacing w:val="-4"/>
          <w:szCs w:val="18"/>
          <w:rtl/>
        </w:rPr>
        <w:t>1</w:t>
      </w:r>
      <w:r w:rsidRPr="000279B5">
        <w:rPr>
          <w:spacing w:val="-4"/>
          <w:sz w:val="18"/>
          <w:szCs w:val="24"/>
        </w:rPr>
        <w:tab/>
      </w:r>
      <w:r w:rsidRPr="000279B5">
        <w:rPr>
          <w:rFonts w:hint="cs"/>
          <w:spacing w:val="-4"/>
          <w:sz w:val="18"/>
          <w:szCs w:val="24"/>
          <w:rtl/>
        </w:rPr>
        <w:t xml:space="preserve">ينبغي إحاطة لجنتي الدراسات </w:t>
      </w:r>
      <w:r w:rsidRPr="000279B5">
        <w:rPr>
          <w:spacing w:val="-4"/>
          <w:sz w:val="18"/>
          <w:szCs w:val="24"/>
        </w:rPr>
        <w:t>4</w:t>
      </w:r>
      <w:r w:rsidRPr="000279B5">
        <w:rPr>
          <w:rFonts w:hint="cs"/>
          <w:spacing w:val="-4"/>
          <w:sz w:val="18"/>
          <w:szCs w:val="24"/>
          <w:rtl/>
        </w:rPr>
        <w:t xml:space="preserve"> و</w:t>
      </w:r>
      <w:r w:rsidRPr="000279B5">
        <w:rPr>
          <w:spacing w:val="-4"/>
          <w:sz w:val="18"/>
          <w:szCs w:val="24"/>
        </w:rPr>
        <w:t>5</w:t>
      </w:r>
      <w:r w:rsidRPr="000279B5">
        <w:rPr>
          <w:rFonts w:hint="cs"/>
          <w:spacing w:val="-4"/>
          <w:sz w:val="18"/>
          <w:szCs w:val="24"/>
          <w:rtl/>
        </w:rPr>
        <w:t xml:space="preserve"> لقطاع الاتصالات الراديوية ولجنتي الدراسات </w:t>
      </w:r>
      <w:r w:rsidRPr="000279B5">
        <w:rPr>
          <w:spacing w:val="-4"/>
          <w:sz w:val="18"/>
          <w:szCs w:val="24"/>
        </w:rPr>
        <w:t>9</w:t>
      </w:r>
      <w:r w:rsidRPr="000279B5">
        <w:rPr>
          <w:rFonts w:hint="cs"/>
          <w:spacing w:val="-4"/>
          <w:sz w:val="18"/>
          <w:szCs w:val="24"/>
          <w:rtl/>
        </w:rPr>
        <w:t xml:space="preserve"> و</w:t>
      </w:r>
      <w:r w:rsidRPr="000279B5">
        <w:rPr>
          <w:spacing w:val="-4"/>
          <w:sz w:val="18"/>
          <w:szCs w:val="24"/>
        </w:rPr>
        <w:t>17</w:t>
      </w:r>
      <w:r w:rsidRPr="000279B5">
        <w:rPr>
          <w:rFonts w:hint="cs"/>
          <w:spacing w:val="-4"/>
          <w:sz w:val="18"/>
          <w:szCs w:val="24"/>
          <w:rtl/>
        </w:rPr>
        <w:t xml:space="preserve"> لقطاع تقييس الاتصالات واللجنة الكهرتقنية الدولية علماً بهذه المسألة.</w:t>
      </w:r>
    </w:p>
  </w:footnote>
  <w:footnote w:id="2">
    <w:p w:rsidR="00C75D64" w:rsidRPr="000279B5" w:rsidRDefault="00C75D64" w:rsidP="00C75D64">
      <w:pPr>
        <w:pStyle w:val="FootnoteText"/>
        <w:rPr>
          <w:sz w:val="18"/>
          <w:szCs w:val="24"/>
        </w:rPr>
      </w:pPr>
      <w:r w:rsidRPr="000279B5">
        <w:rPr>
          <w:rStyle w:val="FootnoteReference"/>
          <w:rFonts w:cs="Calibri"/>
          <w:szCs w:val="18"/>
          <w:rtl/>
        </w:rPr>
        <w:t>2</w:t>
      </w:r>
      <w:r w:rsidRPr="000279B5">
        <w:rPr>
          <w:sz w:val="18"/>
          <w:szCs w:val="24"/>
        </w:rPr>
        <w:tab/>
      </w:r>
      <w:r w:rsidRPr="000279B5">
        <w:rPr>
          <w:rFonts w:hint="cs"/>
          <w:sz w:val="18"/>
          <w:szCs w:val="24"/>
          <w:rtl/>
        </w:rPr>
        <w:t>يرد تعريف مصطلح "التجوال" بالنسبة إلى الاتصالات المتنقلة الدولية-</w:t>
      </w:r>
      <w:r w:rsidRPr="000279B5">
        <w:rPr>
          <w:sz w:val="18"/>
          <w:szCs w:val="24"/>
        </w:rPr>
        <w:t>(IMT</w:t>
      </w:r>
      <w:r w:rsidRPr="000279B5">
        <w:rPr>
          <w:sz w:val="18"/>
          <w:szCs w:val="24"/>
        </w:rPr>
        <w:sym w:font="Symbol" w:char="F02D"/>
      </w:r>
      <w:r w:rsidRPr="000279B5">
        <w:rPr>
          <w:sz w:val="18"/>
          <w:szCs w:val="24"/>
        </w:rPr>
        <w:t>2000) 2000</w:t>
      </w:r>
      <w:r w:rsidRPr="000279B5">
        <w:rPr>
          <w:rFonts w:hint="cs"/>
          <w:sz w:val="18"/>
          <w:szCs w:val="24"/>
          <w:rtl/>
        </w:rPr>
        <w:t xml:space="preserve"> في التوصية </w:t>
      </w:r>
      <w:r w:rsidRPr="000279B5">
        <w:rPr>
          <w:sz w:val="18"/>
          <w:szCs w:val="24"/>
        </w:rPr>
        <w:t>ITU</w:t>
      </w:r>
      <w:r w:rsidRPr="000279B5">
        <w:rPr>
          <w:sz w:val="18"/>
          <w:szCs w:val="24"/>
        </w:rPr>
        <w:sym w:font="Symbol" w:char="F02D"/>
      </w:r>
      <w:r w:rsidRPr="000279B5">
        <w:rPr>
          <w:sz w:val="18"/>
          <w:szCs w:val="24"/>
        </w:rPr>
        <w:t>R M.1224</w:t>
      </w:r>
      <w:r w:rsidRPr="000279B5">
        <w:rPr>
          <w:rFonts w:hint="cs"/>
          <w:sz w:val="18"/>
          <w:szCs w:val="24"/>
          <w:rtl/>
        </w:rPr>
        <w:t>: قدرة المستعمل على النفاذ إلى خدمات الاتصالات اللاسلكية في مناطق أخرى غير المنطقة (المناطق) المشترك فيها المستعمل.</w:t>
      </w:r>
    </w:p>
  </w:footnote>
  <w:footnote w:id="3">
    <w:p w:rsidR="00C75D64" w:rsidRPr="000279B5" w:rsidRDefault="00C75D64" w:rsidP="006178BB">
      <w:pPr>
        <w:pStyle w:val="FootnoteText"/>
        <w:rPr>
          <w:sz w:val="18"/>
          <w:szCs w:val="24"/>
          <w:rtl/>
        </w:rPr>
      </w:pPr>
      <w:r w:rsidRPr="006178BB">
        <w:rPr>
          <w:rStyle w:val="FootnoteReference"/>
          <w:rFonts w:cs="Calibri"/>
          <w:szCs w:val="18"/>
          <w:rtl/>
        </w:rPr>
        <w:t>3</w:t>
      </w:r>
      <w:r w:rsidRPr="006178BB">
        <w:rPr>
          <w:rFonts w:hint="cs"/>
          <w:sz w:val="18"/>
          <w:szCs w:val="24"/>
          <w:rtl/>
        </w:rPr>
        <w:tab/>
      </w:r>
      <w:del w:id="3" w:author="Riz, Imad " w:date="2013-05-14T12:38:00Z">
        <w:r w:rsidR="006178BB" w:rsidDel="006178BB">
          <w:rPr>
            <w:rFonts w:hint="cs"/>
            <w:sz w:val="18"/>
            <w:szCs w:val="24"/>
            <w:rtl/>
          </w:rPr>
          <w:delText xml:space="preserve">يُقترح </w:delText>
        </w:r>
      </w:del>
      <w:ins w:id="4" w:author="Riz, Imad " w:date="2013-05-14T12:38:00Z">
        <w:r w:rsidR="006178BB">
          <w:rPr>
            <w:rFonts w:hint="cs"/>
            <w:sz w:val="18"/>
            <w:szCs w:val="24"/>
            <w:rtl/>
          </w:rPr>
          <w:t xml:space="preserve">يُعرّف </w:t>
        </w:r>
      </w:ins>
      <w:r w:rsidRPr="006178BB">
        <w:rPr>
          <w:rFonts w:hint="cs"/>
          <w:sz w:val="18"/>
          <w:szCs w:val="24"/>
          <w:rtl/>
        </w:rPr>
        <w:t>مصطلح "التجوال الإذاعي في العالم أجمع"</w:t>
      </w:r>
      <w:del w:id="5" w:author="Riz, Imad " w:date="2013-05-14T12:38:00Z">
        <w:r w:rsidR="006178BB" w:rsidDel="006178BB">
          <w:rPr>
            <w:rFonts w:hint="cs"/>
            <w:sz w:val="18"/>
            <w:szCs w:val="24"/>
            <w:rtl/>
          </w:rPr>
          <w:delText xml:space="preserve"> من أجل توفير استقبال الإذاعة التلفزيونية والصوتية المتعددة والوسائط بمستقبل واحد في مناطق مختلفة من العالم</w:delText>
        </w:r>
      </w:del>
      <w:ins w:id="6" w:author="Riz, Imad " w:date="2013-05-14T12:38:00Z">
        <w:r w:rsidR="006178BB">
          <w:rPr>
            <w:rFonts w:hint="cs"/>
            <w:sz w:val="18"/>
            <w:szCs w:val="24"/>
            <w:rtl/>
          </w:rPr>
          <w:t xml:space="preserve"> </w:t>
        </w:r>
        <w:r w:rsidR="006178BB" w:rsidRPr="006178BB">
          <w:rPr>
            <w:rFonts w:hint="cs"/>
            <w:sz w:val="18"/>
            <w:szCs w:val="24"/>
            <w:rtl/>
          </w:rPr>
          <w:t>في هذا السياق على أنه إمكانية أن يستقبل المستهلك برامج إذاعية أو تلفزيونية أو متعددة الوسائط حسب رغبته في أي مكان في العالم تتوفر فيه هذه البرامج مستخدماً مستقبلاً واحداً بغض النظر عن المنصة الإذاعية التي تقدم عليها هذه البرامج في ذلك المكان</w:t>
        </w:r>
      </w:ins>
      <w:r w:rsidRPr="006178BB">
        <w:rPr>
          <w:rFonts w:hint="cs"/>
          <w:sz w:val="18"/>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AD5754" w:rsidRDefault="00702A71" w:rsidP="0040641C">
    <w:pPr>
      <w:pStyle w:val="Header"/>
      <w:bidi w:val="0"/>
      <w:rPr>
        <w:rStyle w:val="PageNumber"/>
        <w:rFonts w:cs="Calibri"/>
        <w:szCs w:val="18"/>
      </w:rPr>
    </w:pPr>
    <w:r w:rsidRPr="00AD5754">
      <w:rPr>
        <w:szCs w:val="18"/>
      </w:rPr>
      <w:t xml:space="preserve">- </w:t>
    </w:r>
    <w:r w:rsidRPr="00AD5754">
      <w:rPr>
        <w:rStyle w:val="PageNumber"/>
        <w:rFonts w:cs="Calibri"/>
        <w:szCs w:val="18"/>
      </w:rPr>
      <w:fldChar w:fldCharType="begin"/>
    </w:r>
    <w:r w:rsidRPr="00AD5754">
      <w:rPr>
        <w:rStyle w:val="PageNumber"/>
        <w:rFonts w:cs="Calibri"/>
        <w:szCs w:val="18"/>
      </w:rPr>
      <w:instrText xml:space="preserve"> PAGE </w:instrText>
    </w:r>
    <w:r w:rsidRPr="00AD5754">
      <w:rPr>
        <w:rStyle w:val="PageNumber"/>
        <w:rFonts w:cs="Calibri"/>
        <w:szCs w:val="18"/>
      </w:rPr>
      <w:fldChar w:fldCharType="separate"/>
    </w:r>
    <w:r w:rsidR="009E54E1">
      <w:rPr>
        <w:rStyle w:val="PageNumber"/>
        <w:rFonts w:cs="Calibri"/>
        <w:noProof/>
        <w:szCs w:val="18"/>
      </w:rPr>
      <w:t>3</w:t>
    </w:r>
    <w:r w:rsidRPr="00AD5754">
      <w:rPr>
        <w:rStyle w:val="PageNumber"/>
        <w:rFonts w:cs="Calibri"/>
        <w:szCs w:val="18"/>
      </w:rPr>
      <w:fldChar w:fldCharType="end"/>
    </w:r>
    <w:r w:rsidRPr="00AD5754">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B46FCF" w:rsidP="0040641C">
    <w:pPr>
      <w:pStyle w:val="Header"/>
    </w:pPr>
    <w:r w:rsidRPr="00B46FCF">
      <w:rPr>
        <w:noProof/>
        <w:lang w:eastAsia="zh-CN" w:bidi="ar-SA"/>
      </w:rPr>
      <w:drawing>
        <wp:inline distT="0" distB="0" distL="0" distR="0" wp14:anchorId="29AAB3C0" wp14:editId="14BE854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16557"/>
    <w:rsid w:val="00017A26"/>
    <w:rsid w:val="0002125E"/>
    <w:rsid w:val="000279B5"/>
    <w:rsid w:val="00031D4D"/>
    <w:rsid w:val="0004450B"/>
    <w:rsid w:val="00045AE6"/>
    <w:rsid w:val="000508A6"/>
    <w:rsid w:val="00054872"/>
    <w:rsid w:val="00073B79"/>
    <w:rsid w:val="000A1733"/>
    <w:rsid w:val="000B6EB6"/>
    <w:rsid w:val="000E15C1"/>
    <w:rsid w:val="000E64DA"/>
    <w:rsid w:val="000E7F52"/>
    <w:rsid w:val="000F527D"/>
    <w:rsid w:val="0010737B"/>
    <w:rsid w:val="001104E7"/>
    <w:rsid w:val="00113392"/>
    <w:rsid w:val="001214B1"/>
    <w:rsid w:val="00125B91"/>
    <w:rsid w:val="00145FFF"/>
    <w:rsid w:val="00151B87"/>
    <w:rsid w:val="00154A1B"/>
    <w:rsid w:val="00182849"/>
    <w:rsid w:val="001907F7"/>
    <w:rsid w:val="00194644"/>
    <w:rsid w:val="00195371"/>
    <w:rsid w:val="001B20D0"/>
    <w:rsid w:val="001E15AA"/>
    <w:rsid w:val="002014D0"/>
    <w:rsid w:val="00206E2B"/>
    <w:rsid w:val="00210B45"/>
    <w:rsid w:val="002162E8"/>
    <w:rsid w:val="0021748E"/>
    <w:rsid w:val="00227F65"/>
    <w:rsid w:val="00263682"/>
    <w:rsid w:val="002917EF"/>
    <w:rsid w:val="00293629"/>
    <w:rsid w:val="0029486E"/>
    <w:rsid w:val="002C753A"/>
    <w:rsid w:val="002D34D0"/>
    <w:rsid w:val="002F09E5"/>
    <w:rsid w:val="00343581"/>
    <w:rsid w:val="00362963"/>
    <w:rsid w:val="00362E1A"/>
    <w:rsid w:val="0036449B"/>
    <w:rsid w:val="003674A6"/>
    <w:rsid w:val="0037417F"/>
    <w:rsid w:val="003A59BD"/>
    <w:rsid w:val="003B1B5D"/>
    <w:rsid w:val="003D3993"/>
    <w:rsid w:val="003E0E63"/>
    <w:rsid w:val="003E10AB"/>
    <w:rsid w:val="003F18DA"/>
    <w:rsid w:val="003F34DC"/>
    <w:rsid w:val="003F47F3"/>
    <w:rsid w:val="0040641C"/>
    <w:rsid w:val="004100F4"/>
    <w:rsid w:val="004140EA"/>
    <w:rsid w:val="004335AA"/>
    <w:rsid w:val="00434805"/>
    <w:rsid w:val="004406E3"/>
    <w:rsid w:val="0044634B"/>
    <w:rsid w:val="004502F5"/>
    <w:rsid w:val="004646F6"/>
    <w:rsid w:val="00471862"/>
    <w:rsid w:val="0047339A"/>
    <w:rsid w:val="00473950"/>
    <w:rsid w:val="00474F9D"/>
    <w:rsid w:val="004A5AB1"/>
    <w:rsid w:val="004C1881"/>
    <w:rsid w:val="004F26AE"/>
    <w:rsid w:val="0050504B"/>
    <w:rsid w:val="00514374"/>
    <w:rsid w:val="0055521C"/>
    <w:rsid w:val="00595800"/>
    <w:rsid w:val="005B4154"/>
    <w:rsid w:val="005B7E8A"/>
    <w:rsid w:val="005C263D"/>
    <w:rsid w:val="005C6634"/>
    <w:rsid w:val="005E4BF8"/>
    <w:rsid w:val="005F130D"/>
    <w:rsid w:val="005F7F4C"/>
    <w:rsid w:val="0060519A"/>
    <w:rsid w:val="006136BC"/>
    <w:rsid w:val="006178BB"/>
    <w:rsid w:val="00624358"/>
    <w:rsid w:val="0062794A"/>
    <w:rsid w:val="00630566"/>
    <w:rsid w:val="00637C9D"/>
    <w:rsid w:val="00644787"/>
    <w:rsid w:val="00677A51"/>
    <w:rsid w:val="006924A4"/>
    <w:rsid w:val="00696236"/>
    <w:rsid w:val="006A089A"/>
    <w:rsid w:val="006B3F95"/>
    <w:rsid w:val="006B46DE"/>
    <w:rsid w:val="006B73A8"/>
    <w:rsid w:val="006D716C"/>
    <w:rsid w:val="00702A71"/>
    <w:rsid w:val="00706736"/>
    <w:rsid w:val="0071106C"/>
    <w:rsid w:val="00714C2F"/>
    <w:rsid w:val="00714F54"/>
    <w:rsid w:val="00745C10"/>
    <w:rsid w:val="00746900"/>
    <w:rsid w:val="00756479"/>
    <w:rsid w:val="0076544C"/>
    <w:rsid w:val="00773809"/>
    <w:rsid w:val="00790041"/>
    <w:rsid w:val="007A59D7"/>
    <w:rsid w:val="007C7481"/>
    <w:rsid w:val="007D2EBF"/>
    <w:rsid w:val="007D377F"/>
    <w:rsid w:val="00811467"/>
    <w:rsid w:val="00813125"/>
    <w:rsid w:val="00851629"/>
    <w:rsid w:val="008663FF"/>
    <w:rsid w:val="0087580E"/>
    <w:rsid w:val="00881D43"/>
    <w:rsid w:val="00895F88"/>
    <w:rsid w:val="008A2811"/>
    <w:rsid w:val="008B4D20"/>
    <w:rsid w:val="008C29C9"/>
    <w:rsid w:val="008D4874"/>
    <w:rsid w:val="008E27BB"/>
    <w:rsid w:val="0090114E"/>
    <w:rsid w:val="009320CD"/>
    <w:rsid w:val="0093776F"/>
    <w:rsid w:val="00942FE4"/>
    <w:rsid w:val="0096482F"/>
    <w:rsid w:val="009676DC"/>
    <w:rsid w:val="009746CA"/>
    <w:rsid w:val="00980D6F"/>
    <w:rsid w:val="009846D5"/>
    <w:rsid w:val="00985D70"/>
    <w:rsid w:val="00996765"/>
    <w:rsid w:val="009D3F00"/>
    <w:rsid w:val="009D4F69"/>
    <w:rsid w:val="009E14F3"/>
    <w:rsid w:val="009E1957"/>
    <w:rsid w:val="009E54E1"/>
    <w:rsid w:val="00A06093"/>
    <w:rsid w:val="00A23E17"/>
    <w:rsid w:val="00A62D1F"/>
    <w:rsid w:val="00A77413"/>
    <w:rsid w:val="00A974D1"/>
    <w:rsid w:val="00AB05FA"/>
    <w:rsid w:val="00AB07C5"/>
    <w:rsid w:val="00AC62A7"/>
    <w:rsid w:val="00AD5754"/>
    <w:rsid w:val="00AD762D"/>
    <w:rsid w:val="00AE1F6F"/>
    <w:rsid w:val="00AF46D6"/>
    <w:rsid w:val="00AF4F7D"/>
    <w:rsid w:val="00B02760"/>
    <w:rsid w:val="00B05BCE"/>
    <w:rsid w:val="00B12C70"/>
    <w:rsid w:val="00B14E56"/>
    <w:rsid w:val="00B43876"/>
    <w:rsid w:val="00B46FCF"/>
    <w:rsid w:val="00B57344"/>
    <w:rsid w:val="00B77485"/>
    <w:rsid w:val="00B83795"/>
    <w:rsid w:val="00B83DAF"/>
    <w:rsid w:val="00B84527"/>
    <w:rsid w:val="00B87E04"/>
    <w:rsid w:val="00BC2598"/>
    <w:rsid w:val="00BE5F6F"/>
    <w:rsid w:val="00BE6E26"/>
    <w:rsid w:val="00BF1A36"/>
    <w:rsid w:val="00BF3448"/>
    <w:rsid w:val="00C019B1"/>
    <w:rsid w:val="00C1691A"/>
    <w:rsid w:val="00C46998"/>
    <w:rsid w:val="00C75D64"/>
    <w:rsid w:val="00C76AFF"/>
    <w:rsid w:val="00C77E1E"/>
    <w:rsid w:val="00C81F32"/>
    <w:rsid w:val="00CA481F"/>
    <w:rsid w:val="00CB4CC7"/>
    <w:rsid w:val="00CB4F19"/>
    <w:rsid w:val="00CC5722"/>
    <w:rsid w:val="00CE5A31"/>
    <w:rsid w:val="00CF153D"/>
    <w:rsid w:val="00CF7C7F"/>
    <w:rsid w:val="00D35752"/>
    <w:rsid w:val="00D4383B"/>
    <w:rsid w:val="00D463D0"/>
    <w:rsid w:val="00D5513C"/>
    <w:rsid w:val="00D61395"/>
    <w:rsid w:val="00D744B4"/>
    <w:rsid w:val="00DC601C"/>
    <w:rsid w:val="00E039FF"/>
    <w:rsid w:val="00E22167"/>
    <w:rsid w:val="00E3357F"/>
    <w:rsid w:val="00E5049F"/>
    <w:rsid w:val="00E673B8"/>
    <w:rsid w:val="00E77927"/>
    <w:rsid w:val="00EC710F"/>
    <w:rsid w:val="00EC731E"/>
    <w:rsid w:val="00F24131"/>
    <w:rsid w:val="00F3354A"/>
    <w:rsid w:val="00F42740"/>
    <w:rsid w:val="00F47641"/>
    <w:rsid w:val="00F61324"/>
    <w:rsid w:val="00F7302E"/>
    <w:rsid w:val="00F82F1D"/>
    <w:rsid w:val="00FB05F7"/>
    <w:rsid w:val="00FC6453"/>
    <w:rsid w:val="00FE45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FB05F7"/>
    <w:pPr>
      <w:spacing w:before="240" w:after="72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BalloonText">
    <w:name w:val="Balloon Text"/>
    <w:basedOn w:val="Normal"/>
    <w:link w:val="BalloonTextChar"/>
    <w:rsid w:val="00CF7C7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CF7C7F"/>
    <w:rPr>
      <w:rFonts w:ascii="Tahoma" w:hAnsi="Tahoma" w:cs="Tahoma"/>
      <w:sz w:val="16"/>
      <w:szCs w:val="16"/>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FB05F7"/>
    <w:pPr>
      <w:spacing w:before="240" w:after="72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BalloonText">
    <w:name w:val="Balloon Text"/>
    <w:basedOn w:val="Normal"/>
    <w:link w:val="BalloonTextChar"/>
    <w:rsid w:val="00CF7C7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CF7C7F"/>
    <w:rPr>
      <w:rFonts w:ascii="Tahoma" w:hAnsi="Tahoma" w:cs="Tahoma"/>
      <w:sz w:val="16"/>
      <w:szCs w:val="1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ITU-R/go/que-rsg6/en"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3E90-9F04-4EFC-A963-D0C83E47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813</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5525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Song, Xiaojing</cp:lastModifiedBy>
  <cp:revision>8</cp:revision>
  <cp:lastPrinted>2013-07-30T06:00:00Z</cp:lastPrinted>
  <dcterms:created xsi:type="dcterms:W3CDTF">2013-07-29T08:24:00Z</dcterms:created>
  <dcterms:modified xsi:type="dcterms:W3CDTF">2013-07-30T06:07:00Z</dcterms:modified>
</cp:coreProperties>
</file>