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8369F" w:rsidTr="006160CB">
        <w:tc>
          <w:tcPr>
            <w:tcW w:w="7054" w:type="dxa"/>
            <w:gridSpan w:val="2"/>
            <w:shd w:val="clear" w:color="auto" w:fill="auto"/>
          </w:tcPr>
          <w:p w:rsidR="00E53DCE" w:rsidRPr="0068369F" w:rsidRDefault="00A96D3A" w:rsidP="006160CB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r w:rsidRPr="0068369F">
              <w:rPr>
                <w:sz w:val="24"/>
                <w:szCs w:val="24"/>
              </w:rPr>
              <w:t>Circular Administrativa</w:t>
            </w:r>
          </w:p>
          <w:p w:rsidR="00E53DCE" w:rsidRPr="006C53F8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68369F"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2509FF" w:rsidRPr="0068369F">
              <w:rPr>
                <w:b/>
                <w:bCs/>
                <w:sz w:val="24"/>
                <w:szCs w:val="24"/>
                <w:lang w:val="fr-CH"/>
              </w:rPr>
              <w:t>CE</w:t>
            </w:r>
            <w:r w:rsidRPr="0068369F">
              <w:rPr>
                <w:b/>
                <w:bCs/>
                <w:sz w:val="24"/>
                <w:szCs w:val="24"/>
                <w:lang w:val="fr-CH"/>
              </w:rPr>
              <w:t>/</w:t>
            </w:r>
            <w:r w:rsidR="005F62B0" w:rsidRPr="0068369F">
              <w:rPr>
                <w:b/>
                <w:bCs/>
                <w:sz w:val="24"/>
                <w:szCs w:val="24"/>
                <w:lang w:val="fr-CH"/>
              </w:rPr>
              <w:t>611</w:t>
            </w:r>
          </w:p>
        </w:tc>
        <w:tc>
          <w:tcPr>
            <w:tcW w:w="2835" w:type="dxa"/>
            <w:shd w:val="clear" w:color="auto" w:fill="auto"/>
          </w:tcPr>
          <w:p w:rsidR="00E53DCE" w:rsidRPr="0068369F" w:rsidRDefault="00A96D3A" w:rsidP="006160CB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 w:rsidRPr="0068369F">
              <w:rPr>
                <w:bCs/>
                <w:sz w:val="24"/>
                <w:szCs w:val="24"/>
              </w:rPr>
              <w:t>1</w:t>
            </w:r>
            <w:r w:rsidR="005F62B0" w:rsidRPr="0068369F">
              <w:rPr>
                <w:bCs/>
                <w:sz w:val="24"/>
                <w:szCs w:val="24"/>
              </w:rPr>
              <w:t>6 de mayo</w:t>
            </w:r>
            <w:r w:rsidRPr="0068369F">
              <w:rPr>
                <w:bCs/>
                <w:sz w:val="24"/>
                <w:szCs w:val="24"/>
              </w:rPr>
              <w:t xml:space="preserve"> de 2013</w:t>
            </w: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3266ED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68369F" w:rsidTr="006160CB">
        <w:tc>
          <w:tcPr>
            <w:tcW w:w="9889" w:type="dxa"/>
            <w:gridSpan w:val="3"/>
            <w:shd w:val="clear" w:color="auto" w:fill="auto"/>
          </w:tcPr>
          <w:p w:rsidR="002509FF" w:rsidRPr="0068369F" w:rsidDel="000B1B6B" w:rsidRDefault="002509FF" w:rsidP="005251AD">
            <w:pPr>
              <w:tabs>
                <w:tab w:val="left" w:pos="7513"/>
              </w:tabs>
              <w:spacing w:before="0"/>
              <w:jc w:val="left"/>
              <w:rPr>
                <w:del w:id="0" w:author="mostyn" w:date="2013-05-08T11:11:00Z"/>
                <w:b/>
                <w:bCs/>
                <w:sz w:val="24"/>
                <w:szCs w:val="24"/>
                <w:lang w:val="es-ES_tradnl"/>
              </w:rPr>
            </w:pPr>
            <w:r w:rsidRPr="0068369F">
              <w:rPr>
                <w:b/>
                <w:bCs/>
                <w:sz w:val="24"/>
                <w:szCs w:val="24"/>
                <w:lang w:val="es-ES_tradnl"/>
              </w:rPr>
              <w:t>A las Administraciones de los Estados Miembros de la UIT, a los Miembros del</w:t>
            </w:r>
            <w:r w:rsidR="00370405" w:rsidRPr="0068369F">
              <w:rPr>
                <w:b/>
                <w:bCs/>
                <w:sz w:val="24"/>
                <w:szCs w:val="24"/>
                <w:lang w:val="es-ES_tradnl"/>
              </w:rPr>
              <w:t xml:space="preserve"> Sector de Radiocomunicaciones y </w:t>
            </w:r>
            <w:r w:rsidRPr="0068369F">
              <w:rPr>
                <w:b/>
                <w:bCs/>
                <w:sz w:val="24"/>
                <w:szCs w:val="24"/>
                <w:lang w:val="es-ES_tradnl"/>
              </w:rPr>
              <w:t xml:space="preserve">a los Asociados del UIT-R que participan en los trabajos de la </w:t>
            </w:r>
            <w:r w:rsidRPr="0068369F">
              <w:rPr>
                <w:b/>
                <w:bCs/>
                <w:sz w:val="24"/>
                <w:szCs w:val="24"/>
                <w:lang w:val="es-ES_tradnl"/>
              </w:rPr>
              <w:br/>
              <w:t xml:space="preserve">Comisión de Estudio </w:t>
            </w:r>
            <w:r w:rsidR="005251AD" w:rsidRPr="0068369F">
              <w:rPr>
                <w:b/>
                <w:bCs/>
                <w:sz w:val="24"/>
                <w:szCs w:val="24"/>
                <w:lang w:val="es-ES_tradnl"/>
              </w:rPr>
              <w:t>6</w:t>
            </w:r>
            <w:r w:rsidRPr="0068369F">
              <w:rPr>
                <w:b/>
                <w:bCs/>
                <w:sz w:val="24"/>
                <w:szCs w:val="24"/>
                <w:lang w:val="es-ES_tradnl"/>
              </w:rPr>
              <w:t xml:space="preserve"> de Radiocomunicaciones </w:t>
            </w:r>
          </w:p>
          <w:p w:rsidR="00E53DCE" w:rsidRPr="002509FF" w:rsidRDefault="00E53DCE">
            <w:pPr>
              <w:tabs>
                <w:tab w:val="left" w:pos="7513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  <w:pPrChange w:id="1" w:author="mostyn" w:date="2013-05-08T11:11:00Z">
                <w:pPr>
                  <w:spacing w:before="0"/>
                  <w:jc w:val="left"/>
                </w:pPr>
              </w:pPrChange>
            </w:pPr>
          </w:p>
        </w:tc>
      </w:tr>
      <w:tr w:rsidR="00E53DCE" w:rsidRPr="0068369F" w:rsidTr="006160CB">
        <w:tc>
          <w:tcPr>
            <w:tcW w:w="9889" w:type="dxa"/>
            <w:gridSpan w:val="3"/>
            <w:shd w:val="clear" w:color="auto" w:fill="auto"/>
          </w:tcPr>
          <w:p w:rsidR="00E53DCE" w:rsidRPr="00FE4822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68369F" w:rsidTr="006160CB">
        <w:tc>
          <w:tcPr>
            <w:tcW w:w="9889" w:type="dxa"/>
            <w:gridSpan w:val="3"/>
            <w:shd w:val="clear" w:color="auto" w:fill="auto"/>
          </w:tcPr>
          <w:p w:rsidR="00E53DCE" w:rsidRPr="00FE4822" w:rsidRDefault="00E53DCE" w:rsidP="006160CB">
            <w:pPr>
              <w:spacing w:before="0"/>
              <w:jc w:val="left"/>
              <w:rPr>
                <w:sz w:val="24"/>
                <w:szCs w:val="24"/>
                <w:lang w:val="es-ES"/>
              </w:rPr>
            </w:pPr>
          </w:p>
        </w:tc>
      </w:tr>
      <w:tr w:rsidR="00E53DCE" w:rsidRPr="0068369F" w:rsidTr="006160CB">
        <w:tc>
          <w:tcPr>
            <w:tcW w:w="1526" w:type="dxa"/>
            <w:shd w:val="clear" w:color="auto" w:fill="auto"/>
          </w:tcPr>
          <w:p w:rsidR="00E53DCE" w:rsidRPr="0068369F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68369F">
              <w:rPr>
                <w:sz w:val="24"/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8369F" w:rsidRDefault="002509FF" w:rsidP="00510087">
            <w:pPr>
              <w:tabs>
                <w:tab w:val="clear" w:pos="1588"/>
                <w:tab w:val="left" w:pos="1560"/>
              </w:tabs>
              <w:spacing w:before="0"/>
              <w:rPr>
                <w:b/>
                <w:sz w:val="24"/>
                <w:szCs w:val="24"/>
                <w:lang w:val="es-ES_tradnl"/>
              </w:rPr>
            </w:pPr>
            <w:r w:rsidRPr="0068369F">
              <w:rPr>
                <w:b/>
                <w:sz w:val="24"/>
                <w:szCs w:val="24"/>
                <w:lang w:val="es-ES_tradnl"/>
              </w:rPr>
              <w:t>Comisión de Estudio</w:t>
            </w:r>
            <w:r w:rsidR="005F62B0" w:rsidRPr="0068369F">
              <w:rPr>
                <w:b/>
                <w:sz w:val="24"/>
                <w:szCs w:val="24"/>
                <w:lang w:val="es-ES_tradnl"/>
              </w:rPr>
              <w:t xml:space="preserve"> 6</w:t>
            </w:r>
            <w:r w:rsidRPr="0068369F">
              <w:rPr>
                <w:b/>
                <w:sz w:val="24"/>
                <w:szCs w:val="24"/>
                <w:lang w:val="es-ES_tradnl"/>
              </w:rPr>
              <w:t xml:space="preserve"> de Radiocomunicaciones</w:t>
            </w:r>
            <w:r w:rsidR="00C0097D" w:rsidRPr="0068369F">
              <w:rPr>
                <w:b/>
                <w:sz w:val="24"/>
                <w:szCs w:val="24"/>
                <w:lang w:val="es-ES_tradnl"/>
              </w:rPr>
              <w:t xml:space="preserve"> (</w:t>
            </w:r>
            <w:r w:rsidR="00C0097D" w:rsidRPr="0068369F">
              <w:rPr>
                <w:rStyle w:val="h21"/>
                <w:rFonts w:asciiTheme="minorHAnsi" w:hAnsiTheme="minorHAnsi" w:cstheme="minorHAnsi"/>
                <w:color w:val="000000" w:themeColor="text1"/>
                <w:sz w:val="24"/>
                <w:szCs w:val="24"/>
                <w:lang w:val="es-ES_tradnl"/>
              </w:rPr>
              <w:t>Servicio de radiodifusión)</w:t>
            </w:r>
          </w:p>
          <w:p w:rsidR="002509FF" w:rsidRPr="0068369F" w:rsidRDefault="002509FF" w:rsidP="00510087">
            <w:pPr>
              <w:tabs>
                <w:tab w:val="clear" w:pos="794"/>
                <w:tab w:val="clear" w:pos="1588"/>
                <w:tab w:val="left" w:pos="1418"/>
              </w:tabs>
              <w:spacing w:before="240"/>
              <w:ind w:left="318" w:hanging="318"/>
              <w:rPr>
                <w:b/>
                <w:sz w:val="24"/>
                <w:szCs w:val="24"/>
                <w:lang w:val="es-ES_tradnl"/>
              </w:rPr>
            </w:pPr>
            <w:r w:rsidRPr="0068369F">
              <w:rPr>
                <w:b/>
                <w:sz w:val="24"/>
                <w:szCs w:val="24"/>
                <w:lang w:val="es-ES_tradnl"/>
              </w:rPr>
              <w:t>–</w:t>
            </w:r>
            <w:r w:rsidRPr="0068369F">
              <w:rPr>
                <w:b/>
                <w:sz w:val="24"/>
                <w:szCs w:val="24"/>
                <w:lang w:val="es-ES_tradnl"/>
              </w:rPr>
              <w:tab/>
              <w:t xml:space="preserve">Propuesta de adopción de </w:t>
            </w:r>
            <w:r w:rsidR="005F62B0" w:rsidRPr="0068369F">
              <w:rPr>
                <w:b/>
                <w:sz w:val="24"/>
                <w:szCs w:val="24"/>
                <w:lang w:val="es-ES_tradnl"/>
              </w:rPr>
              <w:t>4</w:t>
            </w:r>
            <w:r w:rsidRPr="0068369F">
              <w:rPr>
                <w:b/>
                <w:sz w:val="24"/>
                <w:szCs w:val="24"/>
                <w:lang w:val="es-ES_tradnl"/>
              </w:rPr>
              <w:t xml:space="preserve"> proyectos de nuevas Recomendaciones UIT-R y su aprobación simultánea por correspondencia de conformidad con el § 10.3 de la Resolución UIT</w:t>
            </w:r>
            <w:r w:rsidRPr="0068369F">
              <w:rPr>
                <w:b/>
                <w:sz w:val="24"/>
                <w:szCs w:val="24"/>
                <w:lang w:val="es-ES_tradnl"/>
              </w:rPr>
              <w:noBreakHyphen/>
              <w:t>R 1</w:t>
            </w:r>
            <w:r w:rsidRPr="0068369F">
              <w:rPr>
                <w:b/>
                <w:sz w:val="24"/>
                <w:szCs w:val="24"/>
                <w:lang w:val="es-ES_tradnl"/>
              </w:rPr>
              <w:noBreakHyphen/>
              <w:t>6 (Procedimiento para la adopción y aprobación simultánea por correspondencia)</w:t>
            </w:r>
          </w:p>
          <w:p w:rsidR="002509FF" w:rsidRPr="002509FF" w:rsidRDefault="002509FF" w:rsidP="00510087">
            <w:pPr>
              <w:tabs>
                <w:tab w:val="clear" w:pos="794"/>
                <w:tab w:val="clear" w:pos="1588"/>
                <w:tab w:val="left" w:pos="289"/>
                <w:tab w:val="left" w:pos="1418"/>
              </w:tabs>
              <w:ind w:left="1985" w:hanging="1985"/>
              <w:rPr>
                <w:bCs/>
                <w:sz w:val="24"/>
                <w:szCs w:val="24"/>
                <w:lang w:val="es-ES_tradnl"/>
              </w:rPr>
            </w:pPr>
            <w:r w:rsidRPr="0068369F">
              <w:rPr>
                <w:b/>
                <w:sz w:val="24"/>
                <w:szCs w:val="24"/>
                <w:lang w:val="es-ES_tradnl"/>
              </w:rPr>
              <w:t>–</w:t>
            </w:r>
            <w:r w:rsidRPr="0068369F">
              <w:rPr>
                <w:b/>
                <w:sz w:val="24"/>
                <w:szCs w:val="24"/>
                <w:lang w:val="es-ES_tradnl"/>
              </w:rPr>
              <w:tab/>
              <w:t xml:space="preserve">Propuesta de supresión de </w:t>
            </w:r>
            <w:r w:rsidR="005F62B0" w:rsidRPr="0068369F">
              <w:rPr>
                <w:b/>
                <w:sz w:val="24"/>
                <w:szCs w:val="24"/>
                <w:lang w:val="es-ES_tradnl"/>
              </w:rPr>
              <w:t>2</w:t>
            </w:r>
            <w:r w:rsidRPr="0068369F">
              <w:rPr>
                <w:b/>
                <w:sz w:val="24"/>
                <w:szCs w:val="24"/>
                <w:lang w:val="es-ES_tradnl"/>
              </w:rPr>
              <w:t xml:space="preserve"> Recomendaciones UIT-R</w:t>
            </w:r>
          </w:p>
        </w:tc>
      </w:tr>
      <w:tr w:rsidR="00E53DCE" w:rsidRPr="0068369F" w:rsidTr="006160CB">
        <w:tc>
          <w:tcPr>
            <w:tcW w:w="1526" w:type="dxa"/>
            <w:shd w:val="clear" w:color="auto" w:fill="auto"/>
          </w:tcPr>
          <w:p w:rsidR="00E53DCE" w:rsidRPr="002509F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509F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68369F" w:rsidTr="006160CB">
        <w:tc>
          <w:tcPr>
            <w:tcW w:w="1526" w:type="dxa"/>
            <w:shd w:val="clear" w:color="auto" w:fill="auto"/>
          </w:tcPr>
          <w:p w:rsidR="00E53DCE" w:rsidRPr="002509F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509F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68369F" w:rsidTr="006160CB">
        <w:tc>
          <w:tcPr>
            <w:tcW w:w="9889" w:type="dxa"/>
            <w:gridSpan w:val="3"/>
            <w:shd w:val="clear" w:color="auto" w:fill="auto"/>
          </w:tcPr>
          <w:p w:rsidR="00E53DCE" w:rsidRPr="002509F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68369F" w:rsidTr="006160CB">
        <w:tc>
          <w:tcPr>
            <w:tcW w:w="9889" w:type="dxa"/>
            <w:gridSpan w:val="3"/>
            <w:shd w:val="clear" w:color="auto" w:fill="auto"/>
          </w:tcPr>
          <w:p w:rsidR="00E53DCE" w:rsidRPr="002509FF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E53DCE" w:rsidRPr="002509FF" w:rsidRDefault="00E53DCE" w:rsidP="00E53DCE">
      <w:pPr>
        <w:rPr>
          <w:lang w:val="es-ES_tradnl"/>
        </w:rPr>
      </w:pPr>
    </w:p>
    <w:p w:rsidR="002509FF" w:rsidRPr="00333F21" w:rsidRDefault="002509FF" w:rsidP="00510087">
      <w:pPr>
        <w:spacing w:before="600"/>
        <w:rPr>
          <w:sz w:val="24"/>
          <w:szCs w:val="24"/>
          <w:lang w:val="es-ES_tradnl"/>
        </w:rPr>
      </w:pPr>
      <w:r w:rsidRPr="00333F21">
        <w:rPr>
          <w:sz w:val="24"/>
          <w:szCs w:val="24"/>
          <w:lang w:val="es-ES_tradnl"/>
        </w:rPr>
        <w:t xml:space="preserve">En la reunión de la Comisión de Estudio </w:t>
      </w:r>
      <w:r w:rsidR="005F62B0" w:rsidRPr="00333F21">
        <w:rPr>
          <w:sz w:val="24"/>
          <w:szCs w:val="24"/>
          <w:lang w:val="es-ES_tradnl"/>
        </w:rPr>
        <w:t>6</w:t>
      </w:r>
      <w:r w:rsidRPr="00333F21">
        <w:rPr>
          <w:sz w:val="24"/>
          <w:szCs w:val="24"/>
          <w:lang w:val="es-ES_tradnl"/>
        </w:rPr>
        <w:t xml:space="preserve"> de Radiocomunicaciones celebrada </w:t>
      </w:r>
      <w:r w:rsidR="005F62B0" w:rsidRPr="00333F21">
        <w:rPr>
          <w:sz w:val="24"/>
          <w:szCs w:val="24"/>
          <w:lang w:val="es-ES_tradnl"/>
        </w:rPr>
        <w:t>el 26 abril</w:t>
      </w:r>
      <w:r w:rsidRPr="00333F21">
        <w:rPr>
          <w:sz w:val="24"/>
          <w:szCs w:val="24"/>
          <w:lang w:val="es-ES_tradnl"/>
        </w:rPr>
        <w:t xml:space="preserve"> de 2013, la Comisión de Estudio decidió solicitar la adopción de </w:t>
      </w:r>
      <w:r w:rsidR="005F62B0" w:rsidRPr="00333F21">
        <w:rPr>
          <w:sz w:val="24"/>
          <w:szCs w:val="24"/>
          <w:lang w:val="es-ES_tradnl"/>
        </w:rPr>
        <w:t>4</w:t>
      </w:r>
      <w:r w:rsidRPr="00333F21">
        <w:rPr>
          <w:sz w:val="24"/>
          <w:szCs w:val="24"/>
          <w:lang w:val="es-ES_tradnl"/>
        </w:rPr>
        <w:t xml:space="preserve"> proyectos de nuevas Recomendaciones </w:t>
      </w:r>
      <w:r w:rsidR="005F62B0" w:rsidRPr="00333F21">
        <w:rPr>
          <w:sz w:val="24"/>
          <w:szCs w:val="24"/>
          <w:lang w:val="es-ES_tradnl"/>
        </w:rPr>
        <w:t>UIT</w:t>
      </w:r>
      <w:r w:rsidR="005F62B0" w:rsidRPr="00333F21">
        <w:rPr>
          <w:sz w:val="24"/>
          <w:szCs w:val="24"/>
          <w:lang w:val="es-ES_tradnl"/>
        </w:rPr>
        <w:noBreakHyphen/>
        <w:t xml:space="preserve">R </w:t>
      </w:r>
      <w:r w:rsidRPr="00333F21">
        <w:rPr>
          <w:sz w:val="24"/>
          <w:szCs w:val="24"/>
          <w:lang w:val="es-ES_tradnl"/>
        </w:rPr>
        <w:t>por correspondencia (§ 10.2.3 de la Resolución UIT</w:t>
      </w:r>
      <w:r w:rsidRPr="00333F21">
        <w:rPr>
          <w:sz w:val="24"/>
          <w:szCs w:val="24"/>
          <w:lang w:val="es-ES_tradnl"/>
        </w:rPr>
        <w:noBreakHyphen/>
        <w:t>R 1</w:t>
      </w:r>
      <w:r w:rsidRPr="00333F21">
        <w:rPr>
          <w:sz w:val="24"/>
          <w:szCs w:val="24"/>
          <w:lang w:val="es-ES_tradnl"/>
        </w:rPr>
        <w:noBreakHyphen/>
        <w:t>6) y además decidió aplicar el procedimiento de adopción y aprobación simultáneas por correspondencia (PAAS) (§ 10.3 de la Resolución UIT</w:t>
      </w:r>
      <w:r w:rsidRPr="00333F21">
        <w:rPr>
          <w:sz w:val="24"/>
          <w:szCs w:val="24"/>
          <w:lang w:val="es-ES_tradnl"/>
        </w:rPr>
        <w:noBreakHyphen/>
        <w:t>R 1</w:t>
      </w:r>
      <w:r w:rsidRPr="00333F21">
        <w:rPr>
          <w:sz w:val="24"/>
          <w:szCs w:val="24"/>
          <w:lang w:val="es-ES_tradnl"/>
        </w:rPr>
        <w:noBreakHyphen/>
        <w:t xml:space="preserve">6). Los títulos y resúmenes de los proyectos de Recomendaciones aparecen en el Anexo 1. Además, la Comisión de Estudio propuso la supresión de </w:t>
      </w:r>
      <w:r w:rsidR="005F62B0" w:rsidRPr="00333F21">
        <w:rPr>
          <w:sz w:val="24"/>
          <w:szCs w:val="24"/>
          <w:lang w:val="es-ES_tradnl"/>
        </w:rPr>
        <w:t>2</w:t>
      </w:r>
      <w:r w:rsidRPr="00333F21">
        <w:rPr>
          <w:sz w:val="24"/>
          <w:szCs w:val="24"/>
          <w:lang w:val="es-ES_tradnl"/>
        </w:rPr>
        <w:t xml:space="preserve"> Recomendaciones que se enumeran en el Anexo 2.</w:t>
      </w:r>
    </w:p>
    <w:p w:rsidR="002509FF" w:rsidRPr="00333F21" w:rsidRDefault="002509FF" w:rsidP="00510087">
      <w:pPr>
        <w:rPr>
          <w:sz w:val="24"/>
          <w:szCs w:val="24"/>
          <w:lang w:val="es-ES_tradnl"/>
        </w:rPr>
      </w:pPr>
      <w:r w:rsidRPr="00333F21">
        <w:rPr>
          <w:sz w:val="24"/>
          <w:szCs w:val="24"/>
          <w:lang w:val="es-ES_tradnl"/>
        </w:rPr>
        <w:t xml:space="preserve">El periodo de consideración se extenderá durante 2 meses finalizando el </w:t>
      </w:r>
      <w:r w:rsidR="005F62B0" w:rsidRPr="00333F21">
        <w:rPr>
          <w:sz w:val="24"/>
          <w:szCs w:val="24"/>
          <w:u w:val="single"/>
          <w:lang w:val="es-ES_tradnl"/>
        </w:rPr>
        <w:t>16 de julio</w:t>
      </w:r>
      <w:r w:rsidRPr="00333F21">
        <w:rPr>
          <w:sz w:val="24"/>
          <w:szCs w:val="24"/>
          <w:u w:val="single"/>
          <w:lang w:val="es-ES_tradnl"/>
        </w:rPr>
        <w:t xml:space="preserve"> de 2013</w:t>
      </w:r>
      <w:r w:rsidRPr="00333F21">
        <w:rPr>
          <w:sz w:val="24"/>
          <w:szCs w:val="24"/>
          <w:lang w:val="es-ES_tradnl"/>
        </w:rPr>
        <w:t>. Si durante este periodo no se reciben objeciones de los Estados Miembros, se considerará que los proyectos de Recomendaciones serán adoptados por la Comisión de Estudio</w:t>
      </w:r>
      <w:r w:rsidR="0068369F">
        <w:rPr>
          <w:sz w:val="24"/>
          <w:szCs w:val="24"/>
          <w:lang w:val="es-ES_tradnl"/>
        </w:rPr>
        <w:t xml:space="preserve"> </w:t>
      </w:r>
      <w:r w:rsidR="005F62B0" w:rsidRPr="00333F21">
        <w:rPr>
          <w:sz w:val="24"/>
          <w:szCs w:val="24"/>
          <w:lang w:val="es-ES_tradnl"/>
        </w:rPr>
        <w:t>6</w:t>
      </w:r>
      <w:r w:rsidRPr="00333F21">
        <w:rPr>
          <w:sz w:val="24"/>
          <w:szCs w:val="24"/>
          <w:lang w:val="es-ES_tradnl"/>
        </w:rPr>
        <w:t xml:space="preserve">. Además, como se ha seguido el PAAS, los proyectos de Recomendaciones </w:t>
      </w:r>
      <w:r w:rsidR="00A92E0C">
        <w:rPr>
          <w:sz w:val="24"/>
          <w:szCs w:val="24"/>
          <w:lang w:val="es-ES_tradnl"/>
        </w:rPr>
        <w:t>y</w:t>
      </w:r>
      <w:r w:rsidR="005251AD">
        <w:rPr>
          <w:sz w:val="24"/>
          <w:szCs w:val="24"/>
          <w:lang w:val="es-ES_tradnl"/>
        </w:rPr>
        <w:t xml:space="preserve"> la propuesta de supresión de 2 Recomenda</w:t>
      </w:r>
      <w:r w:rsidR="00A92E0C">
        <w:rPr>
          <w:sz w:val="24"/>
          <w:szCs w:val="24"/>
          <w:lang w:val="es-ES_tradnl"/>
        </w:rPr>
        <w:t xml:space="preserve">ciones </w:t>
      </w:r>
      <w:r w:rsidRPr="00333F21">
        <w:rPr>
          <w:sz w:val="24"/>
          <w:szCs w:val="24"/>
          <w:lang w:val="es-ES_tradnl"/>
        </w:rPr>
        <w:t>también se considerarán aprobados.</w:t>
      </w:r>
    </w:p>
    <w:p w:rsidR="002509FF" w:rsidRPr="00333F21" w:rsidRDefault="002509FF" w:rsidP="00510087">
      <w:pPr>
        <w:rPr>
          <w:sz w:val="24"/>
          <w:szCs w:val="24"/>
          <w:lang w:val="es-ES_tradnl"/>
        </w:rPr>
      </w:pPr>
      <w:r w:rsidRPr="00333F21">
        <w:rPr>
          <w:sz w:val="24"/>
          <w:szCs w:val="24"/>
          <w:lang w:val="es-ES_tradnl"/>
        </w:rPr>
        <w:t>Todo Estado Miembro que objete la adopción de un proyecto de Recomendación debe informar al Director y al Presidente de la Comisión de Estudio de los motivos de dicha objeción.</w:t>
      </w:r>
    </w:p>
    <w:p w:rsidR="002509FF" w:rsidRPr="00333F21" w:rsidRDefault="002509FF" w:rsidP="00510087">
      <w:pPr>
        <w:rPr>
          <w:sz w:val="24"/>
          <w:szCs w:val="24"/>
          <w:lang w:val="es-ES_tradnl"/>
        </w:rPr>
      </w:pPr>
      <w:r w:rsidRPr="00333F21">
        <w:rPr>
          <w:sz w:val="24"/>
          <w:szCs w:val="24"/>
          <w:lang w:val="es-ES_tradnl"/>
        </w:rPr>
        <w:t>Tras la fecha límite mencionada, los resultados del PAAS se comunicarán mediante Circular Administrativa y se publicarán las Recomendaciones aprobadas tan pronto como sea posible (véase </w:t>
      </w:r>
      <w:r w:rsidR="000B1B6B" w:rsidRPr="00333F21">
        <w:rPr>
          <w:sz w:val="24"/>
          <w:szCs w:val="24"/>
        </w:rPr>
        <w:fldChar w:fldCharType="begin"/>
      </w:r>
      <w:r w:rsidR="000B1B6B" w:rsidRPr="00333F21">
        <w:rPr>
          <w:sz w:val="24"/>
          <w:szCs w:val="24"/>
          <w:lang w:val="es-ES_tradnl"/>
          <w:rPrChange w:id="2" w:author="mostyn" w:date="2013-05-08T11:11:00Z">
            <w:rPr/>
          </w:rPrChange>
        </w:rPr>
        <w:instrText xml:space="preserve"> HYPERLINK "http://www.itu.int/pub/R-REC" </w:instrText>
      </w:r>
      <w:r w:rsidR="000B1B6B" w:rsidRPr="00333F21">
        <w:rPr>
          <w:sz w:val="24"/>
          <w:szCs w:val="24"/>
        </w:rPr>
        <w:fldChar w:fldCharType="separate"/>
      </w:r>
      <w:r w:rsidRPr="00333F21">
        <w:rPr>
          <w:color w:val="0000FF"/>
          <w:sz w:val="24"/>
          <w:szCs w:val="24"/>
          <w:u w:val="single"/>
          <w:lang w:val="es-ES_tradnl"/>
        </w:rPr>
        <w:t>http://www.itu.int/pub/R-REC</w:t>
      </w:r>
      <w:r w:rsidR="000B1B6B" w:rsidRPr="00333F21">
        <w:rPr>
          <w:color w:val="0000FF"/>
          <w:sz w:val="24"/>
          <w:szCs w:val="24"/>
          <w:u w:val="single"/>
          <w:lang w:val="es-ES_tradnl"/>
        </w:rPr>
        <w:fldChar w:fldCharType="end"/>
      </w:r>
      <w:r w:rsidRPr="00333F21">
        <w:rPr>
          <w:sz w:val="24"/>
          <w:szCs w:val="24"/>
          <w:lang w:val="es-ES_tradnl"/>
        </w:rPr>
        <w:t>).</w:t>
      </w:r>
    </w:p>
    <w:p w:rsidR="00D21694" w:rsidRPr="002509FF" w:rsidRDefault="00D21694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FE4822" w:rsidRPr="002509FF" w:rsidRDefault="00FE4822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509FF" w:rsidRPr="00333F21" w:rsidRDefault="002509FF" w:rsidP="00510087">
      <w:pPr>
        <w:rPr>
          <w:sz w:val="24"/>
          <w:szCs w:val="24"/>
          <w:lang w:val="es-ES_tradnl"/>
        </w:rPr>
      </w:pPr>
      <w:r w:rsidRPr="00333F21">
        <w:rPr>
          <w:sz w:val="24"/>
          <w:szCs w:val="24"/>
          <w:lang w:val="es-ES_tradnl"/>
        </w:rPr>
        <w:lastRenderedPageBreak/>
        <w:t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</w:t>
      </w:r>
      <w:r w:rsidR="00D47D47">
        <w:rPr>
          <w:sz w:val="24"/>
          <w:szCs w:val="24"/>
          <w:lang w:val="es-ES_tradnl"/>
        </w:rPr>
        <w:t>eria de patentes para UIT</w:t>
      </w:r>
      <w:r w:rsidR="00D47D47">
        <w:rPr>
          <w:sz w:val="24"/>
          <w:szCs w:val="24"/>
          <w:lang w:val="es-ES_tradnl"/>
        </w:rPr>
        <w:noBreakHyphen/>
        <w:t>T/UIT</w:t>
      </w:r>
      <w:r w:rsidR="00D47D47">
        <w:rPr>
          <w:sz w:val="24"/>
          <w:szCs w:val="24"/>
          <w:lang w:val="es-ES_tradnl"/>
        </w:rPr>
        <w:noBreakHyphen/>
      </w:r>
      <w:r w:rsidRPr="00333F21">
        <w:rPr>
          <w:sz w:val="24"/>
          <w:szCs w:val="24"/>
          <w:lang w:val="es-ES_tradnl"/>
        </w:rPr>
        <w:t xml:space="preserve">R/ISO/CEI puede consultarse en </w:t>
      </w:r>
      <w:r w:rsidR="000B1B6B" w:rsidRPr="00333F21">
        <w:rPr>
          <w:sz w:val="24"/>
          <w:szCs w:val="24"/>
        </w:rPr>
        <w:fldChar w:fldCharType="begin"/>
      </w:r>
      <w:r w:rsidR="000B1B6B" w:rsidRPr="00333F21">
        <w:rPr>
          <w:sz w:val="24"/>
          <w:szCs w:val="24"/>
          <w:lang w:val="es-ES_tradnl"/>
          <w:rPrChange w:id="3" w:author="mostyn" w:date="2013-05-08T11:11:00Z">
            <w:rPr/>
          </w:rPrChange>
        </w:rPr>
        <w:instrText xml:space="preserve"> HYPERLINK "http://www.itu.int/ITU-T/dbase/patent/patent-policy.html" </w:instrText>
      </w:r>
      <w:r w:rsidR="000B1B6B" w:rsidRPr="00333F21">
        <w:rPr>
          <w:sz w:val="24"/>
          <w:szCs w:val="24"/>
        </w:rPr>
        <w:fldChar w:fldCharType="separate"/>
      </w:r>
      <w:r w:rsidRPr="00333F21">
        <w:rPr>
          <w:color w:val="0000FF" w:themeColor="hyperlink"/>
          <w:sz w:val="24"/>
          <w:szCs w:val="24"/>
          <w:u w:val="single"/>
          <w:lang w:val="es-ES_tradnl"/>
        </w:rPr>
        <w:t>http://www.itu.int/ITU</w:t>
      </w:r>
      <w:r w:rsidRPr="00333F21">
        <w:rPr>
          <w:color w:val="0000FF" w:themeColor="hyperlink"/>
          <w:sz w:val="24"/>
          <w:szCs w:val="24"/>
          <w:u w:val="single"/>
          <w:lang w:val="es-ES_tradnl"/>
        </w:rPr>
        <w:noBreakHyphen/>
        <w:t>T/dbase/patent/patent-policy.html</w:t>
      </w:r>
      <w:r w:rsidR="000B1B6B" w:rsidRPr="00333F21">
        <w:rPr>
          <w:color w:val="0000FF" w:themeColor="hyperlink"/>
          <w:sz w:val="24"/>
          <w:szCs w:val="24"/>
          <w:u w:val="single"/>
          <w:lang w:val="es-ES_tradnl"/>
        </w:rPr>
        <w:fldChar w:fldCharType="end"/>
      </w:r>
      <w:r w:rsidRPr="00333F21">
        <w:rPr>
          <w:sz w:val="24"/>
          <w:szCs w:val="24"/>
          <w:lang w:val="es-ES_tradnl"/>
        </w:rPr>
        <w:t>.</w:t>
      </w:r>
    </w:p>
    <w:p w:rsidR="00031E64" w:rsidRPr="00333F21" w:rsidRDefault="00E53DCE" w:rsidP="002509FF">
      <w:pPr>
        <w:spacing w:before="1418" w:line="240" w:lineRule="auto"/>
        <w:jc w:val="left"/>
        <w:rPr>
          <w:sz w:val="24"/>
          <w:szCs w:val="24"/>
          <w:lang w:val="es-ES"/>
        </w:rPr>
      </w:pPr>
      <w:r w:rsidRPr="00333F21">
        <w:rPr>
          <w:sz w:val="24"/>
          <w:szCs w:val="24"/>
          <w:lang w:val="es-ES"/>
        </w:rPr>
        <w:t>François Rancy</w:t>
      </w:r>
      <w:r w:rsidRPr="00333F21">
        <w:rPr>
          <w:sz w:val="24"/>
          <w:szCs w:val="24"/>
          <w:lang w:val="es-ES"/>
        </w:rPr>
        <w:br/>
      </w:r>
      <w:r w:rsidR="00A96D3A" w:rsidRPr="00333F21">
        <w:rPr>
          <w:sz w:val="24"/>
          <w:szCs w:val="24"/>
          <w:lang w:val="es-ES"/>
        </w:rPr>
        <w:t xml:space="preserve">Director </w:t>
      </w:r>
    </w:p>
    <w:p w:rsidR="002509FF" w:rsidRDefault="002509FF" w:rsidP="002509FF">
      <w:pPr>
        <w:spacing w:before="1418" w:line="240" w:lineRule="auto"/>
        <w:jc w:val="left"/>
        <w:rPr>
          <w:lang w:val="es-ES"/>
        </w:rPr>
      </w:pPr>
    </w:p>
    <w:p w:rsidR="002509FF" w:rsidRPr="00333F21" w:rsidRDefault="002509FF" w:rsidP="002509FF">
      <w:pPr>
        <w:rPr>
          <w:sz w:val="24"/>
          <w:szCs w:val="24"/>
          <w:lang w:val="es-ES_tradnl"/>
        </w:rPr>
      </w:pPr>
      <w:r w:rsidRPr="00333F21">
        <w:rPr>
          <w:b/>
          <w:bCs/>
          <w:sz w:val="24"/>
          <w:szCs w:val="24"/>
          <w:lang w:val="es-ES_tradnl"/>
        </w:rPr>
        <w:t>Anexo 1:</w:t>
      </w:r>
      <w:r w:rsidR="005251AD">
        <w:rPr>
          <w:sz w:val="24"/>
          <w:szCs w:val="24"/>
          <w:lang w:val="es-ES_tradnl"/>
        </w:rPr>
        <w:tab/>
      </w:r>
      <w:r w:rsidRPr="00333F21">
        <w:rPr>
          <w:sz w:val="24"/>
          <w:szCs w:val="24"/>
          <w:lang w:val="es-ES_tradnl"/>
        </w:rPr>
        <w:t>Títulos y resúmenes de los proyectos de Recomendaciones</w:t>
      </w:r>
    </w:p>
    <w:p w:rsidR="002509FF" w:rsidRPr="00333F21" w:rsidRDefault="002509FF" w:rsidP="002509FF">
      <w:pPr>
        <w:rPr>
          <w:sz w:val="24"/>
          <w:szCs w:val="24"/>
          <w:lang w:val="es-ES_tradnl"/>
        </w:rPr>
      </w:pPr>
      <w:r w:rsidRPr="00333F21">
        <w:rPr>
          <w:b/>
          <w:bCs/>
          <w:sz w:val="24"/>
          <w:szCs w:val="24"/>
          <w:lang w:val="es-ES_tradnl"/>
        </w:rPr>
        <w:t>Anexo 2:</w:t>
      </w:r>
      <w:r w:rsidR="005251AD">
        <w:rPr>
          <w:sz w:val="24"/>
          <w:szCs w:val="24"/>
          <w:lang w:val="es-ES_tradnl"/>
        </w:rPr>
        <w:tab/>
      </w:r>
      <w:r w:rsidRPr="00333F21">
        <w:rPr>
          <w:sz w:val="24"/>
          <w:szCs w:val="24"/>
          <w:lang w:val="es-ES_tradnl"/>
        </w:rPr>
        <w:t>Recomendaciones cuya supresión se propone</w:t>
      </w:r>
    </w:p>
    <w:p w:rsidR="002509FF" w:rsidRPr="00333F21" w:rsidRDefault="002509FF" w:rsidP="002509FF">
      <w:pPr>
        <w:rPr>
          <w:sz w:val="24"/>
          <w:szCs w:val="24"/>
          <w:lang w:val="es-ES_tradnl"/>
        </w:rPr>
      </w:pPr>
    </w:p>
    <w:p w:rsidR="002509FF" w:rsidRPr="004E59B6" w:rsidRDefault="004E59B6" w:rsidP="004E59B6">
      <w:pPr>
        <w:rPr>
          <w:sz w:val="24"/>
          <w:szCs w:val="24"/>
          <w:lang w:val="es-ES_tradnl"/>
        </w:rPr>
      </w:pPr>
      <w:r w:rsidRPr="004E59B6">
        <w:rPr>
          <w:b/>
          <w:bCs/>
          <w:sz w:val="24"/>
          <w:szCs w:val="24"/>
          <w:lang w:val="es-ES_tradnl"/>
        </w:rPr>
        <w:t>Documentos</w:t>
      </w:r>
      <w:r w:rsidR="002509FF" w:rsidRPr="004E59B6">
        <w:rPr>
          <w:b/>
          <w:bCs/>
          <w:sz w:val="24"/>
          <w:szCs w:val="24"/>
          <w:lang w:val="es-ES_tradnl"/>
        </w:rPr>
        <w:t>:</w:t>
      </w:r>
      <w:r w:rsidR="005251AD">
        <w:rPr>
          <w:sz w:val="24"/>
          <w:szCs w:val="24"/>
          <w:lang w:val="es-ES_tradnl"/>
        </w:rPr>
        <w:tab/>
      </w:r>
      <w:r w:rsidR="002509FF" w:rsidRPr="004E59B6">
        <w:rPr>
          <w:sz w:val="24"/>
          <w:szCs w:val="24"/>
          <w:lang w:val="es-ES_tradnl"/>
        </w:rPr>
        <w:t>Documento</w:t>
      </w:r>
      <w:r w:rsidR="005F62B0" w:rsidRPr="004E59B6">
        <w:rPr>
          <w:sz w:val="24"/>
          <w:szCs w:val="24"/>
          <w:lang w:val="es-ES_tradnl"/>
        </w:rPr>
        <w:t>s</w:t>
      </w:r>
      <w:r w:rsidR="002509FF" w:rsidRPr="004E59B6">
        <w:rPr>
          <w:sz w:val="24"/>
          <w:szCs w:val="24"/>
          <w:lang w:val="es-ES_tradnl"/>
        </w:rPr>
        <w:t xml:space="preserve"> </w:t>
      </w:r>
      <w:r w:rsidR="005F62B0" w:rsidRPr="004E59B6">
        <w:rPr>
          <w:sz w:val="24"/>
          <w:szCs w:val="24"/>
          <w:lang w:val="es-ES_tradnl"/>
        </w:rPr>
        <w:t>6/121(R</w:t>
      </w:r>
      <w:r w:rsidRPr="004E59B6">
        <w:rPr>
          <w:sz w:val="24"/>
          <w:szCs w:val="24"/>
          <w:lang w:val="es-ES_tradnl"/>
        </w:rPr>
        <w:t>e</w:t>
      </w:r>
      <w:r w:rsidR="005F62B0" w:rsidRPr="004E59B6">
        <w:rPr>
          <w:sz w:val="24"/>
          <w:szCs w:val="24"/>
          <w:lang w:val="es-ES_tradnl"/>
        </w:rPr>
        <w:t>v.1), 6/131(R</w:t>
      </w:r>
      <w:r>
        <w:rPr>
          <w:sz w:val="24"/>
          <w:szCs w:val="24"/>
          <w:lang w:val="es-ES_tradnl"/>
        </w:rPr>
        <w:t>e</w:t>
      </w:r>
      <w:r w:rsidR="005F62B0" w:rsidRPr="004E59B6">
        <w:rPr>
          <w:sz w:val="24"/>
          <w:szCs w:val="24"/>
          <w:lang w:val="es-ES_tradnl"/>
        </w:rPr>
        <w:t>v.1), 6/132(R</w:t>
      </w:r>
      <w:r>
        <w:rPr>
          <w:sz w:val="24"/>
          <w:szCs w:val="24"/>
          <w:lang w:val="es-ES_tradnl"/>
        </w:rPr>
        <w:t>e</w:t>
      </w:r>
      <w:r w:rsidR="005F62B0" w:rsidRPr="004E59B6">
        <w:rPr>
          <w:sz w:val="24"/>
          <w:szCs w:val="24"/>
          <w:lang w:val="es-ES_tradnl"/>
        </w:rPr>
        <w:t>v.1), 6/139(R</w:t>
      </w:r>
      <w:r>
        <w:rPr>
          <w:sz w:val="24"/>
          <w:szCs w:val="24"/>
          <w:lang w:val="es-ES_tradnl"/>
        </w:rPr>
        <w:t>e</w:t>
      </w:r>
      <w:r w:rsidR="005F62B0" w:rsidRPr="004E59B6">
        <w:rPr>
          <w:sz w:val="24"/>
          <w:szCs w:val="24"/>
          <w:lang w:val="es-ES_tradnl"/>
        </w:rPr>
        <w:t>v.1)</w:t>
      </w:r>
    </w:p>
    <w:p w:rsidR="004E59B6" w:rsidRPr="0068369F" w:rsidRDefault="00D47D47" w:rsidP="0068369F">
      <w:pPr>
        <w:spacing w:before="120" w:line="240" w:lineRule="auto"/>
        <w:jc w:val="left"/>
        <w:rPr>
          <w:sz w:val="24"/>
          <w:szCs w:val="24"/>
          <w:lang w:val="es-ES_tradnl"/>
        </w:rPr>
      </w:pPr>
      <w:r w:rsidRPr="0068369F">
        <w:rPr>
          <w:sz w:val="24"/>
          <w:szCs w:val="24"/>
          <w:lang w:val="es-ES_tradnl"/>
        </w:rPr>
        <w:t xml:space="preserve">Estos documentos están disponibles en formato electrónico en: </w:t>
      </w:r>
      <w:r w:rsidR="0068369F">
        <w:rPr>
          <w:sz w:val="24"/>
          <w:szCs w:val="24"/>
          <w:lang w:val="es-ES_tradnl"/>
        </w:rPr>
        <w:br/>
      </w:r>
      <w:hyperlink r:id="rId9" w:history="1">
        <w:r w:rsidR="004E59B6" w:rsidRPr="0068369F">
          <w:rPr>
            <w:rStyle w:val="Hyperlink"/>
            <w:sz w:val="24"/>
            <w:szCs w:val="24"/>
            <w:lang w:val="es-ES_tradnl"/>
          </w:rPr>
          <w:t>http://www.itu.int/md/R12-SG06-C/es</w:t>
        </w:r>
      </w:hyperlink>
    </w:p>
    <w:p w:rsidR="00333F21" w:rsidRPr="00D47D47" w:rsidRDefault="00333F21" w:rsidP="005F62B0">
      <w:pPr>
        <w:rPr>
          <w:sz w:val="24"/>
          <w:szCs w:val="24"/>
          <w:lang w:val="es-ES_tradnl"/>
        </w:rPr>
      </w:pPr>
    </w:p>
    <w:p w:rsidR="002509FF" w:rsidRPr="002509FF" w:rsidRDefault="002509FF" w:rsidP="002509FF">
      <w:pPr>
        <w:tabs>
          <w:tab w:val="left" w:pos="284"/>
          <w:tab w:val="left" w:pos="568"/>
        </w:tabs>
        <w:spacing w:before="1920" w:after="60"/>
        <w:rPr>
          <w:b/>
          <w:bCs/>
          <w:sz w:val="16"/>
          <w:szCs w:val="16"/>
          <w:lang w:val="es-ES_tradnl"/>
        </w:rPr>
      </w:pPr>
      <w:r w:rsidRPr="002509FF">
        <w:rPr>
          <w:b/>
          <w:bCs/>
          <w:sz w:val="16"/>
          <w:szCs w:val="16"/>
          <w:lang w:val="es-ES_tradnl"/>
        </w:rPr>
        <w:t>Distribución:</w:t>
      </w:r>
    </w:p>
    <w:p w:rsidR="002509FF" w:rsidRPr="002509FF" w:rsidRDefault="002509FF" w:rsidP="005F62B0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>Administraciones de los Estados Miembros del Sector de Radiocomunicaciones que participan en los trabajos</w:t>
      </w:r>
      <w:r>
        <w:rPr>
          <w:sz w:val="16"/>
          <w:szCs w:val="16"/>
          <w:lang w:val="es-ES_tradnl"/>
        </w:rPr>
        <w:br/>
      </w:r>
      <w:r w:rsidRPr="002509FF">
        <w:rPr>
          <w:sz w:val="16"/>
          <w:szCs w:val="16"/>
          <w:lang w:val="es-ES_tradnl"/>
        </w:rPr>
        <w:t xml:space="preserve">de la Comisión de Estudio </w:t>
      </w:r>
      <w:r w:rsidR="005F62B0">
        <w:rPr>
          <w:sz w:val="16"/>
          <w:szCs w:val="16"/>
          <w:lang w:val="es-ES_tradnl"/>
        </w:rPr>
        <w:t>6</w:t>
      </w:r>
      <w:r w:rsidRPr="002509FF">
        <w:rPr>
          <w:sz w:val="16"/>
          <w:szCs w:val="16"/>
          <w:lang w:val="es-ES_tradnl"/>
        </w:rPr>
        <w:t xml:space="preserve"> de Radiocomunicaciones </w:t>
      </w:r>
    </w:p>
    <w:p w:rsidR="002509FF" w:rsidRPr="002509FF" w:rsidRDefault="002509FF" w:rsidP="005F62B0">
      <w:pPr>
        <w:tabs>
          <w:tab w:val="left" w:pos="567"/>
          <w:tab w:val="left" w:pos="6237"/>
        </w:tabs>
        <w:spacing w:before="0" w:line="240" w:lineRule="auto"/>
        <w:jc w:val="left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 xml:space="preserve">Asociados del UIT-R que participan en los trabajos de la Comisión de Estudio </w:t>
      </w:r>
      <w:r w:rsidR="005F62B0">
        <w:rPr>
          <w:sz w:val="16"/>
          <w:szCs w:val="16"/>
          <w:lang w:val="es-ES_tradnl"/>
        </w:rPr>
        <w:t>6</w:t>
      </w:r>
      <w:r w:rsidRPr="002509FF">
        <w:rPr>
          <w:sz w:val="16"/>
          <w:szCs w:val="16"/>
          <w:lang w:val="es-ES_tradnl"/>
        </w:rPr>
        <w:t xml:space="preserve"> de Radiocomunicaciones </w:t>
      </w:r>
    </w:p>
    <w:p w:rsidR="002509FF" w:rsidRPr="002509FF" w:rsidRDefault="002509FF" w:rsidP="002509FF">
      <w:pPr>
        <w:tabs>
          <w:tab w:val="left" w:pos="567"/>
          <w:tab w:val="left" w:pos="6237"/>
        </w:tabs>
        <w:spacing w:before="0" w:line="240" w:lineRule="auto"/>
        <w:ind w:left="567" w:hanging="567"/>
        <w:jc w:val="left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>Presidentes y Vicepresidentes de las Comisiones de Estudio de Radiocomunicaciones y Comisión Especial</w:t>
      </w:r>
      <w:r>
        <w:rPr>
          <w:sz w:val="16"/>
          <w:szCs w:val="16"/>
          <w:lang w:val="es-ES_tradnl"/>
        </w:rPr>
        <w:br/>
      </w:r>
      <w:r w:rsidRPr="002509FF">
        <w:rPr>
          <w:sz w:val="16"/>
          <w:szCs w:val="16"/>
          <w:lang w:val="es-ES_tradnl"/>
        </w:rPr>
        <w:t xml:space="preserve">para Asuntos Reglamentarios y de Procedimiento </w:t>
      </w:r>
    </w:p>
    <w:p w:rsidR="002509FF" w:rsidRPr="002509FF" w:rsidRDefault="002509FF" w:rsidP="002509FF">
      <w:pPr>
        <w:tabs>
          <w:tab w:val="left" w:pos="567"/>
          <w:tab w:val="left" w:pos="6237"/>
        </w:tabs>
        <w:spacing w:before="0" w:line="240" w:lineRule="auto"/>
        <w:jc w:val="left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 xml:space="preserve">Presidente y Vicepresidentes de la Reunión Preparatoria de la Conferencia </w:t>
      </w:r>
    </w:p>
    <w:p w:rsidR="002509FF" w:rsidRPr="002509FF" w:rsidRDefault="002509FF" w:rsidP="002509FF">
      <w:pPr>
        <w:tabs>
          <w:tab w:val="left" w:pos="567"/>
          <w:tab w:val="left" w:pos="6237"/>
        </w:tabs>
        <w:spacing w:before="0" w:line="240" w:lineRule="auto"/>
        <w:jc w:val="left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 xml:space="preserve">Miembros de la Junta del Reglamento de Radiocomunicaciones </w:t>
      </w:r>
    </w:p>
    <w:p w:rsidR="002509FF" w:rsidRPr="002509FF" w:rsidRDefault="002509FF" w:rsidP="002509FF">
      <w:pPr>
        <w:tabs>
          <w:tab w:val="left" w:pos="567"/>
          <w:tab w:val="left" w:pos="6237"/>
        </w:tabs>
        <w:overflowPunct/>
        <w:autoSpaceDE/>
        <w:autoSpaceDN/>
        <w:adjustRightInd/>
        <w:spacing w:before="0" w:line="240" w:lineRule="auto"/>
        <w:ind w:left="567" w:hanging="567"/>
        <w:jc w:val="left"/>
        <w:textAlignment w:val="auto"/>
        <w:rPr>
          <w:sz w:val="16"/>
          <w:szCs w:val="16"/>
          <w:lang w:val="es-ES_tradnl"/>
        </w:rPr>
      </w:pPr>
      <w:r w:rsidRPr="002509FF">
        <w:rPr>
          <w:sz w:val="16"/>
          <w:szCs w:val="16"/>
          <w:lang w:val="es-ES_tradnl"/>
        </w:rPr>
        <w:t>–</w:t>
      </w:r>
      <w:r w:rsidRPr="002509FF">
        <w:rPr>
          <w:sz w:val="16"/>
          <w:szCs w:val="16"/>
          <w:lang w:val="es-ES_tradnl"/>
        </w:rPr>
        <w:tab/>
        <w:t>Secretario General de la UIT, Director de la Oficina de Normalización de las Telecomunicaciones,</w:t>
      </w:r>
      <w:r>
        <w:rPr>
          <w:sz w:val="16"/>
          <w:szCs w:val="16"/>
          <w:lang w:val="es-ES_tradnl"/>
        </w:rPr>
        <w:br/>
      </w:r>
      <w:r w:rsidRPr="002509FF">
        <w:rPr>
          <w:sz w:val="16"/>
          <w:szCs w:val="16"/>
          <w:lang w:val="es-ES_tradnl"/>
        </w:rPr>
        <w:t xml:space="preserve">Director de la Oficina de Desarrollo de Telecomunicaciones </w:t>
      </w:r>
    </w:p>
    <w:p w:rsidR="002509FF" w:rsidRDefault="00250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br w:type="page"/>
      </w:r>
    </w:p>
    <w:p w:rsidR="0069366C" w:rsidRPr="0068369F" w:rsidRDefault="0069366C" w:rsidP="0069366C">
      <w:pPr>
        <w:pStyle w:val="AnnexNo"/>
        <w:rPr>
          <w:b/>
          <w:bCs/>
          <w:sz w:val="28"/>
          <w:szCs w:val="28"/>
          <w:lang w:val="es-ES_tradnl"/>
        </w:rPr>
      </w:pPr>
      <w:r w:rsidRPr="0068369F">
        <w:rPr>
          <w:rFonts w:cstheme="minorHAnsi"/>
          <w:b/>
          <w:bCs/>
          <w:sz w:val="28"/>
          <w:szCs w:val="28"/>
          <w:lang w:val="es-ES_tradnl"/>
        </w:rPr>
        <w:lastRenderedPageBreak/>
        <w:t>A</w:t>
      </w:r>
      <w:r w:rsidRPr="0068369F">
        <w:rPr>
          <w:rFonts w:cstheme="minorHAnsi"/>
          <w:b/>
          <w:bCs/>
          <w:caps w:val="0"/>
          <w:sz w:val="28"/>
          <w:szCs w:val="28"/>
          <w:lang w:val="es-ES_tradnl"/>
        </w:rPr>
        <w:t>nexo</w:t>
      </w:r>
      <w:r w:rsidRPr="0068369F">
        <w:rPr>
          <w:rFonts w:cstheme="minorHAnsi"/>
          <w:b/>
          <w:bCs/>
          <w:sz w:val="28"/>
          <w:szCs w:val="28"/>
          <w:lang w:val="es-ES_tradnl"/>
        </w:rPr>
        <w:t xml:space="preserve"> 1</w:t>
      </w:r>
    </w:p>
    <w:p w:rsidR="0069366C" w:rsidRPr="00D365A1" w:rsidRDefault="0069366C" w:rsidP="0069366C">
      <w:pPr>
        <w:pStyle w:val="Title4"/>
        <w:rPr>
          <w:lang w:val="es-ES_tradnl"/>
        </w:rPr>
      </w:pPr>
      <w:r w:rsidRPr="00D365A1">
        <w:rPr>
          <w:lang w:val="es-ES_tradnl"/>
        </w:rPr>
        <w:t>Títulos y resúmenes de los proyectos de Recomendaciones</w:t>
      </w:r>
    </w:p>
    <w:p w:rsidR="0069366C" w:rsidRPr="00750EB4" w:rsidRDefault="0069366C" w:rsidP="0069366C">
      <w:pPr>
        <w:tabs>
          <w:tab w:val="right" w:pos="9639"/>
        </w:tabs>
        <w:spacing w:before="360" w:line="240" w:lineRule="auto"/>
        <w:jc w:val="left"/>
        <w:rPr>
          <w:rFonts w:ascii="Times New Roman" w:hAnsi="Times New Roman" w:cs="Times New Roman"/>
          <w:sz w:val="24"/>
          <w:szCs w:val="20"/>
          <w:lang w:val="es-ES_tradnl"/>
        </w:rPr>
      </w:pPr>
      <w:r>
        <w:rPr>
          <w:sz w:val="24"/>
          <w:szCs w:val="24"/>
          <w:u w:val="single"/>
          <w:lang w:val="es-ES_tradnl"/>
        </w:rPr>
        <w:t>Proyecto de nueva R</w:t>
      </w:r>
      <w:r w:rsidRPr="00D365A1">
        <w:rPr>
          <w:sz w:val="24"/>
          <w:szCs w:val="24"/>
          <w:u w:val="single"/>
          <w:lang w:val="es-ES_tradnl"/>
        </w:rPr>
        <w:t>ecomendación UIT-R BT.[REF-VIEW]</w:t>
      </w:r>
      <w:r w:rsidRPr="00750EB4">
        <w:rPr>
          <w:rFonts w:ascii="Times New Roman" w:hAnsi="Times New Roman" w:cs="Times New Roman"/>
          <w:sz w:val="24"/>
          <w:szCs w:val="20"/>
          <w:lang w:val="es-ES_tradnl"/>
        </w:rPr>
        <w:tab/>
      </w:r>
      <w:r w:rsidRPr="0069366C">
        <w:rPr>
          <w:sz w:val="24"/>
          <w:szCs w:val="24"/>
          <w:lang w:val="es-ES_tradnl"/>
        </w:rPr>
        <w:t>Doc. 6/121(Rev.1)</w:t>
      </w:r>
    </w:p>
    <w:p w:rsidR="0069366C" w:rsidRPr="00D365A1" w:rsidRDefault="0069366C" w:rsidP="0069366C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Entorno de observación de referencia para la evaluación de material </w:t>
      </w:r>
      <w:r w:rsidRPr="00D365A1">
        <w:rPr>
          <w:lang w:val="es-ES_tradnl"/>
        </w:rPr>
        <w:br/>
        <w:t>de programas o programas completos de TVAD</w:t>
      </w:r>
    </w:p>
    <w:p w:rsidR="0069366C" w:rsidRPr="00D365A1" w:rsidRDefault="0069366C" w:rsidP="0068369F">
      <w:pPr>
        <w:rPr>
          <w:sz w:val="24"/>
          <w:szCs w:val="24"/>
          <w:lang w:val="es-ES_tradnl"/>
        </w:rPr>
      </w:pPr>
      <w:r w:rsidRPr="00D365A1">
        <w:rPr>
          <w:sz w:val="24"/>
          <w:szCs w:val="24"/>
          <w:lang w:val="es-ES_tradnl"/>
        </w:rPr>
        <w:t>Esta Recomendación prese</w:t>
      </w:r>
      <w:r>
        <w:rPr>
          <w:sz w:val="24"/>
          <w:szCs w:val="24"/>
          <w:lang w:val="es-ES_tradnl"/>
        </w:rPr>
        <w:t>nta</w:t>
      </w:r>
      <w:r w:rsidRPr="00D365A1">
        <w:rPr>
          <w:sz w:val="24"/>
          <w:szCs w:val="24"/>
          <w:lang w:val="es-ES_tradnl"/>
        </w:rPr>
        <w:t xml:space="preserve"> un método que permite a los productores o a los radiodifusores establecer unas condiciones de observación de referencia para evaluar mater</w:t>
      </w:r>
      <w:r>
        <w:rPr>
          <w:sz w:val="24"/>
          <w:szCs w:val="24"/>
          <w:lang w:val="es-ES_tradnl"/>
        </w:rPr>
        <w:t>ial de programas o programas co</w:t>
      </w:r>
      <w:r w:rsidRPr="00D365A1">
        <w:rPr>
          <w:sz w:val="24"/>
          <w:szCs w:val="24"/>
          <w:lang w:val="es-ES_tradnl"/>
        </w:rPr>
        <w:t>mpletos de TVAD que puede proporcionar resultados repetibles de una instalación a otra cuando se observa el mismo material. Incluye el dispositivo de presentación y el entorno circundante.</w:t>
      </w:r>
    </w:p>
    <w:p w:rsidR="0069366C" w:rsidRPr="00D365A1" w:rsidRDefault="0069366C" w:rsidP="0069366C">
      <w:pPr>
        <w:tabs>
          <w:tab w:val="right" w:pos="9639"/>
        </w:tabs>
        <w:spacing w:before="360" w:line="240" w:lineRule="auto"/>
        <w:jc w:val="left"/>
        <w:rPr>
          <w:sz w:val="24"/>
          <w:szCs w:val="24"/>
          <w:u w:val="single"/>
          <w:lang w:val="es-ES_tradnl"/>
        </w:rPr>
      </w:pPr>
      <w:r w:rsidRPr="00D365A1">
        <w:rPr>
          <w:sz w:val="24"/>
          <w:szCs w:val="24"/>
          <w:u w:val="single"/>
          <w:lang w:val="es-ES_tradnl"/>
        </w:rPr>
        <w:t xml:space="preserve">Proyecto de </w:t>
      </w:r>
      <w:r>
        <w:rPr>
          <w:sz w:val="24"/>
          <w:szCs w:val="24"/>
          <w:u w:val="single"/>
          <w:lang w:val="es-ES_tradnl"/>
        </w:rPr>
        <w:t xml:space="preserve">nueva </w:t>
      </w:r>
      <w:r w:rsidRPr="00D365A1">
        <w:rPr>
          <w:sz w:val="24"/>
          <w:szCs w:val="24"/>
          <w:u w:val="single"/>
          <w:lang w:val="es-ES_tradnl"/>
        </w:rPr>
        <w:t>Recomendación UIT-R BT.</w:t>
      </w:r>
      <w:r>
        <w:rPr>
          <w:sz w:val="24"/>
          <w:szCs w:val="24"/>
          <w:u w:val="single"/>
          <w:lang w:val="es-ES_tradnl"/>
        </w:rPr>
        <w:t>[</w:t>
      </w:r>
      <w:r w:rsidRPr="00D365A1">
        <w:rPr>
          <w:sz w:val="24"/>
          <w:szCs w:val="24"/>
          <w:u w:val="single"/>
          <w:lang w:val="es-ES_tradnl"/>
        </w:rPr>
        <w:t>DTVRX</w:t>
      </w:r>
      <w:r>
        <w:rPr>
          <w:sz w:val="24"/>
          <w:szCs w:val="24"/>
          <w:u w:val="single"/>
          <w:lang w:val="es-ES_tradnl"/>
        </w:rPr>
        <w:t>]</w:t>
      </w:r>
      <w:r w:rsidRPr="00D365A1">
        <w:rPr>
          <w:rFonts w:ascii="Times New Roman" w:hAnsi="Times New Roman" w:cs="Times New Roman"/>
          <w:sz w:val="24"/>
          <w:szCs w:val="20"/>
          <w:lang w:val="es-ES_tradnl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s-ES_tradnl"/>
        </w:rPr>
        <w:tab/>
      </w:r>
      <w:r w:rsidRPr="0069366C">
        <w:rPr>
          <w:sz w:val="24"/>
          <w:szCs w:val="24"/>
          <w:lang w:val="es-ES_tradnl"/>
        </w:rPr>
        <w:t>Doc. 6/1</w:t>
      </w:r>
      <w:r>
        <w:rPr>
          <w:sz w:val="24"/>
          <w:szCs w:val="24"/>
          <w:lang w:val="es-ES_tradnl"/>
        </w:rPr>
        <w:t>3</w:t>
      </w:r>
      <w:r w:rsidRPr="0069366C">
        <w:rPr>
          <w:sz w:val="24"/>
          <w:szCs w:val="24"/>
          <w:lang w:val="es-ES_tradnl"/>
        </w:rPr>
        <w:t>1(Rev.1)</w:t>
      </w:r>
    </w:p>
    <w:p w:rsidR="0069366C" w:rsidRPr="00A07525" w:rsidRDefault="0069366C" w:rsidP="0069366C">
      <w:pPr>
        <w:pStyle w:val="Rectitle"/>
        <w:rPr>
          <w:lang w:val="es-ES_tradnl"/>
        </w:rPr>
      </w:pPr>
      <w:r w:rsidRPr="00A07525">
        <w:rPr>
          <w:lang w:val="es-ES_tradnl"/>
        </w:rPr>
        <w:t>Características de un sistema receptor de referencia para la planificación de frecuencias de sistemas de televisión digital terrenal</w:t>
      </w:r>
    </w:p>
    <w:p w:rsidR="0069366C" w:rsidRDefault="0069366C" w:rsidP="0068369F">
      <w:pPr>
        <w:jc w:val="lowKashida"/>
        <w:rPr>
          <w:sz w:val="24"/>
          <w:szCs w:val="24"/>
          <w:lang w:val="es-ES_tradnl"/>
        </w:rPr>
      </w:pPr>
      <w:r w:rsidRPr="00D365A1">
        <w:rPr>
          <w:sz w:val="24"/>
          <w:szCs w:val="24"/>
          <w:lang w:val="es-ES_tradnl"/>
        </w:rPr>
        <w:t>Esta Recomendación define las características de los sistemas de recepción de referencia para varios sistemas de televisión digital terrenal emplead</w:t>
      </w:r>
      <w:r>
        <w:rPr>
          <w:sz w:val="24"/>
          <w:szCs w:val="24"/>
          <w:lang w:val="es-ES_tradnl"/>
        </w:rPr>
        <w:t>os</w:t>
      </w:r>
      <w:r w:rsidRPr="00D365A1">
        <w:rPr>
          <w:sz w:val="24"/>
          <w:szCs w:val="24"/>
          <w:lang w:val="es-ES_tradnl"/>
        </w:rPr>
        <w:t xml:space="preserve"> como base para la planificación de frecuencias de los servicios de televisión digital terrenal en las bandas</w:t>
      </w:r>
      <w:r>
        <w:rPr>
          <w:sz w:val="24"/>
          <w:szCs w:val="24"/>
          <w:lang w:val="es-ES_tradnl"/>
        </w:rPr>
        <w:t xml:space="preserve"> de ondas métricas y decimé</w:t>
      </w:r>
      <w:r w:rsidRPr="00D365A1">
        <w:rPr>
          <w:sz w:val="24"/>
          <w:szCs w:val="24"/>
          <w:lang w:val="es-ES_tradnl"/>
        </w:rPr>
        <w:t>tricas.</w:t>
      </w:r>
    </w:p>
    <w:p w:rsidR="0069366C" w:rsidRPr="00D365A1" w:rsidRDefault="0069366C" w:rsidP="0069366C">
      <w:pPr>
        <w:tabs>
          <w:tab w:val="right" w:pos="9639"/>
        </w:tabs>
        <w:spacing w:before="360" w:line="240" w:lineRule="auto"/>
        <w:jc w:val="left"/>
        <w:rPr>
          <w:sz w:val="24"/>
          <w:szCs w:val="24"/>
          <w:u w:val="single"/>
          <w:lang w:val="es-ES_tradnl"/>
        </w:rPr>
      </w:pPr>
      <w:r w:rsidRPr="00A07525">
        <w:rPr>
          <w:sz w:val="24"/>
          <w:szCs w:val="24"/>
          <w:u w:val="single"/>
          <w:lang w:val="es-ES_tradnl"/>
        </w:rPr>
        <w:t>Proyecto de nueva Recomendación UIT-R BT.</w:t>
      </w:r>
      <w:r>
        <w:rPr>
          <w:sz w:val="24"/>
          <w:szCs w:val="24"/>
          <w:u w:val="single"/>
          <w:lang w:val="es-ES_tradnl"/>
        </w:rPr>
        <w:t>[</w:t>
      </w:r>
      <w:r w:rsidRPr="00A07525">
        <w:rPr>
          <w:sz w:val="24"/>
          <w:szCs w:val="24"/>
          <w:u w:val="single"/>
          <w:lang w:val="es-ES_tradnl"/>
        </w:rPr>
        <w:t>IBB-GENERAL</w:t>
      </w:r>
      <w:r>
        <w:rPr>
          <w:sz w:val="24"/>
          <w:szCs w:val="24"/>
          <w:u w:val="single"/>
          <w:lang w:val="es-ES_tradnl"/>
        </w:rPr>
        <w:t>]</w:t>
      </w:r>
      <w:r>
        <w:rPr>
          <w:rFonts w:ascii="Times New Roman" w:hAnsi="Times New Roman" w:cs="Times New Roman"/>
          <w:sz w:val="24"/>
          <w:szCs w:val="20"/>
          <w:lang w:val="es-ES_tradnl"/>
        </w:rPr>
        <w:tab/>
      </w:r>
      <w:r w:rsidRPr="0069366C">
        <w:rPr>
          <w:sz w:val="24"/>
          <w:szCs w:val="24"/>
          <w:lang w:val="es-ES_tradnl"/>
        </w:rPr>
        <w:t>Doc. 6/1</w:t>
      </w:r>
      <w:r>
        <w:rPr>
          <w:sz w:val="24"/>
          <w:szCs w:val="24"/>
          <w:lang w:val="es-ES_tradnl"/>
        </w:rPr>
        <w:t>32</w:t>
      </w:r>
      <w:r w:rsidRPr="0069366C">
        <w:rPr>
          <w:sz w:val="24"/>
          <w:szCs w:val="24"/>
          <w:lang w:val="es-ES_tradnl"/>
        </w:rPr>
        <w:t>(Rev.1)</w:t>
      </w:r>
    </w:p>
    <w:p w:rsidR="0069366C" w:rsidRPr="00D365A1" w:rsidRDefault="0069366C" w:rsidP="0069366C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Requisitos generales para las aplicaciones orientadas a la radiodifusión </w:t>
      </w:r>
      <w:r>
        <w:rPr>
          <w:lang w:val="es-ES_tradnl"/>
        </w:rPr>
        <w:br/>
      </w:r>
      <w:r w:rsidRPr="00D365A1">
        <w:rPr>
          <w:lang w:val="es-ES_tradnl"/>
        </w:rPr>
        <w:t>de los sistemas de radiodifusión y banda ancha integ</w:t>
      </w:r>
      <w:r>
        <w:rPr>
          <w:lang w:val="es-ES_tradnl"/>
        </w:rPr>
        <w:t xml:space="preserve">radas (IBB) </w:t>
      </w:r>
      <w:r>
        <w:rPr>
          <w:lang w:val="es-ES_tradnl"/>
        </w:rPr>
        <w:br/>
        <w:t xml:space="preserve">y </w:t>
      </w:r>
      <w:r w:rsidRPr="00D365A1">
        <w:rPr>
          <w:lang w:val="es-ES_tradnl"/>
        </w:rPr>
        <w:t>utilización prevista de los mismos</w:t>
      </w:r>
    </w:p>
    <w:p w:rsidR="0069366C" w:rsidRPr="006A617C" w:rsidRDefault="0069366C" w:rsidP="0068369F">
      <w:pPr>
        <w:rPr>
          <w:sz w:val="24"/>
          <w:szCs w:val="24"/>
          <w:lang w:val="es-ES_tradnl"/>
        </w:rPr>
      </w:pPr>
      <w:r w:rsidRPr="006A617C">
        <w:rPr>
          <w:sz w:val="24"/>
          <w:szCs w:val="24"/>
          <w:lang w:val="es-ES_tradnl"/>
        </w:rPr>
        <w:t>Esta Recomendación define los requisitos generales de los sistemas de radiodifusión de televisión digital y banda ancha integradas orientados a la radiodifusión. Estos sistemas se basan en la combinación de especificaciones técnicas y procesos operacionales conexos que definen la forma en que pueden prestarse los servicios al usuario final basándose en combinaciones de mecanismos de radiodifusión tradicional y de telecomunicaciones de banda ancha.</w:t>
      </w:r>
    </w:p>
    <w:p w:rsidR="0069366C" w:rsidRPr="00D365A1" w:rsidRDefault="0069366C" w:rsidP="0069366C">
      <w:pPr>
        <w:tabs>
          <w:tab w:val="right" w:pos="9639"/>
        </w:tabs>
        <w:spacing w:before="360" w:line="240" w:lineRule="auto"/>
        <w:jc w:val="left"/>
        <w:rPr>
          <w:sz w:val="24"/>
          <w:szCs w:val="24"/>
          <w:u w:val="single"/>
          <w:lang w:val="es-ES_tradnl"/>
        </w:rPr>
      </w:pPr>
      <w:r w:rsidRPr="006A617C">
        <w:rPr>
          <w:sz w:val="24"/>
          <w:szCs w:val="24"/>
          <w:u w:val="single"/>
          <w:lang w:val="es-ES_tradnl"/>
        </w:rPr>
        <w:t>Proyecto de</w:t>
      </w:r>
      <w:r>
        <w:rPr>
          <w:sz w:val="24"/>
          <w:szCs w:val="24"/>
          <w:u w:val="single"/>
          <w:lang w:val="es-ES_tradnl"/>
        </w:rPr>
        <w:t xml:space="preserve"> nueva Recomendación UIT-R BT.[</w:t>
      </w:r>
      <w:r w:rsidRPr="006A617C">
        <w:rPr>
          <w:sz w:val="24"/>
          <w:szCs w:val="24"/>
          <w:u w:val="single"/>
          <w:lang w:val="es-ES_tradnl"/>
        </w:rPr>
        <w:t>3D-BRR</w:t>
      </w:r>
      <w:r>
        <w:rPr>
          <w:sz w:val="24"/>
          <w:szCs w:val="24"/>
          <w:u w:val="single"/>
          <w:lang w:val="es-ES_tradnl"/>
        </w:rPr>
        <w:t>]</w:t>
      </w:r>
      <w:r>
        <w:rPr>
          <w:rFonts w:ascii="Times New Roman" w:hAnsi="Times New Roman" w:cs="Times New Roman"/>
          <w:sz w:val="24"/>
          <w:szCs w:val="20"/>
          <w:lang w:val="es-ES_tradnl"/>
        </w:rPr>
        <w:tab/>
      </w:r>
      <w:r w:rsidRPr="0069366C">
        <w:rPr>
          <w:sz w:val="24"/>
          <w:szCs w:val="24"/>
          <w:lang w:val="es-ES_tradnl"/>
        </w:rPr>
        <w:t>Doc. 6/1</w:t>
      </w:r>
      <w:r>
        <w:rPr>
          <w:sz w:val="24"/>
          <w:szCs w:val="24"/>
          <w:lang w:val="es-ES_tradnl"/>
        </w:rPr>
        <w:t>39</w:t>
      </w:r>
      <w:r w:rsidRPr="0069366C">
        <w:rPr>
          <w:sz w:val="24"/>
          <w:szCs w:val="24"/>
          <w:lang w:val="es-ES_tradnl"/>
        </w:rPr>
        <w:t>(Rev.1)</w:t>
      </w:r>
    </w:p>
    <w:p w:rsidR="0069366C" w:rsidRPr="00D365A1" w:rsidRDefault="0069366C" w:rsidP="0069366C">
      <w:pPr>
        <w:pStyle w:val="Rectitle"/>
        <w:rPr>
          <w:lang w:val="es-ES_tradnl"/>
        </w:rPr>
      </w:pPr>
      <w:r w:rsidRPr="00D365A1">
        <w:rPr>
          <w:lang w:val="es-ES_tradnl"/>
        </w:rPr>
        <w:t xml:space="preserve">Transporte de programas de TVAD TV3D para el intercambio </w:t>
      </w:r>
      <w:r>
        <w:rPr>
          <w:lang w:val="es-ES_tradnl"/>
        </w:rPr>
        <w:br/>
      </w:r>
      <w:r w:rsidRPr="00D365A1">
        <w:rPr>
          <w:lang w:val="es-ES_tradnl"/>
        </w:rPr>
        <w:t>internacional de programas en radiodifusión</w:t>
      </w:r>
    </w:p>
    <w:p w:rsidR="0069366C" w:rsidRDefault="0069366C" w:rsidP="0068369F">
      <w:pPr>
        <w:rPr>
          <w:sz w:val="24"/>
          <w:szCs w:val="24"/>
          <w:lang w:val="es-ES_tradnl"/>
        </w:rPr>
      </w:pPr>
      <w:r w:rsidRPr="002049D1">
        <w:rPr>
          <w:sz w:val="24"/>
          <w:szCs w:val="24"/>
          <w:lang w:val="es-ES_tradnl"/>
        </w:rPr>
        <w:t>Esta Recomendación define el método preferido para transportar programas de TVAD basados en 3DTV utilizando reducción de la velocidad binaria para diversos objetivos relacionados con el intercambio internacional de programas.</w:t>
      </w:r>
    </w:p>
    <w:p w:rsidR="0069366C" w:rsidRPr="0069366C" w:rsidRDefault="0069366C" w:rsidP="0069366C">
      <w:pPr>
        <w:spacing w:before="0"/>
        <w:jc w:val="center"/>
        <w:rPr>
          <w:lang w:val="es-ES_tradnl"/>
        </w:rPr>
      </w:pPr>
    </w:p>
    <w:p w:rsidR="005F62B0" w:rsidRPr="0069366C" w:rsidRDefault="005F62B0" w:rsidP="002509FF">
      <w:pPr>
        <w:pStyle w:val="Headingb"/>
        <w:spacing w:before="360" w:after="12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69366C">
        <w:rPr>
          <w:rFonts w:asciiTheme="minorHAnsi" w:hAnsiTheme="minorHAnsi" w:cstheme="minorHAnsi"/>
          <w:sz w:val="24"/>
          <w:szCs w:val="24"/>
          <w:lang w:val="es-ES_tradnl"/>
        </w:rPr>
        <w:br w:type="page"/>
      </w:r>
    </w:p>
    <w:p w:rsidR="002509FF" w:rsidRPr="002509FF" w:rsidRDefault="002509FF" w:rsidP="002509FF">
      <w:pPr>
        <w:pStyle w:val="Headingb"/>
        <w:spacing w:before="360" w:after="12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5E1F57">
        <w:rPr>
          <w:rFonts w:asciiTheme="minorHAnsi" w:hAnsiTheme="minorHAnsi" w:cstheme="minorHAnsi"/>
          <w:sz w:val="28"/>
          <w:szCs w:val="28"/>
          <w:lang w:val="es-ES_tradnl"/>
        </w:rPr>
        <w:lastRenderedPageBreak/>
        <w:t>Anexo</w:t>
      </w:r>
      <w:r w:rsidRPr="002509FF">
        <w:rPr>
          <w:rFonts w:asciiTheme="minorHAnsi" w:hAnsiTheme="minorHAnsi" w:cstheme="minorHAnsi"/>
          <w:sz w:val="24"/>
          <w:szCs w:val="24"/>
          <w:lang w:val="es-ES_tradnl"/>
        </w:rPr>
        <w:t xml:space="preserve"> 2</w:t>
      </w:r>
    </w:p>
    <w:p w:rsidR="002509FF" w:rsidRPr="002509FF" w:rsidRDefault="005F62B0" w:rsidP="005F62B0">
      <w:pPr>
        <w:spacing w:before="360"/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sz w:val="24"/>
          <w:szCs w:val="24"/>
          <w:lang w:val="es-ES_tradnl"/>
        </w:rPr>
        <w:t>(Origen: Documento 6/123</w:t>
      </w:r>
      <w:r w:rsidR="002509FF" w:rsidRPr="002509FF">
        <w:rPr>
          <w:rFonts w:asciiTheme="minorHAnsi" w:hAnsiTheme="minorHAnsi" w:cstheme="minorHAnsi"/>
          <w:sz w:val="24"/>
          <w:szCs w:val="24"/>
          <w:lang w:val="es-ES_tradnl"/>
        </w:rPr>
        <w:t>)</w:t>
      </w:r>
    </w:p>
    <w:p w:rsidR="002509FF" w:rsidRPr="005E1F57" w:rsidRDefault="002509FF" w:rsidP="002509FF">
      <w:pPr>
        <w:spacing w:before="360"/>
        <w:jc w:val="center"/>
        <w:rPr>
          <w:rFonts w:asciiTheme="minorHAnsi" w:hAnsiTheme="minorHAnsi" w:cstheme="minorHAnsi"/>
          <w:b/>
          <w:bCs/>
          <w:sz w:val="28"/>
          <w:szCs w:val="28"/>
          <w:lang w:val="es-ES_tradnl"/>
        </w:rPr>
      </w:pPr>
      <w:r w:rsidRPr="005E1F57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Recomendaciones </w:t>
      </w:r>
      <w:r w:rsidR="00333F21" w:rsidRPr="005E1F57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 xml:space="preserve">UIT-R </w:t>
      </w:r>
      <w:r w:rsidRPr="005E1F57">
        <w:rPr>
          <w:rFonts w:asciiTheme="minorHAnsi" w:hAnsiTheme="minorHAnsi" w:cstheme="minorHAnsi"/>
          <w:b/>
          <w:bCs/>
          <w:sz w:val="28"/>
          <w:szCs w:val="28"/>
          <w:lang w:val="es-ES_tradnl"/>
        </w:rPr>
        <w:t>cuya supresión de propone</w:t>
      </w:r>
    </w:p>
    <w:p w:rsidR="005F62B0" w:rsidRPr="002509FF" w:rsidRDefault="005F62B0" w:rsidP="002509FF">
      <w:pPr>
        <w:spacing w:before="360"/>
        <w:jc w:val="center"/>
        <w:rPr>
          <w:rFonts w:asciiTheme="minorHAnsi" w:hAnsiTheme="minorHAnsi" w:cstheme="minorHAnsi"/>
          <w:b/>
          <w:bCs/>
          <w:sz w:val="24"/>
          <w:szCs w:val="24"/>
          <w:lang w:val="es-ES_tradnl"/>
        </w:rPr>
      </w:pP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F62B0" w:rsidTr="003445CA">
        <w:tc>
          <w:tcPr>
            <w:tcW w:w="4927" w:type="dxa"/>
          </w:tcPr>
          <w:p w:rsidR="005F62B0" w:rsidRDefault="00333F21" w:rsidP="003445CA">
            <w:pPr>
              <w:pStyle w:val="Tablehead"/>
            </w:pPr>
            <w:r w:rsidRPr="00333F21">
              <w:rPr>
                <w:szCs w:val="20"/>
                <w:lang w:val="es-ES_tradnl"/>
              </w:rPr>
              <w:t>Recomendación</w:t>
            </w:r>
            <w:r w:rsidR="005F62B0" w:rsidRPr="00333F21">
              <w:br/>
            </w:r>
            <w:r w:rsidR="005F62B0">
              <w:t>UIT-R</w:t>
            </w:r>
          </w:p>
        </w:tc>
        <w:tc>
          <w:tcPr>
            <w:tcW w:w="4928" w:type="dxa"/>
          </w:tcPr>
          <w:p w:rsidR="005F62B0" w:rsidRDefault="00333F21" w:rsidP="003445CA">
            <w:pPr>
              <w:pStyle w:val="Tablehead"/>
            </w:pPr>
            <w:r w:rsidRPr="000266B0">
              <w:t>Título</w:t>
            </w:r>
          </w:p>
        </w:tc>
      </w:tr>
      <w:tr w:rsidR="005F62B0" w:rsidRPr="0068369F" w:rsidTr="003445CA">
        <w:tc>
          <w:tcPr>
            <w:tcW w:w="4927" w:type="dxa"/>
          </w:tcPr>
          <w:p w:rsidR="005F62B0" w:rsidRPr="00C64888" w:rsidRDefault="005F62B0" w:rsidP="003445CA">
            <w:pPr>
              <w:pStyle w:val="Tabletext"/>
              <w:rPr>
                <w:szCs w:val="20"/>
              </w:rPr>
            </w:pPr>
            <w:r w:rsidRPr="00C64888">
              <w:rPr>
                <w:szCs w:val="20"/>
              </w:rPr>
              <w:t>BR.1385</w:t>
            </w:r>
          </w:p>
        </w:tc>
        <w:tc>
          <w:tcPr>
            <w:tcW w:w="4928" w:type="dxa"/>
          </w:tcPr>
          <w:p w:rsidR="005F62B0" w:rsidRPr="0068369F" w:rsidRDefault="005F62B0" w:rsidP="00510087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6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Intercambio de programas radiofónicos por disco compacto registrable (CD-R)</w:t>
            </w:r>
          </w:p>
        </w:tc>
      </w:tr>
      <w:tr w:rsidR="005F62B0" w:rsidRPr="0068369F" w:rsidTr="003445CA">
        <w:tc>
          <w:tcPr>
            <w:tcW w:w="4927" w:type="dxa"/>
          </w:tcPr>
          <w:p w:rsidR="005F62B0" w:rsidRPr="00C64888" w:rsidRDefault="005F62B0" w:rsidP="003445CA">
            <w:pPr>
              <w:pStyle w:val="Tabletext"/>
              <w:rPr>
                <w:szCs w:val="20"/>
              </w:rPr>
            </w:pPr>
            <w:r w:rsidRPr="00C64888">
              <w:rPr>
                <w:szCs w:val="20"/>
              </w:rPr>
              <w:t>BR.1694</w:t>
            </w:r>
          </w:p>
        </w:tc>
        <w:tc>
          <w:tcPr>
            <w:tcW w:w="4928" w:type="dxa"/>
          </w:tcPr>
          <w:p w:rsidR="005F62B0" w:rsidRPr="0068369F" w:rsidRDefault="005F62B0" w:rsidP="00510087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69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Formato de las grabaciones en cinta de vídeo para el intercambio internacional de programas de imágenes digitales en pantalla grande destinados a su proyección en salas de cine o similares</w:t>
            </w:r>
          </w:p>
        </w:tc>
      </w:tr>
    </w:tbl>
    <w:p w:rsidR="002509FF" w:rsidRPr="005F62B0" w:rsidRDefault="002509FF" w:rsidP="002509FF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2509FF" w:rsidRPr="00501058" w:rsidRDefault="00501058" w:rsidP="00501058">
      <w:pPr>
        <w:pStyle w:val="Headingb"/>
        <w:spacing w:before="360" w:after="120"/>
        <w:jc w:val="center"/>
        <w:rPr>
          <w:lang w:val="es-ES_tradnl"/>
        </w:rPr>
      </w:pPr>
      <w:r>
        <w:rPr>
          <w:lang w:val="es-ES_tradnl"/>
        </w:rPr>
        <w:t>_______________</w:t>
      </w:r>
    </w:p>
    <w:sectPr w:rsidR="002509FF" w:rsidRPr="00501058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FF" w:rsidRDefault="002509FF">
      <w:r>
        <w:separator/>
      </w:r>
    </w:p>
  </w:endnote>
  <w:endnote w:type="continuationSeparator" w:id="0">
    <w:p w:rsidR="002509FF" w:rsidRDefault="0025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A96D3A" w:rsidRDefault="00A96D3A" w:rsidP="00A96D3A">
    <w:pPr>
      <w:pStyle w:val="FirstFooter"/>
      <w:spacing w:line="240" w:lineRule="auto"/>
      <w:ind w:left="-397" w:right="-397"/>
      <w:jc w:val="center"/>
      <w:rPr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r w:rsidR="000B1B6B">
      <w:fldChar w:fldCharType="begin"/>
    </w:r>
    <w:r w:rsidR="000B1B6B" w:rsidRPr="000B1B6B">
      <w:rPr>
        <w:lang w:val="es-ES_tradnl"/>
        <w:rPrChange w:id="5" w:author="mostyn" w:date="2013-05-08T11:11:00Z">
          <w:rPr/>
        </w:rPrChange>
      </w:rPr>
      <w:instrText xml:space="preserve"> HYPERLINK "mailto:itumail@itu.int" </w:instrText>
    </w:r>
    <w:r w:rsidR="000B1B6B">
      <w:fldChar w:fldCharType="separate"/>
    </w:r>
    <w:r w:rsidRPr="00A96D3A">
      <w:rPr>
        <w:rStyle w:val="Hyperlink"/>
        <w:sz w:val="18"/>
        <w:szCs w:val="18"/>
        <w:lang w:val="es-ES"/>
      </w:rPr>
      <w:t>itumail@itu.int</w:t>
    </w:r>
    <w:r w:rsidR="000B1B6B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• </w:t>
    </w:r>
    <w:r w:rsidR="000B1B6B">
      <w:fldChar w:fldCharType="begin"/>
    </w:r>
    <w:r w:rsidR="000B1B6B" w:rsidRPr="000B1B6B">
      <w:rPr>
        <w:lang w:val="es-ES_tradnl"/>
        <w:rPrChange w:id="6" w:author="mostyn" w:date="2013-05-08T11:11:00Z">
          <w:rPr/>
        </w:rPrChange>
      </w:rPr>
      <w:instrText xml:space="preserve"> HYPERLINK "http://www.itu.int/en/pages/default.aspx" </w:instrText>
    </w:r>
    <w:r w:rsidR="000B1B6B">
      <w:fldChar w:fldCharType="separate"/>
    </w:r>
    <w:r w:rsidRPr="00A96D3A">
      <w:rPr>
        <w:rStyle w:val="Hyperlink"/>
        <w:sz w:val="18"/>
        <w:szCs w:val="18"/>
        <w:lang w:val="es-ES"/>
      </w:rPr>
      <w:t>www.itu.int</w:t>
    </w:r>
    <w:r w:rsidR="000B1B6B">
      <w:rPr>
        <w:rStyle w:val="Hyperlink"/>
        <w:sz w:val="18"/>
        <w:szCs w:val="18"/>
        <w:lang w:val="es-ES"/>
      </w:rPr>
      <w:fldChar w:fldCharType="end"/>
    </w:r>
    <w:r w:rsidRPr="00A96D3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FF" w:rsidRDefault="002509FF">
      <w:r>
        <w:t>____________________</w:t>
      </w:r>
    </w:p>
  </w:footnote>
  <w:footnote w:type="continuationSeparator" w:id="0">
    <w:p w:rsidR="002509FF" w:rsidRDefault="00250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1F57" w:rsidRDefault="00E915AF">
    <w:pPr>
      <w:pStyle w:val="Header"/>
    </w:pPr>
    <w:r>
      <w:tab/>
    </w:r>
    <w:r>
      <w:tab/>
    </w:r>
    <w:r w:rsidRPr="005E1F57">
      <w:t xml:space="preserve">– </w:t>
    </w:r>
    <w:r w:rsidR="001B42C9" w:rsidRPr="005E1F57">
      <w:rPr>
        <w:rStyle w:val="PageNumber"/>
      </w:rPr>
      <w:fldChar w:fldCharType="begin"/>
    </w:r>
    <w:r w:rsidRPr="005E1F57">
      <w:rPr>
        <w:rStyle w:val="PageNumber"/>
      </w:rPr>
      <w:instrText xml:space="preserve"> PAGE </w:instrText>
    </w:r>
    <w:r w:rsidR="001B42C9" w:rsidRPr="005E1F57">
      <w:rPr>
        <w:rStyle w:val="PageNumber"/>
      </w:rPr>
      <w:fldChar w:fldCharType="separate"/>
    </w:r>
    <w:r w:rsidR="005E1F57">
      <w:rPr>
        <w:rStyle w:val="PageNumber"/>
        <w:noProof/>
      </w:rPr>
      <w:t>4</w:t>
    </w:r>
    <w:r w:rsidR="001B42C9" w:rsidRPr="005E1F57">
      <w:rPr>
        <w:rStyle w:val="PageNumber"/>
      </w:rPr>
      <w:fldChar w:fldCharType="end"/>
    </w:r>
    <w:r w:rsidRPr="005E1F57"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5E1F57" w:rsidRDefault="00E915AF">
    <w:pPr>
      <w:pStyle w:val="Header"/>
      <w:rPr>
        <w:iCs/>
      </w:rPr>
    </w:pPr>
    <w:r>
      <w:tab/>
    </w:r>
    <w:r>
      <w:tab/>
    </w:r>
    <w:r w:rsidR="005E1F57">
      <w:t xml:space="preserve">- </w:t>
    </w:r>
    <w:r w:rsidR="001B42C9" w:rsidRPr="005E1F57">
      <w:rPr>
        <w:iCs/>
      </w:rPr>
      <w:fldChar w:fldCharType="begin"/>
    </w:r>
    <w:r w:rsidRPr="005E1F57">
      <w:rPr>
        <w:iCs/>
      </w:rPr>
      <w:instrText xml:space="preserve"> PAGE  \* MERGEFORMAT </w:instrText>
    </w:r>
    <w:r w:rsidR="001B42C9" w:rsidRPr="005E1F57">
      <w:rPr>
        <w:iCs/>
      </w:rPr>
      <w:fldChar w:fldCharType="separate"/>
    </w:r>
    <w:r w:rsidR="005E1F57">
      <w:rPr>
        <w:iCs/>
        <w:noProof/>
      </w:rPr>
      <w:t>3</w:t>
    </w:r>
    <w:r w:rsidR="001B42C9" w:rsidRPr="005E1F57">
      <w:rPr>
        <w:iCs/>
      </w:rPr>
      <w:fldChar w:fldCharType="end"/>
    </w:r>
    <w:r w:rsidR="005E1F57">
      <w:rPr>
        <w:iCs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46D839E5" wp14:editId="7031E2A6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2509FF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1B6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09FF"/>
    <w:rsid w:val="00266E74"/>
    <w:rsid w:val="00270C1D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3F21"/>
    <w:rsid w:val="003370B8"/>
    <w:rsid w:val="00345D38"/>
    <w:rsid w:val="00352097"/>
    <w:rsid w:val="003666FF"/>
    <w:rsid w:val="00370405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577EF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E59B6"/>
    <w:rsid w:val="004F178E"/>
    <w:rsid w:val="004F4543"/>
    <w:rsid w:val="004F57BB"/>
    <w:rsid w:val="00501058"/>
    <w:rsid w:val="00505309"/>
    <w:rsid w:val="0050789B"/>
    <w:rsid w:val="00510087"/>
    <w:rsid w:val="005224A1"/>
    <w:rsid w:val="005251AD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1F57"/>
    <w:rsid w:val="005E5EB3"/>
    <w:rsid w:val="005F3CB6"/>
    <w:rsid w:val="005F62B0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369F"/>
    <w:rsid w:val="0069366C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2E0C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097D"/>
    <w:rsid w:val="00C07319"/>
    <w:rsid w:val="00C16FD2"/>
    <w:rsid w:val="00C17954"/>
    <w:rsid w:val="00C4395E"/>
    <w:rsid w:val="00C47FFD"/>
    <w:rsid w:val="00C51E92"/>
    <w:rsid w:val="00C57E2C"/>
    <w:rsid w:val="00C608B7"/>
    <w:rsid w:val="00C64888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47D47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681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509FF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2509F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table" w:styleId="TableGrid">
    <w:name w:val="Table Grid"/>
    <w:basedOn w:val="TableNormal"/>
    <w:rsid w:val="005F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62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lang w:eastAsia="zh-CN"/>
    </w:rPr>
  </w:style>
  <w:style w:type="character" w:customStyle="1" w:styleId="RectitleChar">
    <w:name w:val="Rec_title Char"/>
    <w:link w:val="Rectitle"/>
    <w:uiPriority w:val="99"/>
    <w:rsid w:val="00E66681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E66681"/>
    <w:pPr>
      <w:spacing w:before="120" w:after="480" w:line="240" w:lineRule="auto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C0097D"/>
    <w:rPr>
      <w:b/>
      <w:bCs/>
      <w:color w:val="3366CC"/>
      <w:sz w:val="36"/>
      <w:szCs w:val="36"/>
    </w:rPr>
  </w:style>
  <w:style w:type="paragraph" w:customStyle="1" w:styleId="AnnexNo">
    <w:name w:val="Annex_No"/>
    <w:basedOn w:val="Normal"/>
    <w:next w:val="Normal"/>
    <w:link w:val="AnnexNoChar"/>
    <w:rsid w:val="0069366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69366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qFormat/>
    <w:rsid w:val="006936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2509FF"/>
    <w:pPr>
      <w:ind w:left="720"/>
      <w:contextualSpacing/>
    </w:pPr>
  </w:style>
  <w:style w:type="paragraph" w:customStyle="1" w:styleId="AnnexNotitle0">
    <w:name w:val="Annex_No &amp; title"/>
    <w:basedOn w:val="Normal"/>
    <w:next w:val="Normalaftertitle"/>
    <w:rsid w:val="002509F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table" w:styleId="TableGrid">
    <w:name w:val="Table Grid"/>
    <w:basedOn w:val="TableNormal"/>
    <w:rsid w:val="005F6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62B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Times New Roman"/>
      <w:color w:val="000000"/>
      <w:sz w:val="18"/>
      <w:szCs w:val="18"/>
      <w:lang w:eastAsia="zh-CN"/>
    </w:rPr>
  </w:style>
  <w:style w:type="character" w:customStyle="1" w:styleId="RectitleChar">
    <w:name w:val="Rec_title Char"/>
    <w:link w:val="Rectitle"/>
    <w:uiPriority w:val="99"/>
    <w:rsid w:val="00E66681"/>
    <w:rPr>
      <w:b/>
      <w:sz w:val="28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E66681"/>
    <w:pPr>
      <w:spacing w:before="120" w:after="480" w:line="240" w:lineRule="auto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h21">
    <w:name w:val="h21"/>
    <w:basedOn w:val="DefaultParagraphFont"/>
    <w:rsid w:val="00C0097D"/>
    <w:rPr>
      <w:b/>
      <w:bCs/>
      <w:color w:val="3366CC"/>
      <w:sz w:val="36"/>
      <w:szCs w:val="36"/>
    </w:rPr>
  </w:style>
  <w:style w:type="paragraph" w:customStyle="1" w:styleId="AnnexNo">
    <w:name w:val="Annex_No"/>
    <w:basedOn w:val="Normal"/>
    <w:next w:val="Normal"/>
    <w:link w:val="AnnexNoChar"/>
    <w:rsid w:val="0069366C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69366C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qFormat/>
    <w:rsid w:val="0069366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12-SG06-C/es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B0B2-D0DC-4D35-89AB-0DDB14F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PS_NewBRcirc</Template>
  <TotalTime>109</TotalTime>
  <Pages>4</Pages>
  <Words>877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6425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detraz</cp:lastModifiedBy>
  <cp:revision>15</cp:revision>
  <cp:lastPrinted>2013-05-15T13:00:00Z</cp:lastPrinted>
  <dcterms:created xsi:type="dcterms:W3CDTF">2013-05-08T09:42:00Z</dcterms:created>
  <dcterms:modified xsi:type="dcterms:W3CDTF">2013-05-15T13:01:00Z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