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A24532" w:rsidRPr="00D35752" w:rsidTr="00203B85">
        <w:tc>
          <w:tcPr>
            <w:tcW w:w="8755" w:type="dxa"/>
            <w:vAlign w:val="center"/>
          </w:tcPr>
          <w:p w:rsidR="00A24532" w:rsidRPr="00D35752" w:rsidRDefault="00A24532" w:rsidP="00203B85">
            <w:pPr>
              <w:spacing w:before="0"/>
            </w:pPr>
            <w:r w:rsidRPr="00C34E87">
              <w:rPr>
                <w:rFonts w:asciiTheme="minorHAnsi" w:hAnsiTheme="minorHAnsi" w:cstheme="minorHAnsi"/>
                <w:sz w:val="44"/>
                <w:szCs w:val="44"/>
              </w:rPr>
              <w:t>U</w:t>
            </w:r>
            <w:r w:rsidRPr="00C34E87">
              <w:rPr>
                <w:rFonts w:asciiTheme="minorHAnsi" w:hAnsiTheme="minorHAnsi" w:cstheme="minorHAnsi"/>
                <w:sz w:val="36"/>
                <w:szCs w:val="36"/>
              </w:rPr>
              <w:t xml:space="preserve">NION </w:t>
            </w:r>
            <w:r w:rsidRPr="00C34E87">
              <w:rPr>
                <w:rFonts w:asciiTheme="minorHAnsi" w:hAnsiTheme="minorHAnsi" w:cstheme="minorHAnsi"/>
                <w:caps/>
                <w:sz w:val="44"/>
                <w:szCs w:val="44"/>
              </w:rPr>
              <w:t>I</w:t>
            </w:r>
            <w:r w:rsidRPr="00C34E87">
              <w:rPr>
                <w:rFonts w:asciiTheme="minorHAnsi" w:hAnsiTheme="minorHAnsi" w:cstheme="minorHAnsi"/>
                <w:sz w:val="36"/>
                <w:szCs w:val="36"/>
              </w:rPr>
              <w:t xml:space="preserve">NTERNATIONALE DES </w:t>
            </w:r>
            <w:r w:rsidRPr="00C34E87">
              <w:rPr>
                <w:rFonts w:asciiTheme="minorHAnsi" w:hAnsiTheme="minorHAnsi" w:cstheme="minorHAnsi"/>
                <w:sz w:val="44"/>
                <w:szCs w:val="44"/>
              </w:rPr>
              <w:t>T</w:t>
            </w:r>
            <w:r w:rsidRPr="00C34E87">
              <w:rPr>
                <w:rFonts w:asciiTheme="minorHAnsi" w:hAnsiTheme="minorHAnsi" w:cstheme="minorHAnsi"/>
                <w:sz w:val="36"/>
                <w:szCs w:val="36"/>
              </w:rPr>
              <w:t>ÉLÉCOMMUNICATIONS</w:t>
            </w:r>
          </w:p>
        </w:tc>
        <w:tc>
          <w:tcPr>
            <w:tcW w:w="1559" w:type="dxa"/>
          </w:tcPr>
          <w:p w:rsidR="00A24532" w:rsidRPr="00D35752" w:rsidRDefault="00A24532" w:rsidP="00203B85">
            <w:pPr>
              <w:spacing w:before="0"/>
              <w:jc w:val="right"/>
            </w:pPr>
            <w:r>
              <w:rPr>
                <w:noProof/>
                <w:lang w:val="en-US" w:eastAsia="zh-CN"/>
              </w:rPr>
              <w:drawing>
                <wp:inline distT="0" distB="0" distL="0" distR="0" wp14:anchorId="13300DD5" wp14:editId="358F724E">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A24532" w:rsidTr="00203B85">
        <w:trPr>
          <w:cantSplit/>
        </w:trPr>
        <w:tc>
          <w:tcPr>
            <w:tcW w:w="5075" w:type="dxa"/>
          </w:tcPr>
          <w:p w:rsidR="00A24532" w:rsidRDefault="00A24532" w:rsidP="00203B85">
            <w:pPr>
              <w:rPr>
                <w:b/>
                <w:smallCaps/>
                <w:sz w:val="20"/>
              </w:rPr>
            </w:pPr>
            <w:r>
              <w:rPr>
                <w:i/>
                <w:sz w:val="28"/>
              </w:rPr>
              <w:t>Bureau des radiocommunications</w:t>
            </w:r>
          </w:p>
          <w:p w:rsidR="00A24532" w:rsidRDefault="00A24532" w:rsidP="00203B85">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A24532" w:rsidRDefault="00A24532" w:rsidP="00A24532">
      <w:pPr>
        <w:tabs>
          <w:tab w:val="left" w:pos="7513"/>
        </w:tabs>
      </w:pPr>
    </w:p>
    <w:p w:rsidR="00CC1326" w:rsidRDefault="00CC1326" w:rsidP="00A24532">
      <w:pPr>
        <w:tabs>
          <w:tab w:val="left" w:pos="7513"/>
        </w:tabs>
      </w:pPr>
    </w:p>
    <w:tbl>
      <w:tblPr>
        <w:tblW w:w="10020" w:type="dxa"/>
        <w:tblLayout w:type="fixed"/>
        <w:tblLook w:val="0000" w:firstRow="0" w:lastRow="0" w:firstColumn="0" w:lastColumn="0" w:noHBand="0" w:noVBand="0"/>
      </w:tblPr>
      <w:tblGrid>
        <w:gridCol w:w="3652"/>
        <w:gridCol w:w="6368"/>
      </w:tblGrid>
      <w:tr w:rsidR="00B87E04" w:rsidRPr="004A2432" w:rsidTr="00187416">
        <w:trPr>
          <w:cantSplit/>
        </w:trPr>
        <w:tc>
          <w:tcPr>
            <w:tcW w:w="3652" w:type="dxa"/>
          </w:tcPr>
          <w:p w:rsidR="00B87E04" w:rsidRPr="004A2432" w:rsidRDefault="00ED2214" w:rsidP="00BA10B3">
            <w:pPr>
              <w:tabs>
                <w:tab w:val="left" w:pos="7513"/>
              </w:tabs>
              <w:jc w:val="center"/>
              <w:rPr>
                <w:b/>
              </w:rPr>
            </w:pPr>
            <w:bookmarkStart w:id="0" w:name="dletter"/>
            <w:bookmarkEnd w:id="0"/>
            <w:r w:rsidRPr="004A2432">
              <w:rPr>
                <w:b/>
              </w:rPr>
              <w:t>Circulaire administrative</w:t>
            </w:r>
          </w:p>
          <w:p w:rsidR="0071106C" w:rsidRPr="004A2432" w:rsidRDefault="00187416" w:rsidP="00BA10B3">
            <w:pPr>
              <w:tabs>
                <w:tab w:val="clear" w:pos="794"/>
                <w:tab w:val="clear" w:pos="1191"/>
                <w:tab w:val="clear" w:pos="1588"/>
              </w:tabs>
              <w:spacing w:before="0"/>
              <w:jc w:val="center"/>
              <w:rPr>
                <w:b/>
                <w:bCs/>
              </w:rPr>
            </w:pPr>
            <w:bookmarkStart w:id="1" w:name="dnum"/>
            <w:bookmarkEnd w:id="1"/>
            <w:proofErr w:type="spellStart"/>
            <w:r w:rsidRPr="004A2432">
              <w:rPr>
                <w:b/>
                <w:bCs/>
              </w:rPr>
              <w:t>CACE</w:t>
            </w:r>
            <w:proofErr w:type="spellEnd"/>
            <w:r w:rsidRPr="004A2432">
              <w:rPr>
                <w:b/>
                <w:bCs/>
              </w:rPr>
              <w:t>/</w:t>
            </w:r>
            <w:r w:rsidR="00805CA4">
              <w:rPr>
                <w:b/>
                <w:bCs/>
              </w:rPr>
              <w:t>602</w:t>
            </w:r>
          </w:p>
        </w:tc>
        <w:tc>
          <w:tcPr>
            <w:tcW w:w="6368" w:type="dxa"/>
          </w:tcPr>
          <w:p w:rsidR="00B87E04" w:rsidRPr="004A2432" w:rsidRDefault="002C5599" w:rsidP="007A4E48">
            <w:pPr>
              <w:tabs>
                <w:tab w:val="left" w:pos="7513"/>
              </w:tabs>
              <w:jc w:val="right"/>
              <w:rPr>
                <w:bCs/>
              </w:rPr>
            </w:pPr>
            <w:bookmarkStart w:id="2" w:name="ddate"/>
            <w:bookmarkEnd w:id="2"/>
            <w:r>
              <w:rPr>
                <w:bCs/>
              </w:rPr>
              <w:t xml:space="preserve">Le </w:t>
            </w:r>
            <w:r w:rsidR="007A4E48">
              <w:rPr>
                <w:bCs/>
              </w:rPr>
              <w:t>29</w:t>
            </w:r>
            <w:r>
              <w:rPr>
                <w:bCs/>
              </w:rPr>
              <w:t xml:space="preserve"> janvier</w:t>
            </w:r>
            <w:r w:rsidR="00187416" w:rsidRPr="004A2432">
              <w:rPr>
                <w:bCs/>
              </w:rPr>
              <w:t xml:space="preserve"> 201</w:t>
            </w:r>
            <w:r w:rsidR="000821D6">
              <w:rPr>
                <w:bCs/>
              </w:rPr>
              <w:t>3</w:t>
            </w:r>
          </w:p>
        </w:tc>
      </w:tr>
    </w:tbl>
    <w:p w:rsidR="000D290C" w:rsidRPr="004A2432" w:rsidRDefault="000D290C" w:rsidP="00CC1326">
      <w:pPr>
        <w:tabs>
          <w:tab w:val="left" w:pos="7513"/>
        </w:tabs>
        <w:spacing w:before="720"/>
        <w:jc w:val="center"/>
        <w:rPr>
          <w:b/>
          <w:szCs w:val="24"/>
        </w:rPr>
      </w:pPr>
      <w:r w:rsidRPr="004A2432">
        <w:rPr>
          <w:b/>
        </w:rPr>
        <w:t>Aux Administrations des Etats Membres d</w:t>
      </w:r>
      <w:r w:rsidR="00F80BB9">
        <w:rPr>
          <w:b/>
        </w:rPr>
        <w:t>e l'</w:t>
      </w:r>
      <w:proofErr w:type="spellStart"/>
      <w:r w:rsidR="00F80BB9">
        <w:rPr>
          <w:b/>
        </w:rPr>
        <w:t>UIT</w:t>
      </w:r>
      <w:proofErr w:type="spellEnd"/>
      <w:r w:rsidR="00F80BB9">
        <w:rPr>
          <w:b/>
        </w:rPr>
        <w:t>, aux Membres du Secteur</w:t>
      </w:r>
      <w:r w:rsidR="00F80BB9">
        <w:rPr>
          <w:b/>
        </w:rPr>
        <w:br/>
      </w:r>
      <w:r w:rsidRPr="004A2432">
        <w:rPr>
          <w:b/>
        </w:rPr>
        <w:t>des radiocom</w:t>
      </w:r>
      <w:bookmarkStart w:id="3" w:name="_GoBack"/>
      <w:bookmarkEnd w:id="3"/>
      <w:r w:rsidRPr="004A2432">
        <w:rPr>
          <w:b/>
        </w:rPr>
        <w:t xml:space="preserve">munications, </w:t>
      </w:r>
      <w:r w:rsidRPr="004A2432">
        <w:rPr>
          <w:b/>
          <w:bCs/>
        </w:rPr>
        <w:t>aux</w:t>
      </w:r>
      <w:r w:rsidRPr="004A2432">
        <w:rPr>
          <w:b/>
        </w:rPr>
        <w:t xml:space="preserve"> </w:t>
      </w:r>
      <w:r w:rsidRPr="004A2432">
        <w:rPr>
          <w:b/>
          <w:bCs/>
        </w:rPr>
        <w:t>Associés de l'</w:t>
      </w:r>
      <w:proofErr w:type="spellStart"/>
      <w:r w:rsidRPr="004A2432">
        <w:rPr>
          <w:b/>
          <w:bCs/>
        </w:rPr>
        <w:t>UIT</w:t>
      </w:r>
      <w:proofErr w:type="spellEnd"/>
      <w:r w:rsidRPr="004A2432">
        <w:rPr>
          <w:b/>
          <w:bCs/>
        </w:rPr>
        <w:noBreakHyphen/>
        <w:t>R</w:t>
      </w:r>
      <w:r w:rsidR="00F80BB9">
        <w:rPr>
          <w:b/>
        </w:rPr>
        <w:t xml:space="preserve"> participant aux</w:t>
      </w:r>
      <w:r w:rsidR="00F80BB9">
        <w:rPr>
          <w:b/>
        </w:rPr>
        <w:br/>
      </w:r>
      <w:r w:rsidRPr="004A2432">
        <w:rPr>
          <w:b/>
        </w:rPr>
        <w:t>tra</w:t>
      </w:r>
      <w:r w:rsidR="006F5ED2" w:rsidRPr="004A2432">
        <w:rPr>
          <w:b/>
        </w:rPr>
        <w:t>vaux</w:t>
      </w:r>
      <w:r w:rsidR="00F80BB9">
        <w:rPr>
          <w:b/>
        </w:rPr>
        <w:t xml:space="preserve"> </w:t>
      </w:r>
      <w:r w:rsidR="006F5ED2" w:rsidRPr="004A2432">
        <w:rPr>
          <w:b/>
        </w:rPr>
        <w:t>de la Commission d'études </w:t>
      </w:r>
      <w:r w:rsidR="000D19D0">
        <w:rPr>
          <w:b/>
        </w:rPr>
        <w:t>6</w:t>
      </w:r>
      <w:r w:rsidRPr="004A2432">
        <w:rPr>
          <w:b/>
        </w:rPr>
        <w:t xml:space="preserve"> des radiocommunications</w:t>
      </w:r>
      <w:r w:rsidRPr="004A2432">
        <w:rPr>
          <w:b/>
        </w:rPr>
        <w:br/>
        <w:t xml:space="preserve">et </w:t>
      </w:r>
      <w:r w:rsidRPr="004A2432">
        <w:rPr>
          <w:b/>
          <w:szCs w:val="24"/>
        </w:rPr>
        <w:t xml:space="preserve">aux </w:t>
      </w:r>
      <w:r w:rsidR="00F80BB9">
        <w:rPr>
          <w:b/>
          <w:szCs w:val="24"/>
        </w:rPr>
        <w:t>é</w:t>
      </w:r>
      <w:r w:rsidRPr="004A2432">
        <w:rPr>
          <w:b/>
          <w:szCs w:val="24"/>
        </w:rPr>
        <w:t xml:space="preserve">tablissements universitaires </w:t>
      </w:r>
      <w:r w:rsidR="00F80BB9">
        <w:rPr>
          <w:b/>
          <w:szCs w:val="24"/>
        </w:rPr>
        <w:t>participant aux</w:t>
      </w:r>
      <w:r w:rsidR="00F80BB9">
        <w:rPr>
          <w:b/>
          <w:szCs w:val="24"/>
        </w:rPr>
        <w:br/>
        <w:t xml:space="preserve">travaux </w:t>
      </w:r>
      <w:r w:rsidRPr="004A2432">
        <w:rPr>
          <w:b/>
          <w:szCs w:val="24"/>
        </w:rPr>
        <w:t>de l</w:t>
      </w:r>
      <w:r w:rsidR="00A5513E">
        <w:rPr>
          <w:b/>
          <w:szCs w:val="24"/>
        </w:rPr>
        <w:t>'</w:t>
      </w:r>
      <w:proofErr w:type="spellStart"/>
      <w:r w:rsidRPr="004A2432">
        <w:rPr>
          <w:b/>
          <w:szCs w:val="24"/>
        </w:rPr>
        <w:t>UIT</w:t>
      </w:r>
      <w:proofErr w:type="spellEnd"/>
      <w:r w:rsidRPr="004A2432">
        <w:rPr>
          <w:b/>
          <w:szCs w:val="24"/>
        </w:rPr>
        <w:t>-R</w:t>
      </w:r>
    </w:p>
    <w:p w:rsidR="00187416" w:rsidRDefault="000D290C" w:rsidP="000D19D0">
      <w:pPr>
        <w:tabs>
          <w:tab w:val="clear" w:pos="794"/>
          <w:tab w:val="clear" w:pos="1191"/>
          <w:tab w:val="clear" w:pos="1588"/>
          <w:tab w:val="clear" w:pos="1985"/>
          <w:tab w:val="left" w:pos="709"/>
        </w:tabs>
        <w:spacing w:before="600"/>
        <w:ind w:left="1418" w:hanging="1418"/>
        <w:rPr>
          <w:b/>
          <w:bCs/>
        </w:rPr>
      </w:pPr>
      <w:r w:rsidRPr="004A2432">
        <w:rPr>
          <w:b/>
        </w:rPr>
        <w:t>Objet</w:t>
      </w:r>
      <w:r w:rsidR="00187416" w:rsidRPr="004A2432">
        <w:t>:</w:t>
      </w:r>
      <w:r w:rsidR="002C5599">
        <w:tab/>
      </w:r>
      <w:r w:rsidR="00187416" w:rsidRPr="004A2432">
        <w:tab/>
      </w:r>
      <w:r w:rsidR="006F560E" w:rsidRPr="004A2432">
        <w:rPr>
          <w:b/>
          <w:bCs/>
        </w:rPr>
        <w:t xml:space="preserve">Commission </w:t>
      </w:r>
      <w:r w:rsidR="0008071D" w:rsidRPr="004A2432">
        <w:rPr>
          <w:b/>
          <w:bCs/>
        </w:rPr>
        <w:t xml:space="preserve">d'études </w:t>
      </w:r>
      <w:r w:rsidR="000D19D0">
        <w:rPr>
          <w:b/>
          <w:bCs/>
        </w:rPr>
        <w:t>6</w:t>
      </w:r>
      <w:r w:rsidR="0008071D" w:rsidRPr="004A2432">
        <w:rPr>
          <w:b/>
          <w:bCs/>
        </w:rPr>
        <w:t xml:space="preserve"> </w:t>
      </w:r>
      <w:r w:rsidR="006F560E" w:rsidRPr="004A2432">
        <w:rPr>
          <w:b/>
          <w:bCs/>
        </w:rPr>
        <w:t>des radiocommunicat</w:t>
      </w:r>
      <w:r w:rsidR="0008071D" w:rsidRPr="004A2432">
        <w:rPr>
          <w:b/>
          <w:bCs/>
        </w:rPr>
        <w:t>ions</w:t>
      </w:r>
      <w:r w:rsidR="000D19D0">
        <w:rPr>
          <w:b/>
          <w:bCs/>
        </w:rPr>
        <w:t xml:space="preserve"> (Service de radiodiffusion)</w:t>
      </w:r>
    </w:p>
    <w:p w:rsidR="00A5513E" w:rsidRDefault="00A5513E" w:rsidP="00CC1326">
      <w:pPr>
        <w:tabs>
          <w:tab w:val="clear" w:pos="794"/>
          <w:tab w:val="clear" w:pos="1191"/>
          <w:tab w:val="clear" w:pos="1588"/>
          <w:tab w:val="clear" w:pos="1985"/>
          <w:tab w:val="left" w:pos="709"/>
        </w:tabs>
        <w:ind w:left="1418" w:hanging="1418"/>
        <w:rPr>
          <w:b/>
          <w:bCs/>
        </w:rPr>
      </w:pPr>
      <w:r>
        <w:rPr>
          <w:b/>
          <w:bCs/>
        </w:rPr>
        <w:tab/>
      </w:r>
      <w:r w:rsidR="002C5599">
        <w:rPr>
          <w:b/>
          <w:bCs/>
        </w:rPr>
        <w:tab/>
      </w:r>
      <w:r w:rsidRPr="004A2432">
        <w:rPr>
          <w:b/>
          <w:bCs/>
        </w:rPr>
        <w:t>–</w:t>
      </w:r>
      <w:r w:rsidRPr="004A2432">
        <w:rPr>
          <w:b/>
          <w:bCs/>
        </w:rPr>
        <w:tab/>
        <w:t xml:space="preserve">Proposition d'approbation de </w:t>
      </w:r>
      <w:r w:rsidR="00CC1326">
        <w:rPr>
          <w:b/>
          <w:bCs/>
        </w:rPr>
        <w:t>3</w:t>
      </w:r>
      <w:r>
        <w:rPr>
          <w:b/>
          <w:bCs/>
        </w:rPr>
        <w:t> </w:t>
      </w:r>
      <w:r w:rsidRPr="004A2432">
        <w:rPr>
          <w:b/>
          <w:bCs/>
        </w:rPr>
        <w:t xml:space="preserve">projets de Question </w:t>
      </w:r>
      <w:proofErr w:type="spellStart"/>
      <w:r w:rsidRPr="004A2432">
        <w:rPr>
          <w:b/>
          <w:bCs/>
        </w:rPr>
        <w:t>UIT</w:t>
      </w:r>
      <w:proofErr w:type="spellEnd"/>
      <w:r w:rsidRPr="004A2432">
        <w:rPr>
          <w:b/>
          <w:bCs/>
        </w:rPr>
        <w:t>-R révisée</w:t>
      </w:r>
    </w:p>
    <w:p w:rsidR="00A5513E" w:rsidRDefault="00A5513E" w:rsidP="00BA10B3">
      <w:pPr>
        <w:spacing w:before="480"/>
      </w:pPr>
    </w:p>
    <w:p w:rsidR="00B51075" w:rsidRPr="004A2432" w:rsidRDefault="00B51075" w:rsidP="000D19D0">
      <w:r w:rsidRPr="004A2432">
        <w:t xml:space="preserve">A sa réunion tenue </w:t>
      </w:r>
      <w:r w:rsidR="009B2FC8" w:rsidRPr="004A2432">
        <w:t xml:space="preserve">du </w:t>
      </w:r>
      <w:r w:rsidR="000D19D0">
        <w:t>30</w:t>
      </w:r>
      <w:r w:rsidR="009B2FC8" w:rsidRPr="004A2432">
        <w:t xml:space="preserve"> au </w:t>
      </w:r>
      <w:r w:rsidR="000D19D0">
        <w:t>31</w:t>
      </w:r>
      <w:r w:rsidR="009B2FC8" w:rsidRPr="004A2432">
        <w:t xml:space="preserve"> </w:t>
      </w:r>
      <w:r w:rsidR="000D19D0">
        <w:t>octobre</w:t>
      </w:r>
      <w:r w:rsidR="009B2FC8" w:rsidRPr="004A2432">
        <w:t xml:space="preserve"> 201</w:t>
      </w:r>
      <w:r w:rsidR="000D19D0">
        <w:t>2</w:t>
      </w:r>
      <w:r w:rsidR="009B2FC8" w:rsidRPr="004A2432">
        <w:t xml:space="preserve">, la Commission d'études </w:t>
      </w:r>
      <w:r w:rsidR="000D19D0">
        <w:t>6</w:t>
      </w:r>
      <w:r w:rsidRPr="004A2432">
        <w:t xml:space="preserve"> des radiocommunications a décidé de demander l'adoption </w:t>
      </w:r>
      <w:r w:rsidR="000D1E35">
        <w:rPr>
          <w:lang w:val="fr-CH"/>
        </w:rPr>
        <w:t xml:space="preserve">par correspondance </w:t>
      </w:r>
      <w:r w:rsidRPr="004A2432">
        <w:t xml:space="preserve">de </w:t>
      </w:r>
      <w:r w:rsidR="000D19D0">
        <w:t>3</w:t>
      </w:r>
      <w:r w:rsidR="00E96A3B" w:rsidRPr="004A2432">
        <w:t xml:space="preserve"> </w:t>
      </w:r>
      <w:r w:rsidRPr="004A2432">
        <w:t xml:space="preserve">projets de </w:t>
      </w:r>
      <w:r w:rsidR="00E96A3B" w:rsidRPr="004A2432">
        <w:t>Que</w:t>
      </w:r>
      <w:r w:rsidR="00902843" w:rsidRPr="004A2432">
        <w:t xml:space="preserve">stion </w:t>
      </w:r>
      <w:proofErr w:type="spellStart"/>
      <w:r w:rsidR="000D19D0">
        <w:t>UIT</w:t>
      </w:r>
      <w:proofErr w:type="spellEnd"/>
      <w:r w:rsidR="000D19D0">
        <w:t xml:space="preserve">-R </w:t>
      </w:r>
      <w:r w:rsidR="00902843" w:rsidRPr="004A2432">
        <w:t>révisée, conformément au §</w:t>
      </w:r>
      <w:r w:rsidR="00E96A3B" w:rsidRPr="004A2432">
        <w:t xml:space="preserve"> 3.1.2 de la Résolution </w:t>
      </w:r>
      <w:proofErr w:type="spellStart"/>
      <w:r w:rsidR="00E96A3B" w:rsidRPr="004A2432">
        <w:t>UIT</w:t>
      </w:r>
      <w:proofErr w:type="spellEnd"/>
      <w:r w:rsidR="00E96A3B" w:rsidRPr="004A2432">
        <w:t>-R 1-6</w:t>
      </w:r>
      <w:r w:rsidRPr="004A2432">
        <w:t>.</w:t>
      </w:r>
    </w:p>
    <w:p w:rsidR="00187416" w:rsidRPr="004A2432" w:rsidRDefault="00BA10B3" w:rsidP="00CC1326">
      <w:r w:rsidRPr="004A2432">
        <w:t xml:space="preserve">Comme indiqué dans la Circulaire administrative </w:t>
      </w:r>
      <w:proofErr w:type="spellStart"/>
      <w:r w:rsidRPr="004A2432">
        <w:t>CAC</w:t>
      </w:r>
      <w:r w:rsidR="00B049C5">
        <w:t>E</w:t>
      </w:r>
      <w:proofErr w:type="spellEnd"/>
      <w:r w:rsidRPr="004A2432">
        <w:t>/</w:t>
      </w:r>
      <w:r w:rsidR="000D19D0">
        <w:t>591</w:t>
      </w:r>
      <w:r w:rsidR="000821D6">
        <w:t xml:space="preserve"> en date du </w:t>
      </w:r>
      <w:r w:rsidR="000D19D0">
        <w:t>21</w:t>
      </w:r>
      <w:r w:rsidR="000821D6">
        <w:t xml:space="preserve"> </w:t>
      </w:r>
      <w:r w:rsidR="000D19D0">
        <w:t>novembre</w:t>
      </w:r>
      <w:r w:rsidR="000821D6">
        <w:t xml:space="preserve"> 201</w:t>
      </w:r>
      <w:r w:rsidR="000D19D0">
        <w:t>2</w:t>
      </w:r>
      <w:r w:rsidR="000821D6">
        <w:t>, la </w:t>
      </w:r>
      <w:r w:rsidRPr="004A2432">
        <w:t>période de consultation</w:t>
      </w:r>
      <w:r w:rsidR="00CC1326">
        <w:t xml:space="preserve"> pour l'adoption</w:t>
      </w:r>
      <w:r w:rsidRPr="004A2432">
        <w:t xml:space="preserve"> </w:t>
      </w:r>
      <w:r w:rsidR="00CC1326">
        <w:t>des</w:t>
      </w:r>
      <w:r w:rsidRPr="004A2432">
        <w:t xml:space="preserve"> Questions a pris fin le </w:t>
      </w:r>
      <w:r w:rsidR="000D19D0">
        <w:t>21</w:t>
      </w:r>
      <w:r w:rsidRPr="004A2432">
        <w:t xml:space="preserve"> </w:t>
      </w:r>
      <w:r w:rsidR="000D19D0">
        <w:t>janvier</w:t>
      </w:r>
      <w:r w:rsidRPr="004A2432">
        <w:t xml:space="preserve"> 201</w:t>
      </w:r>
      <w:r w:rsidR="000821D6">
        <w:t>3</w:t>
      </w:r>
      <w:r w:rsidRPr="004A2432">
        <w:t>.</w:t>
      </w:r>
    </w:p>
    <w:p w:rsidR="00BA10B3" w:rsidRPr="004A2432" w:rsidRDefault="000D19D0" w:rsidP="00716DF3">
      <w:r>
        <w:t>L</w:t>
      </w:r>
      <w:r w:rsidR="00BA10B3" w:rsidRPr="004A2432">
        <w:t xml:space="preserve">es Questions ont maintenant été </w:t>
      </w:r>
      <w:r w:rsidR="004A2432" w:rsidRPr="004A2432">
        <w:t>adoptée</w:t>
      </w:r>
      <w:r w:rsidR="00BA10B3" w:rsidRPr="004A2432">
        <w:t>s par la Commission d'études </w:t>
      </w:r>
      <w:r>
        <w:t>6</w:t>
      </w:r>
      <w:r w:rsidR="00BA10B3" w:rsidRPr="004A2432">
        <w:t xml:space="preserve"> et la procédure d'approbation prévue au § 3.1.2 de la Résolution </w:t>
      </w:r>
      <w:proofErr w:type="spellStart"/>
      <w:r w:rsidR="00BA10B3" w:rsidRPr="004A2432">
        <w:t>UIT</w:t>
      </w:r>
      <w:proofErr w:type="spellEnd"/>
      <w:r w:rsidR="00BA10B3" w:rsidRPr="004A2432">
        <w:t xml:space="preserve">-R 1-6 sera appliquée. </w:t>
      </w:r>
      <w:r w:rsidR="00716DF3">
        <w:t xml:space="preserve">Les </w:t>
      </w:r>
      <w:r w:rsidR="00716DF3" w:rsidRPr="00A12B99">
        <w:rPr>
          <w:lang w:val="fr-CH"/>
        </w:rPr>
        <w:t xml:space="preserve">projets de </w:t>
      </w:r>
      <w:r w:rsidR="00716DF3">
        <w:rPr>
          <w:lang w:val="fr-CH"/>
        </w:rPr>
        <w:t>Question</w:t>
      </w:r>
      <w:r w:rsidR="00716DF3" w:rsidRPr="00A12B99">
        <w:rPr>
          <w:lang w:val="fr-CH"/>
        </w:rPr>
        <w:t xml:space="preserve"> figurent dans l</w:t>
      </w:r>
      <w:r w:rsidR="00716DF3">
        <w:rPr>
          <w:lang w:val="fr-CH"/>
        </w:rPr>
        <w:t xml:space="preserve">es </w:t>
      </w:r>
      <w:r w:rsidR="00716DF3" w:rsidRPr="00A12B99">
        <w:rPr>
          <w:lang w:val="fr-CH"/>
        </w:rPr>
        <w:t>Annexe</w:t>
      </w:r>
      <w:r w:rsidR="00716DF3">
        <w:rPr>
          <w:lang w:val="fr-CH"/>
        </w:rPr>
        <w:t>s 1-3.</w:t>
      </w:r>
    </w:p>
    <w:p w:rsidR="00BA10B3" w:rsidRPr="004A2432" w:rsidRDefault="00313FA1" w:rsidP="000D19D0">
      <w:r w:rsidRPr="004A2432">
        <w:t>Compte tenu des dispositions du</w:t>
      </w:r>
      <w:r w:rsidR="00BA10B3" w:rsidRPr="004A2432">
        <w:t xml:space="preserve"> § 3.1.2 </w:t>
      </w:r>
      <w:r w:rsidRPr="004A2432">
        <w:t xml:space="preserve">de la Résolution </w:t>
      </w:r>
      <w:proofErr w:type="spellStart"/>
      <w:r w:rsidRPr="004A2432">
        <w:t>UIT</w:t>
      </w:r>
      <w:proofErr w:type="spellEnd"/>
      <w:r w:rsidRPr="004A2432">
        <w:t>-R</w:t>
      </w:r>
      <w:r w:rsidR="00BA10B3" w:rsidRPr="004A2432">
        <w:t xml:space="preserve"> 1-6,</w:t>
      </w:r>
      <w:r w:rsidRPr="004A2432">
        <w:t xml:space="preserve"> les Etats Membres sont priés de faire savoir au </w:t>
      </w:r>
      <w:r w:rsidR="00A5513E" w:rsidRPr="004A2432">
        <w:t>S</w:t>
      </w:r>
      <w:r w:rsidRPr="004A2432">
        <w:t>ecrétariat</w:t>
      </w:r>
      <w:r w:rsidR="00BA10B3" w:rsidRPr="004A2432">
        <w:t xml:space="preserve"> (</w:t>
      </w:r>
      <w:hyperlink r:id="rId10" w:history="1">
        <w:r w:rsidR="00BA10B3" w:rsidRPr="004A2432">
          <w:rPr>
            <w:rStyle w:val="Hyperlink"/>
          </w:rPr>
          <w:t>brsgd@itu.int</w:t>
        </w:r>
      </w:hyperlink>
      <w:r w:rsidR="00BA10B3" w:rsidRPr="004A2432">
        <w:t>)</w:t>
      </w:r>
      <w:r w:rsidR="00A5513E">
        <w:t>,</w:t>
      </w:r>
      <w:r w:rsidR="00BA10B3" w:rsidRPr="004A2432">
        <w:t xml:space="preserve"> </w:t>
      </w:r>
      <w:r w:rsidRPr="004A2432">
        <w:t xml:space="preserve">au plus tard le </w:t>
      </w:r>
      <w:r w:rsidR="000D19D0">
        <w:rPr>
          <w:u w:val="single"/>
        </w:rPr>
        <w:t>29</w:t>
      </w:r>
      <w:r w:rsidRPr="004A2432">
        <w:rPr>
          <w:u w:val="single"/>
        </w:rPr>
        <w:t xml:space="preserve"> </w:t>
      </w:r>
      <w:r w:rsidR="000D19D0">
        <w:rPr>
          <w:u w:val="single"/>
        </w:rPr>
        <w:t>mars</w:t>
      </w:r>
      <w:r w:rsidRPr="004A2432">
        <w:rPr>
          <w:u w:val="single"/>
        </w:rPr>
        <w:t xml:space="preserve"> </w:t>
      </w:r>
      <w:r w:rsidR="00BA10B3" w:rsidRPr="004A2432">
        <w:rPr>
          <w:u w:val="single"/>
        </w:rPr>
        <w:t>201</w:t>
      </w:r>
      <w:r w:rsidR="000821D6">
        <w:rPr>
          <w:u w:val="single"/>
        </w:rPr>
        <w:t>3</w:t>
      </w:r>
      <w:r w:rsidR="00BA10B3" w:rsidRPr="004A2432">
        <w:t xml:space="preserve">, </w:t>
      </w:r>
      <w:r w:rsidR="00DA3FF5" w:rsidRPr="004A2432">
        <w:t xml:space="preserve">s'ils acceptent ou non les </w:t>
      </w:r>
      <w:r w:rsidR="00DA3FF5" w:rsidRPr="004A2432">
        <w:rPr>
          <w:rFonts w:asciiTheme="majorBidi" w:hAnsiTheme="majorBidi" w:cstheme="majorBidi"/>
          <w:szCs w:val="24"/>
        </w:rPr>
        <w:t>proposition</w:t>
      </w:r>
      <w:r w:rsidR="00DA3FF5" w:rsidRPr="004A2432">
        <w:t>s ci</w:t>
      </w:r>
      <w:r w:rsidR="00DA3FF5" w:rsidRPr="004A2432">
        <w:noBreakHyphen/>
        <w:t>dessus</w:t>
      </w:r>
      <w:r w:rsidR="00BA10B3" w:rsidRPr="004A2432">
        <w:t>.</w:t>
      </w:r>
    </w:p>
    <w:p w:rsidR="005E7B0B" w:rsidRPr="004A2432" w:rsidRDefault="00733F58" w:rsidP="00B049C5">
      <w:r w:rsidRPr="004A2432">
        <w:t>Un</w:t>
      </w:r>
      <w:r w:rsidR="00291B57" w:rsidRPr="004A2432">
        <w:t xml:space="preserve"> Etat Membre qui </w:t>
      </w:r>
      <w:r w:rsidRPr="004A2432">
        <w:t>soulève</w:t>
      </w:r>
      <w:r w:rsidR="003F66D9" w:rsidRPr="004A2432">
        <w:t xml:space="preserve"> une objection </w:t>
      </w:r>
      <w:r w:rsidR="004C78D3" w:rsidRPr="004A2432">
        <w:t>au sujet de l</w:t>
      </w:r>
      <w:r w:rsidR="00291B57" w:rsidRPr="004A2432">
        <w:t xml:space="preserve">a poursuite de la procédure d'approbation </w:t>
      </w:r>
      <w:r w:rsidR="002014A0" w:rsidRPr="004A2432">
        <w:t>du/d</w:t>
      </w:r>
      <w:r w:rsidR="0095256D" w:rsidRPr="004A2432">
        <w:t>es</w:t>
      </w:r>
      <w:r w:rsidR="007F1507" w:rsidRPr="004A2432">
        <w:t xml:space="preserve"> </w:t>
      </w:r>
      <w:r w:rsidR="00291B57" w:rsidRPr="004A2432">
        <w:t>projet</w:t>
      </w:r>
      <w:r w:rsidR="0095256D" w:rsidRPr="004A2432">
        <w:t>(s)</w:t>
      </w:r>
      <w:r w:rsidR="00291B57" w:rsidRPr="004A2432">
        <w:t xml:space="preserve"> de </w:t>
      </w:r>
      <w:r w:rsidR="007F1507" w:rsidRPr="004A2432">
        <w:t>Question</w:t>
      </w:r>
      <w:r w:rsidR="0095256D" w:rsidRPr="004A2432">
        <w:t xml:space="preserve"> est prié </w:t>
      </w:r>
      <w:r w:rsidR="004C78D3" w:rsidRPr="004A2432">
        <w:t>d'informer le</w:t>
      </w:r>
      <w:r w:rsidR="00291B57" w:rsidRPr="004A2432">
        <w:t xml:space="preserve"> Directeur et </w:t>
      </w:r>
      <w:r w:rsidR="004C78D3" w:rsidRPr="004A2432">
        <w:t>le</w:t>
      </w:r>
      <w:r w:rsidR="002014A0" w:rsidRPr="004A2432">
        <w:t xml:space="preserve"> </w:t>
      </w:r>
      <w:r w:rsidR="009C671A" w:rsidRPr="004A2432">
        <w:t>Président de la Commiss</w:t>
      </w:r>
      <w:r w:rsidR="0095256D" w:rsidRPr="004A2432">
        <w:t>ion d'études</w:t>
      </w:r>
      <w:r w:rsidR="009C671A" w:rsidRPr="004A2432">
        <w:t xml:space="preserve"> </w:t>
      </w:r>
      <w:r w:rsidR="004C78D3" w:rsidRPr="004A2432">
        <w:t>des raisons</w:t>
      </w:r>
      <w:r w:rsidR="00D762D3" w:rsidRPr="004A2432">
        <w:t xml:space="preserve"> </w:t>
      </w:r>
      <w:r w:rsidR="002014A0" w:rsidRPr="004A2432">
        <w:t xml:space="preserve">de cette </w:t>
      </w:r>
      <w:r w:rsidR="00BD0081" w:rsidRPr="004A2432">
        <w:t>objection</w:t>
      </w:r>
      <w:r w:rsidR="002014A0" w:rsidRPr="004A2432">
        <w:t>.</w:t>
      </w:r>
    </w:p>
    <w:p w:rsidR="000821D6" w:rsidRDefault="000821D6">
      <w:pPr>
        <w:tabs>
          <w:tab w:val="clear" w:pos="794"/>
          <w:tab w:val="clear" w:pos="1191"/>
          <w:tab w:val="clear" w:pos="1588"/>
          <w:tab w:val="clear" w:pos="1985"/>
        </w:tabs>
        <w:overflowPunct/>
        <w:autoSpaceDE/>
        <w:autoSpaceDN/>
        <w:adjustRightInd/>
        <w:spacing w:before="0"/>
        <w:textAlignment w:val="auto"/>
      </w:pPr>
      <w:r>
        <w:br w:type="page"/>
      </w:r>
    </w:p>
    <w:p w:rsidR="00DA3FF5" w:rsidRPr="004A2432" w:rsidRDefault="00DA3FF5" w:rsidP="000D19D0">
      <w:r w:rsidRPr="004A2432">
        <w:lastRenderedPageBreak/>
        <w:t>Après la date limite mentionnée ci</w:t>
      </w:r>
      <w:r w:rsidRPr="004A2432">
        <w:noBreakHyphen/>
        <w:t xml:space="preserve">dessus, les résultats de la présente consultation seront communiqués dans une circulaire administrative </w:t>
      </w:r>
      <w:r w:rsidR="00B049C5">
        <w:t>et la</w:t>
      </w:r>
      <w:r w:rsidRPr="004A2432">
        <w:t xml:space="preserve">/les Question(s) approuvée(s) sera/seront publiée(s) dans les meilleurs délais (voir: </w:t>
      </w:r>
      <w:hyperlink r:id="rId11" w:history="1">
        <w:r w:rsidR="000D19D0" w:rsidRPr="00DA5D65">
          <w:rPr>
            <w:rStyle w:val="Hyperlink"/>
          </w:rPr>
          <w:t>http://www.itu.int/ITU-R/go/que-rsg6/en</w:t>
        </w:r>
      </w:hyperlink>
      <w:r w:rsidRPr="004A2432">
        <w:t>).</w:t>
      </w:r>
    </w:p>
    <w:p w:rsidR="00187416" w:rsidRPr="004A2432" w:rsidRDefault="00187416" w:rsidP="00BA10B3">
      <w:pPr>
        <w:pStyle w:val="BodyTextIndent"/>
        <w:tabs>
          <w:tab w:val="clear" w:pos="567"/>
          <w:tab w:val="clear" w:pos="794"/>
          <w:tab w:val="clear" w:pos="1191"/>
          <w:tab w:val="clear" w:pos="1588"/>
          <w:tab w:val="clear" w:pos="1985"/>
          <w:tab w:val="clear" w:pos="6237"/>
          <w:tab w:val="center" w:pos="7371"/>
        </w:tabs>
        <w:spacing w:before="1418"/>
        <w:ind w:left="0" w:firstLine="0"/>
        <w:rPr>
          <w:sz w:val="24"/>
          <w:szCs w:val="24"/>
        </w:rPr>
      </w:pPr>
      <w:r w:rsidRPr="004A2432">
        <w:rPr>
          <w:sz w:val="24"/>
          <w:szCs w:val="24"/>
        </w:rPr>
        <w:tab/>
        <w:t>François Rancy</w:t>
      </w:r>
    </w:p>
    <w:p w:rsidR="00187416" w:rsidRPr="004A2432" w:rsidRDefault="00187416" w:rsidP="00BA10B3">
      <w:pPr>
        <w:pStyle w:val="BodyTextIndent"/>
        <w:tabs>
          <w:tab w:val="clear" w:pos="567"/>
          <w:tab w:val="clear" w:pos="794"/>
          <w:tab w:val="clear" w:pos="1191"/>
          <w:tab w:val="clear" w:pos="1588"/>
          <w:tab w:val="clear" w:pos="1985"/>
          <w:tab w:val="clear" w:pos="6237"/>
          <w:tab w:val="center" w:pos="7371"/>
        </w:tabs>
        <w:ind w:left="0" w:firstLine="0"/>
        <w:rPr>
          <w:sz w:val="24"/>
          <w:szCs w:val="24"/>
        </w:rPr>
      </w:pPr>
      <w:r w:rsidRPr="004A2432">
        <w:rPr>
          <w:sz w:val="24"/>
          <w:szCs w:val="24"/>
        </w:rPr>
        <w:tab/>
        <w:t>Direct</w:t>
      </w:r>
      <w:r w:rsidR="005C1D2C" w:rsidRPr="004A2432">
        <w:rPr>
          <w:sz w:val="24"/>
          <w:szCs w:val="24"/>
        </w:rPr>
        <w:t>eur du Bureau des radiocommunications</w:t>
      </w:r>
    </w:p>
    <w:p w:rsidR="00187416" w:rsidRPr="004A2432" w:rsidRDefault="00187416" w:rsidP="000D19D0">
      <w:pPr>
        <w:spacing w:before="1080"/>
        <w:rPr>
          <w:i/>
          <w:iCs/>
        </w:rPr>
      </w:pPr>
      <w:r w:rsidRPr="004A2432">
        <w:rPr>
          <w:b/>
          <w:bCs/>
        </w:rPr>
        <w:t>Annex</w:t>
      </w:r>
      <w:r w:rsidR="005C1D2C" w:rsidRPr="004A2432">
        <w:rPr>
          <w:b/>
          <w:bCs/>
        </w:rPr>
        <w:t>es</w:t>
      </w:r>
      <w:r w:rsidRPr="004A2432">
        <w:rPr>
          <w:b/>
          <w:bCs/>
        </w:rPr>
        <w:t>:</w:t>
      </w:r>
      <w:r w:rsidRPr="004A2432">
        <w:t xml:space="preserve"> </w:t>
      </w:r>
      <w:r w:rsidR="000D19D0">
        <w:t>3</w:t>
      </w:r>
    </w:p>
    <w:p w:rsidR="009B4C60" w:rsidRPr="004A2432" w:rsidRDefault="009B4C60" w:rsidP="000D19D0">
      <w:r w:rsidRPr="004A2432">
        <w:t>–</w:t>
      </w:r>
      <w:r w:rsidRPr="004A2432">
        <w:tab/>
      </w:r>
      <w:r w:rsidR="000D19D0">
        <w:t>3</w:t>
      </w:r>
      <w:r w:rsidRPr="004A2432">
        <w:t xml:space="preserve"> </w:t>
      </w:r>
      <w:r w:rsidR="005C1D2C" w:rsidRPr="004A2432">
        <w:t xml:space="preserve">projets de Question </w:t>
      </w:r>
      <w:proofErr w:type="spellStart"/>
      <w:r w:rsidR="005C1D2C" w:rsidRPr="004A2432">
        <w:t>UIT</w:t>
      </w:r>
      <w:proofErr w:type="spellEnd"/>
      <w:r w:rsidR="005C1D2C" w:rsidRPr="004A2432">
        <w:t>-R révisée</w:t>
      </w:r>
    </w:p>
    <w:p w:rsidR="00E26BCD" w:rsidRPr="004A2432" w:rsidRDefault="00E26BCD" w:rsidP="00BA10B3"/>
    <w:p w:rsidR="00E26BCD" w:rsidRPr="004A2432" w:rsidRDefault="00E26BCD" w:rsidP="00BA10B3"/>
    <w:p w:rsidR="00187416" w:rsidRPr="004A2432" w:rsidRDefault="00187416" w:rsidP="000D19D0">
      <w:pPr>
        <w:tabs>
          <w:tab w:val="left" w:pos="6237"/>
        </w:tabs>
        <w:spacing w:before="1320" w:after="120"/>
        <w:rPr>
          <w:b/>
          <w:bCs/>
          <w:sz w:val="18"/>
          <w:szCs w:val="18"/>
        </w:rPr>
      </w:pPr>
      <w:r w:rsidRPr="004A2432">
        <w:rPr>
          <w:b/>
          <w:bCs/>
          <w:sz w:val="18"/>
          <w:szCs w:val="18"/>
        </w:rPr>
        <w:t>Distribution:</w:t>
      </w:r>
    </w:p>
    <w:p w:rsidR="00317319" w:rsidRPr="004A2432" w:rsidRDefault="00DA3FF5" w:rsidP="000D19D0">
      <w:pPr>
        <w:spacing w:before="0"/>
        <w:ind w:left="288" w:hanging="288"/>
        <w:rPr>
          <w:sz w:val="18"/>
          <w:szCs w:val="18"/>
        </w:rPr>
      </w:pPr>
      <w:r w:rsidRPr="004A2432">
        <w:rPr>
          <w:sz w:val="18"/>
          <w:szCs w:val="18"/>
        </w:rPr>
        <w:t>–</w:t>
      </w:r>
      <w:r w:rsidRPr="004A2432">
        <w:rPr>
          <w:sz w:val="18"/>
          <w:szCs w:val="18"/>
        </w:rPr>
        <w:tab/>
      </w:r>
      <w:r w:rsidR="00317319" w:rsidRPr="004A2432">
        <w:rPr>
          <w:sz w:val="18"/>
          <w:szCs w:val="18"/>
        </w:rPr>
        <w:t>Administrations des Etats Membres de l'</w:t>
      </w:r>
      <w:proofErr w:type="spellStart"/>
      <w:r w:rsidR="00317319" w:rsidRPr="004A2432">
        <w:rPr>
          <w:sz w:val="18"/>
          <w:szCs w:val="18"/>
        </w:rPr>
        <w:t>UIT</w:t>
      </w:r>
      <w:proofErr w:type="spellEnd"/>
      <w:r w:rsidR="00317319" w:rsidRPr="004A2432">
        <w:rPr>
          <w:sz w:val="18"/>
          <w:szCs w:val="18"/>
        </w:rPr>
        <w:t xml:space="preserve"> et Membres du Secteur des radiocommunications participant aux tra</w:t>
      </w:r>
      <w:r w:rsidR="00AB4F84" w:rsidRPr="004A2432">
        <w:rPr>
          <w:sz w:val="18"/>
          <w:szCs w:val="18"/>
        </w:rPr>
        <w:t xml:space="preserve">vaux de la Commission d'études </w:t>
      </w:r>
      <w:r w:rsidR="000D19D0">
        <w:rPr>
          <w:sz w:val="18"/>
          <w:szCs w:val="18"/>
        </w:rPr>
        <w:t>6</w:t>
      </w:r>
      <w:r w:rsidR="00317319" w:rsidRPr="004A2432">
        <w:rPr>
          <w:sz w:val="18"/>
          <w:szCs w:val="18"/>
        </w:rPr>
        <w:t xml:space="preserve"> des radiocommunications</w:t>
      </w:r>
    </w:p>
    <w:p w:rsidR="00317319" w:rsidRPr="004A2432" w:rsidRDefault="00317319" w:rsidP="000D19D0">
      <w:pPr>
        <w:spacing w:before="0"/>
        <w:ind w:left="288" w:hanging="288"/>
        <w:rPr>
          <w:sz w:val="18"/>
          <w:szCs w:val="18"/>
        </w:rPr>
      </w:pPr>
      <w:r w:rsidRPr="004A2432">
        <w:rPr>
          <w:sz w:val="18"/>
          <w:szCs w:val="18"/>
        </w:rPr>
        <w:t>–</w:t>
      </w:r>
      <w:r w:rsidRPr="004A2432">
        <w:rPr>
          <w:sz w:val="18"/>
          <w:szCs w:val="18"/>
        </w:rPr>
        <w:tab/>
        <w:t>Associés de l'</w:t>
      </w:r>
      <w:proofErr w:type="spellStart"/>
      <w:r w:rsidRPr="004A2432">
        <w:rPr>
          <w:sz w:val="18"/>
          <w:szCs w:val="18"/>
        </w:rPr>
        <w:t>UIT</w:t>
      </w:r>
      <w:proofErr w:type="spellEnd"/>
      <w:r w:rsidRPr="004A2432">
        <w:rPr>
          <w:sz w:val="18"/>
          <w:szCs w:val="18"/>
        </w:rPr>
        <w:t xml:space="preserve">-R participant aux travaux de la Commission d'études </w:t>
      </w:r>
      <w:r w:rsidR="000D19D0">
        <w:rPr>
          <w:sz w:val="18"/>
          <w:szCs w:val="18"/>
        </w:rPr>
        <w:t>6</w:t>
      </w:r>
      <w:r w:rsidRPr="004A2432">
        <w:rPr>
          <w:sz w:val="18"/>
          <w:szCs w:val="18"/>
        </w:rPr>
        <w:t xml:space="preserve"> des radiocommunications</w:t>
      </w:r>
    </w:p>
    <w:p w:rsidR="00317319" w:rsidRPr="004A2432" w:rsidRDefault="00317319" w:rsidP="00BA10B3">
      <w:pPr>
        <w:spacing w:before="0"/>
        <w:ind w:left="288" w:hanging="288"/>
        <w:rPr>
          <w:sz w:val="18"/>
          <w:szCs w:val="18"/>
        </w:rPr>
      </w:pPr>
      <w:r w:rsidRPr="004A2432">
        <w:rPr>
          <w:sz w:val="18"/>
          <w:szCs w:val="18"/>
        </w:rPr>
        <w:t>–</w:t>
      </w:r>
      <w:r w:rsidRPr="004A2432">
        <w:rPr>
          <w:sz w:val="18"/>
          <w:szCs w:val="18"/>
        </w:rPr>
        <w:tab/>
        <w:t xml:space="preserve">Etablissements universitaires </w:t>
      </w:r>
      <w:r w:rsidR="00F80BB9">
        <w:rPr>
          <w:sz w:val="18"/>
          <w:szCs w:val="18"/>
        </w:rPr>
        <w:t xml:space="preserve">participant aux travaux </w:t>
      </w:r>
      <w:r w:rsidRPr="004A2432">
        <w:rPr>
          <w:sz w:val="18"/>
          <w:szCs w:val="18"/>
        </w:rPr>
        <w:t>de l’</w:t>
      </w:r>
      <w:proofErr w:type="spellStart"/>
      <w:r w:rsidRPr="004A2432">
        <w:rPr>
          <w:sz w:val="18"/>
          <w:szCs w:val="18"/>
        </w:rPr>
        <w:t>UIT</w:t>
      </w:r>
      <w:proofErr w:type="spellEnd"/>
      <w:r w:rsidRPr="004A2432">
        <w:rPr>
          <w:sz w:val="18"/>
          <w:szCs w:val="18"/>
        </w:rPr>
        <w:t>-R</w:t>
      </w:r>
    </w:p>
    <w:p w:rsidR="00317319" w:rsidRPr="004A2432" w:rsidRDefault="00317319" w:rsidP="00A5513E">
      <w:pPr>
        <w:tabs>
          <w:tab w:val="clear" w:pos="794"/>
          <w:tab w:val="left" w:pos="284"/>
        </w:tabs>
        <w:spacing w:before="0"/>
        <w:ind w:left="284" w:hanging="284"/>
        <w:rPr>
          <w:sz w:val="18"/>
          <w:szCs w:val="18"/>
        </w:rPr>
      </w:pPr>
      <w:r w:rsidRPr="004A2432">
        <w:rPr>
          <w:sz w:val="18"/>
          <w:szCs w:val="18"/>
        </w:rPr>
        <w:t>–</w:t>
      </w:r>
      <w:r w:rsidRPr="004A2432">
        <w:rPr>
          <w:sz w:val="18"/>
          <w:szCs w:val="18"/>
        </w:rPr>
        <w:tab/>
        <w:t>Président</w:t>
      </w:r>
      <w:r w:rsidR="00EE4D40" w:rsidRPr="004A2432">
        <w:rPr>
          <w:sz w:val="18"/>
          <w:szCs w:val="18"/>
        </w:rPr>
        <w:t>s</w:t>
      </w:r>
      <w:r w:rsidRPr="004A2432">
        <w:rPr>
          <w:sz w:val="18"/>
          <w:szCs w:val="18"/>
        </w:rPr>
        <w:t xml:space="preserve"> et Vice-Présidents de</w:t>
      </w:r>
      <w:r w:rsidR="00EE4D40" w:rsidRPr="004A2432">
        <w:rPr>
          <w:sz w:val="18"/>
          <w:szCs w:val="18"/>
        </w:rPr>
        <w:t>s</w:t>
      </w:r>
      <w:r w:rsidRPr="004A2432">
        <w:rPr>
          <w:sz w:val="18"/>
          <w:szCs w:val="18"/>
        </w:rPr>
        <w:t xml:space="preserve"> Commission</w:t>
      </w:r>
      <w:r w:rsidR="00EE4D40" w:rsidRPr="004A2432">
        <w:rPr>
          <w:sz w:val="18"/>
          <w:szCs w:val="18"/>
        </w:rPr>
        <w:t>s d'études</w:t>
      </w:r>
      <w:r w:rsidRPr="004A2432">
        <w:rPr>
          <w:sz w:val="18"/>
          <w:szCs w:val="18"/>
        </w:rPr>
        <w:t xml:space="preserve"> des radiocommunications</w:t>
      </w:r>
      <w:r w:rsidR="00AB4F84" w:rsidRPr="004A2432">
        <w:rPr>
          <w:sz w:val="18"/>
          <w:szCs w:val="18"/>
        </w:rPr>
        <w:t xml:space="preserve"> et de la Commission spéciale chargée </w:t>
      </w:r>
      <w:r w:rsidR="005A2150" w:rsidRPr="004A2432">
        <w:rPr>
          <w:sz w:val="18"/>
          <w:szCs w:val="18"/>
        </w:rPr>
        <w:t>d'examiner les</w:t>
      </w:r>
      <w:r w:rsidR="00AB4F84" w:rsidRPr="004A2432">
        <w:rPr>
          <w:sz w:val="18"/>
          <w:szCs w:val="18"/>
        </w:rPr>
        <w:t xml:space="preserve"> questions r</w:t>
      </w:r>
      <w:r w:rsidR="00A5513E">
        <w:rPr>
          <w:sz w:val="18"/>
          <w:szCs w:val="18"/>
        </w:rPr>
        <w:t>é</w:t>
      </w:r>
      <w:r w:rsidR="00AB4F84" w:rsidRPr="004A2432">
        <w:rPr>
          <w:sz w:val="18"/>
          <w:szCs w:val="18"/>
        </w:rPr>
        <w:t>glementaires et de procédure</w:t>
      </w:r>
    </w:p>
    <w:p w:rsidR="00475B8F" w:rsidRPr="004A2432" w:rsidRDefault="00DA3FF5" w:rsidP="00BA10B3">
      <w:pPr>
        <w:tabs>
          <w:tab w:val="clear" w:pos="794"/>
          <w:tab w:val="left" w:pos="284"/>
        </w:tabs>
        <w:spacing w:before="0"/>
        <w:rPr>
          <w:sz w:val="18"/>
          <w:szCs w:val="18"/>
        </w:rPr>
      </w:pPr>
      <w:r w:rsidRPr="004A2432">
        <w:rPr>
          <w:sz w:val="18"/>
          <w:szCs w:val="18"/>
        </w:rPr>
        <w:t>–</w:t>
      </w:r>
      <w:r w:rsidRPr="004A2432">
        <w:rPr>
          <w:sz w:val="18"/>
          <w:szCs w:val="18"/>
        </w:rPr>
        <w:tab/>
      </w:r>
      <w:r w:rsidR="00475B8F" w:rsidRPr="004A2432">
        <w:rPr>
          <w:sz w:val="18"/>
          <w:szCs w:val="18"/>
        </w:rPr>
        <w:t>Président et Vice-Présidents de la Réunion de préparation à la Conférence</w:t>
      </w:r>
    </w:p>
    <w:p w:rsidR="00475B8F" w:rsidRPr="004A2432" w:rsidRDefault="00DA3FF5" w:rsidP="00BA10B3">
      <w:pPr>
        <w:tabs>
          <w:tab w:val="clear" w:pos="794"/>
          <w:tab w:val="left" w:pos="284"/>
        </w:tabs>
        <w:spacing w:before="0"/>
        <w:rPr>
          <w:sz w:val="18"/>
          <w:szCs w:val="18"/>
        </w:rPr>
      </w:pPr>
      <w:r w:rsidRPr="004A2432">
        <w:rPr>
          <w:sz w:val="18"/>
          <w:szCs w:val="18"/>
        </w:rPr>
        <w:t>–</w:t>
      </w:r>
      <w:r w:rsidRPr="004A2432">
        <w:rPr>
          <w:sz w:val="18"/>
          <w:szCs w:val="18"/>
        </w:rPr>
        <w:tab/>
      </w:r>
      <w:r w:rsidR="00475B8F" w:rsidRPr="004A2432">
        <w:rPr>
          <w:sz w:val="18"/>
          <w:szCs w:val="18"/>
        </w:rPr>
        <w:t>Membres du Comité du Règlement des radiocommunications</w:t>
      </w:r>
    </w:p>
    <w:p w:rsidR="00317319" w:rsidRPr="004A2432" w:rsidRDefault="00317319" w:rsidP="00BA10B3">
      <w:pPr>
        <w:tabs>
          <w:tab w:val="clear" w:pos="794"/>
        </w:tabs>
        <w:spacing w:before="0"/>
        <w:ind w:left="284" w:hanging="284"/>
        <w:rPr>
          <w:sz w:val="18"/>
          <w:szCs w:val="18"/>
        </w:rPr>
      </w:pPr>
      <w:r w:rsidRPr="004A2432">
        <w:rPr>
          <w:sz w:val="18"/>
          <w:szCs w:val="18"/>
        </w:rPr>
        <w:t>–</w:t>
      </w:r>
      <w:r w:rsidRPr="004A2432">
        <w:rPr>
          <w:sz w:val="18"/>
          <w:szCs w:val="18"/>
        </w:rPr>
        <w:tab/>
        <w:t>Secrétaire général de l'</w:t>
      </w:r>
      <w:proofErr w:type="spellStart"/>
      <w:r w:rsidRPr="004A2432">
        <w:rPr>
          <w:sz w:val="18"/>
          <w:szCs w:val="18"/>
        </w:rPr>
        <w:t>UIT</w:t>
      </w:r>
      <w:proofErr w:type="spellEnd"/>
      <w:r w:rsidRPr="004A2432">
        <w:rPr>
          <w:sz w:val="18"/>
          <w:szCs w:val="18"/>
        </w:rPr>
        <w:t>, Directeur du Bureau de</w:t>
      </w:r>
      <w:r w:rsidR="00A5513E">
        <w:rPr>
          <w:sz w:val="18"/>
          <w:szCs w:val="18"/>
        </w:rPr>
        <w:t xml:space="preserve"> la</w:t>
      </w:r>
      <w:r w:rsidRPr="004A2432">
        <w:rPr>
          <w:sz w:val="18"/>
          <w:szCs w:val="18"/>
        </w:rPr>
        <w:t xml:space="preserve"> normalisation des télécommunications, Directeur du Bureau de développement des télécommunications</w:t>
      </w:r>
    </w:p>
    <w:p w:rsidR="00187416" w:rsidRPr="004A2432" w:rsidRDefault="00187416" w:rsidP="00BA10B3">
      <w:pPr>
        <w:pStyle w:val="BodyTextIndent"/>
        <w:rPr>
          <w:sz w:val="18"/>
          <w:szCs w:val="18"/>
        </w:rPr>
      </w:pPr>
    </w:p>
    <w:p w:rsidR="005E7B0B" w:rsidRPr="004A2432" w:rsidRDefault="005E7B0B" w:rsidP="004A2432">
      <w:r w:rsidRPr="004A2432">
        <w:br w:type="page"/>
      </w:r>
    </w:p>
    <w:p w:rsidR="000D19D0" w:rsidRDefault="000D19D0" w:rsidP="000D19D0">
      <w:pPr>
        <w:pStyle w:val="AnnexNotitle"/>
      </w:pPr>
      <w:r w:rsidRPr="001E15EC">
        <w:lastRenderedPageBreak/>
        <w:t>Annexe 1</w:t>
      </w:r>
    </w:p>
    <w:p w:rsidR="000D19D0" w:rsidRPr="00DF6ADD" w:rsidRDefault="000D19D0" w:rsidP="000D19D0">
      <w:pPr>
        <w:pStyle w:val="Normalaftertitle"/>
        <w:spacing w:before="240"/>
        <w:jc w:val="center"/>
        <w:rPr>
          <w:rStyle w:val="Appref"/>
        </w:rPr>
      </w:pPr>
      <w:r w:rsidRPr="00DF6ADD">
        <w:rPr>
          <w:rStyle w:val="Appref"/>
        </w:rPr>
        <w:t>(Document 6/73)</w:t>
      </w:r>
    </w:p>
    <w:p w:rsidR="000D19D0" w:rsidRDefault="000D19D0" w:rsidP="000D19D0">
      <w:pPr>
        <w:pStyle w:val="QuestionNoBR"/>
        <w:rPr>
          <w:lang w:val="fr-CH" w:eastAsia="ja-JP"/>
        </w:rPr>
      </w:pPr>
      <w:r w:rsidRPr="00BD0081">
        <w:rPr>
          <w:lang w:val="fr-CH"/>
        </w:rPr>
        <w:t>PROJ</w:t>
      </w:r>
      <w:r>
        <w:rPr>
          <w:lang w:val="fr-CH"/>
        </w:rPr>
        <w:t xml:space="preserve">ET DE révision de la QUESTION </w:t>
      </w:r>
      <w:proofErr w:type="spellStart"/>
      <w:r>
        <w:rPr>
          <w:lang w:val="fr-CH"/>
        </w:rPr>
        <w:t>UIT</w:t>
      </w:r>
      <w:proofErr w:type="spellEnd"/>
      <w:r>
        <w:rPr>
          <w:lang w:val="fr-CH"/>
        </w:rPr>
        <w:t>-R 130-1/6</w:t>
      </w:r>
      <w:r>
        <w:rPr>
          <w:rStyle w:val="FootnoteReference"/>
          <w:lang w:val="fr-CH" w:eastAsia="ja-JP"/>
        </w:rPr>
        <w:footnoteReference w:id="1"/>
      </w:r>
    </w:p>
    <w:p w:rsidR="000D19D0" w:rsidRPr="003F55E5" w:rsidRDefault="000D19D0" w:rsidP="00EE5536">
      <w:pPr>
        <w:pStyle w:val="Questiontitle"/>
        <w:rPr>
          <w:lang w:val="fr-CH"/>
        </w:rPr>
      </w:pPr>
      <w:r w:rsidRPr="003F55E5">
        <w:rPr>
          <w:lang w:val="fr-CH"/>
        </w:rPr>
        <w:t xml:space="preserve">Interfaces numériques pour </w:t>
      </w:r>
      <w:del w:id="4" w:author="Bouffand, Jean-Marc" w:date="2012-11-15T11:11:00Z">
        <w:r w:rsidRPr="003F55E5" w:rsidDel="005D1637">
          <w:rPr>
            <w:lang w:val="fr-CH"/>
          </w:rPr>
          <w:delText xml:space="preserve">les applications </w:delText>
        </w:r>
      </w:del>
      <w:del w:id="5" w:author="Bouffand, Jean-Marc" w:date="2012-11-15T11:12:00Z">
        <w:r w:rsidRPr="003F55E5" w:rsidDel="005D1637">
          <w:rPr>
            <w:lang w:val="fr-CH"/>
          </w:rPr>
          <w:delText>de</w:delText>
        </w:r>
      </w:del>
      <w:ins w:id="6" w:author="Bouffand, Jean-Marc" w:date="2012-11-15T11:12:00Z">
        <w:r>
          <w:rPr>
            <w:lang w:val="fr-CH"/>
          </w:rPr>
          <w:t>la</w:t>
        </w:r>
      </w:ins>
      <w:r w:rsidRPr="003F55E5">
        <w:rPr>
          <w:lang w:val="fr-CH"/>
        </w:rPr>
        <w:t xml:space="preserve"> production</w:t>
      </w:r>
      <w:ins w:id="7" w:author="Bouffand, Jean-Marc" w:date="2012-11-15T11:11:00Z">
        <w:r>
          <w:rPr>
            <w:lang w:val="fr-CH"/>
          </w:rPr>
          <w:t>,</w:t>
        </w:r>
      </w:ins>
      <w:r w:rsidRPr="003F55E5">
        <w:rPr>
          <w:lang w:val="fr-CH"/>
        </w:rPr>
        <w:t xml:space="preserve"> </w:t>
      </w:r>
      <w:del w:id="8" w:author="Bouffand, Jean-Marc" w:date="2012-11-15T11:11:00Z">
        <w:r w:rsidRPr="003F55E5" w:rsidDel="005D1637">
          <w:rPr>
            <w:lang w:val="fr-CH"/>
          </w:rPr>
          <w:delText xml:space="preserve">et </w:delText>
        </w:r>
      </w:del>
      <w:del w:id="9" w:author="Bouffand, Jean-Marc" w:date="2012-11-15T11:12:00Z">
        <w:r w:rsidRPr="003F55E5" w:rsidDel="005D1637">
          <w:rPr>
            <w:lang w:val="fr-CH"/>
          </w:rPr>
          <w:delText>de</w:delText>
        </w:r>
      </w:del>
      <w:ins w:id="10" w:author="Bouffand, Jean-Marc" w:date="2012-11-15T11:12:00Z">
        <w:r>
          <w:rPr>
            <w:lang w:val="fr-CH"/>
          </w:rPr>
          <w:t>la</w:t>
        </w:r>
      </w:ins>
      <w:r w:rsidRPr="003F55E5">
        <w:rPr>
          <w:lang w:val="fr-CH"/>
        </w:rPr>
        <w:t xml:space="preserve"> postproduction </w:t>
      </w:r>
      <w:ins w:id="11" w:author="Bouffand, Jean-Marc" w:date="2012-11-15T11:11:00Z">
        <w:r>
          <w:rPr>
            <w:lang w:val="fr-CH"/>
          </w:rPr>
          <w:t xml:space="preserve">et </w:t>
        </w:r>
      </w:ins>
      <w:ins w:id="12" w:author="Bouffand, Jean-Marc" w:date="2012-11-15T11:13:00Z">
        <w:r>
          <w:rPr>
            <w:lang w:val="fr-CH"/>
          </w:rPr>
          <w:t>l</w:t>
        </w:r>
      </w:ins>
      <w:ins w:id="13" w:author="Bouffand, Jean-Marc" w:date="2012-11-15T11:12:00Z">
        <w:r>
          <w:rPr>
            <w:lang w:val="fr-CH"/>
          </w:rPr>
          <w:t xml:space="preserve">’échange international </w:t>
        </w:r>
      </w:ins>
      <w:ins w:id="14" w:author="Sane, Marie Henriette" w:date="2012-11-17T11:03:00Z">
        <w:r>
          <w:rPr>
            <w:lang w:val="fr-CH"/>
          </w:rPr>
          <w:t xml:space="preserve">de </w:t>
        </w:r>
      </w:ins>
      <w:ins w:id="15" w:author="Bouffand, Jean-Marc" w:date="2012-11-15T11:12:00Z">
        <w:r>
          <w:rPr>
            <w:lang w:val="fr-CH"/>
          </w:rPr>
          <w:t>programmes</w:t>
        </w:r>
      </w:ins>
      <w:ins w:id="16" w:author="Fernandez Virginia" w:date="2013-01-28T10:13:00Z">
        <w:r w:rsidR="00EE5536">
          <w:rPr>
            <w:lang w:val="fr-CH"/>
          </w:rPr>
          <w:t xml:space="preserve"> </w:t>
        </w:r>
      </w:ins>
      <w:ins w:id="17" w:author="Bouffand, Jean-Marc" w:date="2012-11-15T11:12:00Z">
        <w:r>
          <w:rPr>
            <w:lang w:val="fr-CH"/>
          </w:rPr>
          <w:t xml:space="preserve">de télévision </w:t>
        </w:r>
      </w:ins>
      <w:r w:rsidR="00EE5536">
        <w:rPr>
          <w:lang w:val="fr-CH"/>
        </w:rPr>
        <w:br/>
      </w:r>
      <w:del w:id="18" w:author="Bouffand, Jean-Marc" w:date="2012-11-15T11:14:00Z">
        <w:r w:rsidRPr="003F55E5" w:rsidDel="005D1637">
          <w:rPr>
            <w:lang w:val="fr-CH"/>
          </w:rPr>
          <w:delText xml:space="preserve">dans les systèmes </w:delText>
        </w:r>
      </w:del>
      <w:ins w:id="19" w:author="Sane, Marie Henriette" w:date="2012-11-17T11:00:00Z">
        <w:r>
          <w:rPr>
            <w:lang w:val="fr-CH"/>
          </w:rPr>
          <w:t xml:space="preserve">destinés à la </w:t>
        </w:r>
      </w:ins>
      <w:del w:id="20" w:author="Sane, Marie Henriette" w:date="2012-11-17T11:00:00Z">
        <w:r w:rsidRPr="003F55E5" w:rsidDel="00DF6ADD">
          <w:rPr>
            <w:lang w:val="fr-CH"/>
          </w:rPr>
          <w:delText xml:space="preserve">de </w:delText>
        </w:r>
      </w:del>
      <w:r w:rsidRPr="003F55E5">
        <w:rPr>
          <w:lang w:val="fr-CH"/>
        </w:rPr>
        <w:t>radiodiffusion</w:t>
      </w:r>
    </w:p>
    <w:p w:rsidR="000D19D0" w:rsidRPr="003F55E5" w:rsidRDefault="000D19D0" w:rsidP="000D19D0">
      <w:pPr>
        <w:pStyle w:val="Questiondate"/>
        <w:rPr>
          <w:i/>
          <w:lang w:val="fr-CH"/>
        </w:rPr>
      </w:pPr>
      <w:r w:rsidRPr="003F55E5">
        <w:rPr>
          <w:lang w:val="fr-CH"/>
        </w:rPr>
        <w:t>(2009</w:t>
      </w:r>
      <w:r>
        <w:rPr>
          <w:lang w:val="fr-CH"/>
        </w:rPr>
        <w:t>-2012</w:t>
      </w:r>
      <w:r w:rsidRPr="003F55E5">
        <w:rPr>
          <w:lang w:val="fr-CH"/>
        </w:rPr>
        <w:t>)</w:t>
      </w:r>
    </w:p>
    <w:p w:rsidR="000D19D0" w:rsidRPr="00207A23" w:rsidRDefault="000D19D0" w:rsidP="000D19D0">
      <w:pPr>
        <w:pStyle w:val="Normalaftertitle0"/>
        <w:rPr>
          <w:lang w:val="fr-CH"/>
        </w:rPr>
      </w:pPr>
      <w:r w:rsidRPr="00A470DB">
        <w:rPr>
          <w:lang w:val="fr-CH"/>
        </w:rPr>
        <w:t>L'Assemblée des radiocommunications de l'</w:t>
      </w:r>
      <w:proofErr w:type="spellStart"/>
      <w:r w:rsidRPr="00A470DB">
        <w:rPr>
          <w:lang w:val="fr-CH"/>
        </w:rPr>
        <w:t>UIT</w:t>
      </w:r>
      <w:proofErr w:type="spellEnd"/>
      <w:r w:rsidRPr="00A470DB">
        <w:rPr>
          <w:lang w:val="fr-CH"/>
        </w:rPr>
        <w:t>,</w:t>
      </w:r>
    </w:p>
    <w:p w:rsidR="000D19D0" w:rsidRPr="00593EF5" w:rsidRDefault="000D19D0" w:rsidP="000D19D0">
      <w:pPr>
        <w:pStyle w:val="call0"/>
        <w:rPr>
          <w:lang w:val="fr-CH"/>
        </w:rPr>
      </w:pPr>
      <w:r w:rsidRPr="00207A23">
        <w:rPr>
          <w:lang w:val="fr-CH"/>
        </w:rPr>
        <w:t>considérant</w:t>
      </w:r>
    </w:p>
    <w:p w:rsidR="000D19D0" w:rsidRPr="00434AE1" w:rsidRDefault="000D19D0" w:rsidP="000D19D0">
      <w:pPr>
        <w:rPr>
          <w:lang w:val="fr-CH" w:eastAsia="ja-JP"/>
        </w:rPr>
      </w:pPr>
      <w:r w:rsidRPr="00DF6ADD">
        <w:rPr>
          <w:rFonts w:hint="eastAsia"/>
          <w:i/>
          <w:iCs/>
          <w:lang w:val="fr-CH" w:eastAsia="ja-JP"/>
        </w:rPr>
        <w:t>a</w:t>
      </w:r>
      <w:r w:rsidRPr="00DF6ADD">
        <w:rPr>
          <w:i/>
          <w:iCs/>
          <w:lang w:val="fr-CH"/>
        </w:rPr>
        <w:t>)</w:t>
      </w:r>
      <w:r w:rsidRPr="00434AE1">
        <w:rPr>
          <w:lang w:val="fr-CH"/>
        </w:rPr>
        <w:tab/>
        <w:t>que, pour produire concrètement des programmes télévisuels ou radiophoniques, il faut définir les paramètres détaillés des diverses interfaces de studio et les flux de données qui les traversent;</w:t>
      </w:r>
    </w:p>
    <w:p w:rsidR="000D19D0" w:rsidRDefault="000D19D0" w:rsidP="000D19D0">
      <w:pPr>
        <w:rPr>
          <w:ins w:id="21" w:author="Bouffand, Jean-Marc" w:date="2012-11-15T11:14:00Z"/>
          <w:lang w:val="fr-CH" w:eastAsia="ja-JP"/>
        </w:rPr>
      </w:pPr>
      <w:r w:rsidRPr="00DF6ADD">
        <w:rPr>
          <w:rFonts w:hint="eastAsia"/>
          <w:i/>
          <w:iCs/>
          <w:lang w:val="fr-CH" w:eastAsia="ja-JP"/>
        </w:rPr>
        <w:t>b)</w:t>
      </w:r>
      <w:ins w:id="22" w:author="detraz" w:date="2012-11-20T15:03:00Z">
        <w:r>
          <w:rPr>
            <w:i/>
            <w:iCs/>
            <w:lang w:val="fr-CH" w:eastAsia="ja-JP"/>
          </w:rPr>
          <w:tab/>
        </w:r>
      </w:ins>
      <w:ins w:id="23" w:author="Bouffand, Jean-Marc" w:date="2012-11-15T11:14:00Z">
        <w:r>
          <w:rPr>
            <w:lang w:val="fr-CH" w:eastAsia="ja-JP"/>
          </w:rPr>
          <w:t>que l’</w:t>
        </w:r>
        <w:proofErr w:type="spellStart"/>
        <w:r>
          <w:rPr>
            <w:lang w:val="fr-CH" w:eastAsia="ja-JP"/>
          </w:rPr>
          <w:t>UIT</w:t>
        </w:r>
      </w:ins>
      <w:proofErr w:type="spellEnd"/>
      <w:ins w:id="24" w:author="Bouffand, Jean-Marc" w:date="2012-11-15T11:16:00Z">
        <w:r>
          <w:rPr>
            <w:lang w:val="fr-CH" w:eastAsia="ja-JP"/>
          </w:rPr>
          <w:t>-R a défini des formats d</w:t>
        </w:r>
      </w:ins>
      <w:ins w:id="25" w:author="Bouffand, Jean-Marc" w:date="2012-11-15T11:17:00Z">
        <w:r>
          <w:rPr>
            <w:lang w:val="fr-CH" w:eastAsia="ja-JP"/>
          </w:rPr>
          <w:t>’image</w:t>
        </w:r>
      </w:ins>
      <w:ins w:id="26" w:author="Bouffand, Jean-Marc" w:date="2012-11-15T11:16:00Z">
        <w:r>
          <w:rPr>
            <w:lang w:val="fr-CH" w:eastAsia="ja-JP"/>
          </w:rPr>
          <w:t xml:space="preserve"> pour la </w:t>
        </w:r>
      </w:ins>
      <w:ins w:id="27" w:author="Bouffand, Jean-Marc" w:date="2012-11-15T11:17:00Z">
        <w:r>
          <w:rPr>
            <w:lang w:val="fr-CH" w:eastAsia="ja-JP"/>
          </w:rPr>
          <w:t>télévision à définition normale (</w:t>
        </w:r>
        <w:proofErr w:type="spellStart"/>
        <w:r w:rsidRPr="005D1637">
          <w:rPr>
            <w:lang w:eastAsia="ja-JP"/>
          </w:rPr>
          <w:t>TVDN</w:t>
        </w:r>
      </w:ins>
      <w:proofErr w:type="spellEnd"/>
      <w:ins w:id="28" w:author="Bouffand, Jean-Marc" w:date="2012-11-15T11:18:00Z">
        <w:r>
          <w:rPr>
            <w:lang w:eastAsia="ja-JP"/>
          </w:rPr>
          <w:t>)</w:t>
        </w:r>
      </w:ins>
      <w:ins w:id="29" w:author="Bouffand, Jean-Marc" w:date="2012-11-15T11:17:00Z">
        <w:r w:rsidRPr="005D1637">
          <w:rPr>
            <w:lang w:eastAsia="ja-JP"/>
          </w:rPr>
          <w:t xml:space="preserve">, </w:t>
        </w:r>
      </w:ins>
      <w:ins w:id="30" w:author="Bouffand, Jean-Marc" w:date="2012-11-15T11:18:00Z">
        <w:r>
          <w:rPr>
            <w:lang w:eastAsia="ja-JP"/>
          </w:rPr>
          <w:t>la télévision à haute définition (</w:t>
        </w:r>
      </w:ins>
      <w:proofErr w:type="spellStart"/>
      <w:ins w:id="31" w:author="Bouffand, Jean-Marc" w:date="2012-11-15T11:17:00Z">
        <w:r w:rsidRPr="005D1637">
          <w:rPr>
            <w:lang w:eastAsia="ja-JP"/>
          </w:rPr>
          <w:t>TVHD</w:t>
        </w:r>
      </w:ins>
      <w:proofErr w:type="spellEnd"/>
      <w:ins w:id="32" w:author="Bouffand, Jean-Marc" w:date="2012-11-15T11:18:00Z">
        <w:r>
          <w:rPr>
            <w:lang w:eastAsia="ja-JP"/>
          </w:rPr>
          <w:t>), l’i</w:t>
        </w:r>
        <w:r w:rsidRPr="005D1637">
          <w:rPr>
            <w:lang w:eastAsia="ja-JP"/>
          </w:rPr>
          <w:t xml:space="preserve">magerie numérique grand écran </w:t>
        </w:r>
        <w:r>
          <w:rPr>
            <w:lang w:eastAsia="ja-JP"/>
          </w:rPr>
          <w:t>(</w:t>
        </w:r>
      </w:ins>
      <w:proofErr w:type="spellStart"/>
      <w:ins w:id="33" w:author="Bouffand, Jean-Marc" w:date="2012-11-15T11:17:00Z">
        <w:r w:rsidRPr="005D1637">
          <w:rPr>
            <w:lang w:eastAsia="ja-JP"/>
          </w:rPr>
          <w:t>LSDI</w:t>
        </w:r>
      </w:ins>
      <w:proofErr w:type="spellEnd"/>
      <w:ins w:id="34" w:author="Bouffand, Jean-Marc" w:date="2012-11-15T11:18:00Z">
        <w:r>
          <w:rPr>
            <w:lang w:eastAsia="ja-JP"/>
          </w:rPr>
          <w:t>) et la télévision à ultra-haute définition (</w:t>
        </w:r>
        <w:proofErr w:type="spellStart"/>
        <w:r>
          <w:rPr>
            <w:lang w:eastAsia="ja-JP"/>
          </w:rPr>
          <w:t>TV</w:t>
        </w:r>
      </w:ins>
      <w:ins w:id="35" w:author="Bouffand, Jean-Marc" w:date="2012-11-15T11:19:00Z">
        <w:r>
          <w:rPr>
            <w:lang w:eastAsia="ja-JP"/>
          </w:rPr>
          <w:t>UHD</w:t>
        </w:r>
      </w:ins>
      <w:proofErr w:type="spellEnd"/>
      <w:ins w:id="36" w:author="Bouffand, Jean-Marc" w:date="2012-11-15T11:18:00Z">
        <w:r>
          <w:rPr>
            <w:lang w:eastAsia="ja-JP"/>
          </w:rPr>
          <w:t>)</w:t>
        </w:r>
      </w:ins>
      <w:ins w:id="37" w:author="Bouffand, Jean-Marc" w:date="2012-11-15T11:19:00Z">
        <w:r>
          <w:rPr>
            <w:lang w:eastAsia="ja-JP"/>
          </w:rPr>
          <w:t>;</w:t>
        </w:r>
      </w:ins>
    </w:p>
    <w:p w:rsidR="000D19D0" w:rsidRPr="00434AE1" w:rsidRDefault="000D19D0" w:rsidP="000D19D0">
      <w:pPr>
        <w:rPr>
          <w:lang w:val="fr-CH" w:eastAsia="ja-JP"/>
        </w:rPr>
      </w:pPr>
      <w:del w:id="38" w:author="detraz" w:date="2012-11-20T15:02:00Z">
        <w:r w:rsidDel="00A81857">
          <w:rPr>
            <w:i/>
            <w:iCs/>
            <w:lang w:val="fr-CH" w:eastAsia="ja-JP"/>
          </w:rPr>
          <w:delText>b)</w:delText>
        </w:r>
      </w:del>
      <w:ins w:id="39" w:author="Bouffand, Jean-Marc" w:date="2012-11-15T11:19:00Z">
        <w:r w:rsidRPr="00DF6ADD">
          <w:rPr>
            <w:i/>
            <w:iCs/>
            <w:lang w:val="fr-CH" w:eastAsia="ja-JP"/>
          </w:rPr>
          <w:t>c)</w:t>
        </w:r>
      </w:ins>
      <w:r>
        <w:rPr>
          <w:lang w:val="fr-CH" w:eastAsia="ja-JP"/>
        </w:rPr>
        <w:tab/>
      </w:r>
      <w:r w:rsidRPr="00434AE1">
        <w:rPr>
          <w:lang w:val="fr-CH" w:eastAsia="ja-JP"/>
        </w:rPr>
        <w:t>que l'</w:t>
      </w:r>
      <w:proofErr w:type="spellStart"/>
      <w:r w:rsidRPr="00434AE1">
        <w:rPr>
          <w:lang w:val="fr-CH" w:eastAsia="ja-JP"/>
        </w:rPr>
        <w:t>UIT</w:t>
      </w:r>
      <w:proofErr w:type="spellEnd"/>
      <w:r w:rsidRPr="00434AE1">
        <w:rPr>
          <w:lang w:val="fr-CH" w:eastAsia="ja-JP"/>
        </w:rPr>
        <w:t xml:space="preserve">-R a élaboré des Recommandations sur les interfaces numériques pour la télévision à définition normale et la télévision à haute définition, en mode parallèle et en mode série, pour des câbles </w:t>
      </w:r>
      <w:del w:id="40" w:author="Bouffand, Jean-Marc" w:date="2012-11-15T11:20:00Z">
        <w:r w:rsidRPr="00434AE1" w:rsidDel="005D1637">
          <w:rPr>
            <w:lang w:val="fr-CH" w:eastAsia="ja-JP"/>
          </w:rPr>
          <w:delText xml:space="preserve">électriques </w:delText>
        </w:r>
      </w:del>
      <w:ins w:id="41" w:author="Bouffand, Jean-Marc" w:date="2012-11-15T11:20:00Z">
        <w:r>
          <w:rPr>
            <w:lang w:val="fr-CH" w:eastAsia="ja-JP"/>
          </w:rPr>
          <w:t xml:space="preserve">coaxiaux </w:t>
        </w:r>
      </w:ins>
      <w:r w:rsidRPr="00434AE1">
        <w:rPr>
          <w:lang w:val="fr-CH" w:eastAsia="ja-JP"/>
        </w:rPr>
        <w:t>ou des câbles optiques</w:t>
      </w:r>
      <w:ins w:id="42" w:author="Bouffand, Jean-Marc" w:date="2012-11-15T11:20:00Z">
        <w:r>
          <w:rPr>
            <w:lang w:val="fr-CH" w:eastAsia="ja-JP"/>
          </w:rPr>
          <w:t>, pour la production, la postproduction et l’échange international de programmes de télévision</w:t>
        </w:r>
      </w:ins>
      <w:r w:rsidRPr="00434AE1">
        <w:rPr>
          <w:rFonts w:hint="eastAsia"/>
          <w:lang w:val="fr-CH" w:eastAsia="ja-JP"/>
        </w:rPr>
        <w:t>;</w:t>
      </w:r>
    </w:p>
    <w:p w:rsidR="000D19D0" w:rsidRPr="00434AE1" w:rsidRDefault="000D19D0" w:rsidP="000D19D0">
      <w:pPr>
        <w:rPr>
          <w:lang w:val="fr-CH" w:eastAsia="ja-JP"/>
        </w:rPr>
      </w:pPr>
      <w:del w:id="43" w:author="Bouffand, Jean-Marc" w:date="2012-11-15T11:27:00Z">
        <w:r w:rsidRPr="00DF6ADD" w:rsidDel="0041665B">
          <w:rPr>
            <w:rFonts w:hint="eastAsia"/>
            <w:i/>
            <w:iCs/>
            <w:lang w:val="fr-CH" w:eastAsia="ja-JP"/>
          </w:rPr>
          <w:delText>c</w:delText>
        </w:r>
      </w:del>
      <w:ins w:id="44" w:author="Bouffand, Jean-Marc" w:date="2012-11-15T11:27:00Z">
        <w:r w:rsidRPr="00DF6ADD">
          <w:rPr>
            <w:i/>
            <w:iCs/>
            <w:lang w:val="fr-CH" w:eastAsia="ja-JP"/>
          </w:rPr>
          <w:t>d</w:t>
        </w:r>
      </w:ins>
      <w:r w:rsidRPr="00DF6ADD">
        <w:rPr>
          <w:rFonts w:hint="eastAsia"/>
          <w:i/>
          <w:iCs/>
          <w:lang w:val="fr-CH" w:eastAsia="ja-JP"/>
        </w:rPr>
        <w:t>)</w:t>
      </w:r>
      <w:r w:rsidRPr="00434AE1">
        <w:rPr>
          <w:rFonts w:hint="eastAsia"/>
          <w:lang w:val="fr-CH" w:eastAsia="ja-JP"/>
        </w:rPr>
        <w:tab/>
      </w:r>
      <w:r w:rsidRPr="00434AE1">
        <w:rPr>
          <w:lang w:val="fr-CH" w:eastAsia="ja-JP"/>
        </w:rPr>
        <w:t>que l'</w:t>
      </w:r>
      <w:proofErr w:type="spellStart"/>
      <w:r w:rsidRPr="00434AE1">
        <w:rPr>
          <w:lang w:val="fr-CH" w:eastAsia="ja-JP"/>
        </w:rPr>
        <w:t>UIT</w:t>
      </w:r>
      <w:proofErr w:type="spellEnd"/>
      <w:r w:rsidRPr="00434AE1">
        <w:rPr>
          <w:lang w:val="fr-CH" w:eastAsia="ja-JP"/>
        </w:rPr>
        <w:t>-R a également élaboré des Recommandations sur les interfaces audio numériques</w:t>
      </w:r>
      <w:ins w:id="45" w:author="Bouffand, Jean-Marc" w:date="2012-11-15T11:26:00Z">
        <w:r w:rsidRPr="0041665B">
          <w:rPr>
            <w:lang w:val="fr-CH" w:eastAsia="ja-JP"/>
          </w:rPr>
          <w:t xml:space="preserve"> </w:t>
        </w:r>
        <w:r>
          <w:rPr>
            <w:lang w:val="fr-CH" w:eastAsia="ja-JP"/>
          </w:rPr>
          <w:t>pour la production, la postproduction et l’échange international de programmes de télévision</w:t>
        </w:r>
      </w:ins>
      <w:r w:rsidRPr="00434AE1">
        <w:rPr>
          <w:rFonts w:hint="eastAsia"/>
          <w:lang w:val="fr-CH" w:eastAsia="ja-JP"/>
        </w:rPr>
        <w:t>;</w:t>
      </w:r>
    </w:p>
    <w:p w:rsidR="000D19D0" w:rsidRPr="00434AE1" w:rsidRDefault="000D19D0" w:rsidP="000D19D0">
      <w:pPr>
        <w:rPr>
          <w:lang w:val="fr-CH" w:eastAsia="ja-JP"/>
        </w:rPr>
      </w:pPr>
      <w:del w:id="46" w:author="Bouffand, Jean-Marc" w:date="2012-11-15T11:27:00Z">
        <w:r w:rsidRPr="00DF6ADD" w:rsidDel="0041665B">
          <w:rPr>
            <w:rFonts w:hint="eastAsia"/>
            <w:i/>
            <w:iCs/>
            <w:lang w:val="fr-CH" w:eastAsia="ja-JP"/>
          </w:rPr>
          <w:delText>d</w:delText>
        </w:r>
      </w:del>
      <w:ins w:id="47" w:author="Bouffand, Jean-Marc" w:date="2012-11-15T11:27:00Z">
        <w:r w:rsidRPr="00DF6ADD">
          <w:rPr>
            <w:i/>
            <w:iCs/>
            <w:lang w:val="fr-CH" w:eastAsia="ja-JP"/>
          </w:rPr>
          <w:t>e</w:t>
        </w:r>
      </w:ins>
      <w:r w:rsidRPr="00DF6ADD">
        <w:rPr>
          <w:rFonts w:hint="eastAsia"/>
          <w:i/>
          <w:iCs/>
          <w:lang w:val="fr-CH" w:eastAsia="ja-JP"/>
        </w:rPr>
        <w:t>)</w:t>
      </w:r>
      <w:r w:rsidRPr="00434AE1">
        <w:rPr>
          <w:lang w:val="fr-CH" w:eastAsia="ja-JP"/>
        </w:rPr>
        <w:tab/>
        <w:t>que l'</w:t>
      </w:r>
      <w:proofErr w:type="spellStart"/>
      <w:r w:rsidRPr="00434AE1">
        <w:rPr>
          <w:lang w:val="fr-CH" w:eastAsia="ja-JP"/>
        </w:rPr>
        <w:t>UIT</w:t>
      </w:r>
      <w:proofErr w:type="spellEnd"/>
      <w:r w:rsidRPr="00434AE1">
        <w:rPr>
          <w:lang w:val="fr-CH" w:eastAsia="ja-JP"/>
        </w:rPr>
        <w:t xml:space="preserve">-R a étudié des formats vidéo avec une définition plus élevée que celle de la </w:t>
      </w:r>
      <w:proofErr w:type="spellStart"/>
      <w:r w:rsidRPr="00434AE1">
        <w:rPr>
          <w:lang w:val="fr-CH" w:eastAsia="ja-JP"/>
        </w:rPr>
        <w:t>TVHD</w:t>
      </w:r>
      <w:proofErr w:type="spellEnd"/>
      <w:r w:rsidRPr="00434AE1">
        <w:rPr>
          <w:lang w:val="fr-CH" w:eastAsia="ja-JP"/>
        </w:rPr>
        <w:t>, de la télévision en trois dimensions (TV3D)</w:t>
      </w:r>
      <w:ins w:id="48" w:author="Bouffand, Jean-Marc" w:date="2012-11-15T11:27:00Z">
        <w:r>
          <w:rPr>
            <w:lang w:val="fr-CH" w:eastAsia="ja-JP"/>
          </w:rPr>
          <w:t xml:space="preserve">, de la </w:t>
        </w:r>
        <w:proofErr w:type="spellStart"/>
        <w:r>
          <w:rPr>
            <w:lang w:val="fr-CH" w:eastAsia="ja-JP"/>
          </w:rPr>
          <w:t>TVUHD</w:t>
        </w:r>
      </w:ins>
      <w:proofErr w:type="spellEnd"/>
      <w:r w:rsidRPr="00434AE1">
        <w:rPr>
          <w:lang w:val="fr-CH" w:eastAsia="ja-JP"/>
        </w:rPr>
        <w:t xml:space="preserve"> ainsi que des systèmes sonores multicanaux qui ont besoin d'interfaces à débit de données plus élevés</w:t>
      </w:r>
      <w:r w:rsidRPr="00434AE1">
        <w:rPr>
          <w:rFonts w:hint="eastAsia"/>
          <w:lang w:val="fr-CH" w:eastAsia="ja-JP"/>
        </w:rPr>
        <w:t>;</w:t>
      </w:r>
    </w:p>
    <w:p w:rsidR="000D19D0" w:rsidRPr="00434AE1" w:rsidRDefault="000D19D0" w:rsidP="000D19D0">
      <w:pPr>
        <w:rPr>
          <w:lang w:val="fr-CH"/>
        </w:rPr>
      </w:pPr>
      <w:del w:id="49" w:author="Bouffand, Jean-Marc" w:date="2012-11-15T11:27:00Z">
        <w:r w:rsidRPr="00DF6ADD" w:rsidDel="0041665B">
          <w:rPr>
            <w:rFonts w:hint="eastAsia"/>
            <w:i/>
            <w:iCs/>
            <w:lang w:val="fr-CH" w:eastAsia="ja-JP"/>
          </w:rPr>
          <w:delText>e</w:delText>
        </w:r>
      </w:del>
      <w:ins w:id="50" w:author="Bouffand, Jean-Marc" w:date="2012-11-15T11:27:00Z">
        <w:r w:rsidRPr="00DF6ADD">
          <w:rPr>
            <w:i/>
            <w:iCs/>
            <w:lang w:val="fr-CH" w:eastAsia="ja-JP"/>
          </w:rPr>
          <w:t>f</w:t>
        </w:r>
      </w:ins>
      <w:r w:rsidRPr="00DF6ADD">
        <w:rPr>
          <w:rFonts w:hint="eastAsia"/>
          <w:i/>
          <w:iCs/>
          <w:lang w:val="fr-CH" w:eastAsia="ja-JP"/>
        </w:rPr>
        <w:t>)</w:t>
      </w:r>
      <w:r w:rsidRPr="00434AE1">
        <w:rPr>
          <w:rFonts w:hint="eastAsia"/>
          <w:lang w:val="fr-CH" w:eastAsia="ja-JP"/>
        </w:rPr>
        <w:tab/>
      </w:r>
      <w:r w:rsidRPr="00434AE1">
        <w:rPr>
          <w:lang w:val="fr-CH"/>
        </w:rPr>
        <w:t>que le contenu des programmes et les données connexes peuvent être transférés en un flux continu ou sous forme de paquets;</w:t>
      </w:r>
    </w:p>
    <w:p w:rsidR="000D19D0" w:rsidRPr="00434AE1" w:rsidRDefault="000D19D0" w:rsidP="000D19D0">
      <w:pPr>
        <w:rPr>
          <w:lang w:val="fr-CH" w:eastAsia="ja-JP"/>
        </w:rPr>
      </w:pPr>
      <w:del w:id="51" w:author="Bouffand, Jean-Marc" w:date="2012-11-15T11:27:00Z">
        <w:r w:rsidRPr="00DF6ADD" w:rsidDel="0041665B">
          <w:rPr>
            <w:rFonts w:hint="eastAsia"/>
            <w:i/>
            <w:iCs/>
            <w:lang w:val="fr-CH" w:eastAsia="ja-JP"/>
          </w:rPr>
          <w:delText>f</w:delText>
        </w:r>
      </w:del>
      <w:ins w:id="52" w:author="Bouffand, Jean-Marc" w:date="2012-11-15T11:27:00Z">
        <w:r w:rsidRPr="00DF6ADD">
          <w:rPr>
            <w:i/>
            <w:iCs/>
            <w:lang w:val="fr-CH" w:eastAsia="ja-JP"/>
          </w:rPr>
          <w:t>g</w:t>
        </w:r>
      </w:ins>
      <w:r w:rsidRPr="00DF6ADD">
        <w:rPr>
          <w:rFonts w:hint="eastAsia"/>
          <w:i/>
          <w:iCs/>
          <w:lang w:val="fr-CH" w:eastAsia="ja-JP"/>
        </w:rPr>
        <w:t>)</w:t>
      </w:r>
      <w:r w:rsidRPr="00434AE1">
        <w:rPr>
          <w:rFonts w:hint="eastAsia"/>
          <w:lang w:val="fr-CH" w:eastAsia="ja-JP"/>
        </w:rPr>
        <w:tab/>
      </w:r>
      <w:r w:rsidRPr="00434AE1">
        <w:rPr>
          <w:lang w:val="fr-CH" w:eastAsia="ja-JP"/>
        </w:rPr>
        <w:t>qu'en raison des meilleures performances des réseaux IP les radiodiffuseurs peuvent introduire dans les stations de radiodiffusion et entre celles-ci des systèmes de radiodiffusion mis en réseau pour la production et la postproduction</w:t>
      </w:r>
      <w:r w:rsidRPr="00434AE1">
        <w:rPr>
          <w:rFonts w:hint="eastAsia"/>
          <w:lang w:val="fr-CH" w:eastAsia="ja-JP"/>
        </w:rPr>
        <w:t>;</w:t>
      </w:r>
    </w:p>
    <w:p w:rsidR="000D19D0" w:rsidRPr="00434AE1" w:rsidRDefault="000D19D0" w:rsidP="000D19D0">
      <w:pPr>
        <w:rPr>
          <w:lang w:val="fr-CH" w:eastAsia="ja-JP"/>
        </w:rPr>
      </w:pPr>
      <w:del w:id="53" w:author="Bouffand, Jean-Marc" w:date="2012-11-15T11:27:00Z">
        <w:r w:rsidRPr="00DF6ADD" w:rsidDel="0041665B">
          <w:rPr>
            <w:rFonts w:hint="eastAsia"/>
            <w:i/>
            <w:iCs/>
            <w:lang w:val="fr-CH" w:eastAsia="ja-JP"/>
          </w:rPr>
          <w:delText>g</w:delText>
        </w:r>
      </w:del>
      <w:ins w:id="54" w:author="Bouffand, Jean-Marc" w:date="2012-11-15T11:27:00Z">
        <w:r w:rsidRPr="00DF6ADD">
          <w:rPr>
            <w:i/>
            <w:iCs/>
            <w:lang w:val="fr-CH" w:eastAsia="ja-JP"/>
          </w:rPr>
          <w:t>h</w:t>
        </w:r>
      </w:ins>
      <w:r w:rsidRPr="00DF6ADD">
        <w:rPr>
          <w:rFonts w:hint="eastAsia"/>
          <w:i/>
          <w:iCs/>
          <w:lang w:val="fr-CH" w:eastAsia="ja-JP"/>
        </w:rPr>
        <w:t>)</w:t>
      </w:r>
      <w:r w:rsidRPr="00434AE1">
        <w:rPr>
          <w:rFonts w:hint="eastAsia"/>
          <w:lang w:val="fr-CH" w:eastAsia="ja-JP"/>
        </w:rPr>
        <w:tab/>
      </w:r>
      <w:r w:rsidRPr="00434AE1">
        <w:rPr>
          <w:lang w:val="fr-CH" w:eastAsia="ja-JP"/>
        </w:rPr>
        <w:t>que les systèmes de production et de postproduction mis en réseau devraient être constitués d'équipements interopérables utilisant des interfaces et des protocoles de commande communs normalisés</w:t>
      </w:r>
      <w:r w:rsidRPr="00434AE1">
        <w:rPr>
          <w:rFonts w:hint="eastAsia"/>
          <w:lang w:val="fr-CH" w:eastAsia="ja-JP"/>
        </w:rPr>
        <w:t>;</w:t>
      </w:r>
    </w:p>
    <w:p w:rsidR="000D19D0" w:rsidRPr="00434AE1" w:rsidRDefault="000D19D0" w:rsidP="000D19D0">
      <w:pPr>
        <w:rPr>
          <w:lang w:val="fr-CH" w:eastAsia="ja-JP"/>
        </w:rPr>
      </w:pPr>
      <w:del w:id="55" w:author="Bouffand, Jean-Marc" w:date="2012-11-15T11:27:00Z">
        <w:r w:rsidRPr="00DF6ADD" w:rsidDel="0041665B">
          <w:rPr>
            <w:rFonts w:hint="eastAsia"/>
            <w:i/>
            <w:iCs/>
            <w:lang w:val="fr-CH" w:eastAsia="ja-JP"/>
          </w:rPr>
          <w:delText>h</w:delText>
        </w:r>
      </w:del>
      <w:ins w:id="56" w:author="Bouffand, Jean-Marc" w:date="2012-11-15T11:28:00Z">
        <w:r w:rsidRPr="00DF6ADD">
          <w:rPr>
            <w:i/>
            <w:iCs/>
            <w:lang w:val="fr-CH" w:eastAsia="ja-JP"/>
          </w:rPr>
          <w:t>j</w:t>
        </w:r>
      </w:ins>
      <w:r w:rsidRPr="00DF6ADD">
        <w:rPr>
          <w:i/>
          <w:iCs/>
          <w:lang w:val="fr-CH"/>
        </w:rPr>
        <w:t>)</w:t>
      </w:r>
      <w:r w:rsidRPr="00434AE1">
        <w:rPr>
          <w:lang w:val="fr-CH"/>
        </w:rPr>
        <w:tab/>
        <w:t>que le mécanisme de transport devrait pouvoir fonctionner quel que soit le type de charge utile;</w:t>
      </w:r>
    </w:p>
    <w:p w:rsidR="000D19D0" w:rsidRPr="00434AE1" w:rsidRDefault="000D19D0" w:rsidP="000D19D0">
      <w:pPr>
        <w:rPr>
          <w:lang w:val="fr-CH"/>
        </w:rPr>
      </w:pPr>
      <w:del w:id="57" w:author="Bouffand, Jean-Marc" w:date="2012-11-15T11:27:00Z">
        <w:r w:rsidRPr="00DF6ADD" w:rsidDel="0041665B">
          <w:rPr>
            <w:rFonts w:hint="eastAsia"/>
            <w:i/>
            <w:iCs/>
            <w:lang w:val="fr-CH" w:eastAsia="ja-JP"/>
          </w:rPr>
          <w:lastRenderedPageBreak/>
          <w:delText>j</w:delText>
        </w:r>
      </w:del>
      <w:ins w:id="58" w:author="Bouffand, Jean-Marc" w:date="2012-11-15T11:28:00Z">
        <w:r w:rsidRPr="00DF6ADD">
          <w:rPr>
            <w:i/>
            <w:iCs/>
            <w:lang w:val="fr-CH" w:eastAsia="ja-JP"/>
          </w:rPr>
          <w:t>k</w:t>
        </w:r>
      </w:ins>
      <w:r w:rsidRPr="00DF6ADD">
        <w:rPr>
          <w:i/>
          <w:iCs/>
          <w:lang w:val="fr-CH"/>
        </w:rPr>
        <w:t>)</w:t>
      </w:r>
      <w:r w:rsidRPr="00434AE1">
        <w:rPr>
          <w:lang w:val="fr-CH"/>
        </w:rPr>
        <w:tab/>
        <w:t>que les spécifications devraient inclure la possibilité d'acheminer des signaux sonores ou tout autre signal auxiliaire à travers l'interface, compte tenu de la synchronisation du signal source d'origine;</w:t>
      </w:r>
    </w:p>
    <w:p w:rsidR="000D19D0" w:rsidRPr="00434AE1" w:rsidDel="0041665B" w:rsidRDefault="000D19D0" w:rsidP="000D19D0">
      <w:pPr>
        <w:rPr>
          <w:del w:id="59" w:author="Bouffand, Jean-Marc" w:date="2012-11-15T11:28:00Z"/>
          <w:lang w:val="fr-CH"/>
        </w:rPr>
      </w:pPr>
      <w:del w:id="60" w:author="Bouffand, Jean-Marc" w:date="2012-11-15T11:28:00Z">
        <w:r w:rsidRPr="00DF6ADD" w:rsidDel="0041665B">
          <w:rPr>
            <w:rFonts w:hint="eastAsia"/>
            <w:i/>
            <w:iCs/>
            <w:lang w:val="fr-CH" w:eastAsia="ja-JP"/>
          </w:rPr>
          <w:delText>k</w:delText>
        </w:r>
      </w:del>
      <w:ins w:id="61" w:author="Bouffand, Jean-Marc" w:date="2012-11-15T11:28:00Z">
        <w:r w:rsidRPr="00DF6ADD">
          <w:rPr>
            <w:i/>
            <w:iCs/>
            <w:lang w:val="fr-CH" w:eastAsia="ja-JP"/>
          </w:rPr>
          <w:t>l</w:t>
        </w:r>
      </w:ins>
      <w:r w:rsidRPr="00DF6ADD">
        <w:rPr>
          <w:i/>
          <w:iCs/>
          <w:lang w:val="fr-CH"/>
        </w:rPr>
        <w:t>)</w:t>
      </w:r>
      <w:r w:rsidRPr="00434AE1">
        <w:rPr>
          <w:lang w:val="fr-CH"/>
        </w:rPr>
        <w:tab/>
        <w:t xml:space="preserve">que, pour des raisons opérationnelles et économiques, il est souhaitable d'examiner si les spécifications devraient également inclure la possibilité d'utiliser la même interface pour acheminer les divers formats d'image décrits dans les Recommandations </w:t>
      </w:r>
      <w:proofErr w:type="spellStart"/>
      <w:r w:rsidRPr="00434AE1">
        <w:rPr>
          <w:lang w:val="fr-CH"/>
        </w:rPr>
        <w:t>UIT</w:t>
      </w:r>
      <w:proofErr w:type="spellEnd"/>
      <w:r w:rsidRPr="00434AE1">
        <w:rPr>
          <w:lang w:val="fr-CH"/>
        </w:rPr>
        <w:t>-R</w:t>
      </w:r>
      <w:del w:id="62" w:author="Bouffand, Jean-Marc" w:date="2012-11-15T11:28:00Z">
        <w:r w:rsidRPr="00434AE1" w:rsidDel="0041665B">
          <w:rPr>
            <w:lang w:val="fr-CH"/>
          </w:rPr>
          <w:delText>;</w:delText>
        </w:r>
      </w:del>
      <w:ins w:id="63" w:author="detraz" w:date="2012-11-20T15:03:00Z">
        <w:r>
          <w:rPr>
            <w:lang w:val="fr-CH"/>
          </w:rPr>
          <w:t>,</w:t>
        </w:r>
      </w:ins>
    </w:p>
    <w:p w:rsidR="000D19D0" w:rsidRPr="00207A23" w:rsidRDefault="000D19D0" w:rsidP="000D19D0">
      <w:pPr>
        <w:rPr>
          <w:lang w:val="fr-CH"/>
        </w:rPr>
      </w:pPr>
      <w:del w:id="64" w:author="Bouffand, Jean-Marc" w:date="2012-11-15T11:28:00Z">
        <w:r w:rsidRPr="00DF6ADD" w:rsidDel="0041665B">
          <w:rPr>
            <w:rFonts w:hint="eastAsia"/>
            <w:i/>
            <w:iCs/>
            <w:lang w:val="fr-CH" w:eastAsia="ja-JP"/>
          </w:rPr>
          <w:delText>l</w:delText>
        </w:r>
        <w:r w:rsidRPr="00DF6ADD" w:rsidDel="0041665B">
          <w:rPr>
            <w:i/>
            <w:iCs/>
            <w:lang w:val="fr-CH"/>
          </w:rPr>
          <w:delText>)</w:delText>
        </w:r>
        <w:r w:rsidRPr="00434AE1" w:rsidDel="0041665B">
          <w:rPr>
            <w:lang w:val="fr-CH"/>
          </w:rPr>
          <w:tab/>
          <w:delText>que les signaux sonores et télévisuels numériques produits par ces interfaces risquent d'être une source de brouillage pour d'autres services et qu'il faut dûment tenir compte du numéro </w:delText>
        </w:r>
        <w:r w:rsidRPr="00434AE1" w:rsidDel="0041665B">
          <w:rPr>
            <w:b/>
            <w:bCs/>
            <w:lang w:val="fr-CH"/>
          </w:rPr>
          <w:delText>4.22</w:delText>
        </w:r>
        <w:r w:rsidRPr="00434AE1" w:rsidDel="0041665B">
          <w:rPr>
            <w:lang w:val="fr-CH"/>
          </w:rPr>
          <w:delText xml:space="preserve"> du </w:delText>
        </w:r>
        <w:r w:rsidRPr="00434AE1" w:rsidDel="0041665B">
          <w:rPr>
            <w:lang w:val="fr-CH" w:eastAsia="ja-JP"/>
          </w:rPr>
          <w:delText>Règlement des radiocommunications</w:delText>
        </w:r>
      </w:del>
      <w:del w:id="65" w:author="detraz" w:date="2012-11-20T15:03:00Z">
        <w:r w:rsidRPr="00434AE1" w:rsidDel="00A81857">
          <w:rPr>
            <w:lang w:val="fr-CH"/>
          </w:rPr>
          <w:delText>,</w:delText>
        </w:r>
      </w:del>
    </w:p>
    <w:p w:rsidR="000D19D0" w:rsidRPr="00593EF5" w:rsidRDefault="000D19D0" w:rsidP="000D19D0">
      <w:pPr>
        <w:pStyle w:val="call0"/>
        <w:rPr>
          <w:b/>
          <w:lang w:val="fr-CH"/>
        </w:rPr>
      </w:pPr>
      <w:r w:rsidRPr="00207A23">
        <w:rPr>
          <w:lang w:val="fr-CH"/>
        </w:rPr>
        <w:t>décide</w:t>
      </w:r>
      <w:r w:rsidRPr="00593EF5">
        <w:rPr>
          <w:lang w:val="fr-CH"/>
        </w:rPr>
        <w:t xml:space="preserve"> </w:t>
      </w:r>
      <w:r w:rsidRPr="00593EF5">
        <w:rPr>
          <w:i w:val="0"/>
          <w:iCs/>
          <w:lang w:val="fr-CH"/>
        </w:rPr>
        <w:t>de</w:t>
      </w:r>
      <w:r w:rsidRPr="00207A23">
        <w:rPr>
          <w:i w:val="0"/>
          <w:iCs/>
          <w:lang w:val="fr-CH"/>
        </w:rPr>
        <w:t xml:space="preserve"> mettre</w:t>
      </w:r>
      <w:r w:rsidRPr="00593EF5">
        <w:rPr>
          <w:i w:val="0"/>
          <w:iCs/>
          <w:lang w:val="fr-CH"/>
        </w:rPr>
        <w:t xml:space="preserve"> à</w:t>
      </w:r>
      <w:r w:rsidRPr="00207A23">
        <w:rPr>
          <w:i w:val="0"/>
          <w:iCs/>
          <w:lang w:val="fr-CH"/>
        </w:rPr>
        <w:t xml:space="preserve"> l'étude</w:t>
      </w:r>
      <w:r w:rsidRPr="00593EF5">
        <w:rPr>
          <w:i w:val="0"/>
          <w:iCs/>
          <w:lang w:val="fr-CH"/>
        </w:rPr>
        <w:t xml:space="preserve"> les Questions</w:t>
      </w:r>
      <w:r w:rsidRPr="00207A23">
        <w:rPr>
          <w:i w:val="0"/>
          <w:iCs/>
          <w:lang w:val="fr-CH"/>
        </w:rPr>
        <w:t xml:space="preserve"> suivantes</w:t>
      </w:r>
    </w:p>
    <w:p w:rsidR="000D19D0" w:rsidRPr="00434AE1" w:rsidRDefault="000D19D0" w:rsidP="000D19D0">
      <w:pPr>
        <w:rPr>
          <w:lang w:val="fr-CH"/>
        </w:rPr>
      </w:pPr>
      <w:r w:rsidRPr="00DF6ADD">
        <w:rPr>
          <w:bCs/>
          <w:lang w:val="fr-CH"/>
        </w:rPr>
        <w:t>1</w:t>
      </w:r>
      <w:r w:rsidRPr="00434AE1">
        <w:rPr>
          <w:lang w:val="fr-CH"/>
        </w:rPr>
        <w:tab/>
        <w:t xml:space="preserve">De quels paramètres a-t-on besoin pour définir les interfaces numériques spécifiées pour les </w:t>
      </w:r>
      <w:del w:id="66" w:author="Bouffand, Jean-Marc" w:date="2012-11-15T11:28:00Z">
        <w:r w:rsidRPr="00434AE1" w:rsidDel="0041665B">
          <w:rPr>
            <w:lang w:val="fr-CH"/>
          </w:rPr>
          <w:delText xml:space="preserve">ensembles de signaux </w:delText>
        </w:r>
      </w:del>
      <w:ins w:id="67" w:author="Bouffand, Jean-Marc" w:date="2012-11-15T11:28:00Z">
        <w:r>
          <w:rPr>
            <w:lang w:val="fr-CH"/>
          </w:rPr>
          <w:t xml:space="preserve">formats d’image </w:t>
        </w:r>
      </w:ins>
      <w:r w:rsidRPr="00434AE1">
        <w:rPr>
          <w:lang w:val="fr-CH"/>
        </w:rPr>
        <w:t xml:space="preserve">définis dans les Recommandations </w:t>
      </w:r>
      <w:proofErr w:type="spellStart"/>
      <w:r w:rsidRPr="00434AE1">
        <w:rPr>
          <w:lang w:val="fr-CH"/>
        </w:rPr>
        <w:t>UIT</w:t>
      </w:r>
      <w:proofErr w:type="spellEnd"/>
      <w:r w:rsidRPr="00434AE1">
        <w:rPr>
          <w:lang w:val="fr-CH"/>
        </w:rPr>
        <w:t>-R?</w:t>
      </w:r>
    </w:p>
    <w:p w:rsidR="000D19D0" w:rsidRPr="00434AE1" w:rsidRDefault="000D19D0" w:rsidP="000D19D0">
      <w:pPr>
        <w:rPr>
          <w:lang w:val="fr-CH"/>
        </w:rPr>
      </w:pPr>
      <w:r w:rsidRPr="00DF6ADD">
        <w:rPr>
          <w:bCs/>
          <w:lang w:val="fr-CH"/>
        </w:rPr>
        <w:t>2</w:t>
      </w:r>
      <w:r w:rsidRPr="00434AE1">
        <w:rPr>
          <w:lang w:val="fr-CH"/>
        </w:rPr>
        <w:tab/>
        <w:t>De quels paramètres a-t-on besoin pour définir des interfaces numériques à fibres optiques compatibles?</w:t>
      </w:r>
    </w:p>
    <w:p w:rsidR="000D19D0" w:rsidRPr="00434AE1" w:rsidRDefault="000D19D0" w:rsidP="000D19D0">
      <w:pPr>
        <w:rPr>
          <w:lang w:val="fr-CH" w:eastAsia="ja-JP"/>
        </w:rPr>
      </w:pPr>
      <w:r w:rsidRPr="00DF6ADD">
        <w:rPr>
          <w:rFonts w:hint="eastAsia"/>
          <w:lang w:val="fr-CH" w:eastAsia="ja-JP"/>
        </w:rPr>
        <w:t>3</w:t>
      </w:r>
      <w:r w:rsidRPr="00434AE1">
        <w:rPr>
          <w:lang w:val="fr-CH"/>
        </w:rPr>
        <w:tab/>
        <w:t>Quels sont les protocoles de transport et de commande nécessaires pour définir des interfaces adaptées à des systèmes de production et de postproduction mis en réseau</w:t>
      </w:r>
      <w:r w:rsidRPr="00434AE1">
        <w:rPr>
          <w:rFonts w:hint="eastAsia"/>
          <w:lang w:val="fr-CH" w:eastAsia="ja-JP"/>
        </w:rPr>
        <w:t>?</w:t>
      </w:r>
    </w:p>
    <w:p w:rsidR="000D19D0" w:rsidRPr="00434AE1" w:rsidRDefault="000D19D0" w:rsidP="000D19D0">
      <w:pPr>
        <w:rPr>
          <w:lang w:val="fr-CH"/>
        </w:rPr>
      </w:pPr>
      <w:r w:rsidRPr="00DF6ADD">
        <w:rPr>
          <w:rFonts w:hint="eastAsia"/>
          <w:bCs/>
          <w:lang w:val="fr-CH" w:eastAsia="ja-JP"/>
        </w:rPr>
        <w:t>4</w:t>
      </w:r>
      <w:r w:rsidRPr="00434AE1">
        <w:rPr>
          <w:lang w:val="fr-CH"/>
        </w:rPr>
        <w:tab/>
        <w:t>Quels signaux auxiliaires</w:t>
      </w:r>
      <w:ins w:id="68" w:author="Bouffand, Jean-Marc" w:date="2012-11-15T11:32:00Z">
        <w:r>
          <w:rPr>
            <w:lang w:val="fr-CH"/>
          </w:rPr>
          <w:t xml:space="preserve"> </w:t>
        </w:r>
      </w:ins>
      <w:ins w:id="69" w:author="Bouffand, Jean-Marc" w:date="2012-11-15T14:14:00Z">
        <w:r>
          <w:rPr>
            <w:lang w:val="fr-CH"/>
          </w:rPr>
          <w:t>contenant</w:t>
        </w:r>
      </w:ins>
      <w:ins w:id="70" w:author="Bouffand, Jean-Marc" w:date="2012-11-15T13:56:00Z">
        <w:r>
          <w:rPr>
            <w:lang w:val="fr-CH"/>
          </w:rPr>
          <w:t xml:space="preserve"> l</w:t>
        </w:r>
      </w:ins>
      <w:ins w:id="71" w:author="Bouffand, Jean-Marc" w:date="2012-11-15T11:33:00Z">
        <w:r>
          <w:rPr>
            <w:lang w:val="fr-CH"/>
          </w:rPr>
          <w:t>’identification de la charge utile</w:t>
        </w:r>
        <w:r>
          <w:rPr>
            <w:rStyle w:val="FootnoteReference"/>
            <w:lang w:val="fr-CH"/>
          </w:rPr>
          <w:footnoteReference w:id="2"/>
        </w:r>
      </w:ins>
      <w:r w:rsidRPr="00434AE1">
        <w:rPr>
          <w:lang w:val="fr-CH"/>
        </w:rPr>
        <w:t xml:space="preserve"> faut-il acheminer à travers les interfaces avec les signaux vidéo et quels sont les paramètres nécessaires pour définir les spécifications de ces signaux?</w:t>
      </w:r>
    </w:p>
    <w:p w:rsidR="004A25F3" w:rsidRPr="00434AE1" w:rsidRDefault="004A25F3" w:rsidP="004A25F3">
      <w:pPr>
        <w:rPr>
          <w:lang w:val="fr-CH"/>
        </w:rPr>
      </w:pPr>
      <w:bookmarkStart w:id="78" w:name="OLE_LINK1"/>
      <w:r w:rsidRPr="00DF6ADD">
        <w:rPr>
          <w:rFonts w:hint="eastAsia"/>
          <w:bCs/>
          <w:lang w:val="fr-CH" w:eastAsia="ja-JP"/>
        </w:rPr>
        <w:t>5</w:t>
      </w:r>
      <w:r w:rsidRPr="00434AE1">
        <w:rPr>
          <w:lang w:val="fr-CH"/>
        </w:rPr>
        <w:tab/>
        <w:t xml:space="preserve">Quelles </w:t>
      </w:r>
      <w:del w:id="79" w:author="Sane, Marie Henriette" w:date="2013-01-24T15:55:00Z">
        <w:r w:rsidRPr="00434AE1" w:rsidDel="00635249">
          <w:rPr>
            <w:lang w:val="fr-CH"/>
          </w:rPr>
          <w:delText>dispositions sont nécessaires</w:delText>
        </w:r>
      </w:del>
      <w:ins w:id="80" w:author="Sane, Marie Henriette" w:date="2013-01-24T15:55:00Z">
        <w:r>
          <w:rPr>
            <w:lang w:val="fr-CH"/>
          </w:rPr>
          <w:t>prescriptions techniques devraient être spécifiées</w:t>
        </w:r>
      </w:ins>
      <w:r>
        <w:rPr>
          <w:lang w:val="fr-CH"/>
        </w:rPr>
        <w:t xml:space="preserve"> </w:t>
      </w:r>
      <w:r w:rsidRPr="00434AE1">
        <w:rPr>
          <w:lang w:val="fr-CH"/>
        </w:rPr>
        <w:t>pour les canaux numériques sonores associés?</w:t>
      </w:r>
    </w:p>
    <w:p w:rsidR="000D19D0" w:rsidRPr="00434AE1" w:rsidRDefault="000D19D0" w:rsidP="000D19D0">
      <w:pPr>
        <w:rPr>
          <w:lang w:val="fr-CH" w:eastAsia="ja-JP"/>
        </w:rPr>
      </w:pPr>
      <w:r w:rsidRPr="00DF6ADD">
        <w:rPr>
          <w:rFonts w:hint="eastAsia"/>
          <w:lang w:val="fr-CH" w:eastAsia="ja-JP"/>
        </w:rPr>
        <w:t>6</w:t>
      </w:r>
      <w:r w:rsidRPr="00434AE1">
        <w:rPr>
          <w:lang w:val="fr-CH"/>
        </w:rPr>
        <w:tab/>
      </w:r>
      <w:bookmarkEnd w:id="78"/>
      <w:r w:rsidRPr="00434AE1">
        <w:rPr>
          <w:lang w:val="fr-CH"/>
        </w:rPr>
        <w:t xml:space="preserve">Quels paramètres conviendrait-il de spécifier pour utiliser la même interface pour acheminer également les diverses charges utiles définies dans les Recommandations </w:t>
      </w:r>
      <w:proofErr w:type="spellStart"/>
      <w:r w:rsidRPr="00434AE1">
        <w:rPr>
          <w:rFonts w:hint="eastAsia"/>
          <w:lang w:val="fr-CH" w:eastAsia="ja-JP"/>
        </w:rPr>
        <w:t>U</w:t>
      </w:r>
      <w:r w:rsidRPr="00434AE1">
        <w:rPr>
          <w:lang w:val="fr-CH" w:eastAsia="ja-JP"/>
        </w:rPr>
        <w:t>IT</w:t>
      </w:r>
      <w:proofErr w:type="spellEnd"/>
      <w:r w:rsidRPr="00434AE1">
        <w:rPr>
          <w:rFonts w:hint="eastAsia"/>
          <w:lang w:val="fr-CH" w:eastAsia="ja-JP"/>
        </w:rPr>
        <w:t>-R</w:t>
      </w:r>
      <w:r w:rsidRPr="00434AE1">
        <w:rPr>
          <w:lang w:val="fr-CH"/>
        </w:rPr>
        <w:t>?</w:t>
      </w:r>
    </w:p>
    <w:p w:rsidR="000D19D0" w:rsidRPr="00593EF5" w:rsidRDefault="000D19D0" w:rsidP="000D19D0">
      <w:pPr>
        <w:pStyle w:val="call0"/>
        <w:rPr>
          <w:lang w:val="fr-CH"/>
        </w:rPr>
      </w:pPr>
      <w:r w:rsidRPr="00207A23">
        <w:rPr>
          <w:lang w:val="fr-CH"/>
        </w:rPr>
        <w:t>décide</w:t>
      </w:r>
      <w:r w:rsidRPr="00593EF5">
        <w:rPr>
          <w:lang w:val="fr-CH"/>
        </w:rPr>
        <w:t xml:space="preserve"> en</w:t>
      </w:r>
      <w:r w:rsidRPr="00207A23">
        <w:rPr>
          <w:lang w:val="fr-CH"/>
        </w:rPr>
        <w:t xml:space="preserve"> outre</w:t>
      </w:r>
    </w:p>
    <w:p w:rsidR="000D19D0" w:rsidRPr="00434AE1" w:rsidRDefault="000D19D0" w:rsidP="000D19D0">
      <w:pPr>
        <w:rPr>
          <w:lang w:val="fr-CH"/>
        </w:rPr>
      </w:pPr>
      <w:r w:rsidRPr="00DF6ADD">
        <w:rPr>
          <w:bCs/>
          <w:lang w:val="fr-CH"/>
        </w:rPr>
        <w:t>1</w:t>
      </w:r>
      <w:r w:rsidRPr="00434AE1">
        <w:rPr>
          <w:lang w:val="fr-CH"/>
        </w:rPr>
        <w:tab/>
        <w:t>que les résultats des études susmentionnées devraient être inclus dans un ou plusieurs Rapports et/ou une ou plusieurs Recommandations;</w:t>
      </w:r>
    </w:p>
    <w:p w:rsidR="000D19D0" w:rsidRPr="00434AE1" w:rsidRDefault="000D19D0" w:rsidP="000D19D0">
      <w:pPr>
        <w:rPr>
          <w:lang w:val="fr-CH" w:eastAsia="ja-JP"/>
        </w:rPr>
      </w:pPr>
      <w:r w:rsidRPr="00DF6ADD">
        <w:rPr>
          <w:bCs/>
          <w:lang w:val="fr-CH"/>
        </w:rPr>
        <w:t>2</w:t>
      </w:r>
      <w:r w:rsidRPr="00434AE1">
        <w:rPr>
          <w:lang w:val="fr-CH"/>
        </w:rPr>
        <w:tab/>
        <w:t>que ces études devraient être achevées d'ici à</w:t>
      </w:r>
      <w:r>
        <w:rPr>
          <w:lang w:val="fr-CH"/>
        </w:rPr>
        <w:t xml:space="preserve"> 2015</w:t>
      </w:r>
      <w:r w:rsidRPr="00434AE1">
        <w:rPr>
          <w:lang w:val="fr-CH"/>
        </w:rPr>
        <w:t>.</w:t>
      </w:r>
    </w:p>
    <w:p w:rsidR="000D19D0" w:rsidRDefault="000D19D0">
      <w:pPr>
        <w:spacing w:before="360"/>
        <w:rPr>
          <w:ins w:id="81" w:author="Sane, Marie Henriette" w:date="2012-11-17T11:05:00Z"/>
          <w:lang w:eastAsia="ja-JP"/>
        </w:rPr>
        <w:pPrChange w:id="82" w:author="Sane, Marie Henriette" w:date="2012-11-17T11:01:00Z">
          <w:pPr/>
        </w:pPrChange>
      </w:pPr>
      <w:r w:rsidRPr="00ED29BE">
        <w:rPr>
          <w:lang w:eastAsia="ja-JP"/>
        </w:rPr>
        <w:t>Catégorie:</w:t>
      </w:r>
      <w:r w:rsidRPr="00ED29BE">
        <w:rPr>
          <w:lang w:eastAsia="ja-JP"/>
        </w:rPr>
        <w:tab/>
        <w:t>S2</w:t>
      </w:r>
    </w:p>
    <w:p w:rsidR="000D19D0" w:rsidRDefault="000D19D0" w:rsidP="000D19D0">
      <w:pPr>
        <w:rPr>
          <w:lang w:val="fr-CH" w:eastAsia="ja-JP"/>
        </w:rPr>
        <w:sectPr w:rsidR="000D19D0" w:rsidSect="0023788E">
          <w:headerReference w:type="default" r:id="rId12"/>
          <w:footerReference w:type="even" r:id="rId13"/>
          <w:footerReference w:type="default" r:id="rId14"/>
          <w:headerReference w:type="first" r:id="rId15"/>
          <w:footerReference w:type="first" r:id="rId16"/>
          <w:footnotePr>
            <w:numRestart w:val="eachSect"/>
          </w:footnotePr>
          <w:pgSz w:w="11907" w:h="16834"/>
          <w:pgMar w:top="1418" w:right="1134" w:bottom="1418" w:left="1134" w:header="720" w:footer="720" w:gutter="0"/>
          <w:paperSrc w:first="15" w:other="15"/>
          <w:cols w:space="720"/>
          <w:titlePg/>
        </w:sectPr>
      </w:pPr>
    </w:p>
    <w:p w:rsidR="000D19D0" w:rsidRPr="001E15EC" w:rsidRDefault="000D19D0" w:rsidP="000D19D0">
      <w:pPr>
        <w:pStyle w:val="AnnexNotitle"/>
        <w:spacing w:before="120"/>
      </w:pPr>
      <w:r w:rsidRPr="001E15EC">
        <w:lastRenderedPageBreak/>
        <w:t>Annexe 2</w:t>
      </w:r>
    </w:p>
    <w:p w:rsidR="000D19D0" w:rsidRPr="00CC1326" w:rsidRDefault="000D19D0">
      <w:pPr>
        <w:pStyle w:val="AnnexNotitle"/>
        <w:spacing w:before="240"/>
        <w:rPr>
          <w:rStyle w:val="Appref"/>
          <w:b w:val="0"/>
          <w:sz w:val="24"/>
          <w:szCs w:val="24"/>
        </w:rPr>
        <w:pPrChange w:id="83" w:author="Sane, Marie Henriette" w:date="2012-11-17T11:01:00Z">
          <w:pPr>
            <w:pStyle w:val="AnnexNotitle"/>
          </w:pPr>
        </w:pPrChange>
      </w:pPr>
      <w:r w:rsidRPr="00CC1326">
        <w:rPr>
          <w:rStyle w:val="Appref"/>
          <w:b w:val="0"/>
          <w:sz w:val="24"/>
          <w:szCs w:val="24"/>
        </w:rPr>
        <w:t>(Document 6/82)</w:t>
      </w:r>
    </w:p>
    <w:p w:rsidR="000D19D0" w:rsidRPr="00F62F37" w:rsidRDefault="000D19D0" w:rsidP="000D19D0">
      <w:pPr>
        <w:pStyle w:val="QuestionNoBR"/>
        <w:rPr>
          <w:lang w:val="fr-CH" w:eastAsia="ja-JP"/>
        </w:rPr>
      </w:pPr>
      <w:r w:rsidRPr="00BD0081">
        <w:rPr>
          <w:lang w:val="fr-CH"/>
        </w:rPr>
        <w:t>PROJ</w:t>
      </w:r>
      <w:r>
        <w:rPr>
          <w:lang w:val="fr-CH"/>
        </w:rPr>
        <w:t xml:space="preserve">ET DE révision de la QUESTION </w:t>
      </w:r>
      <w:proofErr w:type="spellStart"/>
      <w:r>
        <w:rPr>
          <w:lang w:val="fr-CH"/>
        </w:rPr>
        <w:t>UIT</w:t>
      </w:r>
      <w:proofErr w:type="spellEnd"/>
      <w:r>
        <w:rPr>
          <w:lang w:val="fr-CH"/>
        </w:rPr>
        <w:t>-R 133/6</w:t>
      </w:r>
    </w:p>
    <w:p w:rsidR="000D19D0" w:rsidRDefault="000D19D0" w:rsidP="000D19D0">
      <w:pPr>
        <w:pStyle w:val="Questiontitle"/>
      </w:pPr>
      <w:r w:rsidRPr="002B01AB">
        <w:t>Améliorations de la radiodiffusion télévisuelle numérique de Terre</w:t>
      </w:r>
    </w:p>
    <w:p w:rsidR="000D19D0" w:rsidRPr="001F1AFE" w:rsidRDefault="000D19D0" w:rsidP="000D19D0">
      <w:pPr>
        <w:pStyle w:val="Questionref"/>
        <w:jc w:val="right"/>
        <w:rPr>
          <w:sz w:val="22"/>
          <w:szCs w:val="22"/>
        </w:rPr>
      </w:pPr>
      <w:r w:rsidRPr="001F1AFE">
        <w:rPr>
          <w:sz w:val="22"/>
          <w:szCs w:val="22"/>
        </w:rPr>
        <w:t>(2010)</w:t>
      </w:r>
    </w:p>
    <w:p w:rsidR="000D19D0" w:rsidRPr="001F1AFE" w:rsidRDefault="000D19D0" w:rsidP="000D19D0">
      <w:pPr>
        <w:pStyle w:val="Normalaftertitle0"/>
        <w:spacing w:before="480"/>
        <w:rPr>
          <w:lang w:val="fr-CH"/>
        </w:rPr>
      </w:pPr>
      <w:r w:rsidRPr="001F1AFE">
        <w:rPr>
          <w:lang w:val="fr-CH"/>
        </w:rPr>
        <w:t>L'Assemblée des radiocommunications de l'</w:t>
      </w:r>
      <w:proofErr w:type="spellStart"/>
      <w:r w:rsidRPr="001F1AFE">
        <w:rPr>
          <w:lang w:val="fr-CH"/>
        </w:rPr>
        <w:t>UIT</w:t>
      </w:r>
      <w:proofErr w:type="spellEnd"/>
      <w:r w:rsidRPr="001F1AFE">
        <w:rPr>
          <w:lang w:val="fr-CH"/>
        </w:rPr>
        <w:t>,</w:t>
      </w:r>
    </w:p>
    <w:p w:rsidR="000D19D0" w:rsidRPr="002B01AB" w:rsidRDefault="000D19D0" w:rsidP="000D19D0">
      <w:pPr>
        <w:pStyle w:val="Call"/>
      </w:pPr>
      <w:r w:rsidRPr="002B01AB">
        <w:t>considérant</w:t>
      </w:r>
    </w:p>
    <w:p w:rsidR="000D19D0" w:rsidRPr="002B01AB" w:rsidRDefault="000D19D0" w:rsidP="000D19D0">
      <w:r w:rsidRPr="00AD0C74">
        <w:rPr>
          <w:i/>
          <w:iCs/>
        </w:rPr>
        <w:t>a)</w:t>
      </w:r>
      <w:r w:rsidRPr="002B01AB">
        <w:tab/>
        <w:t>que la radiodiffusion télévisuelle de Terre passe du mode d'émission analogique au mode d'émission numérique;</w:t>
      </w:r>
    </w:p>
    <w:p w:rsidR="000D19D0" w:rsidRPr="002B01AB" w:rsidRDefault="000D19D0" w:rsidP="000D19D0">
      <w:r w:rsidRPr="00AD0C74">
        <w:rPr>
          <w:i/>
          <w:iCs/>
        </w:rPr>
        <w:t>b)</w:t>
      </w:r>
      <w:r w:rsidRPr="002B01AB">
        <w:tab/>
        <w:t>que le mode d'émission numérique peut permettre d'</w:t>
      </w:r>
      <w:r>
        <w:t>améliorer la radiodiffusion, en </w:t>
      </w:r>
      <w:r w:rsidRPr="002B01AB">
        <w:t>particulier:</w:t>
      </w:r>
    </w:p>
    <w:p w:rsidR="000D19D0" w:rsidRPr="002B01AB" w:rsidRDefault="000D19D0" w:rsidP="000D19D0">
      <w:pPr>
        <w:pStyle w:val="enumlev1"/>
      </w:pPr>
      <w:r w:rsidRPr="002B01AB">
        <w:t>–</w:t>
      </w:r>
      <w:r w:rsidRPr="002B01AB">
        <w:tab/>
      </w:r>
      <w:proofErr w:type="spellStart"/>
      <w:r w:rsidRPr="002B01AB">
        <w:t>TVHD</w:t>
      </w:r>
      <w:proofErr w:type="spellEnd"/>
      <w:r w:rsidRPr="002B01AB">
        <w:t>;</w:t>
      </w:r>
    </w:p>
    <w:p w:rsidR="000D19D0" w:rsidRPr="002B01AB" w:rsidRDefault="000D19D0" w:rsidP="000D19D0">
      <w:pPr>
        <w:pStyle w:val="enumlev1"/>
      </w:pPr>
      <w:r w:rsidRPr="002B01AB">
        <w:t>–</w:t>
      </w:r>
      <w:r w:rsidRPr="002B01AB">
        <w:tab/>
        <w:t xml:space="preserve">radiodiffusion télévisuelle numérique en trois dimensions </w:t>
      </w:r>
      <w:r w:rsidRPr="002B01AB">
        <w:rPr>
          <w:szCs w:val="24"/>
        </w:rPr>
        <w:t>(3D)</w:t>
      </w:r>
      <w:r w:rsidRPr="002B01AB">
        <w:t>;</w:t>
      </w:r>
    </w:p>
    <w:p w:rsidR="000D19D0" w:rsidRPr="002B01AB" w:rsidRDefault="000D19D0" w:rsidP="000D19D0">
      <w:pPr>
        <w:pStyle w:val="enumlev1"/>
      </w:pPr>
      <w:r w:rsidRPr="002B01AB">
        <w:t>–</w:t>
      </w:r>
      <w:r w:rsidRPr="002B01AB">
        <w:tab/>
      </w:r>
      <w:ins w:id="84" w:author="Bouffand, Jean-Marc" w:date="2012-11-15T14:16:00Z">
        <w:r>
          <w:t xml:space="preserve">radiodiffusion </w:t>
        </w:r>
      </w:ins>
      <w:ins w:id="85" w:author="Sane, Marie Henriette" w:date="2012-11-17T11:07:00Z">
        <w:r>
          <w:t xml:space="preserve">en </w:t>
        </w:r>
      </w:ins>
      <w:r w:rsidRPr="002B01AB">
        <w:t xml:space="preserve">réception portable; </w:t>
      </w:r>
    </w:p>
    <w:p w:rsidR="000D19D0" w:rsidRPr="002B01AB" w:rsidRDefault="000D19D0" w:rsidP="000D19D0">
      <w:pPr>
        <w:pStyle w:val="enumlev1"/>
      </w:pPr>
      <w:r w:rsidRPr="002B01AB">
        <w:t>–</w:t>
      </w:r>
      <w:r w:rsidRPr="002B01AB">
        <w:tab/>
      </w:r>
      <w:ins w:id="86" w:author="Bouffand, Jean-Marc" w:date="2012-11-15T14:16:00Z">
        <w:r>
          <w:t xml:space="preserve">radiodiffusion </w:t>
        </w:r>
      </w:ins>
      <w:ins w:id="87" w:author="Sane, Marie Henriette" w:date="2012-11-17T11:07:00Z">
        <w:r>
          <w:t xml:space="preserve">en </w:t>
        </w:r>
      </w:ins>
      <w:r w:rsidRPr="002B01AB">
        <w:t>réception mobile;</w:t>
      </w:r>
    </w:p>
    <w:p w:rsidR="000D19D0" w:rsidRPr="002B01AB" w:rsidRDefault="000D19D0" w:rsidP="000D19D0">
      <w:pPr>
        <w:pStyle w:val="enumlev1"/>
      </w:pPr>
      <w:r w:rsidRPr="002B01AB">
        <w:t>–</w:t>
      </w:r>
      <w:r w:rsidRPr="002B01AB">
        <w:tab/>
        <w:t>radiodiffusion de données à haut débit;</w:t>
      </w:r>
    </w:p>
    <w:p w:rsidR="000D19D0" w:rsidRPr="002B01AB" w:rsidRDefault="000D19D0" w:rsidP="000D19D0">
      <w:pPr>
        <w:pStyle w:val="enumlev1"/>
      </w:pPr>
      <w:r w:rsidRPr="002B01AB">
        <w:t>–</w:t>
      </w:r>
      <w:r w:rsidRPr="002B01AB">
        <w:tab/>
        <w:t>radiodiffusion multimédia;</w:t>
      </w:r>
    </w:p>
    <w:p w:rsidR="000D19D0" w:rsidRPr="002B01AB" w:rsidRDefault="000D19D0" w:rsidP="000D19D0">
      <w:pPr>
        <w:pStyle w:val="enumlev1"/>
      </w:pPr>
      <w:r w:rsidRPr="002B01AB">
        <w:t>–</w:t>
      </w:r>
      <w:r w:rsidRPr="002B01AB">
        <w:tab/>
        <w:t>radiodiffusion interactive;</w:t>
      </w:r>
    </w:p>
    <w:p w:rsidR="000D19D0" w:rsidRPr="002B01AB" w:rsidRDefault="000D19D0" w:rsidP="000D19D0">
      <w:r w:rsidRPr="00AD0C74">
        <w:rPr>
          <w:i/>
          <w:iCs/>
        </w:rPr>
        <w:t>c)</w:t>
      </w:r>
      <w:r w:rsidRPr="002B01AB">
        <w:tab/>
        <w:t>que l'optimisation de l'efficacité de la radiodiffusion télévisuelle numérique de Terre présente un intérêt considérable;</w:t>
      </w:r>
    </w:p>
    <w:p w:rsidR="000D19D0" w:rsidRDefault="000D19D0" w:rsidP="000D19D0">
      <w:pPr>
        <w:rPr>
          <w:ins w:id="88" w:author="Bouffand, Jean-Marc" w:date="2012-11-15T11:41:00Z"/>
        </w:rPr>
      </w:pPr>
      <w:r w:rsidRPr="00AD0C74">
        <w:rPr>
          <w:i/>
          <w:iCs/>
        </w:rPr>
        <w:t>d)</w:t>
      </w:r>
      <w:r w:rsidRPr="002B01AB">
        <w:tab/>
        <w:t>que les techniques de compression pour la télévision numérique ont considérablement progressé</w:t>
      </w:r>
      <w:ins w:id="89" w:author="Bouffand, Jean-Marc" w:date="2012-11-15T11:41:00Z">
        <w:r>
          <w:t>;</w:t>
        </w:r>
      </w:ins>
      <w:ins w:id="90" w:author="detraz" w:date="2012-11-20T15:04:00Z">
        <w:r>
          <w:t>,</w:t>
        </w:r>
      </w:ins>
    </w:p>
    <w:p w:rsidR="000D19D0" w:rsidRPr="002B01AB" w:rsidRDefault="000D19D0" w:rsidP="000D19D0">
      <w:ins w:id="91" w:author="Bouffand, Jean-Marc" w:date="2012-11-15T11:41:00Z">
        <w:r w:rsidRPr="00AD0C74">
          <w:rPr>
            <w:i/>
            <w:iCs/>
          </w:rPr>
          <w:t>e)</w:t>
        </w:r>
        <w:r>
          <w:tab/>
        </w:r>
      </w:ins>
      <w:ins w:id="92" w:author="Bouffand, Jean-Marc" w:date="2012-11-15T11:43:00Z">
        <w:r>
          <w:t xml:space="preserve">que les futurs systèmes intégrés/hybrides </w:t>
        </w:r>
      </w:ins>
      <w:ins w:id="93" w:author="Bouffand, Jean-Marc" w:date="2012-11-15T11:44:00Z">
        <w:r>
          <w:t>pourraient permettre une</w:t>
        </w:r>
      </w:ins>
      <w:ins w:id="94" w:author="Bouffand, Jean-Marc" w:date="2012-11-15T14:24:00Z">
        <w:r>
          <w:t xml:space="preserve"> complémentarité de la </w:t>
        </w:r>
      </w:ins>
      <w:ins w:id="95" w:author="Bouffand, Jean-Marc" w:date="2012-11-15T11:44:00Z">
        <w:r>
          <w:t xml:space="preserve">radiodiffusion de Terre </w:t>
        </w:r>
      </w:ins>
      <w:ins w:id="96" w:author="Bouffand, Jean-Marc" w:date="2012-11-15T14:25:00Z">
        <w:r>
          <w:t>avec</w:t>
        </w:r>
      </w:ins>
      <w:ins w:id="97" w:author="Bouffand, Jean-Marc" w:date="2012-11-15T11:44:00Z">
        <w:r>
          <w:t xml:space="preserve"> d</w:t>
        </w:r>
      </w:ins>
      <w:ins w:id="98" w:author="Bouffand, Jean-Marc" w:date="2012-11-15T11:45:00Z">
        <w:r>
          <w:t xml:space="preserve">’autres méthodes </w:t>
        </w:r>
      </w:ins>
      <w:ins w:id="99" w:author="Bouffand, Jean-Marc" w:date="2012-11-15T11:46:00Z">
        <w:r>
          <w:t>de fourniture de contenu</w:t>
        </w:r>
      </w:ins>
      <w:ins w:id="100" w:author="Bouffand, Jean-Marc" w:date="2012-11-15T14:17:00Z">
        <w:r>
          <w:t>s</w:t>
        </w:r>
      </w:ins>
      <w:ins w:id="101" w:author="Bouffand, Jean-Marc" w:date="2012-11-15T11:46:00Z">
        <w:r>
          <w:t xml:space="preserve"> de radiodiffusion</w:t>
        </w:r>
      </w:ins>
      <w:ins w:id="102" w:author="detraz" w:date="2012-11-20T15:04:00Z">
        <w:r>
          <w:t>,</w:t>
        </w:r>
      </w:ins>
    </w:p>
    <w:p w:rsidR="000D19D0" w:rsidRPr="002B01AB" w:rsidRDefault="000D19D0" w:rsidP="000D19D0">
      <w:pPr>
        <w:pStyle w:val="call0"/>
        <w:rPr>
          <w:szCs w:val="24"/>
          <w:lang w:val="fr-FR" w:eastAsia="ja-JP"/>
        </w:rPr>
      </w:pPr>
      <w:r w:rsidRPr="002B01AB">
        <w:rPr>
          <w:szCs w:val="24"/>
          <w:lang w:val="fr-FR"/>
        </w:rPr>
        <w:t>décide</w:t>
      </w:r>
      <w:r w:rsidRPr="002B01AB">
        <w:rPr>
          <w:i w:val="0"/>
          <w:iCs/>
          <w:szCs w:val="24"/>
          <w:lang w:val="fr-FR"/>
        </w:rPr>
        <w:t xml:space="preserve"> de mettre à l'étude les Questions suivantes</w:t>
      </w:r>
    </w:p>
    <w:p w:rsidR="000D19D0" w:rsidRPr="002B01AB" w:rsidRDefault="000D19D0" w:rsidP="000D19D0">
      <w:r w:rsidRPr="00AD0C74">
        <w:rPr>
          <w:bCs/>
        </w:rPr>
        <w:t>1</w:t>
      </w:r>
      <w:r w:rsidRPr="002B01AB">
        <w:tab/>
        <w:t>Quelles sont les prévisions de développements futurs de la technologie de radiodiffusion télévisuelle de Terre après le passage à la radiodiffusion numérique?</w:t>
      </w:r>
    </w:p>
    <w:p w:rsidR="000D19D0" w:rsidRPr="002B01AB" w:rsidRDefault="000D19D0" w:rsidP="000D19D0">
      <w:r w:rsidRPr="00AD0C74">
        <w:t>2</w:t>
      </w:r>
      <w:r w:rsidRPr="002B01AB">
        <w:tab/>
        <w:t>Quels sont les besoins futurs concernant les technologies de radiodiffusion télévisuelle numérique de Terre?</w:t>
      </w:r>
    </w:p>
    <w:p w:rsidR="000D19D0" w:rsidRDefault="000D19D0" w:rsidP="000D19D0">
      <w:pPr>
        <w:pStyle w:val="enumlev1"/>
        <w:rPr>
          <w:ins w:id="103" w:author="Bouffand, Jean-Marc" w:date="2012-11-15T11:46:00Z"/>
        </w:rPr>
      </w:pPr>
      <w:r w:rsidRPr="00AD0C74">
        <w:rPr>
          <w:bCs/>
        </w:rPr>
        <w:t>3</w:t>
      </w:r>
      <w:r w:rsidRPr="002B01AB">
        <w:rPr>
          <w:b/>
        </w:rPr>
        <w:tab/>
      </w:r>
      <w:r w:rsidRPr="002B01AB">
        <w:t>Qu'apporteront les améliorations de la radiodiffusion en termes d'efficacité?</w:t>
      </w:r>
    </w:p>
    <w:p w:rsidR="00781A7E" w:rsidRDefault="000D19D0" w:rsidP="00781A7E">
      <w:pPr>
        <w:pStyle w:val="enumlev1"/>
        <w:tabs>
          <w:tab w:val="clear" w:pos="794"/>
          <w:tab w:val="left" w:pos="851"/>
        </w:tabs>
        <w:ind w:left="0" w:firstLine="0"/>
      </w:pPr>
      <w:ins w:id="104" w:author="Bouffand, Jean-Marc" w:date="2012-11-15T11:46:00Z">
        <w:r w:rsidRPr="00AD0C74">
          <w:t>4</w:t>
        </w:r>
        <w:r>
          <w:rPr>
            <w:b/>
            <w:bCs/>
          </w:rPr>
          <w:tab/>
        </w:r>
      </w:ins>
      <w:ins w:id="105" w:author="Bouffand, Jean-Marc" w:date="2012-11-15T14:22:00Z">
        <w:r w:rsidRPr="00AC6566">
          <w:rPr>
            <w:rPrChange w:id="106" w:author="Bouffand, Jean-Marc" w:date="2012-11-15T14:22:00Z">
              <w:rPr>
                <w:b/>
                <w:bCs/>
              </w:rPr>
            </w:rPrChange>
          </w:rPr>
          <w:t>Outre la</w:t>
        </w:r>
        <w:r>
          <w:t xml:space="preserve"> radiodiffusion de Terre, q</w:t>
        </w:r>
      </w:ins>
      <w:ins w:id="107" w:author="Bouffand, Jean-Marc" w:date="2012-11-15T11:46:00Z">
        <w:r>
          <w:t>u</w:t>
        </w:r>
      </w:ins>
      <w:ins w:id="108" w:author="Bouffand, Jean-Marc" w:date="2012-11-15T11:47:00Z">
        <w:r>
          <w:t>e</w:t>
        </w:r>
      </w:ins>
      <w:ins w:id="109" w:author="Bouffand, Jean-Marc" w:date="2012-11-15T11:46:00Z">
        <w:r>
          <w:t>lles sont les po</w:t>
        </w:r>
      </w:ins>
      <w:ins w:id="110" w:author="Bouffand, Jean-Marc" w:date="2012-11-15T11:47:00Z">
        <w:r>
          <w:t xml:space="preserve">ssibilités </w:t>
        </w:r>
      </w:ins>
      <w:ins w:id="111" w:author="Bouffand, Jean-Marc" w:date="2012-11-15T14:22:00Z">
        <w:r>
          <w:t>offertes, en matière de</w:t>
        </w:r>
      </w:ins>
      <w:ins w:id="112" w:author="Bouffand, Jean-Marc" w:date="2012-11-15T11:47:00Z">
        <w:r>
          <w:t xml:space="preserve"> fourniture de contenus de radiodiffusion</w:t>
        </w:r>
      </w:ins>
      <w:ins w:id="113" w:author="Bouffand, Jean-Marc" w:date="2012-11-15T14:22:00Z">
        <w:r>
          <w:t>,</w:t>
        </w:r>
      </w:ins>
      <w:ins w:id="114" w:author="Bouffand, Jean-Marc" w:date="2012-11-15T11:47:00Z">
        <w:r>
          <w:t xml:space="preserve"> par les futurs systèmes intégrés/hybrides</w:t>
        </w:r>
      </w:ins>
      <w:ins w:id="115" w:author="Bouffand, Jean-Marc" w:date="2012-11-15T11:48:00Z">
        <w:r>
          <w:t>?</w:t>
        </w:r>
        <w:r>
          <w:rPr>
            <w:rStyle w:val="FootnoteReference"/>
          </w:rPr>
          <w:footnoteReference w:id="3"/>
        </w:r>
      </w:ins>
    </w:p>
    <w:p w:rsidR="000D19D0" w:rsidRPr="002B01AB" w:rsidRDefault="000D19D0" w:rsidP="00781A7E">
      <w:pPr>
        <w:pStyle w:val="Call"/>
      </w:pPr>
      <w:r w:rsidRPr="002B01AB">
        <w:lastRenderedPageBreak/>
        <w:t>décide en outre</w:t>
      </w:r>
    </w:p>
    <w:p w:rsidR="000D19D0" w:rsidRPr="002B01AB" w:rsidRDefault="000D19D0" w:rsidP="000D19D0">
      <w:r w:rsidRPr="002D79D8">
        <w:t>1</w:t>
      </w:r>
      <w:r w:rsidRPr="002B01AB">
        <w:tab/>
        <w:t>que les résultats de ces études devraient être inclus dans un ou plusieurs Rapports et/ou une ou plusieurs Recommandations;</w:t>
      </w:r>
    </w:p>
    <w:p w:rsidR="000D19D0" w:rsidRPr="002B01AB" w:rsidRDefault="000D19D0" w:rsidP="000D19D0">
      <w:pPr>
        <w:rPr>
          <w:lang w:eastAsia="ja-JP"/>
        </w:rPr>
      </w:pPr>
      <w:r w:rsidRPr="002D79D8">
        <w:t>2</w:t>
      </w:r>
      <w:r w:rsidRPr="002B01AB">
        <w:tab/>
        <w:t>que ces études devraient être achevées d'ici à 2015</w:t>
      </w:r>
      <w:r w:rsidRPr="002B01AB">
        <w:rPr>
          <w:lang w:eastAsia="ja-JP"/>
        </w:rPr>
        <w:t>.</w:t>
      </w:r>
    </w:p>
    <w:p w:rsidR="000D19D0" w:rsidRDefault="000D19D0">
      <w:pPr>
        <w:tabs>
          <w:tab w:val="clear" w:pos="794"/>
          <w:tab w:val="left" w:pos="840"/>
        </w:tabs>
        <w:spacing w:before="360"/>
        <w:pPrChange w:id="128" w:author="Sane, Marie Henriette" w:date="2012-11-17T11:01:00Z">
          <w:pPr>
            <w:tabs>
              <w:tab w:val="clear" w:pos="794"/>
              <w:tab w:val="left" w:pos="840"/>
            </w:tabs>
          </w:pPr>
        </w:pPrChange>
      </w:pPr>
      <w:r w:rsidRPr="002B01AB">
        <w:t>Catégorie: S3</w:t>
      </w:r>
    </w:p>
    <w:p w:rsidR="000D19D0" w:rsidRDefault="000D19D0">
      <w:pPr>
        <w:tabs>
          <w:tab w:val="clear" w:pos="794"/>
          <w:tab w:val="clear" w:pos="1191"/>
          <w:tab w:val="clear" w:pos="1588"/>
          <w:tab w:val="clear" w:pos="1985"/>
        </w:tabs>
        <w:overflowPunct/>
        <w:autoSpaceDE/>
        <w:autoSpaceDN/>
        <w:adjustRightInd/>
        <w:spacing w:before="0"/>
        <w:textAlignment w:val="auto"/>
      </w:pPr>
    </w:p>
    <w:p w:rsidR="00781A7E" w:rsidRDefault="00781A7E">
      <w:pPr>
        <w:pStyle w:val="AnnexNotitle"/>
        <w:spacing w:before="0"/>
        <w:sectPr w:rsidR="00781A7E" w:rsidSect="00781A7E">
          <w:headerReference w:type="default" r:id="rId17"/>
          <w:footerReference w:type="default" r:id="rId18"/>
          <w:headerReference w:type="first" r:id="rId19"/>
          <w:footerReference w:type="first" r:id="rId20"/>
          <w:footnotePr>
            <w:numRestart w:val="eachSect"/>
          </w:footnotePr>
          <w:type w:val="continuous"/>
          <w:pgSz w:w="11907" w:h="16834"/>
          <w:pgMar w:top="1418" w:right="1134" w:bottom="1418" w:left="1134" w:header="720" w:footer="720" w:gutter="0"/>
          <w:paperSrc w:first="15" w:other="15"/>
          <w:cols w:space="720"/>
          <w:titlePg/>
        </w:sectPr>
      </w:pPr>
    </w:p>
    <w:p w:rsidR="000D19D0" w:rsidRPr="001E15EC" w:rsidRDefault="000D19D0">
      <w:pPr>
        <w:pStyle w:val="AnnexNotitle"/>
        <w:spacing w:before="0"/>
        <w:pPrChange w:id="129" w:author="Sane, Marie Henriette" w:date="2012-11-17T11:01:00Z">
          <w:pPr>
            <w:pStyle w:val="AnnexNotitle"/>
          </w:pPr>
        </w:pPrChange>
      </w:pPr>
      <w:r w:rsidRPr="001E15EC">
        <w:lastRenderedPageBreak/>
        <w:t xml:space="preserve">Annexe </w:t>
      </w:r>
      <w:r>
        <w:t>3</w:t>
      </w:r>
    </w:p>
    <w:p w:rsidR="000D19D0" w:rsidRPr="00CC1326" w:rsidRDefault="000D19D0">
      <w:pPr>
        <w:pStyle w:val="AnnexNotitle"/>
        <w:spacing w:before="240"/>
        <w:rPr>
          <w:rStyle w:val="Appref"/>
          <w:b w:val="0"/>
          <w:sz w:val="24"/>
          <w:szCs w:val="24"/>
        </w:rPr>
        <w:pPrChange w:id="130" w:author="Sane, Marie Henriette" w:date="2012-11-17T11:01:00Z">
          <w:pPr>
            <w:pStyle w:val="AnnexNotitle"/>
          </w:pPr>
        </w:pPrChange>
      </w:pPr>
      <w:r w:rsidRPr="00CC1326">
        <w:rPr>
          <w:rStyle w:val="Appref"/>
          <w:b w:val="0"/>
          <w:sz w:val="24"/>
          <w:szCs w:val="24"/>
        </w:rPr>
        <w:t>(Document 6/83)</w:t>
      </w:r>
      <w:r w:rsidR="00781A7E">
        <w:rPr>
          <w:rStyle w:val="Appref"/>
          <w:b w:val="0"/>
          <w:sz w:val="24"/>
          <w:szCs w:val="24"/>
        </w:rPr>
        <w:t xml:space="preserve"> </w:t>
      </w:r>
    </w:p>
    <w:p w:rsidR="000D19D0" w:rsidRPr="00BD0FB9" w:rsidRDefault="000D19D0">
      <w:pPr>
        <w:pStyle w:val="QuestionNoBR"/>
        <w:spacing w:before="360"/>
        <w:rPr>
          <w:b/>
          <w:lang w:val="fr-CH"/>
        </w:rPr>
        <w:pPrChange w:id="131" w:author="Sane, Marie Henriette" w:date="2012-11-17T11:01:00Z">
          <w:pPr>
            <w:pStyle w:val="QuestionNoBR"/>
          </w:pPr>
        </w:pPrChange>
      </w:pPr>
      <w:r w:rsidRPr="00BD0081">
        <w:rPr>
          <w:lang w:val="fr-CH"/>
        </w:rPr>
        <w:t>PROJ</w:t>
      </w:r>
      <w:r>
        <w:rPr>
          <w:lang w:val="fr-CH"/>
        </w:rPr>
        <w:t xml:space="preserve">ET DE révision de la QUESTION </w:t>
      </w:r>
      <w:proofErr w:type="spellStart"/>
      <w:r>
        <w:rPr>
          <w:lang w:val="fr-CH"/>
        </w:rPr>
        <w:t>UIT</w:t>
      </w:r>
      <w:proofErr w:type="spellEnd"/>
      <w:r>
        <w:rPr>
          <w:lang w:val="fr-CH"/>
        </w:rPr>
        <w:t>-R 136/6</w:t>
      </w:r>
      <w:r>
        <w:rPr>
          <w:rStyle w:val="FootnoteReference"/>
          <w:lang w:val="fr-CH"/>
        </w:rPr>
        <w:footnoteReference w:id="4"/>
      </w:r>
      <w:r w:rsidRPr="00D80E6E">
        <w:rPr>
          <w:sz w:val="18"/>
          <w:szCs w:val="18"/>
          <w:vertAlign w:val="superscript"/>
          <w:lang w:val="fr-CH"/>
        </w:rPr>
        <w:t xml:space="preserve">, </w:t>
      </w:r>
      <w:r w:rsidRPr="00BD0FB9">
        <w:rPr>
          <w:rStyle w:val="FootnoteReference"/>
          <w:lang w:val="fr-CH"/>
        </w:rPr>
        <w:footnoteReference w:id="5"/>
      </w:r>
    </w:p>
    <w:p w:rsidR="000D19D0" w:rsidRPr="00BD0FB9" w:rsidRDefault="000D19D0">
      <w:pPr>
        <w:pStyle w:val="Questiontitle"/>
        <w:spacing w:before="240"/>
        <w:rPr>
          <w:b w:val="0"/>
          <w:bCs/>
          <w:lang w:val="fr-CH"/>
        </w:rPr>
        <w:pPrChange w:id="132" w:author="Sane, Marie Henriette" w:date="2012-11-17T11:01:00Z">
          <w:pPr>
            <w:pStyle w:val="Questiontitle"/>
          </w:pPr>
        </w:pPrChange>
      </w:pPr>
      <w:r w:rsidRPr="00BD0FB9">
        <w:rPr>
          <w:lang w:val="fr-CH"/>
        </w:rPr>
        <w:t>Itinérance mondiale pour la radiodiffusion</w:t>
      </w:r>
      <w:r w:rsidRPr="00BD0FB9">
        <w:rPr>
          <w:rStyle w:val="FootnoteReference"/>
          <w:b w:val="0"/>
          <w:bCs/>
          <w:lang w:val="fr-CH"/>
        </w:rPr>
        <w:footnoteReference w:id="6"/>
      </w:r>
      <w:r w:rsidRPr="00D80E6E">
        <w:rPr>
          <w:sz w:val="18"/>
          <w:szCs w:val="18"/>
          <w:vertAlign w:val="superscript"/>
          <w:lang w:val="fr-CH"/>
        </w:rPr>
        <w:t>,</w:t>
      </w:r>
      <w:r w:rsidRPr="00BD0FB9">
        <w:rPr>
          <w:b w:val="0"/>
          <w:bCs/>
          <w:lang w:val="fr-CH"/>
        </w:rPr>
        <w:t xml:space="preserve"> </w:t>
      </w:r>
      <w:r w:rsidRPr="00BD0FB9">
        <w:rPr>
          <w:rStyle w:val="FootnoteReference"/>
          <w:b w:val="0"/>
          <w:bCs/>
          <w:lang w:val="fr-CH"/>
        </w:rPr>
        <w:footnoteReference w:id="7"/>
      </w:r>
    </w:p>
    <w:p w:rsidR="000D19D0" w:rsidRPr="00BD0FB9" w:rsidRDefault="000D19D0" w:rsidP="000D19D0">
      <w:pPr>
        <w:pStyle w:val="Questiondate"/>
        <w:rPr>
          <w:i/>
          <w:lang w:val="fr-CH"/>
        </w:rPr>
      </w:pPr>
      <w:r w:rsidRPr="00BD0FB9">
        <w:rPr>
          <w:lang w:val="fr-CH"/>
        </w:rPr>
        <w:t>(2012)</w:t>
      </w:r>
    </w:p>
    <w:p w:rsidR="000D19D0" w:rsidRPr="00BD0FB9" w:rsidRDefault="000D19D0" w:rsidP="000D19D0">
      <w:pPr>
        <w:pStyle w:val="Normalaftertitle0"/>
        <w:spacing w:before="240"/>
        <w:rPr>
          <w:b/>
          <w:lang w:val="fr-CH"/>
        </w:rPr>
      </w:pPr>
      <w:r w:rsidRPr="00BD0FB9">
        <w:rPr>
          <w:lang w:val="fr-CH"/>
        </w:rPr>
        <w:t>L'Assemblée des radiocommunications de l'</w:t>
      </w:r>
      <w:proofErr w:type="spellStart"/>
      <w:r w:rsidRPr="00BD0FB9">
        <w:rPr>
          <w:lang w:val="fr-CH"/>
        </w:rPr>
        <w:t>UIT</w:t>
      </w:r>
      <w:proofErr w:type="spellEnd"/>
      <w:r w:rsidRPr="00BD0FB9">
        <w:rPr>
          <w:lang w:val="fr-CH"/>
        </w:rPr>
        <w:t>,</w:t>
      </w:r>
    </w:p>
    <w:p w:rsidR="000D19D0" w:rsidRPr="006E0BB6" w:rsidRDefault="000D19D0">
      <w:pPr>
        <w:pStyle w:val="Call"/>
        <w:rPr>
          <w:lang w:val="fr-CH"/>
        </w:rPr>
        <w:pPrChange w:id="138" w:author="Sane, Marie Henriette" w:date="2012-11-17T11:14:00Z">
          <w:pPr>
            <w:pStyle w:val="call0"/>
          </w:pPr>
        </w:pPrChange>
      </w:pPr>
      <w:r w:rsidRPr="006E0BB6">
        <w:rPr>
          <w:lang w:val="fr-CH"/>
        </w:rPr>
        <w:t>considérant</w:t>
      </w:r>
    </w:p>
    <w:p w:rsidR="000D19D0" w:rsidRPr="00BD0FB9" w:rsidRDefault="000D19D0" w:rsidP="000D19D0">
      <w:pPr>
        <w:rPr>
          <w:lang w:val="fr-CH"/>
        </w:rPr>
      </w:pPr>
      <w:r w:rsidRPr="00D80E6E">
        <w:rPr>
          <w:i/>
          <w:iCs/>
          <w:lang w:val="fr-CH"/>
        </w:rPr>
        <w:t>a)</w:t>
      </w:r>
      <w:r w:rsidRPr="00BD0FB9">
        <w:rPr>
          <w:lang w:val="fr-CH"/>
        </w:rPr>
        <w:tab/>
        <w:t>l'augmentation de la demande liée à l'utilisation de récepteurs de radiodiffusion portables dans le monde entier (itinérance mondiale);</w:t>
      </w:r>
    </w:p>
    <w:p w:rsidR="000D19D0" w:rsidRPr="00BD0FB9" w:rsidRDefault="000D19D0" w:rsidP="000D19D0">
      <w:pPr>
        <w:rPr>
          <w:lang w:val="fr-CH"/>
        </w:rPr>
      </w:pPr>
      <w:r w:rsidRPr="00D80E6E">
        <w:rPr>
          <w:i/>
          <w:iCs/>
          <w:lang w:val="fr-CH"/>
        </w:rPr>
        <w:t>b)</w:t>
      </w:r>
      <w:r w:rsidRPr="00BD0FB9">
        <w:rPr>
          <w:lang w:val="fr-CH"/>
        </w:rPr>
        <w:tab/>
        <w:t xml:space="preserve">que les </w:t>
      </w:r>
      <w:r>
        <w:rPr>
          <w:lang w:val="fr-CH"/>
        </w:rPr>
        <w:t>prescriptions</w:t>
      </w:r>
      <w:r w:rsidRPr="00BD0FB9">
        <w:rPr>
          <w:lang w:val="fr-CH"/>
        </w:rPr>
        <w:t xml:space="preserve"> de service relatives aux systèmes de radiodiffusion sonore numérique fonctionnant dans différentes bandes ont été élaborées et adoptées dans le cadre de l'</w:t>
      </w:r>
      <w:proofErr w:type="spellStart"/>
      <w:r w:rsidRPr="00BD0FB9">
        <w:rPr>
          <w:lang w:val="fr-CH"/>
        </w:rPr>
        <w:t>UIT</w:t>
      </w:r>
      <w:proofErr w:type="spellEnd"/>
      <w:r w:rsidRPr="00BD0FB9">
        <w:rPr>
          <w:lang w:val="fr-CH"/>
        </w:rPr>
        <w:t xml:space="preserve">-R (Recommandation </w:t>
      </w:r>
      <w:proofErr w:type="spellStart"/>
      <w:r w:rsidRPr="00BD0FB9">
        <w:rPr>
          <w:lang w:val="fr-CH"/>
        </w:rPr>
        <w:t>UIT</w:t>
      </w:r>
      <w:proofErr w:type="spellEnd"/>
      <w:r w:rsidRPr="00BD0FB9">
        <w:rPr>
          <w:lang w:val="fr-CH"/>
        </w:rPr>
        <w:t>-R BS.1348 pour les fréquences inférieures à 30 MHz</w:t>
      </w:r>
      <w:r w:rsidRPr="00BD0FB9">
        <w:rPr>
          <w:rStyle w:val="CommentReference"/>
          <w:szCs w:val="24"/>
          <w:lang w:val="fr-CH"/>
        </w:rPr>
        <w:t xml:space="preserve">; </w:t>
      </w:r>
      <w:r w:rsidRPr="00BD0FB9">
        <w:rPr>
          <w:lang w:val="fr-CH"/>
        </w:rPr>
        <w:t xml:space="preserve">Recommandation </w:t>
      </w:r>
      <w:proofErr w:type="spellStart"/>
      <w:r w:rsidRPr="00BD0FB9">
        <w:rPr>
          <w:lang w:val="fr-CH"/>
        </w:rPr>
        <w:t>UIT</w:t>
      </w:r>
      <w:proofErr w:type="spellEnd"/>
      <w:r w:rsidRPr="00BD0FB9">
        <w:rPr>
          <w:lang w:val="fr-CH"/>
        </w:rPr>
        <w:t>-R BS.774 pour les bandes d'ondes métriques et décimétriques);</w:t>
      </w:r>
    </w:p>
    <w:p w:rsidR="000D19D0" w:rsidRPr="00BD0FB9" w:rsidRDefault="000D19D0" w:rsidP="000D19D0">
      <w:pPr>
        <w:rPr>
          <w:lang w:val="fr-CH"/>
        </w:rPr>
      </w:pPr>
      <w:r w:rsidRPr="00D80E6E">
        <w:rPr>
          <w:i/>
          <w:iCs/>
          <w:lang w:val="fr-CH"/>
        </w:rPr>
        <w:t>c)</w:t>
      </w:r>
      <w:r w:rsidRPr="00BD0FB9">
        <w:rPr>
          <w:lang w:val="fr-CH"/>
        </w:rPr>
        <w:tab/>
        <w:t>que les prescriptions applicables aux services multimédias évolués pour la radiodiffusion numérique de Terre dans les bandes d'ondes métriques I et II ont été élaborées et adoptées dans le cadre de l'</w:t>
      </w:r>
      <w:proofErr w:type="spellStart"/>
      <w:r w:rsidRPr="00BD0FB9">
        <w:rPr>
          <w:lang w:val="fr-CH"/>
        </w:rPr>
        <w:t>UIT</w:t>
      </w:r>
      <w:proofErr w:type="spellEnd"/>
      <w:r w:rsidRPr="00BD0FB9">
        <w:rPr>
          <w:lang w:val="fr-CH"/>
        </w:rPr>
        <w:t xml:space="preserve">-R (Recommandation </w:t>
      </w:r>
      <w:proofErr w:type="spellStart"/>
      <w:r w:rsidRPr="00BD0FB9">
        <w:rPr>
          <w:lang w:val="fr-CH"/>
        </w:rPr>
        <w:t>UIT</w:t>
      </w:r>
      <w:proofErr w:type="spellEnd"/>
      <w:r w:rsidRPr="00BD0FB9">
        <w:rPr>
          <w:lang w:val="fr-CH"/>
        </w:rPr>
        <w:t>-R BS.1892);</w:t>
      </w:r>
    </w:p>
    <w:p w:rsidR="000D19D0" w:rsidRPr="00BD0FB9" w:rsidRDefault="000D19D0" w:rsidP="000D19D0">
      <w:pPr>
        <w:rPr>
          <w:lang w:val="fr-CH"/>
        </w:rPr>
      </w:pPr>
      <w:r w:rsidRPr="00D80E6E">
        <w:rPr>
          <w:i/>
          <w:iCs/>
          <w:lang w:val="fr-CH"/>
        </w:rPr>
        <w:t>d)</w:t>
      </w:r>
      <w:r w:rsidRPr="00BD0FB9">
        <w:rPr>
          <w:lang w:val="fr-CH"/>
        </w:rPr>
        <w:tab/>
        <w:t xml:space="preserve">que divers systèmes de radiodiffusion sonore numérique pour la réception fixe et mobile ainsi que leurs paramètres sont décrits dans des Recommandations et des Rapports </w:t>
      </w:r>
      <w:proofErr w:type="spellStart"/>
      <w:r w:rsidRPr="00BD0FB9">
        <w:rPr>
          <w:lang w:val="fr-CH"/>
        </w:rPr>
        <w:t>UIT</w:t>
      </w:r>
      <w:proofErr w:type="spellEnd"/>
      <w:r w:rsidRPr="00BD0FB9">
        <w:rPr>
          <w:lang w:val="fr-CH"/>
        </w:rPr>
        <w:t xml:space="preserve">-R (Recommandations </w:t>
      </w:r>
      <w:proofErr w:type="spellStart"/>
      <w:r w:rsidRPr="00BD0FB9">
        <w:rPr>
          <w:lang w:val="fr-CH"/>
        </w:rPr>
        <w:t>UIT</w:t>
      </w:r>
      <w:proofErr w:type="spellEnd"/>
      <w:r w:rsidRPr="00BD0FB9">
        <w:rPr>
          <w:lang w:val="fr-CH"/>
        </w:rPr>
        <w:t xml:space="preserve">-R BS.1514 et </w:t>
      </w:r>
      <w:proofErr w:type="spellStart"/>
      <w:r w:rsidRPr="00BD0FB9">
        <w:rPr>
          <w:lang w:val="fr-CH"/>
        </w:rPr>
        <w:t>UIT</w:t>
      </w:r>
      <w:proofErr w:type="spellEnd"/>
      <w:r w:rsidRPr="00BD0FB9">
        <w:rPr>
          <w:lang w:val="fr-CH"/>
        </w:rPr>
        <w:t xml:space="preserve">-R BS.1615 et Rapports </w:t>
      </w:r>
      <w:proofErr w:type="spellStart"/>
      <w:r w:rsidRPr="00BD0FB9">
        <w:rPr>
          <w:lang w:val="fr-CH"/>
        </w:rPr>
        <w:t>UIT</w:t>
      </w:r>
      <w:proofErr w:type="spellEnd"/>
      <w:r w:rsidRPr="00BD0FB9">
        <w:rPr>
          <w:lang w:val="fr-CH"/>
        </w:rPr>
        <w:t xml:space="preserve">-R BS.2004 et </w:t>
      </w:r>
      <w:proofErr w:type="spellStart"/>
      <w:r w:rsidRPr="00BD0FB9">
        <w:rPr>
          <w:lang w:val="fr-CH"/>
        </w:rPr>
        <w:t>UIT</w:t>
      </w:r>
      <w:proofErr w:type="spellEnd"/>
      <w:r w:rsidRPr="00BD0FB9">
        <w:rPr>
          <w:lang w:val="fr-CH"/>
        </w:rPr>
        <w:noBreakHyphen/>
        <w:t xml:space="preserve">R BS.2144 pour les fréquences inférieures à 30 MHz; Recommandations </w:t>
      </w:r>
      <w:proofErr w:type="spellStart"/>
      <w:r w:rsidRPr="00BD0FB9">
        <w:rPr>
          <w:lang w:val="fr-CH"/>
        </w:rPr>
        <w:t>UIT</w:t>
      </w:r>
      <w:proofErr w:type="spellEnd"/>
      <w:r w:rsidRPr="00BD0FB9">
        <w:rPr>
          <w:lang w:val="fr-CH"/>
        </w:rPr>
        <w:t xml:space="preserve">-R BS.1114 et </w:t>
      </w:r>
      <w:proofErr w:type="spellStart"/>
      <w:r w:rsidRPr="00BD0FB9">
        <w:rPr>
          <w:lang w:val="fr-CH"/>
        </w:rPr>
        <w:t>UIT</w:t>
      </w:r>
      <w:proofErr w:type="spellEnd"/>
      <w:r w:rsidRPr="00BD0FB9">
        <w:rPr>
          <w:lang w:val="fr-CH"/>
        </w:rPr>
        <w:t xml:space="preserve">-R BS.1660 et Rapports </w:t>
      </w:r>
      <w:proofErr w:type="spellStart"/>
      <w:r w:rsidRPr="00BD0FB9">
        <w:rPr>
          <w:lang w:val="fr-CH"/>
        </w:rPr>
        <w:t>UIT</w:t>
      </w:r>
      <w:proofErr w:type="spellEnd"/>
      <w:r w:rsidRPr="00BD0FB9">
        <w:rPr>
          <w:lang w:val="fr-CH"/>
        </w:rPr>
        <w:t xml:space="preserve">-R BS.1203, </w:t>
      </w:r>
      <w:proofErr w:type="spellStart"/>
      <w:r w:rsidRPr="00BD0FB9">
        <w:rPr>
          <w:lang w:val="fr-CH"/>
        </w:rPr>
        <w:t>UIT</w:t>
      </w:r>
      <w:proofErr w:type="spellEnd"/>
      <w:r w:rsidRPr="00BD0FB9">
        <w:rPr>
          <w:lang w:val="fr-CH"/>
        </w:rPr>
        <w:t xml:space="preserve">-R BS.2208 et </w:t>
      </w:r>
      <w:proofErr w:type="spellStart"/>
      <w:r w:rsidRPr="00BD0FB9">
        <w:rPr>
          <w:lang w:val="fr-CH"/>
        </w:rPr>
        <w:t>UIT</w:t>
      </w:r>
      <w:proofErr w:type="spellEnd"/>
      <w:r w:rsidRPr="00BD0FB9">
        <w:rPr>
          <w:lang w:val="fr-CH"/>
        </w:rPr>
        <w:t>-R BS.2214 pour les bandes d'ondes métriques et décimétriques);</w:t>
      </w:r>
    </w:p>
    <w:p w:rsidR="000D19D0" w:rsidRPr="00925C49" w:rsidRDefault="000D19D0" w:rsidP="000D19D0">
      <w:pPr>
        <w:rPr>
          <w:lang w:val="fr-CH"/>
        </w:rPr>
      </w:pPr>
      <w:r w:rsidRPr="00D80E6E">
        <w:rPr>
          <w:i/>
          <w:iCs/>
          <w:lang w:val="fr-CH"/>
        </w:rPr>
        <w:t>e)</w:t>
      </w:r>
      <w:r w:rsidRPr="00925C49">
        <w:rPr>
          <w:lang w:val="fr-CH"/>
        </w:rPr>
        <w:tab/>
        <w:t xml:space="preserve">que divers systèmes de radiodiffusion multimédia numérique pour la réception fixe et mobile ainsi que leurs paramètres sont décrits dans des Recommandations et des Rapports </w:t>
      </w:r>
      <w:proofErr w:type="spellStart"/>
      <w:r w:rsidRPr="00925C49">
        <w:rPr>
          <w:lang w:val="fr-CH"/>
        </w:rPr>
        <w:t>UIT</w:t>
      </w:r>
      <w:proofErr w:type="spellEnd"/>
      <w:r w:rsidRPr="00925C49">
        <w:rPr>
          <w:lang w:val="fr-CH"/>
        </w:rPr>
        <w:t>-R (Recommandation</w:t>
      </w:r>
      <w:ins w:id="139" w:author="Bouffand, Jean-Marc" w:date="2012-11-15T11:55:00Z">
        <w:r>
          <w:rPr>
            <w:lang w:val="fr-CH"/>
          </w:rPr>
          <w:t>s</w:t>
        </w:r>
      </w:ins>
      <w:r w:rsidRPr="00925C49">
        <w:rPr>
          <w:lang w:val="fr-CH"/>
        </w:rPr>
        <w:t xml:space="preserve"> </w:t>
      </w:r>
      <w:proofErr w:type="spellStart"/>
      <w:r w:rsidRPr="00925C49">
        <w:rPr>
          <w:lang w:val="fr-CH"/>
        </w:rPr>
        <w:t>UIT</w:t>
      </w:r>
      <w:proofErr w:type="spellEnd"/>
      <w:r w:rsidRPr="00925C49">
        <w:rPr>
          <w:lang w:val="fr-CH"/>
        </w:rPr>
        <w:t>-R BT.1833</w:t>
      </w:r>
      <w:ins w:id="140" w:author="Bouffand, Jean-Marc" w:date="2012-11-15T11:55:00Z">
        <w:r>
          <w:rPr>
            <w:lang w:val="fr-CH"/>
          </w:rPr>
          <w:t xml:space="preserve"> et </w:t>
        </w:r>
        <w:proofErr w:type="spellStart"/>
        <w:r>
          <w:rPr>
            <w:lang w:val="fr-CH"/>
          </w:rPr>
          <w:t>UIT</w:t>
        </w:r>
        <w:proofErr w:type="spellEnd"/>
        <w:r>
          <w:rPr>
            <w:lang w:val="fr-CH"/>
          </w:rPr>
          <w:t>-R BT.2016</w:t>
        </w:r>
      </w:ins>
      <w:r w:rsidRPr="00925C49">
        <w:rPr>
          <w:lang w:val="fr-CH"/>
        </w:rPr>
        <w:t xml:space="preserve">, Rapport </w:t>
      </w:r>
      <w:proofErr w:type="spellStart"/>
      <w:r w:rsidRPr="00925C49">
        <w:rPr>
          <w:lang w:val="fr-CH"/>
        </w:rPr>
        <w:t>UIT</w:t>
      </w:r>
      <w:proofErr w:type="spellEnd"/>
      <w:r w:rsidRPr="00925C49">
        <w:rPr>
          <w:lang w:val="fr-CH"/>
        </w:rPr>
        <w:t>-R BT.2049</w:t>
      </w:r>
      <w:del w:id="141" w:author="Bouffand, Jean-Marc" w:date="2012-11-15T11:56:00Z">
        <w:r w:rsidRPr="00925C49" w:rsidDel="00C86B2D">
          <w:rPr>
            <w:lang w:val="fr-CH"/>
          </w:rPr>
          <w:delText xml:space="preserve"> et projet de nouvelle Recommandation UIT-R BT.[ETMM]</w:delText>
        </w:r>
      </w:del>
      <w:r w:rsidRPr="00925C49">
        <w:rPr>
          <w:lang w:val="fr-CH"/>
        </w:rPr>
        <w:t>);</w:t>
      </w:r>
    </w:p>
    <w:p w:rsidR="000D19D0" w:rsidRPr="00925C49" w:rsidRDefault="000D19D0" w:rsidP="000D19D0">
      <w:pPr>
        <w:rPr>
          <w:lang w:val="fr-CH"/>
        </w:rPr>
      </w:pPr>
      <w:r w:rsidRPr="00D80E6E">
        <w:rPr>
          <w:i/>
          <w:iCs/>
          <w:lang w:val="fr-CH"/>
        </w:rPr>
        <w:t>f)</w:t>
      </w:r>
      <w:r w:rsidRPr="00925C49">
        <w:rPr>
          <w:lang w:val="fr-CH"/>
        </w:rPr>
        <w:tab/>
        <w:t xml:space="preserve">que divers systèmes de radiodiffusion télévisuelle numérique de Terre sont décrits dans des Recommandations et des Rapports </w:t>
      </w:r>
      <w:proofErr w:type="spellStart"/>
      <w:r w:rsidRPr="00925C49">
        <w:rPr>
          <w:lang w:val="fr-CH"/>
        </w:rPr>
        <w:t>UIT</w:t>
      </w:r>
      <w:proofErr w:type="spellEnd"/>
      <w:r w:rsidRPr="00925C49">
        <w:rPr>
          <w:lang w:val="fr-CH"/>
        </w:rPr>
        <w:t xml:space="preserve">-R (Recommandations </w:t>
      </w:r>
      <w:proofErr w:type="spellStart"/>
      <w:r w:rsidRPr="00925C49">
        <w:rPr>
          <w:lang w:val="fr-CH"/>
        </w:rPr>
        <w:t>UIT</w:t>
      </w:r>
      <w:proofErr w:type="spellEnd"/>
      <w:r w:rsidRPr="00925C49">
        <w:rPr>
          <w:lang w:val="fr-CH"/>
        </w:rPr>
        <w:t xml:space="preserve">-R BT.709, </w:t>
      </w:r>
      <w:proofErr w:type="spellStart"/>
      <w:r w:rsidRPr="00925C49">
        <w:rPr>
          <w:lang w:val="fr-CH"/>
        </w:rPr>
        <w:t>UIT</w:t>
      </w:r>
      <w:proofErr w:type="spellEnd"/>
      <w:r w:rsidRPr="00925C49">
        <w:rPr>
          <w:lang w:val="fr-CH"/>
        </w:rPr>
        <w:t xml:space="preserve">-R BT.1306 et </w:t>
      </w:r>
      <w:proofErr w:type="spellStart"/>
      <w:r w:rsidRPr="00925C49">
        <w:rPr>
          <w:lang w:val="fr-CH"/>
        </w:rPr>
        <w:t>UIT</w:t>
      </w:r>
      <w:proofErr w:type="spellEnd"/>
      <w:r w:rsidRPr="00925C49">
        <w:rPr>
          <w:lang w:val="fr-CH"/>
        </w:rPr>
        <w:t xml:space="preserve">-R BT.1877 et Rapports </w:t>
      </w:r>
      <w:proofErr w:type="spellStart"/>
      <w:r w:rsidRPr="00925C49">
        <w:rPr>
          <w:lang w:val="fr-CH"/>
        </w:rPr>
        <w:t>UIT</w:t>
      </w:r>
      <w:proofErr w:type="spellEnd"/>
      <w:r w:rsidRPr="00925C49">
        <w:rPr>
          <w:lang w:val="fr-CH"/>
        </w:rPr>
        <w:t xml:space="preserve">-R BT.2140, </w:t>
      </w:r>
      <w:proofErr w:type="spellStart"/>
      <w:r w:rsidRPr="00925C49">
        <w:rPr>
          <w:lang w:val="fr-CH"/>
        </w:rPr>
        <w:t>UIT</w:t>
      </w:r>
      <w:proofErr w:type="spellEnd"/>
      <w:r w:rsidRPr="00925C49">
        <w:rPr>
          <w:lang w:val="fr-CH"/>
        </w:rPr>
        <w:t xml:space="preserve">-R BT.2142, </w:t>
      </w:r>
      <w:proofErr w:type="spellStart"/>
      <w:r w:rsidRPr="00925C49">
        <w:rPr>
          <w:lang w:val="fr-CH"/>
        </w:rPr>
        <w:t>UIT</w:t>
      </w:r>
      <w:proofErr w:type="spellEnd"/>
      <w:r w:rsidRPr="00925C49">
        <w:rPr>
          <w:lang w:val="fr-CH"/>
        </w:rPr>
        <w:t>-R BT.1543, etc.);</w:t>
      </w:r>
    </w:p>
    <w:p w:rsidR="000D19D0" w:rsidRPr="00925C49" w:rsidRDefault="000D19D0" w:rsidP="000D19D0">
      <w:pPr>
        <w:rPr>
          <w:lang w:val="fr-CH"/>
        </w:rPr>
      </w:pPr>
      <w:r w:rsidRPr="006C0975">
        <w:rPr>
          <w:i/>
          <w:iCs/>
          <w:lang w:val="fr-CH"/>
        </w:rPr>
        <w:lastRenderedPageBreak/>
        <w:t>g)</w:t>
      </w:r>
      <w:r w:rsidRPr="00925C49">
        <w:rPr>
          <w:lang w:val="fr-CH"/>
        </w:rPr>
        <w:tab/>
        <w:t xml:space="preserve">que divers systèmes de radiodiffusion sonore et télévisuelle numérique par satellite sont décrits dans des Recommandations </w:t>
      </w:r>
      <w:proofErr w:type="spellStart"/>
      <w:r w:rsidRPr="00925C49">
        <w:rPr>
          <w:lang w:val="fr-CH"/>
        </w:rPr>
        <w:t>UIT</w:t>
      </w:r>
      <w:proofErr w:type="spellEnd"/>
      <w:r w:rsidRPr="00925C49">
        <w:rPr>
          <w:lang w:val="fr-CH"/>
        </w:rPr>
        <w:t xml:space="preserve">-R (Recommandations </w:t>
      </w:r>
      <w:proofErr w:type="spellStart"/>
      <w:r w:rsidRPr="00925C49">
        <w:rPr>
          <w:lang w:val="fr-CH"/>
        </w:rPr>
        <w:t>UIT</w:t>
      </w:r>
      <w:proofErr w:type="spellEnd"/>
      <w:r w:rsidRPr="00925C49">
        <w:rPr>
          <w:lang w:val="fr-CH"/>
        </w:rPr>
        <w:t xml:space="preserve">-R BO.1130, </w:t>
      </w:r>
      <w:proofErr w:type="spellStart"/>
      <w:r w:rsidRPr="00925C49">
        <w:rPr>
          <w:lang w:val="fr-CH"/>
        </w:rPr>
        <w:t>UIT</w:t>
      </w:r>
      <w:proofErr w:type="spellEnd"/>
      <w:r w:rsidRPr="00925C49">
        <w:rPr>
          <w:lang w:val="fr-CH"/>
        </w:rPr>
        <w:t xml:space="preserve">-R BO.1516, </w:t>
      </w:r>
      <w:proofErr w:type="spellStart"/>
      <w:r w:rsidRPr="00925C49">
        <w:rPr>
          <w:lang w:val="fr-CH"/>
        </w:rPr>
        <w:t>UIT</w:t>
      </w:r>
      <w:proofErr w:type="spellEnd"/>
      <w:r w:rsidRPr="00925C49">
        <w:rPr>
          <w:lang w:val="fr-CH"/>
        </w:rPr>
        <w:t xml:space="preserve">-R BO.1724 et </w:t>
      </w:r>
      <w:proofErr w:type="spellStart"/>
      <w:r w:rsidRPr="00925C49">
        <w:rPr>
          <w:lang w:val="fr-CH"/>
        </w:rPr>
        <w:t>UIT</w:t>
      </w:r>
      <w:proofErr w:type="spellEnd"/>
      <w:r w:rsidRPr="00925C49">
        <w:rPr>
          <w:lang w:val="fr-CH"/>
        </w:rPr>
        <w:t>-R BO.1784);</w:t>
      </w:r>
    </w:p>
    <w:p w:rsidR="000D19D0" w:rsidRPr="00925C49" w:rsidRDefault="000D19D0" w:rsidP="000D19D0">
      <w:pPr>
        <w:rPr>
          <w:lang w:val="fr-CH"/>
        </w:rPr>
      </w:pPr>
      <w:r w:rsidRPr="006C0975">
        <w:rPr>
          <w:i/>
          <w:iCs/>
          <w:lang w:val="fr-CH"/>
        </w:rPr>
        <w:t>h)</w:t>
      </w:r>
      <w:r w:rsidRPr="00925C49">
        <w:rPr>
          <w:lang w:val="fr-CH"/>
        </w:rPr>
        <w:tab/>
        <w:t xml:space="preserve">que, conformément à un ensemble de Recommandations </w:t>
      </w:r>
      <w:proofErr w:type="spellStart"/>
      <w:r w:rsidRPr="00925C49">
        <w:rPr>
          <w:lang w:val="fr-CH"/>
        </w:rPr>
        <w:t>UIT</w:t>
      </w:r>
      <w:proofErr w:type="spellEnd"/>
      <w:r w:rsidRPr="00925C49">
        <w:rPr>
          <w:lang w:val="fr-CH"/>
        </w:rPr>
        <w:t>-R, les membres de l'</w:t>
      </w:r>
      <w:proofErr w:type="spellStart"/>
      <w:r w:rsidRPr="00925C49">
        <w:rPr>
          <w:lang w:val="fr-CH"/>
        </w:rPr>
        <w:t>UIT</w:t>
      </w:r>
      <w:proofErr w:type="spellEnd"/>
      <w:r w:rsidRPr="00925C49">
        <w:rPr>
          <w:lang w:val="fr-CH"/>
        </w:rPr>
        <w:t xml:space="preserve"> et les fabricants de récepteurs radio ont été invités à réfléchir à la possibilité de mettre au point des récepteurs radio </w:t>
      </w:r>
      <w:proofErr w:type="spellStart"/>
      <w:r w:rsidRPr="00925C49">
        <w:rPr>
          <w:lang w:val="fr-CH"/>
        </w:rPr>
        <w:t>multibandes</w:t>
      </w:r>
      <w:proofErr w:type="spellEnd"/>
      <w:r w:rsidRPr="00925C49">
        <w:rPr>
          <w:lang w:val="fr-CH"/>
        </w:rPr>
        <w:t xml:space="preserve"> et multinormes </w:t>
      </w:r>
      <w:r w:rsidRPr="009E23AA">
        <w:rPr>
          <w:rStyle w:val="CommentReference"/>
          <w:szCs w:val="24"/>
          <w:lang w:val="fr-CH"/>
        </w:rPr>
        <w:t>(</w:t>
      </w:r>
      <w:r w:rsidRPr="00925C49">
        <w:rPr>
          <w:lang w:val="fr-CH"/>
        </w:rPr>
        <w:t xml:space="preserve">Recommandations </w:t>
      </w:r>
      <w:proofErr w:type="spellStart"/>
      <w:r w:rsidRPr="00925C49">
        <w:rPr>
          <w:lang w:val="fr-CH"/>
        </w:rPr>
        <w:t>UIT</w:t>
      </w:r>
      <w:proofErr w:type="spellEnd"/>
      <w:r w:rsidRPr="00925C49">
        <w:rPr>
          <w:lang w:val="fr-CH"/>
        </w:rPr>
        <w:t xml:space="preserve">-R BS.774, </w:t>
      </w:r>
      <w:proofErr w:type="spellStart"/>
      <w:r w:rsidRPr="00925C49">
        <w:rPr>
          <w:lang w:val="fr-CH"/>
        </w:rPr>
        <w:t>UIT</w:t>
      </w:r>
      <w:proofErr w:type="spellEnd"/>
      <w:r w:rsidRPr="00925C49">
        <w:rPr>
          <w:lang w:val="fr-CH"/>
        </w:rPr>
        <w:t xml:space="preserve">-R BS.1114 et </w:t>
      </w:r>
      <w:proofErr w:type="spellStart"/>
      <w:r w:rsidRPr="00925C49">
        <w:rPr>
          <w:lang w:val="fr-CH"/>
        </w:rPr>
        <w:t>UIT</w:t>
      </w:r>
      <w:proofErr w:type="spellEnd"/>
      <w:r w:rsidRPr="00925C49">
        <w:rPr>
          <w:lang w:val="fr-CH"/>
        </w:rPr>
        <w:noBreakHyphen/>
        <w:t>R BS.1348);</w:t>
      </w:r>
    </w:p>
    <w:p w:rsidR="000D19D0" w:rsidRPr="00925C49" w:rsidRDefault="000D19D0" w:rsidP="000D19D0">
      <w:pPr>
        <w:rPr>
          <w:lang w:val="fr-CH"/>
        </w:rPr>
      </w:pPr>
      <w:r w:rsidRPr="006C0975">
        <w:rPr>
          <w:i/>
          <w:iCs/>
          <w:lang w:val="fr-CH"/>
        </w:rPr>
        <w:t>j)</w:t>
      </w:r>
      <w:r w:rsidRPr="00925C49">
        <w:rPr>
          <w:lang w:val="fr-CH"/>
        </w:rPr>
        <w:tab/>
        <w:t xml:space="preserve">que la mise en œuvre de diverses formes d'interactivité dans les systèmes de radiodiffusion télévisuelle et sonore, y compris l'utilisation de l'Internet, est décrite dans des Recommandations </w:t>
      </w:r>
      <w:proofErr w:type="spellStart"/>
      <w:r w:rsidRPr="00925C49">
        <w:rPr>
          <w:lang w:val="fr-CH"/>
        </w:rPr>
        <w:t>UIT</w:t>
      </w:r>
      <w:proofErr w:type="spellEnd"/>
      <w:r w:rsidRPr="00925C49">
        <w:rPr>
          <w:lang w:val="fr-CH"/>
        </w:rPr>
        <w:t xml:space="preserve">-R (Recommandations </w:t>
      </w:r>
      <w:proofErr w:type="spellStart"/>
      <w:r w:rsidRPr="00925C49">
        <w:rPr>
          <w:lang w:val="fr-CH"/>
        </w:rPr>
        <w:t>UIT</w:t>
      </w:r>
      <w:proofErr w:type="spellEnd"/>
      <w:r w:rsidRPr="00925C49">
        <w:rPr>
          <w:lang w:val="fr-CH"/>
        </w:rPr>
        <w:t xml:space="preserve">-R BT.1508, </w:t>
      </w:r>
      <w:proofErr w:type="spellStart"/>
      <w:r w:rsidRPr="00925C49">
        <w:rPr>
          <w:lang w:val="fr-CH"/>
        </w:rPr>
        <w:t>UIT</w:t>
      </w:r>
      <w:proofErr w:type="spellEnd"/>
      <w:r w:rsidRPr="00925C49">
        <w:rPr>
          <w:lang w:val="fr-CH"/>
        </w:rPr>
        <w:t xml:space="preserve">-R BT.1564, </w:t>
      </w:r>
      <w:proofErr w:type="spellStart"/>
      <w:r w:rsidRPr="00925C49">
        <w:rPr>
          <w:lang w:val="fr-CH"/>
        </w:rPr>
        <w:t>UIT</w:t>
      </w:r>
      <w:proofErr w:type="spellEnd"/>
      <w:r w:rsidRPr="00925C49">
        <w:rPr>
          <w:lang w:val="fr-CH"/>
        </w:rPr>
        <w:t xml:space="preserve">-R BT.1667, </w:t>
      </w:r>
      <w:proofErr w:type="spellStart"/>
      <w:r w:rsidRPr="00925C49">
        <w:rPr>
          <w:lang w:val="fr-CH"/>
        </w:rPr>
        <w:t>UIT</w:t>
      </w:r>
      <w:proofErr w:type="spellEnd"/>
      <w:r w:rsidRPr="00925C49">
        <w:rPr>
          <w:lang w:val="fr-CH"/>
        </w:rPr>
        <w:t>-R BT.1832, etc.);</w:t>
      </w:r>
    </w:p>
    <w:p w:rsidR="000D19D0" w:rsidRPr="00925C49" w:rsidRDefault="000D19D0" w:rsidP="000D19D0">
      <w:pPr>
        <w:rPr>
          <w:lang w:val="fr-CH"/>
        </w:rPr>
      </w:pPr>
      <w:r w:rsidRPr="006C0975">
        <w:rPr>
          <w:i/>
          <w:iCs/>
          <w:lang w:val="fr-CH"/>
        </w:rPr>
        <w:t>k)</w:t>
      </w:r>
      <w:r w:rsidRPr="00925C49">
        <w:rPr>
          <w:lang w:val="fr-CH"/>
        </w:rPr>
        <w:tab/>
        <w:t>que les systèmes de radiocommunication définis par logiciel (</w:t>
      </w:r>
      <w:proofErr w:type="spellStart"/>
      <w:r w:rsidRPr="00925C49">
        <w:rPr>
          <w:lang w:val="fr-CH"/>
        </w:rPr>
        <w:t>SDR</w:t>
      </w:r>
      <w:proofErr w:type="spellEnd"/>
      <w:r w:rsidRPr="00925C49">
        <w:rPr>
          <w:lang w:val="fr-CH"/>
        </w:rPr>
        <w:t>) sont à l'étude à l'</w:t>
      </w:r>
      <w:proofErr w:type="spellStart"/>
      <w:r w:rsidRPr="00925C49">
        <w:rPr>
          <w:lang w:val="fr-CH"/>
        </w:rPr>
        <w:t>UIT</w:t>
      </w:r>
      <w:proofErr w:type="spellEnd"/>
      <w:r w:rsidRPr="00925C49">
        <w:rPr>
          <w:lang w:val="fr-CH"/>
        </w:rPr>
        <w:t>;</w:t>
      </w:r>
    </w:p>
    <w:p w:rsidR="000D19D0" w:rsidRPr="00925C49" w:rsidRDefault="000D19D0" w:rsidP="000D19D0">
      <w:pPr>
        <w:rPr>
          <w:lang w:val="fr-CH"/>
        </w:rPr>
      </w:pPr>
      <w:r w:rsidRPr="006C0975">
        <w:rPr>
          <w:i/>
          <w:iCs/>
          <w:lang w:val="fr-CH"/>
        </w:rPr>
        <w:t>l)</w:t>
      </w:r>
      <w:r w:rsidRPr="00925C49">
        <w:rPr>
          <w:lang w:val="fr-CH"/>
        </w:rPr>
        <w:tab/>
        <w:t xml:space="preserve">que les récepteurs modernes de radiodiffusion numérique sont de plus en plus fondés sur des logiciels ou </w:t>
      </w:r>
      <w:proofErr w:type="spellStart"/>
      <w:r w:rsidRPr="00925C49">
        <w:rPr>
          <w:lang w:val="fr-CH"/>
        </w:rPr>
        <w:t>micrologiciels</w:t>
      </w:r>
      <w:proofErr w:type="spellEnd"/>
      <w:r w:rsidRPr="00925C49">
        <w:rPr>
          <w:lang w:val="fr-CH"/>
        </w:rPr>
        <w:t xml:space="preserve"> téléchargés pouvant faire l'objet de mises à jour;</w:t>
      </w:r>
    </w:p>
    <w:p w:rsidR="000D19D0" w:rsidRPr="00925C49" w:rsidRDefault="000D19D0" w:rsidP="000D19D0">
      <w:pPr>
        <w:rPr>
          <w:lang w:val="fr-CH"/>
        </w:rPr>
      </w:pPr>
      <w:r w:rsidRPr="006C0975">
        <w:rPr>
          <w:i/>
          <w:iCs/>
          <w:lang w:val="fr-CH"/>
        </w:rPr>
        <w:t>m)</w:t>
      </w:r>
      <w:r w:rsidRPr="00925C49">
        <w:rPr>
          <w:lang w:val="fr-CH"/>
        </w:rPr>
        <w:tab/>
        <w:t>que les récepteurs de radiodiffusion modernes sont souvent dotés d'une interface permettant d'accéder à l'Internet (par exemple pour l'interactivité et les téléchargements);</w:t>
      </w:r>
    </w:p>
    <w:p w:rsidR="000D19D0" w:rsidRDefault="000D19D0" w:rsidP="000D19D0">
      <w:pPr>
        <w:rPr>
          <w:ins w:id="142" w:author="Bouffand, Jean-Marc" w:date="2012-11-15T11:57:00Z"/>
          <w:lang w:val="fr-CH"/>
        </w:rPr>
      </w:pPr>
      <w:r w:rsidRPr="006C0975">
        <w:rPr>
          <w:i/>
          <w:iCs/>
          <w:lang w:val="fr-CH"/>
        </w:rPr>
        <w:t>n)</w:t>
      </w:r>
      <w:ins w:id="143" w:author="detraz" w:date="2012-11-20T15:11:00Z">
        <w:r>
          <w:rPr>
            <w:i/>
            <w:iCs/>
            <w:lang w:val="fr-CH"/>
          </w:rPr>
          <w:tab/>
        </w:r>
      </w:ins>
      <w:ins w:id="144" w:author="Bouffand, Jean-Marc" w:date="2012-11-15T11:58:00Z">
        <w:r>
          <w:rPr>
            <w:lang w:val="fr-CH"/>
          </w:rPr>
          <w:t>que</w:t>
        </w:r>
      </w:ins>
      <w:ins w:id="145" w:author="Sane, Marie Henriette" w:date="2012-11-17T11:11:00Z">
        <w:r>
          <w:rPr>
            <w:lang w:val="fr-CH"/>
          </w:rPr>
          <w:t xml:space="preserve"> des</w:t>
        </w:r>
      </w:ins>
      <w:ins w:id="146" w:author="Bouffand, Jean-Marc" w:date="2012-11-15T14:25:00Z">
        <w:r>
          <w:rPr>
            <w:lang w:val="fr-CH"/>
          </w:rPr>
          <w:t xml:space="preserve"> </w:t>
        </w:r>
      </w:ins>
      <w:ins w:id="147" w:author="Bouffand, Jean-Marc" w:date="2012-11-15T11:58:00Z">
        <w:r>
          <w:rPr>
            <w:lang w:val="fr-CH"/>
          </w:rPr>
          <w:t xml:space="preserve">méthodes </w:t>
        </w:r>
      </w:ins>
      <w:ins w:id="148" w:author="Bouffand, Jean-Marc" w:date="2012-11-15T14:25:00Z">
        <w:r>
          <w:rPr>
            <w:lang w:val="fr-CH"/>
          </w:rPr>
          <w:t>de fourniture</w:t>
        </w:r>
      </w:ins>
      <w:ins w:id="149" w:author="Bouffand, Jean-Marc" w:date="2012-11-15T11:59:00Z">
        <w:r>
          <w:rPr>
            <w:lang w:val="fr-CH"/>
          </w:rPr>
          <w:t xml:space="preserve"> de</w:t>
        </w:r>
      </w:ins>
      <w:ins w:id="150" w:author="Bouffand, Jean-Marc" w:date="2012-11-15T11:58:00Z">
        <w:r>
          <w:rPr>
            <w:lang w:val="fr-CH"/>
          </w:rPr>
          <w:t xml:space="preserve"> cont</w:t>
        </w:r>
      </w:ins>
      <w:ins w:id="151" w:author="Bouffand, Jean-Marc" w:date="2012-11-15T11:59:00Z">
        <w:r>
          <w:rPr>
            <w:lang w:val="fr-CH"/>
          </w:rPr>
          <w:t xml:space="preserve">enus de radiodiffusion </w:t>
        </w:r>
      </w:ins>
      <w:ins w:id="152" w:author="Sane, Marie Henriette" w:date="2012-11-17T11:11:00Z">
        <w:r>
          <w:rPr>
            <w:lang w:val="fr-CH"/>
          </w:rPr>
          <w:t xml:space="preserve">au moyen </w:t>
        </w:r>
      </w:ins>
      <w:ins w:id="153" w:author="Bouffand, Jean-Marc" w:date="2012-11-15T12:00:00Z">
        <w:r>
          <w:rPr>
            <w:lang w:val="fr-CH"/>
          </w:rPr>
          <w:t>de</w:t>
        </w:r>
      </w:ins>
      <w:ins w:id="154" w:author="Bouffand, Jean-Marc" w:date="2012-11-15T12:03:00Z">
        <w:r>
          <w:rPr>
            <w:lang w:val="fr-CH"/>
          </w:rPr>
          <w:t>s</w:t>
        </w:r>
      </w:ins>
      <w:ins w:id="155" w:author="Bouffand, Jean-Marc" w:date="2012-11-15T12:00:00Z">
        <w:r>
          <w:rPr>
            <w:lang w:val="fr-CH"/>
          </w:rPr>
          <w:t xml:space="preserve"> </w:t>
        </w:r>
      </w:ins>
      <w:ins w:id="156" w:author="Bouffand, Jean-Marc" w:date="2012-11-15T12:02:00Z">
        <w:r>
          <w:rPr>
            <w:lang w:val="fr-CH"/>
          </w:rPr>
          <w:t xml:space="preserve">futurs </w:t>
        </w:r>
      </w:ins>
      <w:ins w:id="157" w:author="Bouffand, Jean-Marc" w:date="2012-11-15T12:00:00Z">
        <w:r>
          <w:rPr>
            <w:lang w:val="fr-CH"/>
          </w:rPr>
          <w:t xml:space="preserve">systèmes </w:t>
        </w:r>
      </w:ins>
      <w:ins w:id="158" w:author="Bouffand, Jean-Marc" w:date="2012-11-15T12:02:00Z">
        <w:r>
          <w:rPr>
            <w:lang w:val="fr-CH"/>
          </w:rPr>
          <w:t xml:space="preserve">interactifs </w:t>
        </w:r>
      </w:ins>
      <w:ins w:id="159" w:author="Bouffand, Jean-Marc" w:date="2012-11-15T12:03:00Z">
        <w:r>
          <w:rPr>
            <w:lang w:val="fr-CH"/>
          </w:rPr>
          <w:t>et des systèmes existants</w:t>
        </w:r>
      </w:ins>
      <w:ins w:id="160" w:author="Bouffand, Jean-Marc" w:date="2012-11-15T12:04:00Z">
        <w:r>
          <w:rPr>
            <w:lang w:val="fr-CH"/>
          </w:rPr>
          <w:t xml:space="preserve">, </w:t>
        </w:r>
      </w:ins>
      <w:ins w:id="161" w:author="Sane, Marie Henriette" w:date="2012-11-17T11:11:00Z">
        <w:r>
          <w:rPr>
            <w:lang w:val="fr-CH"/>
          </w:rPr>
          <w:t xml:space="preserve">tels que </w:t>
        </w:r>
      </w:ins>
      <w:ins w:id="162" w:author="Bouffand, Jean-Marc" w:date="2012-11-15T12:04:00Z">
        <w:r>
          <w:rPr>
            <w:lang w:val="fr-CH"/>
          </w:rPr>
          <w:t>ce</w:t>
        </w:r>
      </w:ins>
      <w:ins w:id="163" w:author="Bouffand, Jean-Marc" w:date="2012-11-15T14:26:00Z">
        <w:r>
          <w:rPr>
            <w:lang w:val="fr-CH"/>
          </w:rPr>
          <w:t>ux</w:t>
        </w:r>
      </w:ins>
      <w:ins w:id="164" w:author="Bouffand, Jean-Marc" w:date="2012-11-15T12:04:00Z">
        <w:r>
          <w:rPr>
            <w:lang w:val="fr-CH"/>
          </w:rPr>
          <w:t xml:space="preserve"> décrits dans la Recommandation </w:t>
        </w:r>
        <w:proofErr w:type="spellStart"/>
        <w:r>
          <w:rPr>
            <w:lang w:val="fr-CH"/>
          </w:rPr>
          <w:t>UIT</w:t>
        </w:r>
        <w:proofErr w:type="spellEnd"/>
        <w:r>
          <w:rPr>
            <w:lang w:val="fr-CH"/>
          </w:rPr>
          <w:t>-R BT.1833,</w:t>
        </w:r>
      </w:ins>
      <w:ins w:id="165" w:author="Bouffand, Jean-Marc" w:date="2012-11-15T14:26:00Z">
        <w:r>
          <w:rPr>
            <w:lang w:val="fr-CH"/>
          </w:rPr>
          <w:t xml:space="preserve"> sont en cours d’élaboration</w:t>
        </w:r>
      </w:ins>
      <w:ins w:id="166" w:author="Sane, Marie Henriette" w:date="2012-11-17T11:12:00Z">
        <w:r>
          <w:rPr>
            <w:lang w:val="fr-CH"/>
          </w:rPr>
          <w:t>, qui s'ajouteront à la radiodiffusion de Terre</w:t>
        </w:r>
      </w:ins>
      <w:ins w:id="167" w:author="Bouffand, Jean-Marc" w:date="2012-11-15T14:26:00Z">
        <w:r>
          <w:rPr>
            <w:lang w:val="fr-CH"/>
          </w:rPr>
          <w:t>;</w:t>
        </w:r>
      </w:ins>
    </w:p>
    <w:p w:rsidR="000D19D0" w:rsidRPr="00925C49" w:rsidRDefault="000D19D0" w:rsidP="000D19D0">
      <w:pPr>
        <w:rPr>
          <w:lang w:val="fr-CH"/>
        </w:rPr>
      </w:pPr>
      <w:del w:id="168" w:author="detraz" w:date="2012-11-20T15:11:00Z">
        <w:r w:rsidDel="00B2118B">
          <w:rPr>
            <w:i/>
            <w:iCs/>
            <w:lang w:val="fr-CH"/>
          </w:rPr>
          <w:delText>n)</w:delText>
        </w:r>
      </w:del>
      <w:ins w:id="169" w:author="Bouffand, Jean-Marc" w:date="2012-11-15T11:57:00Z">
        <w:r w:rsidRPr="006A454F">
          <w:rPr>
            <w:i/>
            <w:iCs/>
            <w:lang w:val="fr-CH"/>
            <w:rPrChange w:id="170" w:author="Bouffand, Jean-Marc" w:date="2012-11-15T11:58:00Z">
              <w:rPr>
                <w:lang w:val="fr-CH"/>
              </w:rPr>
            </w:rPrChange>
          </w:rPr>
          <w:t>o)</w:t>
        </w:r>
      </w:ins>
      <w:r>
        <w:rPr>
          <w:lang w:val="fr-CH"/>
        </w:rPr>
        <w:tab/>
      </w:r>
      <w:r w:rsidRPr="00925C49">
        <w:rPr>
          <w:lang w:val="fr-CH"/>
        </w:rPr>
        <w:t>que l'itinérance mondiale pour la radiodiffusion pourrait faciliter l'harmonisation de la radiodiffusion aux niveaux régional, national et international;</w:t>
      </w:r>
    </w:p>
    <w:p w:rsidR="000D19D0" w:rsidRPr="00925C49" w:rsidRDefault="000D19D0" w:rsidP="000D19D0">
      <w:pPr>
        <w:rPr>
          <w:lang w:val="fr-CH"/>
        </w:rPr>
      </w:pPr>
      <w:del w:id="171" w:author="Bouffand, Jean-Marc" w:date="2012-11-15T11:58:00Z">
        <w:r w:rsidRPr="006C0975" w:rsidDel="006A454F">
          <w:rPr>
            <w:i/>
            <w:iCs/>
            <w:lang w:val="fr-CH"/>
          </w:rPr>
          <w:delText>o</w:delText>
        </w:r>
      </w:del>
      <w:ins w:id="172" w:author="Bouffand, Jean-Marc" w:date="2012-11-15T11:58:00Z">
        <w:r>
          <w:rPr>
            <w:i/>
            <w:iCs/>
            <w:lang w:val="fr-CH"/>
          </w:rPr>
          <w:t>p</w:t>
        </w:r>
      </w:ins>
      <w:r w:rsidRPr="006C0975">
        <w:rPr>
          <w:i/>
          <w:iCs/>
          <w:lang w:val="fr-CH"/>
        </w:rPr>
        <w:t>)</w:t>
      </w:r>
      <w:r w:rsidRPr="00925C49">
        <w:rPr>
          <w:lang w:val="fr-CH"/>
        </w:rPr>
        <w:tab/>
        <w:t>que l'itinérance mondiale pour la radiodiffusion offre la possibilité d'assurer une interopérabilité entre systèmes pour la fourniture de services d'information en cas de catastrophes et dans les situations d'urgence, pour la navigation, la sécurité, etc.,</w:t>
      </w:r>
    </w:p>
    <w:p w:rsidR="000D19D0" w:rsidRPr="00925C49" w:rsidRDefault="000D19D0" w:rsidP="000D19D0">
      <w:pPr>
        <w:pStyle w:val="call0"/>
        <w:rPr>
          <w:lang w:val="fr-CH"/>
        </w:rPr>
      </w:pPr>
      <w:r w:rsidRPr="00925C49">
        <w:rPr>
          <w:iCs/>
          <w:lang w:val="fr-CH"/>
        </w:rPr>
        <w:t>décide</w:t>
      </w:r>
      <w:r w:rsidRPr="00925C49">
        <w:rPr>
          <w:lang w:val="fr-CH"/>
        </w:rPr>
        <w:t xml:space="preserve"> </w:t>
      </w:r>
      <w:r w:rsidRPr="00925C49">
        <w:rPr>
          <w:i w:val="0"/>
          <w:iCs/>
          <w:lang w:val="fr-CH"/>
        </w:rPr>
        <w:t>de mettre à l'étude les Questions suivantes</w:t>
      </w:r>
    </w:p>
    <w:p w:rsidR="000D19D0" w:rsidRPr="00925C49" w:rsidRDefault="000D19D0" w:rsidP="000D19D0">
      <w:pPr>
        <w:rPr>
          <w:lang w:val="fr-CH"/>
        </w:rPr>
      </w:pPr>
      <w:r w:rsidRPr="006C0975">
        <w:rPr>
          <w:lang w:val="fr-CH"/>
        </w:rPr>
        <w:t>1</w:t>
      </w:r>
      <w:r w:rsidRPr="00925C49">
        <w:rPr>
          <w:b/>
          <w:bCs/>
          <w:lang w:val="fr-CH"/>
        </w:rPr>
        <w:tab/>
      </w:r>
      <w:r w:rsidRPr="00925C49">
        <w:rPr>
          <w:lang w:val="fr-CH"/>
        </w:rPr>
        <w:t>Quelles sont les prescriptions de service et les caractéristiques de l'itinérance mondiale pour la radiodiffusion?</w:t>
      </w:r>
    </w:p>
    <w:p w:rsidR="000D19D0" w:rsidRPr="00925C49" w:rsidRDefault="000D19D0" w:rsidP="000D19D0">
      <w:pPr>
        <w:rPr>
          <w:lang w:val="fr-CH"/>
        </w:rPr>
      </w:pPr>
      <w:r w:rsidRPr="006C0975">
        <w:rPr>
          <w:lang w:val="fr-CH"/>
        </w:rPr>
        <w:t>2</w:t>
      </w:r>
      <w:r w:rsidRPr="00925C49">
        <w:rPr>
          <w:b/>
          <w:bCs/>
          <w:lang w:val="fr-CH"/>
        </w:rPr>
        <w:tab/>
      </w:r>
      <w:r w:rsidRPr="00925C49">
        <w:rPr>
          <w:lang w:val="fr-CH"/>
        </w:rPr>
        <w:t>Quelles sont les prescriptions de système (caractéristiques et qualité de fonctionnement de base) qui doivent être respectées en vue de la mise en œuvre de l'itinérance mondiale pour la radiodiffusion?</w:t>
      </w:r>
    </w:p>
    <w:p w:rsidR="000D19D0" w:rsidRPr="00925C49" w:rsidRDefault="000D19D0" w:rsidP="000D19D0">
      <w:pPr>
        <w:rPr>
          <w:lang w:val="fr-CH"/>
        </w:rPr>
      </w:pPr>
      <w:r w:rsidRPr="006C0975">
        <w:rPr>
          <w:lang w:val="fr-CH"/>
        </w:rPr>
        <w:t>3</w:t>
      </w:r>
      <w:r w:rsidRPr="00925C49">
        <w:rPr>
          <w:b/>
          <w:bCs/>
          <w:lang w:val="fr-CH"/>
        </w:rPr>
        <w:tab/>
      </w:r>
      <w:r w:rsidRPr="00925C49">
        <w:rPr>
          <w:lang w:val="fr-CH"/>
        </w:rPr>
        <w:t xml:space="preserve">Quelles sont les caractéristiques techniques des récepteurs de radiodiffusion, y compris les éléments de systèmes </w:t>
      </w:r>
      <w:proofErr w:type="spellStart"/>
      <w:r w:rsidRPr="00925C49">
        <w:rPr>
          <w:lang w:val="fr-CH"/>
        </w:rPr>
        <w:t>SDR</w:t>
      </w:r>
      <w:proofErr w:type="spellEnd"/>
      <w:r w:rsidRPr="00925C49">
        <w:rPr>
          <w:lang w:val="fr-CH"/>
        </w:rPr>
        <w:t xml:space="preserve"> et les améliorations associées, susceptibles d'être utilisées pour la mise en œuvre de l'itinérance mondiale pour la radiodiffusion?</w:t>
      </w:r>
    </w:p>
    <w:p w:rsidR="000D19D0" w:rsidRPr="00925C49" w:rsidRDefault="000D19D0" w:rsidP="000D19D0">
      <w:pPr>
        <w:pStyle w:val="Call"/>
        <w:rPr>
          <w:lang w:val="fr-CH"/>
        </w:rPr>
      </w:pPr>
      <w:r w:rsidRPr="00925C49">
        <w:rPr>
          <w:lang w:val="fr-CH"/>
        </w:rPr>
        <w:t>décide en outre</w:t>
      </w:r>
    </w:p>
    <w:p w:rsidR="000D19D0" w:rsidRPr="00925C49" w:rsidRDefault="000D19D0" w:rsidP="000D19D0">
      <w:pPr>
        <w:rPr>
          <w:lang w:val="fr-CH"/>
        </w:rPr>
      </w:pPr>
      <w:r w:rsidRPr="006C0975">
        <w:rPr>
          <w:lang w:val="fr-CH"/>
        </w:rPr>
        <w:t>1</w:t>
      </w:r>
      <w:r w:rsidRPr="00925C49">
        <w:rPr>
          <w:lang w:val="fr-CH"/>
        </w:rPr>
        <w:tab/>
        <w:t>que les résultats des études indiquées ci-dessus devraient être inclus dans un ou plusieurs Rapports et/ou Recommandations;</w:t>
      </w:r>
    </w:p>
    <w:p w:rsidR="000D19D0" w:rsidRPr="00925C49" w:rsidRDefault="000D19D0" w:rsidP="000D19D0">
      <w:pPr>
        <w:rPr>
          <w:lang w:val="fr-CH"/>
        </w:rPr>
      </w:pPr>
      <w:r w:rsidRPr="006C0975">
        <w:rPr>
          <w:lang w:val="fr-CH"/>
        </w:rPr>
        <w:t>2</w:t>
      </w:r>
      <w:r w:rsidRPr="00925C49">
        <w:rPr>
          <w:lang w:val="fr-CH"/>
        </w:rPr>
        <w:tab/>
        <w:t>que les études indiquées ci-dessus devraient être terminées d'ici à 2015.</w:t>
      </w:r>
    </w:p>
    <w:p w:rsidR="000C72D6" w:rsidRDefault="000C72D6" w:rsidP="000C72D6">
      <w:pPr>
        <w:rPr>
          <w:lang w:val="fr-CH"/>
        </w:rPr>
      </w:pPr>
    </w:p>
    <w:p w:rsidR="00844DEE" w:rsidRDefault="000D19D0" w:rsidP="000C72D6">
      <w:r w:rsidRPr="00925C49">
        <w:rPr>
          <w:lang w:val="fr-CH"/>
        </w:rPr>
        <w:t>Catégorie: S2</w:t>
      </w:r>
    </w:p>
    <w:p w:rsidR="000D19D0" w:rsidRDefault="000D19D0" w:rsidP="000D19D0"/>
    <w:p w:rsidR="00844DEE" w:rsidRPr="004A2432" w:rsidRDefault="00844DEE">
      <w:pPr>
        <w:jc w:val="center"/>
      </w:pPr>
      <w:r w:rsidRPr="004A2432">
        <w:t>______________</w:t>
      </w:r>
    </w:p>
    <w:sectPr w:rsidR="00844DEE" w:rsidRPr="004A2432" w:rsidSect="00781A7E">
      <w:footnotePr>
        <w:numRestart w:val="eachSect"/>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8D3" w:rsidRDefault="004C78D3">
      <w:r>
        <w:separator/>
      </w:r>
    </w:p>
  </w:endnote>
  <w:endnote w:type="continuationSeparator" w:id="0">
    <w:p w:rsidR="004C78D3" w:rsidRDefault="004C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9D0" w:rsidRPr="000D19D0" w:rsidRDefault="000D19D0">
    <w:pPr>
      <w:rPr>
        <w:lang w:val="en-US"/>
      </w:rPr>
    </w:pPr>
    <w:r>
      <w:fldChar w:fldCharType="begin"/>
    </w:r>
    <w:r w:rsidRPr="000D19D0">
      <w:rPr>
        <w:lang w:val="en-US"/>
      </w:rPr>
      <w:instrText xml:space="preserve"> FILENAME \p \* MERGEFORMAT </w:instrText>
    </w:r>
    <w:r>
      <w:fldChar w:fldCharType="separate"/>
    </w:r>
    <w:r w:rsidR="00E9370E">
      <w:rPr>
        <w:noProof/>
        <w:lang w:val="en-US"/>
      </w:rPr>
      <w:t>Y:\APP\BR\CIRCS_DMS\CACE\600\602\602v2f.docx</w:t>
    </w:r>
    <w:r>
      <w:rPr>
        <w:noProof/>
        <w:lang w:val="en-US"/>
      </w:rPr>
      <w:fldChar w:fldCharType="end"/>
    </w:r>
    <w:r w:rsidRPr="000D19D0">
      <w:rPr>
        <w:lang w:val="en-US"/>
      </w:rPr>
      <w:tab/>
    </w:r>
    <w:r>
      <w:fldChar w:fldCharType="begin"/>
    </w:r>
    <w:r>
      <w:instrText xml:space="preserve"> savedate \@ dd.MM.yy </w:instrText>
    </w:r>
    <w:r>
      <w:fldChar w:fldCharType="separate"/>
    </w:r>
    <w:r w:rsidR="00E9370E">
      <w:rPr>
        <w:noProof/>
      </w:rPr>
      <w:t>05.02.13</w:t>
    </w:r>
    <w:r>
      <w:fldChar w:fldCharType="end"/>
    </w:r>
    <w:r w:rsidRPr="000D19D0">
      <w:rPr>
        <w:lang w:val="en-US"/>
      </w:rPr>
      <w:tab/>
    </w:r>
    <w:r>
      <w:fldChar w:fldCharType="begin"/>
    </w:r>
    <w:r>
      <w:instrText xml:space="preserve"> printdate \@ dd.MM.yy </w:instrText>
    </w:r>
    <w:r>
      <w:fldChar w:fldCharType="separate"/>
    </w:r>
    <w:r w:rsidR="00E9370E">
      <w:rPr>
        <w:noProof/>
      </w:rPr>
      <w:t>05.02.13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9D0" w:rsidRPr="000D19D0" w:rsidRDefault="000D19D0" w:rsidP="000D19D0">
    <w:pPr>
      <w:pStyle w:val="Footer"/>
      <w:rPr>
        <w:lang w:val="en-US"/>
      </w:rPr>
    </w:pPr>
    <w:r>
      <w:fldChar w:fldCharType="begin"/>
    </w:r>
    <w:r w:rsidRPr="000D19D0">
      <w:rPr>
        <w:lang w:val="en-US"/>
      </w:rPr>
      <w:instrText xml:space="preserve"> FILENAME \p  \* MERGEFORMAT </w:instrText>
    </w:r>
    <w:r>
      <w:fldChar w:fldCharType="separate"/>
    </w:r>
    <w:r w:rsidR="00E9370E">
      <w:rPr>
        <w:lang w:val="en-US"/>
      </w:rPr>
      <w:t>Y:\APP\BR\CIRCS_DMS\CACE\600\602\602v2f.docx</w:t>
    </w:r>
    <w:r>
      <w:fldChar w:fldCharType="end"/>
    </w:r>
    <w:r w:rsidRPr="000D19D0">
      <w:rPr>
        <w:lang w:val="en-US"/>
      </w:rPr>
      <w:tab/>
    </w:r>
    <w:r>
      <w:fldChar w:fldCharType="begin"/>
    </w:r>
    <w:r>
      <w:instrText xml:space="preserve"> SAVEDATE \@ DD.MM.YY </w:instrText>
    </w:r>
    <w:r>
      <w:fldChar w:fldCharType="separate"/>
    </w:r>
    <w:r w:rsidR="00E9370E">
      <w:t>05.02.13</w:t>
    </w:r>
    <w:r>
      <w:fldChar w:fldCharType="end"/>
    </w:r>
    <w:r w:rsidRPr="000D19D0">
      <w:rPr>
        <w:lang w:val="en-US"/>
      </w:rPr>
      <w:tab/>
    </w:r>
    <w:r>
      <w:fldChar w:fldCharType="begin"/>
    </w:r>
    <w:r>
      <w:instrText xml:space="preserve"> PRINTDATE \@ DD.MM.YY </w:instrText>
    </w:r>
    <w:r>
      <w:fldChar w:fldCharType="separate"/>
    </w:r>
    <w:r w:rsidR="00E9370E">
      <w:t>05.02.13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0D19D0" w:rsidTr="00A81857">
      <w:trPr>
        <w:cantSplit/>
      </w:trPr>
      <w:tc>
        <w:tcPr>
          <w:tcW w:w="1062" w:type="pct"/>
          <w:tcBorders>
            <w:top w:val="single" w:sz="6" w:space="0" w:color="auto"/>
          </w:tcBorders>
          <w:tcMar>
            <w:top w:w="57" w:type="dxa"/>
          </w:tcMar>
        </w:tcPr>
        <w:p w:rsidR="000D19D0" w:rsidRDefault="000D19D0" w:rsidP="00A81857">
          <w:pPr>
            <w:pStyle w:val="itu"/>
          </w:pPr>
          <w:r>
            <w:t>Place des Nations</w:t>
          </w:r>
        </w:p>
      </w:tc>
      <w:tc>
        <w:tcPr>
          <w:tcW w:w="1584" w:type="pct"/>
          <w:tcBorders>
            <w:top w:val="single" w:sz="6" w:space="0" w:color="auto"/>
          </w:tcBorders>
          <w:tcMar>
            <w:top w:w="57" w:type="dxa"/>
          </w:tcMar>
        </w:tcPr>
        <w:p w:rsidR="000D19D0" w:rsidRDefault="000D19D0" w:rsidP="00A81857">
          <w:pPr>
            <w:pStyle w:val="itu"/>
          </w:pPr>
          <w:r>
            <w:t xml:space="preserve">Téléphone </w:t>
          </w:r>
          <w:r>
            <w:tab/>
            <w:t>+41 22 730 51 11</w:t>
          </w:r>
        </w:p>
      </w:tc>
      <w:tc>
        <w:tcPr>
          <w:tcW w:w="1223" w:type="pct"/>
          <w:tcBorders>
            <w:top w:val="single" w:sz="6" w:space="0" w:color="auto"/>
          </w:tcBorders>
          <w:tcMar>
            <w:top w:w="57" w:type="dxa"/>
          </w:tcMar>
        </w:tcPr>
        <w:p w:rsidR="000D19D0" w:rsidRDefault="000D19D0" w:rsidP="00A81857">
          <w:pPr>
            <w:pStyle w:val="itu"/>
          </w:pPr>
          <w:r>
            <w:t xml:space="preserve">Télex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0D19D0" w:rsidRDefault="000D19D0" w:rsidP="00A81857">
          <w:pPr>
            <w:pStyle w:val="itu"/>
          </w:pPr>
          <w:r>
            <w:t>E-mail:</w:t>
          </w:r>
          <w:r>
            <w:tab/>
            <w:t>itumail@itu.int</w:t>
          </w:r>
        </w:p>
      </w:tc>
    </w:tr>
    <w:tr w:rsidR="000D19D0" w:rsidTr="00A81857">
      <w:trPr>
        <w:cantSplit/>
      </w:trPr>
      <w:tc>
        <w:tcPr>
          <w:tcW w:w="1062" w:type="pct"/>
        </w:tcPr>
        <w:p w:rsidR="000D19D0" w:rsidRDefault="000D19D0" w:rsidP="00A81857">
          <w:pPr>
            <w:pStyle w:val="itu"/>
          </w:pPr>
          <w:r>
            <w:t>CH-1211 Genève 20</w:t>
          </w:r>
        </w:p>
      </w:tc>
      <w:tc>
        <w:tcPr>
          <w:tcW w:w="1584" w:type="pct"/>
        </w:tcPr>
        <w:p w:rsidR="000D19D0" w:rsidRDefault="000D19D0" w:rsidP="00A81857">
          <w:pPr>
            <w:pStyle w:val="itu"/>
          </w:pPr>
          <w:r>
            <w:t>Téléfax</w:t>
          </w:r>
          <w:r>
            <w:tab/>
            <w:t>Gr3:</w:t>
          </w:r>
          <w:r>
            <w:tab/>
            <w:t>+41 22 733 72 56</w:t>
          </w:r>
        </w:p>
      </w:tc>
      <w:tc>
        <w:tcPr>
          <w:tcW w:w="1223" w:type="pct"/>
        </w:tcPr>
        <w:p w:rsidR="000D19D0" w:rsidRDefault="000D19D0" w:rsidP="00A81857">
          <w:pPr>
            <w:pStyle w:val="itu"/>
          </w:pPr>
          <w:r>
            <w:t>Télégramme ITU GENEVE</w:t>
          </w:r>
        </w:p>
      </w:tc>
      <w:tc>
        <w:tcPr>
          <w:tcW w:w="1131" w:type="pct"/>
        </w:tcPr>
        <w:p w:rsidR="000D19D0" w:rsidRDefault="000D19D0" w:rsidP="00A81857">
          <w:pPr>
            <w:pStyle w:val="itu"/>
          </w:pPr>
          <w:r>
            <w:tab/>
          </w:r>
          <w:hyperlink r:id="rId1" w:history="1">
            <w:r>
              <w:t>http://www.itu.int/</w:t>
            </w:r>
          </w:hyperlink>
        </w:p>
      </w:tc>
    </w:tr>
    <w:tr w:rsidR="000D19D0" w:rsidTr="00A81857">
      <w:trPr>
        <w:cantSplit/>
      </w:trPr>
      <w:tc>
        <w:tcPr>
          <w:tcW w:w="1062" w:type="pct"/>
        </w:tcPr>
        <w:p w:rsidR="000D19D0" w:rsidRDefault="000D19D0" w:rsidP="00A81857">
          <w:pPr>
            <w:pStyle w:val="itu"/>
          </w:pPr>
          <w:r>
            <w:t>Suisse</w:t>
          </w:r>
        </w:p>
      </w:tc>
      <w:tc>
        <w:tcPr>
          <w:tcW w:w="1584" w:type="pct"/>
        </w:tcPr>
        <w:p w:rsidR="000D19D0" w:rsidRDefault="000D19D0" w:rsidP="00A81857">
          <w:pPr>
            <w:pStyle w:val="itu"/>
          </w:pPr>
          <w:r>
            <w:tab/>
            <w:t>Gr4:</w:t>
          </w:r>
          <w:r>
            <w:tab/>
            <w:t>+41 22 730 65 00</w:t>
          </w:r>
        </w:p>
      </w:tc>
      <w:tc>
        <w:tcPr>
          <w:tcW w:w="1223" w:type="pct"/>
        </w:tcPr>
        <w:p w:rsidR="000D19D0" w:rsidRDefault="000D19D0" w:rsidP="00A81857">
          <w:pPr>
            <w:pStyle w:val="itu"/>
          </w:pPr>
        </w:p>
      </w:tc>
      <w:tc>
        <w:tcPr>
          <w:tcW w:w="1131" w:type="pct"/>
        </w:tcPr>
        <w:p w:rsidR="000D19D0" w:rsidRDefault="000D19D0" w:rsidP="00A81857">
          <w:pPr>
            <w:pStyle w:val="itu"/>
          </w:pPr>
        </w:p>
      </w:tc>
    </w:tr>
  </w:tbl>
  <w:p w:rsidR="000D19D0" w:rsidRPr="00A81857" w:rsidRDefault="000D19D0" w:rsidP="00A818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AD" w:rsidRPr="000D19D0" w:rsidRDefault="000D19D0" w:rsidP="000D19D0">
    <w:pPr>
      <w:pStyle w:val="Footer"/>
      <w:rPr>
        <w:lang w:val="en-US"/>
      </w:rPr>
    </w:pPr>
    <w:r>
      <w:fldChar w:fldCharType="begin"/>
    </w:r>
    <w:r w:rsidRPr="000D19D0">
      <w:rPr>
        <w:lang w:val="en-US"/>
      </w:rPr>
      <w:instrText xml:space="preserve"> FILENAME \p  \* MERGEFORMAT </w:instrText>
    </w:r>
    <w:r>
      <w:fldChar w:fldCharType="separate"/>
    </w:r>
    <w:r w:rsidR="00E9370E">
      <w:rPr>
        <w:lang w:val="en-US"/>
      </w:rPr>
      <w:t>Y:\APP\BR\CIRCS_DMS\CACE\600\602\602v2f.docx</w:t>
    </w:r>
    <w:r>
      <w:fldChar w:fldCharType="end"/>
    </w:r>
    <w:r w:rsidRPr="000D19D0">
      <w:rPr>
        <w:lang w:val="en-US"/>
      </w:rPr>
      <w:tab/>
    </w:r>
    <w:r>
      <w:fldChar w:fldCharType="begin"/>
    </w:r>
    <w:r>
      <w:instrText xml:space="preserve"> SAVEDATE \@ DD.MM.YY </w:instrText>
    </w:r>
    <w:r>
      <w:fldChar w:fldCharType="separate"/>
    </w:r>
    <w:r w:rsidR="00E9370E">
      <w:t>05.02.13</w:t>
    </w:r>
    <w:r>
      <w:fldChar w:fldCharType="end"/>
    </w:r>
    <w:r w:rsidRPr="000D19D0">
      <w:rPr>
        <w:lang w:val="en-US"/>
      </w:rPr>
      <w:tab/>
    </w:r>
    <w:r>
      <w:fldChar w:fldCharType="begin"/>
    </w:r>
    <w:r>
      <w:instrText xml:space="preserve"> PRINTDATE \@ DD.MM.YY </w:instrText>
    </w:r>
    <w:r>
      <w:fldChar w:fldCharType="separate"/>
    </w:r>
    <w:r w:rsidR="00E9370E">
      <w:t>05.02.13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D3" w:rsidRPr="000D19D0" w:rsidRDefault="000D19D0" w:rsidP="000D19D0">
    <w:pPr>
      <w:pStyle w:val="Footer"/>
      <w:rPr>
        <w:lang w:val="en-US"/>
      </w:rPr>
    </w:pPr>
    <w:r>
      <w:fldChar w:fldCharType="begin"/>
    </w:r>
    <w:r w:rsidRPr="000D19D0">
      <w:rPr>
        <w:lang w:val="en-US"/>
      </w:rPr>
      <w:instrText xml:space="preserve"> FILENAME \p  \* MERGEFORMAT </w:instrText>
    </w:r>
    <w:r>
      <w:fldChar w:fldCharType="separate"/>
    </w:r>
    <w:r w:rsidR="00E9370E">
      <w:rPr>
        <w:lang w:val="en-US"/>
      </w:rPr>
      <w:t>Y:\APP\BR\CIRCS_DMS\CACE\600\602\602v2f.docx</w:t>
    </w:r>
    <w:r>
      <w:fldChar w:fldCharType="end"/>
    </w:r>
    <w:r w:rsidRPr="000D19D0">
      <w:rPr>
        <w:lang w:val="en-US"/>
      </w:rPr>
      <w:tab/>
    </w:r>
    <w:r>
      <w:fldChar w:fldCharType="begin"/>
    </w:r>
    <w:r>
      <w:instrText xml:space="preserve"> SAVEDATE \@ DD.MM.YY </w:instrText>
    </w:r>
    <w:r>
      <w:fldChar w:fldCharType="separate"/>
    </w:r>
    <w:r w:rsidR="00E9370E">
      <w:t>05.02.13</w:t>
    </w:r>
    <w:r>
      <w:fldChar w:fldCharType="end"/>
    </w:r>
    <w:r w:rsidRPr="000D19D0">
      <w:rPr>
        <w:lang w:val="en-US"/>
      </w:rPr>
      <w:tab/>
    </w:r>
    <w:r>
      <w:fldChar w:fldCharType="begin"/>
    </w:r>
    <w:r>
      <w:instrText xml:space="preserve"> PRINTDATE \@ DD.MM.YY </w:instrText>
    </w:r>
    <w:r>
      <w:fldChar w:fldCharType="separate"/>
    </w:r>
    <w:r w:rsidR="00E9370E">
      <w:t>05.02.13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8D3" w:rsidRDefault="004C78D3">
      <w:r>
        <w:t>____________________</w:t>
      </w:r>
    </w:p>
  </w:footnote>
  <w:footnote w:type="continuationSeparator" w:id="0">
    <w:p w:rsidR="004C78D3" w:rsidRDefault="004C78D3">
      <w:r>
        <w:continuationSeparator/>
      </w:r>
    </w:p>
  </w:footnote>
  <w:footnote w:id="1">
    <w:p w:rsidR="000D19D0" w:rsidRPr="00781A7E" w:rsidRDefault="000D19D0" w:rsidP="000D19D0">
      <w:pPr>
        <w:pStyle w:val="FootnoteText"/>
        <w:tabs>
          <w:tab w:val="clear" w:pos="255"/>
          <w:tab w:val="left" w:pos="284"/>
        </w:tabs>
        <w:ind w:left="0" w:firstLine="0"/>
        <w:rPr>
          <w:sz w:val="24"/>
          <w:szCs w:val="22"/>
          <w:lang w:val="fr-CH"/>
        </w:rPr>
      </w:pPr>
      <w:r>
        <w:rPr>
          <w:rStyle w:val="FootnoteReference"/>
        </w:rPr>
        <w:footnoteRef/>
      </w:r>
      <w:r>
        <w:tab/>
      </w:r>
      <w:r w:rsidRPr="00781A7E">
        <w:rPr>
          <w:sz w:val="24"/>
          <w:szCs w:val="22"/>
          <w:lang w:val="fr-CH"/>
        </w:rPr>
        <w:t>En 2012, la Commission d'études 6 des radiocommunications a repoussé la date d'achèvement des études au titre de cette Question.</w:t>
      </w:r>
    </w:p>
  </w:footnote>
  <w:footnote w:id="2">
    <w:p w:rsidR="000D19D0" w:rsidRPr="00781A7E" w:rsidRDefault="000D19D0" w:rsidP="000D19D0">
      <w:pPr>
        <w:pStyle w:val="FootnoteText"/>
        <w:ind w:left="0" w:firstLine="0"/>
        <w:rPr>
          <w:sz w:val="24"/>
          <w:szCs w:val="22"/>
          <w:lang w:val="fr-CH"/>
          <w:rPrChange w:id="72" w:author="Bouffand, Jean-Marc" w:date="2012-11-15T11:33:00Z">
            <w:rPr/>
          </w:rPrChange>
        </w:rPr>
      </w:pPr>
      <w:ins w:id="73" w:author="Bouffand, Jean-Marc" w:date="2012-11-15T11:33:00Z">
        <w:r>
          <w:rPr>
            <w:rStyle w:val="FootnoteReference"/>
          </w:rPr>
          <w:footnoteRef/>
        </w:r>
      </w:ins>
      <w:ins w:id="74" w:author="Bouffand, Jean-Marc" w:date="2012-11-15T12:21:00Z">
        <w:r>
          <w:tab/>
        </w:r>
        <w:r w:rsidRPr="00781A7E">
          <w:rPr>
            <w:sz w:val="24"/>
            <w:szCs w:val="22"/>
          </w:rPr>
          <w:t xml:space="preserve">Identification </w:t>
        </w:r>
      </w:ins>
      <w:ins w:id="75" w:author="Bouffand, Jean-Marc" w:date="2012-11-15T11:35:00Z">
        <w:r w:rsidRPr="00781A7E">
          <w:rPr>
            <w:sz w:val="24"/>
            <w:szCs w:val="22"/>
          </w:rPr>
          <w:t xml:space="preserve">des données vidéo, audio et auxiliaires acheminées sur une interface numérique ou </w:t>
        </w:r>
      </w:ins>
      <w:ins w:id="76" w:author="Bouffand, Jean-Marc" w:date="2012-11-15T11:36:00Z">
        <w:r w:rsidRPr="00781A7E">
          <w:rPr>
            <w:sz w:val="24"/>
            <w:szCs w:val="22"/>
          </w:rPr>
          <w:t>sur des liaisons individuelles</w:t>
        </w:r>
      </w:ins>
      <w:ins w:id="77" w:author="Bouffand, Jean-Marc" w:date="2012-11-15T11:35:00Z">
        <w:r w:rsidRPr="00781A7E">
          <w:rPr>
            <w:sz w:val="24"/>
            <w:szCs w:val="22"/>
          </w:rPr>
          <w:t>.</w:t>
        </w:r>
      </w:ins>
    </w:p>
  </w:footnote>
  <w:footnote w:id="3">
    <w:p w:rsidR="000D19D0" w:rsidRPr="00781A7E" w:rsidRDefault="000D19D0" w:rsidP="006B4092">
      <w:pPr>
        <w:pStyle w:val="FootnoteText"/>
        <w:tabs>
          <w:tab w:val="clear" w:pos="255"/>
          <w:tab w:val="left" w:pos="284"/>
        </w:tabs>
        <w:ind w:left="0" w:firstLine="0"/>
        <w:rPr>
          <w:sz w:val="24"/>
          <w:szCs w:val="22"/>
          <w:lang w:val="fr-CH"/>
          <w:rPrChange w:id="116" w:author="Bouffand, Jean-Marc" w:date="2012-11-15T11:48:00Z">
            <w:rPr/>
          </w:rPrChange>
        </w:rPr>
      </w:pPr>
      <w:ins w:id="117" w:author="Bouffand, Jean-Marc" w:date="2012-11-15T11:48:00Z">
        <w:r>
          <w:rPr>
            <w:rStyle w:val="FootnoteReference"/>
          </w:rPr>
          <w:footnoteRef/>
        </w:r>
      </w:ins>
      <w:ins w:id="118" w:author="Sane, Marie Henriette" w:date="2012-11-17T11:09:00Z">
        <w:r>
          <w:tab/>
        </w:r>
      </w:ins>
      <w:ins w:id="119" w:author="Bouffand, Jean-Marc" w:date="2012-11-15T14:27:00Z">
        <w:r w:rsidRPr="00781A7E">
          <w:rPr>
            <w:sz w:val="24"/>
            <w:szCs w:val="22"/>
          </w:rPr>
          <w:t>C</w:t>
        </w:r>
      </w:ins>
      <w:proofErr w:type="spellStart"/>
      <w:ins w:id="120" w:author="Bouffand, Jean-Marc" w:date="2012-11-15T11:48:00Z">
        <w:r w:rsidRPr="00781A7E">
          <w:rPr>
            <w:sz w:val="24"/>
            <w:szCs w:val="22"/>
            <w:lang w:val="fr-CH"/>
          </w:rPr>
          <w:t>ette</w:t>
        </w:r>
        <w:proofErr w:type="spellEnd"/>
        <w:r w:rsidRPr="00781A7E">
          <w:rPr>
            <w:sz w:val="24"/>
            <w:szCs w:val="22"/>
            <w:lang w:val="fr-CH"/>
          </w:rPr>
          <w:t xml:space="preserve"> Question </w:t>
        </w:r>
      </w:ins>
      <w:ins w:id="121" w:author="Bouffand, Jean-Marc" w:date="2012-11-15T14:27:00Z">
        <w:r w:rsidRPr="00781A7E">
          <w:rPr>
            <w:sz w:val="24"/>
            <w:szCs w:val="22"/>
            <w:lang w:val="fr-CH"/>
          </w:rPr>
          <w:t>devra</w:t>
        </w:r>
      </w:ins>
      <w:ins w:id="122" w:author="Bouffand, Jean-Marc" w:date="2012-11-15T14:28:00Z">
        <w:r w:rsidRPr="00781A7E">
          <w:rPr>
            <w:sz w:val="24"/>
            <w:szCs w:val="22"/>
            <w:lang w:val="fr-CH"/>
          </w:rPr>
          <w:t>i</w:t>
        </w:r>
      </w:ins>
      <w:ins w:id="123" w:author="Bouffand, Jean-Marc" w:date="2012-11-15T14:27:00Z">
        <w:r w:rsidRPr="00781A7E">
          <w:rPr>
            <w:sz w:val="24"/>
            <w:szCs w:val="22"/>
            <w:lang w:val="fr-CH"/>
          </w:rPr>
          <w:t xml:space="preserve">t être portée </w:t>
        </w:r>
      </w:ins>
      <w:ins w:id="124" w:author="Bouffand, Jean-Marc" w:date="2012-11-15T11:48:00Z">
        <w:r w:rsidRPr="00781A7E">
          <w:rPr>
            <w:sz w:val="24"/>
            <w:szCs w:val="22"/>
            <w:lang w:val="fr-CH"/>
          </w:rPr>
          <w:t>à l</w:t>
        </w:r>
      </w:ins>
      <w:ins w:id="125" w:author="Bouffand, Jean-Marc" w:date="2012-11-15T11:49:00Z">
        <w:r w:rsidRPr="00781A7E">
          <w:rPr>
            <w:sz w:val="24"/>
            <w:szCs w:val="22"/>
            <w:lang w:val="fr-CH"/>
          </w:rPr>
          <w:t>’attention des Commissions d’études 5 de l’</w:t>
        </w:r>
        <w:proofErr w:type="spellStart"/>
        <w:r w:rsidRPr="00781A7E">
          <w:rPr>
            <w:sz w:val="24"/>
            <w:szCs w:val="22"/>
            <w:lang w:val="fr-CH"/>
          </w:rPr>
          <w:t>UIT</w:t>
        </w:r>
        <w:proofErr w:type="spellEnd"/>
        <w:r w:rsidRPr="00781A7E">
          <w:rPr>
            <w:sz w:val="24"/>
            <w:szCs w:val="22"/>
            <w:lang w:val="fr-CH"/>
          </w:rPr>
          <w:t>-R</w:t>
        </w:r>
      </w:ins>
      <w:ins w:id="126" w:author="mostyn" w:date="2013-02-05T15:16:00Z">
        <w:r w:rsidR="007F2EEF">
          <w:rPr>
            <w:sz w:val="24"/>
            <w:szCs w:val="22"/>
            <w:lang w:val="fr-CH"/>
          </w:rPr>
          <w:t xml:space="preserve"> et Commissions d’</w:t>
        </w:r>
        <w:r w:rsidR="007F2EEF" w:rsidRPr="00781A7E">
          <w:rPr>
            <w:sz w:val="24"/>
            <w:szCs w:val="22"/>
            <w:lang w:val="fr-CH"/>
          </w:rPr>
          <w:t>é</w:t>
        </w:r>
        <w:r w:rsidR="007F2EEF">
          <w:rPr>
            <w:sz w:val="24"/>
            <w:szCs w:val="22"/>
            <w:lang w:val="fr-CH"/>
          </w:rPr>
          <w:t>tudes 9 de l’</w:t>
        </w:r>
        <w:proofErr w:type="spellStart"/>
        <w:r w:rsidR="007F2EEF">
          <w:rPr>
            <w:sz w:val="24"/>
            <w:szCs w:val="22"/>
            <w:lang w:val="fr-CH"/>
          </w:rPr>
          <w:t>UIT</w:t>
        </w:r>
        <w:proofErr w:type="spellEnd"/>
        <w:r w:rsidR="007F2EEF">
          <w:rPr>
            <w:sz w:val="24"/>
            <w:szCs w:val="22"/>
            <w:lang w:val="fr-CH"/>
          </w:rPr>
          <w:t>-T</w:t>
        </w:r>
      </w:ins>
      <w:ins w:id="127" w:author="Bouffand, Jean-Marc" w:date="2012-11-15T11:49:00Z">
        <w:r w:rsidRPr="00781A7E">
          <w:rPr>
            <w:sz w:val="24"/>
            <w:szCs w:val="22"/>
            <w:lang w:val="fr-CH"/>
          </w:rPr>
          <w:t>.</w:t>
        </w:r>
      </w:ins>
    </w:p>
  </w:footnote>
  <w:footnote w:id="4">
    <w:p w:rsidR="000D19D0" w:rsidRPr="00781A7E" w:rsidRDefault="000D19D0" w:rsidP="000D19D0">
      <w:pPr>
        <w:pStyle w:val="FootnoteText"/>
        <w:ind w:left="0" w:firstLine="0"/>
        <w:rPr>
          <w:sz w:val="24"/>
          <w:szCs w:val="22"/>
        </w:rPr>
      </w:pPr>
      <w:r>
        <w:rPr>
          <w:rStyle w:val="FootnoteReference"/>
        </w:rPr>
        <w:footnoteRef/>
      </w:r>
      <w:r>
        <w:tab/>
      </w:r>
      <w:r w:rsidRPr="00781A7E">
        <w:rPr>
          <w:sz w:val="24"/>
          <w:szCs w:val="24"/>
          <w:lang w:val="fr-CH"/>
        </w:rPr>
        <w:t>Cette Question devrait être portée à l'attention des Commissions d'études 4 et 5 de l'</w:t>
      </w:r>
      <w:proofErr w:type="spellStart"/>
      <w:r w:rsidRPr="00781A7E">
        <w:rPr>
          <w:sz w:val="24"/>
          <w:szCs w:val="24"/>
          <w:lang w:val="fr-CH"/>
        </w:rPr>
        <w:t>UIT</w:t>
      </w:r>
      <w:proofErr w:type="spellEnd"/>
      <w:r w:rsidRPr="00781A7E">
        <w:rPr>
          <w:sz w:val="24"/>
          <w:szCs w:val="24"/>
          <w:lang w:val="fr-CH"/>
        </w:rPr>
        <w:t>-R, des Commissions d'études 9 et 17 de l'</w:t>
      </w:r>
      <w:proofErr w:type="spellStart"/>
      <w:r w:rsidRPr="00781A7E">
        <w:rPr>
          <w:sz w:val="24"/>
          <w:szCs w:val="24"/>
          <w:lang w:val="fr-CH"/>
        </w:rPr>
        <w:t>UIT</w:t>
      </w:r>
      <w:proofErr w:type="spellEnd"/>
      <w:r w:rsidRPr="00781A7E">
        <w:rPr>
          <w:sz w:val="24"/>
          <w:szCs w:val="24"/>
          <w:lang w:val="fr-CH"/>
        </w:rPr>
        <w:t>-T ainsi que de la CEI.</w:t>
      </w:r>
    </w:p>
  </w:footnote>
  <w:footnote w:id="5">
    <w:p w:rsidR="000D19D0" w:rsidRPr="00781A7E" w:rsidRDefault="000D19D0" w:rsidP="000D19D0">
      <w:pPr>
        <w:pStyle w:val="FootnoteText"/>
        <w:ind w:left="0" w:firstLine="0"/>
        <w:rPr>
          <w:sz w:val="24"/>
          <w:szCs w:val="22"/>
          <w:lang w:val="fr-CH"/>
        </w:rPr>
      </w:pPr>
      <w:r w:rsidRPr="00925C49">
        <w:rPr>
          <w:rStyle w:val="FootnoteReference"/>
        </w:rPr>
        <w:footnoteRef/>
      </w:r>
      <w:r w:rsidRPr="00925C49">
        <w:rPr>
          <w:lang w:val="fr-CH"/>
        </w:rPr>
        <w:tab/>
      </w:r>
      <w:r w:rsidRPr="00781A7E">
        <w:rPr>
          <w:sz w:val="24"/>
          <w:szCs w:val="24"/>
          <w:lang w:val="fr-CH"/>
        </w:rPr>
        <w:t xml:space="preserve">La Commission d'études 6 des radiocommunications a apporté des modifications de forme à cette Question en 2012, conformément à la Résolution </w:t>
      </w:r>
      <w:proofErr w:type="spellStart"/>
      <w:r w:rsidRPr="00781A7E">
        <w:rPr>
          <w:sz w:val="24"/>
          <w:szCs w:val="24"/>
          <w:lang w:val="fr-CH"/>
        </w:rPr>
        <w:t>UIT</w:t>
      </w:r>
      <w:proofErr w:type="spellEnd"/>
      <w:r w:rsidRPr="00781A7E">
        <w:rPr>
          <w:sz w:val="24"/>
          <w:szCs w:val="24"/>
          <w:lang w:val="fr-CH"/>
        </w:rPr>
        <w:t>-R 1.</w:t>
      </w:r>
    </w:p>
  </w:footnote>
  <w:footnote w:id="6">
    <w:p w:rsidR="000D19D0" w:rsidRPr="00781A7E" w:rsidRDefault="000D19D0" w:rsidP="000D19D0">
      <w:pPr>
        <w:pStyle w:val="FootnoteText"/>
        <w:tabs>
          <w:tab w:val="clear" w:pos="255"/>
          <w:tab w:val="left" w:pos="284"/>
        </w:tabs>
        <w:ind w:left="0" w:firstLine="0"/>
        <w:rPr>
          <w:sz w:val="24"/>
          <w:szCs w:val="24"/>
          <w:lang w:val="fr-CH"/>
        </w:rPr>
      </w:pPr>
      <w:r w:rsidRPr="00925C49">
        <w:rPr>
          <w:rStyle w:val="FootnoteReference"/>
          <w:szCs w:val="18"/>
        </w:rPr>
        <w:footnoteRef/>
      </w:r>
      <w:r w:rsidRPr="00925C49">
        <w:rPr>
          <w:szCs w:val="22"/>
          <w:lang w:val="fr-CH"/>
        </w:rPr>
        <w:tab/>
      </w:r>
      <w:r w:rsidRPr="00781A7E">
        <w:rPr>
          <w:sz w:val="24"/>
          <w:szCs w:val="24"/>
          <w:lang w:val="fr-CH"/>
        </w:rPr>
        <w:t xml:space="preserve">La définition du terme «itinérance» pour les IMT-2000 figure dans la Recommandation </w:t>
      </w:r>
      <w:proofErr w:type="spellStart"/>
      <w:r w:rsidRPr="00781A7E">
        <w:rPr>
          <w:sz w:val="24"/>
          <w:szCs w:val="24"/>
          <w:lang w:val="fr-CH"/>
        </w:rPr>
        <w:t>UIT</w:t>
      </w:r>
      <w:proofErr w:type="spellEnd"/>
      <w:r w:rsidRPr="00781A7E">
        <w:rPr>
          <w:sz w:val="24"/>
          <w:szCs w:val="24"/>
          <w:lang w:val="fr-CH"/>
        </w:rPr>
        <w:noBreakHyphen/>
        <w:t>R M.1224: Capacité d'un utilisateur d'accéder à des services de télécommunication hertziens dans des zones autres que celles où il est abonné.</w:t>
      </w:r>
    </w:p>
  </w:footnote>
  <w:footnote w:id="7">
    <w:p w:rsidR="000D19D0" w:rsidRPr="00781A7E" w:rsidRDefault="000D19D0" w:rsidP="000D19D0">
      <w:pPr>
        <w:pStyle w:val="FootnoteText"/>
        <w:tabs>
          <w:tab w:val="clear" w:pos="255"/>
          <w:tab w:val="left" w:pos="284"/>
        </w:tabs>
        <w:ind w:left="0" w:firstLine="0"/>
        <w:rPr>
          <w:sz w:val="24"/>
          <w:szCs w:val="24"/>
          <w:lang w:val="fr-CH"/>
        </w:rPr>
      </w:pPr>
      <w:r w:rsidRPr="00925C49">
        <w:rPr>
          <w:rStyle w:val="FootnoteReference"/>
          <w:szCs w:val="18"/>
        </w:rPr>
        <w:footnoteRef/>
      </w:r>
      <w:r w:rsidRPr="00925C49">
        <w:rPr>
          <w:szCs w:val="22"/>
          <w:lang w:val="fr-CH"/>
        </w:rPr>
        <w:tab/>
      </w:r>
      <w:r w:rsidRPr="00781A7E">
        <w:rPr>
          <w:sz w:val="24"/>
          <w:szCs w:val="24"/>
          <w:lang w:val="fr-CH"/>
        </w:rPr>
        <w:t>L'expression «Itinérance mondiale pour la radiodiffusion» est proposée pour la réception</w:t>
      </w:r>
      <w:ins w:id="133" w:author="Bouffand, Jean-Marc" w:date="2012-11-15T11:56:00Z">
        <w:r w:rsidRPr="00781A7E">
          <w:rPr>
            <w:sz w:val="24"/>
            <w:szCs w:val="24"/>
            <w:lang w:val="fr-CH"/>
          </w:rPr>
          <w:t xml:space="preserve">, par un </w:t>
        </w:r>
      </w:ins>
      <w:ins w:id="134" w:author="Bouffand, Jean-Marc" w:date="2012-11-15T11:57:00Z">
        <w:r w:rsidRPr="00781A7E">
          <w:rPr>
            <w:sz w:val="24"/>
            <w:szCs w:val="24"/>
            <w:lang w:val="fr-CH"/>
          </w:rPr>
          <w:t xml:space="preserve">même </w:t>
        </w:r>
      </w:ins>
      <w:ins w:id="135" w:author="Bouffand, Jean-Marc" w:date="2012-11-15T11:56:00Z">
        <w:r w:rsidRPr="00781A7E">
          <w:rPr>
            <w:sz w:val="24"/>
            <w:szCs w:val="24"/>
            <w:lang w:val="fr-CH"/>
          </w:rPr>
          <w:t>récepteur,</w:t>
        </w:r>
      </w:ins>
      <w:r w:rsidRPr="00781A7E">
        <w:rPr>
          <w:sz w:val="24"/>
          <w:szCs w:val="24"/>
          <w:lang w:val="fr-CH"/>
        </w:rPr>
        <w:t xml:space="preserve"> de la radiodiffusion télévisuelle, sonore et multimédia assurée dans différentes régions du monde</w:t>
      </w:r>
      <w:del w:id="136" w:author="Bouffand, Jean-Marc" w:date="2012-11-15T12:21:00Z">
        <w:r w:rsidRPr="00781A7E" w:rsidDel="00D31262">
          <w:rPr>
            <w:sz w:val="24"/>
            <w:szCs w:val="24"/>
            <w:lang w:val="fr-CH"/>
          </w:rPr>
          <w:delText xml:space="preserve"> </w:delText>
        </w:r>
      </w:del>
      <w:del w:id="137" w:author="Bouffand, Jean-Marc" w:date="2012-11-15T11:57:00Z">
        <w:r w:rsidRPr="00781A7E" w:rsidDel="006A454F">
          <w:rPr>
            <w:sz w:val="24"/>
            <w:szCs w:val="24"/>
            <w:lang w:val="fr-CH"/>
          </w:rPr>
          <w:delText>par un même récepteur</w:delText>
        </w:r>
      </w:del>
      <w:r w:rsidRPr="00781A7E">
        <w:rPr>
          <w:sz w:val="24"/>
          <w:szCs w:val="24"/>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9D0" w:rsidRPr="008C5D1D" w:rsidRDefault="000D19D0" w:rsidP="000D19D0">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9370E">
      <w:rPr>
        <w:rStyle w:val="PageNumber"/>
        <w:noProof/>
      </w:rPr>
      <w:t>4</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9D0" w:rsidRDefault="000D19D0" w:rsidP="00097655">
    <w:pPr>
      <w:pStyle w:val="Header"/>
    </w:pPr>
  </w:p>
  <w:p w:rsidR="000D19D0" w:rsidRDefault="000D19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D3" w:rsidRPr="001E15AA" w:rsidRDefault="004C78D3" w:rsidP="000D19D0">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9370E">
      <w:rPr>
        <w:rStyle w:val="PageNumber"/>
        <w:noProof/>
      </w:rPr>
      <w:t>8</w:t>
    </w:r>
    <w:r>
      <w:rPr>
        <w:rStyle w:val="PageNumber"/>
      </w:rPr>
      <w:fldChar w:fldCharType="end"/>
    </w:r>
    <w:r>
      <w:rPr>
        <w:rStyle w:val="PageNumbe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9D0" w:rsidRDefault="000D19D0" w:rsidP="000D19D0">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9370E">
      <w:rPr>
        <w:rStyle w:val="PageNumber"/>
        <w:noProof/>
      </w:rPr>
      <w:t>7</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EF4333"/>
    <w:multiLevelType w:val="hybridMultilevel"/>
    <w:tmpl w:val="859AFDF0"/>
    <w:lvl w:ilvl="0" w:tplc="28D4D7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300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16"/>
    <w:rsid w:val="0000300F"/>
    <w:rsid w:val="00016557"/>
    <w:rsid w:val="000771C8"/>
    <w:rsid w:val="0008071D"/>
    <w:rsid w:val="000821D6"/>
    <w:rsid w:val="000B1FDF"/>
    <w:rsid w:val="000C72D6"/>
    <w:rsid w:val="000D19D0"/>
    <w:rsid w:val="000D1D2A"/>
    <w:rsid w:val="000D1E35"/>
    <w:rsid w:val="000D290C"/>
    <w:rsid w:val="000E15C1"/>
    <w:rsid w:val="000E64DA"/>
    <w:rsid w:val="000F527D"/>
    <w:rsid w:val="00124460"/>
    <w:rsid w:val="00183CCB"/>
    <w:rsid w:val="00187416"/>
    <w:rsid w:val="001E15AA"/>
    <w:rsid w:val="002014A0"/>
    <w:rsid w:val="00210B45"/>
    <w:rsid w:val="00227F65"/>
    <w:rsid w:val="00263012"/>
    <w:rsid w:val="00291B57"/>
    <w:rsid w:val="002C5599"/>
    <w:rsid w:val="00313FA1"/>
    <w:rsid w:val="00317319"/>
    <w:rsid w:val="00332E9C"/>
    <w:rsid w:val="003C43F4"/>
    <w:rsid w:val="003D3993"/>
    <w:rsid w:val="003D713F"/>
    <w:rsid w:val="003F66D9"/>
    <w:rsid w:val="004351B4"/>
    <w:rsid w:val="0044634B"/>
    <w:rsid w:val="00447049"/>
    <w:rsid w:val="004677D9"/>
    <w:rsid w:val="00475B8F"/>
    <w:rsid w:val="004A2432"/>
    <w:rsid w:val="004A25F3"/>
    <w:rsid w:val="004A5AB1"/>
    <w:rsid w:val="004C1881"/>
    <w:rsid w:val="004C78D3"/>
    <w:rsid w:val="004D36BC"/>
    <w:rsid w:val="004F26AE"/>
    <w:rsid w:val="004F4CBB"/>
    <w:rsid w:val="0050552C"/>
    <w:rsid w:val="00524BAD"/>
    <w:rsid w:val="00556C9F"/>
    <w:rsid w:val="005620D4"/>
    <w:rsid w:val="005711BE"/>
    <w:rsid w:val="00595800"/>
    <w:rsid w:val="005A2150"/>
    <w:rsid w:val="005A4F26"/>
    <w:rsid w:val="005C1D2C"/>
    <w:rsid w:val="005E7B0B"/>
    <w:rsid w:val="005F130D"/>
    <w:rsid w:val="005F7F4C"/>
    <w:rsid w:val="006136BC"/>
    <w:rsid w:val="00643004"/>
    <w:rsid w:val="00651F9C"/>
    <w:rsid w:val="00664F45"/>
    <w:rsid w:val="006A2564"/>
    <w:rsid w:val="006B3F95"/>
    <w:rsid w:val="006B4092"/>
    <w:rsid w:val="006F560E"/>
    <w:rsid w:val="006F5ED2"/>
    <w:rsid w:val="0071106C"/>
    <w:rsid w:val="00716DF3"/>
    <w:rsid w:val="00733F58"/>
    <w:rsid w:val="00746900"/>
    <w:rsid w:val="00781A7E"/>
    <w:rsid w:val="007A03E9"/>
    <w:rsid w:val="007A4E48"/>
    <w:rsid w:val="007F1507"/>
    <w:rsid w:val="007F2EEF"/>
    <w:rsid w:val="00805CA4"/>
    <w:rsid w:val="00811467"/>
    <w:rsid w:val="008178CB"/>
    <w:rsid w:val="00844DEE"/>
    <w:rsid w:val="00881D43"/>
    <w:rsid w:val="008A4409"/>
    <w:rsid w:val="008D4874"/>
    <w:rsid w:val="00902843"/>
    <w:rsid w:val="0093776F"/>
    <w:rsid w:val="0095256D"/>
    <w:rsid w:val="009676DC"/>
    <w:rsid w:val="00973978"/>
    <w:rsid w:val="009746CA"/>
    <w:rsid w:val="009846D5"/>
    <w:rsid w:val="009B2FC8"/>
    <w:rsid w:val="009B4C60"/>
    <w:rsid w:val="009B6A16"/>
    <w:rsid w:val="009C671A"/>
    <w:rsid w:val="009E14F3"/>
    <w:rsid w:val="009E1957"/>
    <w:rsid w:val="00A06093"/>
    <w:rsid w:val="00A24532"/>
    <w:rsid w:val="00A5513E"/>
    <w:rsid w:val="00A65F53"/>
    <w:rsid w:val="00AB07C5"/>
    <w:rsid w:val="00AB1815"/>
    <w:rsid w:val="00AB4F84"/>
    <w:rsid w:val="00B049C5"/>
    <w:rsid w:val="00B51075"/>
    <w:rsid w:val="00B57344"/>
    <w:rsid w:val="00B87E04"/>
    <w:rsid w:val="00BA10B3"/>
    <w:rsid w:val="00BD0081"/>
    <w:rsid w:val="00BD2177"/>
    <w:rsid w:val="00BE63F8"/>
    <w:rsid w:val="00C61B20"/>
    <w:rsid w:val="00C61D55"/>
    <w:rsid w:val="00C755B0"/>
    <w:rsid w:val="00CC1326"/>
    <w:rsid w:val="00D35752"/>
    <w:rsid w:val="00D463D0"/>
    <w:rsid w:val="00D61395"/>
    <w:rsid w:val="00D744B4"/>
    <w:rsid w:val="00D762D3"/>
    <w:rsid w:val="00DA3FF5"/>
    <w:rsid w:val="00E26BCD"/>
    <w:rsid w:val="00E34ECB"/>
    <w:rsid w:val="00E81542"/>
    <w:rsid w:val="00E9370E"/>
    <w:rsid w:val="00E96A3B"/>
    <w:rsid w:val="00EC710F"/>
    <w:rsid w:val="00ED2214"/>
    <w:rsid w:val="00EE4D40"/>
    <w:rsid w:val="00EE5536"/>
    <w:rsid w:val="00EF7E37"/>
    <w:rsid w:val="00F05915"/>
    <w:rsid w:val="00F80BB9"/>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53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A24532"/>
    <w:pPr>
      <w:keepNext/>
      <w:keepLines/>
      <w:spacing w:before="360"/>
      <w:ind w:left="794" w:hanging="794"/>
      <w:outlineLvl w:val="0"/>
    </w:pPr>
    <w:rPr>
      <w:b/>
    </w:rPr>
  </w:style>
  <w:style w:type="paragraph" w:styleId="Heading2">
    <w:name w:val="heading 2"/>
    <w:basedOn w:val="Heading1"/>
    <w:next w:val="Normal"/>
    <w:qFormat/>
    <w:rsid w:val="00A24532"/>
    <w:pPr>
      <w:spacing w:before="240"/>
      <w:outlineLvl w:val="1"/>
    </w:pPr>
  </w:style>
  <w:style w:type="paragraph" w:styleId="Heading3">
    <w:name w:val="heading 3"/>
    <w:basedOn w:val="Heading1"/>
    <w:next w:val="Normal"/>
    <w:qFormat/>
    <w:rsid w:val="00A24532"/>
    <w:pPr>
      <w:spacing w:before="160"/>
      <w:outlineLvl w:val="2"/>
    </w:pPr>
  </w:style>
  <w:style w:type="paragraph" w:styleId="Heading4">
    <w:name w:val="heading 4"/>
    <w:basedOn w:val="Heading3"/>
    <w:next w:val="Normal"/>
    <w:qFormat/>
    <w:rsid w:val="00A24532"/>
    <w:pPr>
      <w:tabs>
        <w:tab w:val="clear" w:pos="794"/>
        <w:tab w:val="left" w:pos="1021"/>
      </w:tabs>
      <w:ind w:left="1021" w:hanging="1021"/>
      <w:outlineLvl w:val="3"/>
    </w:pPr>
  </w:style>
  <w:style w:type="paragraph" w:styleId="Heading5">
    <w:name w:val="heading 5"/>
    <w:basedOn w:val="Heading4"/>
    <w:next w:val="Normal"/>
    <w:qFormat/>
    <w:rsid w:val="00A24532"/>
    <w:pPr>
      <w:outlineLvl w:val="4"/>
    </w:pPr>
  </w:style>
  <w:style w:type="paragraph" w:styleId="Heading6">
    <w:name w:val="heading 6"/>
    <w:basedOn w:val="Heading4"/>
    <w:next w:val="Normal"/>
    <w:qFormat/>
    <w:rsid w:val="00A24532"/>
    <w:pPr>
      <w:tabs>
        <w:tab w:val="clear" w:pos="1021"/>
        <w:tab w:val="clear" w:pos="1191"/>
      </w:tabs>
      <w:ind w:left="1588" w:hanging="1588"/>
      <w:outlineLvl w:val="5"/>
    </w:pPr>
  </w:style>
  <w:style w:type="paragraph" w:styleId="Heading7">
    <w:name w:val="heading 7"/>
    <w:basedOn w:val="Heading6"/>
    <w:next w:val="Normal"/>
    <w:qFormat/>
    <w:rsid w:val="00A24532"/>
    <w:pPr>
      <w:outlineLvl w:val="6"/>
    </w:pPr>
  </w:style>
  <w:style w:type="paragraph" w:styleId="Heading8">
    <w:name w:val="heading 8"/>
    <w:basedOn w:val="Heading6"/>
    <w:next w:val="Normal"/>
    <w:qFormat/>
    <w:rsid w:val="00A24532"/>
    <w:pPr>
      <w:outlineLvl w:val="7"/>
    </w:pPr>
  </w:style>
  <w:style w:type="paragraph" w:styleId="Heading9">
    <w:name w:val="heading 9"/>
    <w:basedOn w:val="Heading6"/>
    <w:next w:val="Normal"/>
    <w:qFormat/>
    <w:rsid w:val="00A245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link w:val="NormalaftertitleChar"/>
    <w:rsid w:val="00A24532"/>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Normal"/>
    <w:rsid w:val="00A24532"/>
    <w:pPr>
      <w:keepNext/>
      <w:keepLines/>
      <w:spacing w:before="240" w:after="120"/>
      <w:jc w:val="center"/>
    </w:pPr>
  </w:style>
  <w:style w:type="character" w:customStyle="1" w:styleId="Appdef">
    <w:name w:val="App_def"/>
    <w:basedOn w:val="DefaultParagraphFont"/>
    <w:rsid w:val="00A24532"/>
    <w:rPr>
      <w:rFonts w:ascii="Times New Roman" w:hAnsi="Times New Roman"/>
      <w:b/>
    </w:rPr>
  </w:style>
  <w:style w:type="character" w:customStyle="1" w:styleId="Appref">
    <w:name w:val="App_ref"/>
    <w:basedOn w:val="DefaultParagraphFont"/>
    <w:rsid w:val="00A24532"/>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A24532"/>
    <w:rPr>
      <w:b w:val="0"/>
    </w:rPr>
  </w:style>
  <w:style w:type="paragraph" w:customStyle="1" w:styleId="ASN1">
    <w:name w:val="ASN.1"/>
    <w:basedOn w:val="Normal"/>
    <w:rsid w:val="00A245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A24532"/>
    <w:rPr>
      <w:rFonts w:ascii="Times New Roman" w:hAnsi="Times New Roman"/>
      <w:b/>
    </w:rPr>
  </w:style>
  <w:style w:type="paragraph" w:customStyle="1" w:styleId="Artheading">
    <w:name w:val="Art_heading"/>
    <w:basedOn w:val="Normal"/>
    <w:next w:val="Normalaftertitle"/>
    <w:rsid w:val="00A24532"/>
    <w:pPr>
      <w:spacing w:before="480"/>
      <w:jc w:val="center"/>
    </w:pPr>
    <w:rPr>
      <w:b/>
      <w:sz w:val="28"/>
    </w:rPr>
  </w:style>
  <w:style w:type="paragraph" w:customStyle="1" w:styleId="ArtNo">
    <w:name w:val="Art_No"/>
    <w:basedOn w:val="Normal"/>
    <w:next w:val="Arttitle"/>
    <w:rsid w:val="00A24532"/>
    <w:pPr>
      <w:keepNext/>
      <w:keepLines/>
      <w:spacing w:before="480"/>
      <w:jc w:val="center"/>
    </w:pPr>
    <w:rPr>
      <w:caps/>
      <w:sz w:val="28"/>
    </w:rPr>
  </w:style>
  <w:style w:type="paragraph" w:customStyle="1" w:styleId="Arttitle">
    <w:name w:val="Art_title"/>
    <w:basedOn w:val="Normal"/>
    <w:next w:val="Normalaftertitle"/>
    <w:rsid w:val="00A24532"/>
    <w:pPr>
      <w:keepNext/>
      <w:keepLines/>
      <w:spacing w:before="240"/>
      <w:jc w:val="center"/>
    </w:pPr>
    <w:rPr>
      <w:b/>
      <w:sz w:val="28"/>
    </w:rPr>
  </w:style>
  <w:style w:type="character" w:customStyle="1" w:styleId="Artref">
    <w:name w:val="Art_ref"/>
    <w:basedOn w:val="DefaultParagraphFont"/>
    <w:rsid w:val="00A24532"/>
  </w:style>
  <w:style w:type="paragraph" w:customStyle="1" w:styleId="Call">
    <w:name w:val="Call"/>
    <w:basedOn w:val="Normal"/>
    <w:next w:val="Normal"/>
    <w:link w:val="CallChar"/>
    <w:rsid w:val="00A24532"/>
    <w:pPr>
      <w:keepNext/>
      <w:keepLines/>
      <w:spacing w:before="160"/>
      <w:ind w:left="794"/>
    </w:pPr>
    <w:rPr>
      <w:i/>
    </w:rPr>
  </w:style>
  <w:style w:type="paragraph" w:customStyle="1" w:styleId="ChapNo">
    <w:name w:val="Chap_No"/>
    <w:basedOn w:val="Normal"/>
    <w:next w:val="Chaptitle"/>
    <w:rsid w:val="00A24532"/>
    <w:pPr>
      <w:keepNext/>
      <w:keepLines/>
      <w:spacing w:before="480"/>
      <w:jc w:val="center"/>
    </w:pPr>
    <w:rPr>
      <w:b/>
      <w:caps/>
      <w:sz w:val="28"/>
    </w:rPr>
  </w:style>
  <w:style w:type="paragraph" w:customStyle="1" w:styleId="Chaptitle">
    <w:name w:val="Chap_title"/>
    <w:basedOn w:val="Normal"/>
    <w:next w:val="Normalaftertitle"/>
    <w:rsid w:val="00A24532"/>
    <w:pPr>
      <w:keepNext/>
      <w:keepLines/>
      <w:spacing w:before="240"/>
      <w:jc w:val="center"/>
    </w:pPr>
    <w:rPr>
      <w:b/>
      <w:sz w:val="28"/>
    </w:rPr>
  </w:style>
  <w:style w:type="character" w:styleId="PageNumber">
    <w:name w:val="page number"/>
    <w:basedOn w:val="DefaultParagraphFont"/>
    <w:rsid w:val="00A24532"/>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rsid w:val="00A24532"/>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rsid w:val="00A24532"/>
  </w:style>
  <w:style w:type="paragraph" w:customStyle="1" w:styleId="Questionref">
    <w:name w:val="Question_ref"/>
    <w:basedOn w:val="Recref"/>
    <w:next w:val="Questiondate"/>
    <w:rsid w:val="00A24532"/>
  </w:style>
  <w:style w:type="paragraph" w:customStyle="1" w:styleId="Recref">
    <w:name w:val="Rec_ref"/>
    <w:basedOn w:val="Normal"/>
    <w:next w:val="Recdate"/>
    <w:rsid w:val="00A245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A2453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A24532"/>
  </w:style>
  <w:style w:type="character" w:styleId="EndnoteReference">
    <w:name w:val="endnote reference"/>
    <w:basedOn w:val="DefaultParagraphFont"/>
    <w:rsid w:val="00A24532"/>
    <w:rPr>
      <w:vertAlign w:val="superscript"/>
    </w:rPr>
  </w:style>
  <w:style w:type="paragraph" w:customStyle="1" w:styleId="enumlev1">
    <w:name w:val="enumlev1"/>
    <w:basedOn w:val="Normal"/>
    <w:link w:val="enumlev1Char"/>
    <w:rsid w:val="00A24532"/>
    <w:pPr>
      <w:spacing w:before="80"/>
      <w:ind w:left="794" w:hanging="794"/>
    </w:pPr>
  </w:style>
  <w:style w:type="paragraph" w:customStyle="1" w:styleId="enumlev2">
    <w:name w:val="enumlev2"/>
    <w:basedOn w:val="enumlev1"/>
    <w:rsid w:val="00A24532"/>
    <w:pPr>
      <w:ind w:left="1191" w:hanging="397"/>
    </w:pPr>
  </w:style>
  <w:style w:type="paragraph" w:customStyle="1" w:styleId="enumlev3">
    <w:name w:val="enumlev3"/>
    <w:basedOn w:val="enumlev2"/>
    <w:rsid w:val="00A24532"/>
    <w:pPr>
      <w:ind w:left="1588"/>
    </w:pPr>
  </w:style>
  <w:style w:type="paragraph" w:customStyle="1" w:styleId="Equation">
    <w:name w:val="Equation"/>
    <w:basedOn w:val="Normal"/>
    <w:rsid w:val="00A24532"/>
    <w:pPr>
      <w:tabs>
        <w:tab w:val="clear" w:pos="1191"/>
        <w:tab w:val="clear" w:pos="1588"/>
        <w:tab w:val="clear" w:pos="1985"/>
        <w:tab w:val="center" w:pos="4820"/>
        <w:tab w:val="right" w:pos="9639"/>
      </w:tabs>
    </w:pPr>
  </w:style>
  <w:style w:type="paragraph" w:customStyle="1" w:styleId="Equationlegend">
    <w:name w:val="Equation_legend"/>
    <w:basedOn w:val="Normal"/>
    <w:rsid w:val="00A245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A2453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rsid w:val="00A24532"/>
  </w:style>
  <w:style w:type="paragraph" w:customStyle="1" w:styleId="Repref">
    <w:name w:val="Rep_ref"/>
    <w:basedOn w:val="Recref"/>
    <w:next w:val="Repdate"/>
    <w:rsid w:val="00A24532"/>
  </w:style>
  <w:style w:type="paragraph" w:customStyle="1" w:styleId="Repdate">
    <w:name w:val="Rep_date"/>
    <w:basedOn w:val="Recdate"/>
    <w:next w:val="Normalaftertitle"/>
    <w:rsid w:val="00A24532"/>
  </w:style>
  <w:style w:type="paragraph" w:customStyle="1" w:styleId="ResNoBR">
    <w:name w:val="Res_No_BR"/>
    <w:basedOn w:val="RecNoBR"/>
    <w:next w:val="Restitle"/>
  </w:style>
  <w:style w:type="paragraph" w:customStyle="1" w:styleId="Restitle">
    <w:name w:val="Res_title"/>
    <w:basedOn w:val="Rectitle"/>
    <w:next w:val="Resref"/>
    <w:rsid w:val="00A24532"/>
  </w:style>
  <w:style w:type="paragraph" w:customStyle="1" w:styleId="Resref">
    <w:name w:val="Res_ref"/>
    <w:basedOn w:val="Recref"/>
    <w:next w:val="Resdate"/>
    <w:rsid w:val="00A24532"/>
  </w:style>
  <w:style w:type="paragraph" w:customStyle="1" w:styleId="Resdate">
    <w:name w:val="Res_date"/>
    <w:basedOn w:val="Recdate"/>
    <w:next w:val="Normalaftertitle"/>
    <w:rsid w:val="00A24532"/>
  </w:style>
  <w:style w:type="paragraph" w:customStyle="1" w:styleId="Section1">
    <w:name w:val="Section_1"/>
    <w:basedOn w:val="Normal"/>
    <w:next w:val="Normal"/>
    <w:rsid w:val="00A2453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A24532"/>
    <w:pPr>
      <w:keepLines/>
      <w:spacing w:before="240" w:after="120"/>
      <w:jc w:val="center"/>
    </w:pPr>
  </w:style>
  <w:style w:type="paragraph" w:styleId="Footer">
    <w:name w:val="footer"/>
    <w:basedOn w:val="Normal"/>
    <w:link w:val="FooterChar"/>
    <w:rsid w:val="00A245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A245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A24532"/>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A24532"/>
    <w:pPr>
      <w:keepLines/>
      <w:tabs>
        <w:tab w:val="left" w:pos="255"/>
      </w:tabs>
      <w:ind w:left="255" w:hanging="255"/>
    </w:pPr>
  </w:style>
  <w:style w:type="paragraph" w:customStyle="1" w:styleId="Note">
    <w:name w:val="Note"/>
    <w:basedOn w:val="Normal"/>
    <w:rsid w:val="00A24532"/>
    <w:pPr>
      <w:spacing w:before="80"/>
    </w:pPr>
    <w:rPr>
      <w:sz w:val="22"/>
    </w:rPr>
  </w:style>
  <w:style w:type="paragraph" w:styleId="Header">
    <w:name w:val="header"/>
    <w:basedOn w:val="Normal"/>
    <w:link w:val="HeaderChar"/>
    <w:uiPriority w:val="99"/>
    <w:rsid w:val="00A245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A24532"/>
    <w:pPr>
      <w:keepNext/>
      <w:spacing w:before="160"/>
    </w:pPr>
    <w:rPr>
      <w:b/>
    </w:rPr>
  </w:style>
  <w:style w:type="paragraph" w:customStyle="1" w:styleId="Headingi">
    <w:name w:val="Heading_i"/>
    <w:basedOn w:val="Normal"/>
    <w:next w:val="Normal"/>
    <w:rsid w:val="00A24532"/>
    <w:pPr>
      <w:keepNext/>
      <w:spacing w:before="160"/>
    </w:pPr>
    <w:rPr>
      <w:i/>
    </w:rPr>
  </w:style>
  <w:style w:type="paragraph" w:styleId="Index1">
    <w:name w:val="index 1"/>
    <w:basedOn w:val="Normal"/>
    <w:next w:val="Normal"/>
    <w:rsid w:val="00A24532"/>
  </w:style>
  <w:style w:type="paragraph" w:styleId="Index2">
    <w:name w:val="index 2"/>
    <w:basedOn w:val="Normal"/>
    <w:next w:val="Normal"/>
    <w:rsid w:val="00A24532"/>
    <w:pPr>
      <w:ind w:left="283"/>
    </w:pPr>
  </w:style>
  <w:style w:type="paragraph" w:styleId="Index3">
    <w:name w:val="index 3"/>
    <w:basedOn w:val="Normal"/>
    <w:next w:val="Normal"/>
    <w:rsid w:val="00A24532"/>
    <w:pPr>
      <w:ind w:left="566"/>
    </w:pPr>
  </w:style>
  <w:style w:type="paragraph" w:customStyle="1" w:styleId="Section2">
    <w:name w:val="Section_2"/>
    <w:basedOn w:val="Normal"/>
    <w:next w:val="Normal"/>
    <w:rsid w:val="00A245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link w:val="TableheadChar"/>
    <w:rsid w:val="00A245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A245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A24532"/>
    <w:pPr>
      <w:keepNext/>
      <w:keepLines/>
      <w:spacing w:before="480" w:after="80"/>
      <w:jc w:val="center"/>
    </w:pPr>
    <w:rPr>
      <w:caps/>
      <w:sz w:val="28"/>
    </w:rPr>
  </w:style>
  <w:style w:type="paragraph" w:customStyle="1" w:styleId="Partref">
    <w:name w:val="Part_ref"/>
    <w:basedOn w:val="Normal"/>
    <w:next w:val="Parttitle"/>
    <w:rsid w:val="00A24532"/>
    <w:pPr>
      <w:keepNext/>
      <w:keepLines/>
      <w:spacing w:before="280"/>
      <w:jc w:val="center"/>
    </w:pPr>
  </w:style>
  <w:style w:type="paragraph" w:customStyle="1" w:styleId="Parttitle">
    <w:name w:val="Part_title"/>
    <w:basedOn w:val="Normal"/>
    <w:next w:val="Normalaftertitle"/>
    <w:rsid w:val="00A24532"/>
    <w:pPr>
      <w:keepNext/>
      <w:keepLines/>
      <w:spacing w:before="240" w:after="280"/>
      <w:jc w:val="center"/>
    </w:pPr>
    <w:rPr>
      <w:b/>
      <w:sz w:val="28"/>
    </w:rPr>
  </w:style>
  <w:style w:type="paragraph" w:customStyle="1" w:styleId="RecNo">
    <w:name w:val="Rec_No"/>
    <w:basedOn w:val="Normal"/>
    <w:next w:val="Rectitle"/>
    <w:rsid w:val="00A24532"/>
    <w:pPr>
      <w:keepNext/>
      <w:keepLines/>
      <w:spacing w:before="480"/>
      <w:jc w:val="center"/>
    </w:pPr>
    <w:rPr>
      <w:caps/>
      <w:sz w:val="28"/>
    </w:rPr>
  </w:style>
  <w:style w:type="paragraph" w:customStyle="1" w:styleId="QuestionNo">
    <w:name w:val="Question_No"/>
    <w:basedOn w:val="RecNo"/>
    <w:next w:val="Questiontitle"/>
    <w:rsid w:val="00A24532"/>
  </w:style>
  <w:style w:type="character" w:customStyle="1" w:styleId="Recdef">
    <w:name w:val="Rec_def"/>
    <w:basedOn w:val="DefaultParagraphFont"/>
    <w:rsid w:val="00A24532"/>
    <w:rPr>
      <w:b/>
    </w:rPr>
  </w:style>
  <w:style w:type="paragraph" w:customStyle="1" w:styleId="Reftext">
    <w:name w:val="Ref_text"/>
    <w:basedOn w:val="Normal"/>
    <w:rsid w:val="00A24532"/>
    <w:pPr>
      <w:ind w:left="794" w:hanging="794"/>
    </w:pPr>
    <w:rPr>
      <w:sz w:val="22"/>
    </w:rPr>
  </w:style>
  <w:style w:type="paragraph" w:customStyle="1" w:styleId="Reftitle">
    <w:name w:val="Ref_title"/>
    <w:basedOn w:val="Normal"/>
    <w:next w:val="Reftext"/>
    <w:rsid w:val="00A24532"/>
    <w:pPr>
      <w:spacing w:before="480"/>
      <w:jc w:val="center"/>
    </w:pPr>
    <w:rPr>
      <w:b/>
      <w:sz w:val="28"/>
    </w:rPr>
  </w:style>
  <w:style w:type="paragraph" w:customStyle="1" w:styleId="RepNo">
    <w:name w:val="Rep_No"/>
    <w:basedOn w:val="RecNo"/>
    <w:next w:val="Reptitle"/>
    <w:rsid w:val="00A24532"/>
  </w:style>
  <w:style w:type="character" w:customStyle="1" w:styleId="Resdef">
    <w:name w:val="Res_def"/>
    <w:basedOn w:val="DefaultParagraphFont"/>
    <w:rsid w:val="00A24532"/>
    <w:rPr>
      <w:rFonts w:ascii="Times New Roman" w:hAnsi="Times New Roman"/>
      <w:b/>
    </w:rPr>
  </w:style>
  <w:style w:type="paragraph" w:customStyle="1" w:styleId="ResNo">
    <w:name w:val="Res_No"/>
    <w:basedOn w:val="RecNo"/>
    <w:next w:val="Restitle"/>
    <w:rsid w:val="00A24532"/>
  </w:style>
  <w:style w:type="paragraph" w:customStyle="1" w:styleId="SectionNo">
    <w:name w:val="Section_No"/>
    <w:basedOn w:val="Normal"/>
    <w:next w:val="Sectiontitle"/>
    <w:rsid w:val="00A24532"/>
    <w:pPr>
      <w:keepNext/>
      <w:keepLines/>
      <w:spacing w:before="480" w:after="80"/>
      <w:jc w:val="center"/>
    </w:pPr>
    <w:rPr>
      <w:caps/>
      <w:sz w:val="28"/>
    </w:rPr>
  </w:style>
  <w:style w:type="paragraph" w:customStyle="1" w:styleId="Sectiontitle">
    <w:name w:val="Section_title"/>
    <w:basedOn w:val="Normal"/>
    <w:next w:val="Normalaftertitle"/>
    <w:rsid w:val="00A24532"/>
    <w:pPr>
      <w:keepNext/>
      <w:keepLines/>
      <w:spacing w:before="480" w:after="280"/>
      <w:jc w:val="center"/>
    </w:pPr>
    <w:rPr>
      <w:b/>
      <w:sz w:val="28"/>
    </w:rPr>
  </w:style>
  <w:style w:type="paragraph" w:customStyle="1" w:styleId="Source">
    <w:name w:val="Source"/>
    <w:basedOn w:val="Normal"/>
    <w:next w:val="Normalaftertitle"/>
    <w:rsid w:val="00A24532"/>
    <w:pPr>
      <w:spacing w:before="840" w:after="200"/>
      <w:jc w:val="center"/>
    </w:pPr>
    <w:rPr>
      <w:b/>
      <w:sz w:val="28"/>
    </w:rPr>
  </w:style>
  <w:style w:type="paragraph" w:customStyle="1" w:styleId="SpecialFooter">
    <w:name w:val="Special Footer"/>
    <w:basedOn w:val="Footer"/>
    <w:rsid w:val="00A245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A24532"/>
    <w:rPr>
      <w:b/>
      <w:color w:val="auto"/>
    </w:rPr>
  </w:style>
  <w:style w:type="paragraph" w:customStyle="1" w:styleId="Tablelegend">
    <w:name w:val="Table_legend"/>
    <w:basedOn w:val="Normal"/>
    <w:rsid w:val="00A245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
    <w:rsid w:val="00A24532"/>
    <w:pPr>
      <w:keepNext/>
      <w:spacing w:before="0" w:after="120"/>
      <w:jc w:val="center"/>
    </w:pPr>
  </w:style>
  <w:style w:type="paragraph" w:customStyle="1" w:styleId="Title1">
    <w:name w:val="Title 1"/>
    <w:basedOn w:val="Source"/>
    <w:next w:val="Title2"/>
    <w:rsid w:val="00A245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24532"/>
  </w:style>
  <w:style w:type="paragraph" w:customStyle="1" w:styleId="Title3">
    <w:name w:val="Title 3"/>
    <w:basedOn w:val="Title2"/>
    <w:next w:val="Title4"/>
    <w:rsid w:val="00A24532"/>
    <w:rPr>
      <w:caps w:val="0"/>
    </w:rPr>
  </w:style>
  <w:style w:type="paragraph" w:customStyle="1" w:styleId="Title4">
    <w:name w:val="Title 4"/>
    <w:basedOn w:val="Title3"/>
    <w:next w:val="Heading1"/>
    <w:rsid w:val="00A24532"/>
    <w:rPr>
      <w:b/>
    </w:rPr>
  </w:style>
  <w:style w:type="paragraph" w:customStyle="1" w:styleId="toc0">
    <w:name w:val="toc 0"/>
    <w:basedOn w:val="Normal"/>
    <w:next w:val="TOC1"/>
    <w:rsid w:val="00A24532"/>
    <w:pPr>
      <w:tabs>
        <w:tab w:val="clear" w:pos="794"/>
        <w:tab w:val="clear" w:pos="1191"/>
        <w:tab w:val="clear" w:pos="1588"/>
        <w:tab w:val="clear" w:pos="1985"/>
        <w:tab w:val="right" w:pos="9639"/>
      </w:tabs>
    </w:pPr>
    <w:rPr>
      <w:b/>
    </w:rPr>
  </w:style>
  <w:style w:type="paragraph" w:styleId="TOC1">
    <w:name w:val="toc 1"/>
    <w:basedOn w:val="Normal"/>
    <w:rsid w:val="00A24532"/>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A24532"/>
    <w:pPr>
      <w:spacing w:before="80"/>
      <w:ind w:left="1531" w:hanging="851"/>
    </w:pPr>
  </w:style>
  <w:style w:type="paragraph" w:styleId="TOC3">
    <w:name w:val="toc 3"/>
    <w:basedOn w:val="TOC2"/>
    <w:rsid w:val="00A24532"/>
  </w:style>
  <w:style w:type="paragraph" w:styleId="TOC4">
    <w:name w:val="toc 4"/>
    <w:basedOn w:val="TOC3"/>
    <w:rsid w:val="00A24532"/>
  </w:style>
  <w:style w:type="paragraph" w:styleId="TOC5">
    <w:name w:val="toc 5"/>
    <w:basedOn w:val="TOC4"/>
    <w:rsid w:val="00A24532"/>
  </w:style>
  <w:style w:type="paragraph" w:styleId="TOC6">
    <w:name w:val="toc 6"/>
    <w:basedOn w:val="TOC4"/>
    <w:rsid w:val="00A24532"/>
  </w:style>
  <w:style w:type="paragraph" w:styleId="TOC7">
    <w:name w:val="toc 7"/>
    <w:basedOn w:val="TOC4"/>
    <w:rsid w:val="00A24532"/>
  </w:style>
  <w:style w:type="paragraph" w:styleId="TOC8">
    <w:name w:val="toc 8"/>
    <w:basedOn w:val="TOC4"/>
    <w:rsid w:val="00A24532"/>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paragraph" w:styleId="BodyTextIndent">
    <w:name w:val="Body Text Indent"/>
    <w:basedOn w:val="Normal"/>
    <w:link w:val="BodyTextIndentChar"/>
    <w:rsid w:val="00187416"/>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187416"/>
    <w:rPr>
      <w:rFonts w:ascii="Times New Roman" w:hAnsi="Times New Roman"/>
      <w:sz w:val="16"/>
      <w:lang w:val="en-GB" w:eastAsia="en-US"/>
    </w:rPr>
  </w:style>
  <w:style w:type="paragraph" w:customStyle="1" w:styleId="Normalaftertitle0">
    <w:name w:val="Normal after title"/>
    <w:basedOn w:val="Normal"/>
    <w:next w:val="Normal"/>
    <w:link w:val="NormalaftertitleChar0"/>
    <w:rsid w:val="00187416"/>
    <w:pPr>
      <w:tabs>
        <w:tab w:val="clear" w:pos="794"/>
        <w:tab w:val="clear" w:pos="1191"/>
        <w:tab w:val="clear" w:pos="1588"/>
        <w:tab w:val="clear" w:pos="1985"/>
        <w:tab w:val="left" w:pos="1134"/>
        <w:tab w:val="left" w:pos="1871"/>
        <w:tab w:val="left" w:pos="2268"/>
      </w:tabs>
      <w:spacing w:before="280"/>
    </w:pPr>
  </w:style>
  <w:style w:type="paragraph" w:customStyle="1" w:styleId="Head">
    <w:name w:val="Head"/>
    <w:basedOn w:val="Normal"/>
    <w:rsid w:val="00187416"/>
    <w:pPr>
      <w:tabs>
        <w:tab w:val="clear" w:pos="794"/>
        <w:tab w:val="clear" w:pos="1191"/>
        <w:tab w:val="clear" w:pos="1588"/>
        <w:tab w:val="clear" w:pos="1985"/>
        <w:tab w:val="left" w:pos="6663"/>
      </w:tabs>
      <w:overflowPunct/>
      <w:autoSpaceDE/>
      <w:autoSpaceDN/>
      <w:adjustRightInd/>
      <w:spacing w:before="0"/>
      <w:textAlignment w:val="auto"/>
    </w:pPr>
  </w:style>
  <w:style w:type="character" w:styleId="Hyperlink">
    <w:name w:val="Hyperlink"/>
    <w:basedOn w:val="DefaultParagraphFont"/>
    <w:rsid w:val="00187416"/>
    <w:rPr>
      <w:color w:val="0000FF"/>
      <w:u w:val="single"/>
    </w:rPr>
  </w:style>
  <w:style w:type="character" w:customStyle="1" w:styleId="FooterChar">
    <w:name w:val="Footer Char"/>
    <w:basedOn w:val="DefaultParagraphFont"/>
    <w:link w:val="Footer"/>
    <w:rsid w:val="009B4C60"/>
    <w:rPr>
      <w:rFonts w:ascii="Times New Roman" w:hAnsi="Times New Roman"/>
      <w:caps/>
      <w:noProof/>
      <w:sz w:val="16"/>
      <w:lang w:val="fr-FR" w:eastAsia="en-US"/>
    </w:rPr>
  </w:style>
  <w:style w:type="paragraph" w:styleId="ListParagraph">
    <w:name w:val="List Paragraph"/>
    <w:basedOn w:val="Normal"/>
    <w:uiPriority w:val="34"/>
    <w:qFormat/>
    <w:rsid w:val="009B4C60"/>
    <w:pPr>
      <w:ind w:left="720"/>
      <w:contextualSpacing/>
    </w:pPr>
  </w:style>
  <w:style w:type="character" w:customStyle="1" w:styleId="CallChar">
    <w:name w:val="Call Char"/>
    <w:basedOn w:val="DefaultParagraphFont"/>
    <w:link w:val="Call"/>
    <w:rsid w:val="00263012"/>
    <w:rPr>
      <w:rFonts w:ascii="Times New Roman" w:hAnsi="Times New Roman"/>
      <w:i/>
      <w:sz w:val="24"/>
      <w:lang w:val="fr-FR" w:eastAsia="en-US"/>
    </w:rPr>
  </w:style>
  <w:style w:type="character" w:customStyle="1" w:styleId="NormalaftertitleChar0">
    <w:name w:val="Normal after title Char"/>
    <w:basedOn w:val="DefaultParagraphFont"/>
    <w:link w:val="Normalaftertitle0"/>
    <w:rsid w:val="00263012"/>
    <w:rPr>
      <w:rFonts w:ascii="Times New Roman" w:hAnsi="Times New Roman"/>
      <w:sz w:val="24"/>
      <w:lang w:val="en-GB" w:eastAsia="en-US"/>
    </w:rPr>
  </w:style>
  <w:style w:type="character" w:customStyle="1" w:styleId="NormalaftertitleChar">
    <w:name w:val="Normal_after_title Char"/>
    <w:basedOn w:val="DefaultParagraphFont"/>
    <w:link w:val="Normalaftertitle"/>
    <w:rsid w:val="00263012"/>
    <w:rPr>
      <w:rFonts w:ascii="Times New Roman" w:hAnsi="Times New Roman"/>
      <w:sz w:val="24"/>
      <w:lang w:val="fr-FR" w:eastAsia="en-US"/>
    </w:rPr>
  </w:style>
  <w:style w:type="character" w:customStyle="1" w:styleId="TabletextChar">
    <w:name w:val="Table_text Char"/>
    <w:link w:val="Tabletext"/>
    <w:locked/>
    <w:rsid w:val="00263012"/>
    <w:rPr>
      <w:rFonts w:ascii="Times New Roman" w:hAnsi="Times New Roman"/>
      <w:sz w:val="22"/>
      <w:lang w:val="fr-FR" w:eastAsia="en-US"/>
    </w:rPr>
  </w:style>
  <w:style w:type="character" w:customStyle="1" w:styleId="TableheadChar">
    <w:name w:val="Table_head Char"/>
    <w:basedOn w:val="DefaultParagraphFont"/>
    <w:link w:val="Tablehead"/>
    <w:locked/>
    <w:rsid w:val="00263012"/>
    <w:rPr>
      <w:rFonts w:ascii="Times New Roman" w:hAnsi="Times New Roman"/>
      <w:b/>
      <w:sz w:val="22"/>
      <w:lang w:val="fr-FR" w:eastAsia="en-US"/>
    </w:rPr>
  </w:style>
  <w:style w:type="paragraph" w:customStyle="1" w:styleId="AnnexNoTitle0">
    <w:name w:val="Annex_NoTitle"/>
    <w:basedOn w:val="Normal"/>
    <w:next w:val="Normalaftertitle"/>
    <w:link w:val="AnnexNoTitleChar"/>
    <w:rsid w:val="00A24532"/>
    <w:pPr>
      <w:keepNext/>
      <w:keepLines/>
      <w:spacing w:before="480"/>
      <w:jc w:val="center"/>
    </w:pPr>
    <w:rPr>
      <w:b/>
      <w:sz w:val="28"/>
    </w:rPr>
  </w:style>
  <w:style w:type="character" w:customStyle="1" w:styleId="AnnexNoTitleChar">
    <w:name w:val="Annex_NoTitle Char"/>
    <w:basedOn w:val="DefaultParagraphFont"/>
    <w:link w:val="AnnexNoTitle0"/>
    <w:locked/>
    <w:rsid w:val="00263012"/>
    <w:rPr>
      <w:rFonts w:ascii="Times New Roman" w:hAnsi="Times New Roman"/>
      <w:b/>
      <w:sz w:val="28"/>
      <w:lang w:val="fr-FR" w:eastAsia="en-US"/>
    </w:rPr>
  </w:style>
  <w:style w:type="paragraph" w:customStyle="1" w:styleId="Reasons">
    <w:name w:val="Reasons"/>
    <w:basedOn w:val="Normal"/>
    <w:qFormat/>
    <w:rsid w:val="00844DEE"/>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abletitle">
    <w:name w:val="Table_title"/>
    <w:basedOn w:val="Normal"/>
    <w:next w:val="Tablehead"/>
    <w:rsid w:val="00A24532"/>
    <w:pPr>
      <w:keepNext/>
      <w:keepLines/>
      <w:spacing w:before="0" w:after="120"/>
      <w:jc w:val="center"/>
    </w:pPr>
    <w:rPr>
      <w:b/>
    </w:rPr>
  </w:style>
  <w:style w:type="paragraph" w:customStyle="1" w:styleId="TableNo">
    <w:name w:val="Table_No"/>
    <w:basedOn w:val="Normal"/>
    <w:next w:val="Tabletitle"/>
    <w:rsid w:val="00A24532"/>
    <w:pPr>
      <w:keepNext/>
      <w:spacing w:before="560" w:after="120"/>
      <w:jc w:val="center"/>
    </w:pPr>
    <w:rPr>
      <w:caps/>
    </w:rPr>
  </w:style>
  <w:style w:type="paragraph" w:customStyle="1" w:styleId="AppendixNoTitle0">
    <w:name w:val="Appendix_NoTitle"/>
    <w:basedOn w:val="AnnexNoTitle0"/>
    <w:next w:val="Normalaftertitle"/>
    <w:rsid w:val="00A24532"/>
  </w:style>
  <w:style w:type="paragraph" w:customStyle="1" w:styleId="Figuretitle">
    <w:name w:val="Figure_title"/>
    <w:basedOn w:val="Tabletitle"/>
    <w:next w:val="Normal"/>
    <w:rsid w:val="00A24532"/>
    <w:pPr>
      <w:keepNext w:val="0"/>
    </w:pPr>
  </w:style>
  <w:style w:type="paragraph" w:customStyle="1" w:styleId="FigureNo">
    <w:name w:val="Figure_No"/>
    <w:basedOn w:val="Normal"/>
    <w:next w:val="Figuretitle"/>
    <w:rsid w:val="00A24532"/>
    <w:pPr>
      <w:keepNext/>
      <w:keepLines/>
      <w:spacing w:before="480" w:after="120"/>
      <w:jc w:val="center"/>
    </w:pPr>
    <w:rPr>
      <w:caps/>
    </w:rPr>
  </w:style>
  <w:style w:type="character" w:styleId="FollowedHyperlink">
    <w:name w:val="FollowedHyperlink"/>
    <w:basedOn w:val="DefaultParagraphFont"/>
    <w:rsid w:val="000D19D0"/>
    <w:rPr>
      <w:color w:val="800080" w:themeColor="followedHyperlink"/>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0D19D0"/>
    <w:rPr>
      <w:rFonts w:ascii="Times New Roman" w:hAnsi="Times New Roman"/>
      <w:sz w:val="22"/>
      <w:lang w:val="fr-FR" w:eastAsia="en-US"/>
    </w:rPr>
  </w:style>
  <w:style w:type="character" w:customStyle="1" w:styleId="HeaderChar">
    <w:name w:val="Header Char"/>
    <w:basedOn w:val="DefaultParagraphFont"/>
    <w:link w:val="Header"/>
    <w:uiPriority w:val="99"/>
    <w:rsid w:val="000D19D0"/>
    <w:rPr>
      <w:rFonts w:ascii="Times New Roman" w:hAnsi="Times New Roman"/>
      <w:sz w:val="18"/>
      <w:lang w:val="fr-FR" w:eastAsia="en-US"/>
    </w:rPr>
  </w:style>
  <w:style w:type="paragraph" w:customStyle="1" w:styleId="call0">
    <w:name w:val="call"/>
    <w:basedOn w:val="Normal"/>
    <w:next w:val="Normal"/>
    <w:rsid w:val="000D19D0"/>
    <w:pPr>
      <w:keepNext/>
      <w:keepLines/>
      <w:overflowPunct/>
      <w:autoSpaceDE/>
      <w:autoSpaceDN/>
      <w:adjustRightInd/>
      <w:spacing w:before="160"/>
      <w:ind w:left="794"/>
      <w:textAlignment w:val="auto"/>
    </w:pPr>
    <w:rPr>
      <w:i/>
      <w:lang w:val="en-GB"/>
    </w:rPr>
  </w:style>
  <w:style w:type="character" w:customStyle="1" w:styleId="QuestiontitleChar">
    <w:name w:val="Question_title Char"/>
    <w:basedOn w:val="DefaultParagraphFont"/>
    <w:link w:val="Questiontitle"/>
    <w:rsid w:val="000D19D0"/>
    <w:rPr>
      <w:rFonts w:ascii="Times New Roman" w:hAnsi="Times New Roman"/>
      <w:b/>
      <w:sz w:val="28"/>
      <w:lang w:val="fr-FR" w:eastAsia="en-US"/>
    </w:rPr>
  </w:style>
  <w:style w:type="character" w:customStyle="1" w:styleId="enumlev1Char">
    <w:name w:val="enumlev1 Char"/>
    <w:basedOn w:val="DefaultParagraphFont"/>
    <w:link w:val="enumlev1"/>
    <w:rsid w:val="000D19D0"/>
    <w:rPr>
      <w:rFonts w:ascii="Times New Roman" w:hAnsi="Times New Roman"/>
      <w:sz w:val="24"/>
      <w:lang w:val="fr-FR" w:eastAsia="en-US"/>
    </w:rPr>
  </w:style>
  <w:style w:type="character" w:styleId="CommentReference">
    <w:name w:val="annotation reference"/>
    <w:basedOn w:val="DefaultParagraphFont"/>
    <w:rsid w:val="000D19D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53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A24532"/>
    <w:pPr>
      <w:keepNext/>
      <w:keepLines/>
      <w:spacing w:before="360"/>
      <w:ind w:left="794" w:hanging="794"/>
      <w:outlineLvl w:val="0"/>
    </w:pPr>
    <w:rPr>
      <w:b/>
    </w:rPr>
  </w:style>
  <w:style w:type="paragraph" w:styleId="Heading2">
    <w:name w:val="heading 2"/>
    <w:basedOn w:val="Heading1"/>
    <w:next w:val="Normal"/>
    <w:qFormat/>
    <w:rsid w:val="00A24532"/>
    <w:pPr>
      <w:spacing w:before="240"/>
      <w:outlineLvl w:val="1"/>
    </w:pPr>
  </w:style>
  <w:style w:type="paragraph" w:styleId="Heading3">
    <w:name w:val="heading 3"/>
    <w:basedOn w:val="Heading1"/>
    <w:next w:val="Normal"/>
    <w:qFormat/>
    <w:rsid w:val="00A24532"/>
    <w:pPr>
      <w:spacing w:before="160"/>
      <w:outlineLvl w:val="2"/>
    </w:pPr>
  </w:style>
  <w:style w:type="paragraph" w:styleId="Heading4">
    <w:name w:val="heading 4"/>
    <w:basedOn w:val="Heading3"/>
    <w:next w:val="Normal"/>
    <w:qFormat/>
    <w:rsid w:val="00A24532"/>
    <w:pPr>
      <w:tabs>
        <w:tab w:val="clear" w:pos="794"/>
        <w:tab w:val="left" w:pos="1021"/>
      </w:tabs>
      <w:ind w:left="1021" w:hanging="1021"/>
      <w:outlineLvl w:val="3"/>
    </w:pPr>
  </w:style>
  <w:style w:type="paragraph" w:styleId="Heading5">
    <w:name w:val="heading 5"/>
    <w:basedOn w:val="Heading4"/>
    <w:next w:val="Normal"/>
    <w:qFormat/>
    <w:rsid w:val="00A24532"/>
    <w:pPr>
      <w:outlineLvl w:val="4"/>
    </w:pPr>
  </w:style>
  <w:style w:type="paragraph" w:styleId="Heading6">
    <w:name w:val="heading 6"/>
    <w:basedOn w:val="Heading4"/>
    <w:next w:val="Normal"/>
    <w:qFormat/>
    <w:rsid w:val="00A24532"/>
    <w:pPr>
      <w:tabs>
        <w:tab w:val="clear" w:pos="1021"/>
        <w:tab w:val="clear" w:pos="1191"/>
      </w:tabs>
      <w:ind w:left="1588" w:hanging="1588"/>
      <w:outlineLvl w:val="5"/>
    </w:pPr>
  </w:style>
  <w:style w:type="paragraph" w:styleId="Heading7">
    <w:name w:val="heading 7"/>
    <w:basedOn w:val="Heading6"/>
    <w:next w:val="Normal"/>
    <w:qFormat/>
    <w:rsid w:val="00A24532"/>
    <w:pPr>
      <w:outlineLvl w:val="6"/>
    </w:pPr>
  </w:style>
  <w:style w:type="paragraph" w:styleId="Heading8">
    <w:name w:val="heading 8"/>
    <w:basedOn w:val="Heading6"/>
    <w:next w:val="Normal"/>
    <w:qFormat/>
    <w:rsid w:val="00A24532"/>
    <w:pPr>
      <w:outlineLvl w:val="7"/>
    </w:pPr>
  </w:style>
  <w:style w:type="paragraph" w:styleId="Heading9">
    <w:name w:val="heading 9"/>
    <w:basedOn w:val="Heading6"/>
    <w:next w:val="Normal"/>
    <w:qFormat/>
    <w:rsid w:val="00A245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link w:val="NormalaftertitleChar"/>
    <w:rsid w:val="00A24532"/>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Normal"/>
    <w:rsid w:val="00A24532"/>
    <w:pPr>
      <w:keepNext/>
      <w:keepLines/>
      <w:spacing w:before="240" w:after="120"/>
      <w:jc w:val="center"/>
    </w:pPr>
  </w:style>
  <w:style w:type="character" w:customStyle="1" w:styleId="Appdef">
    <w:name w:val="App_def"/>
    <w:basedOn w:val="DefaultParagraphFont"/>
    <w:rsid w:val="00A24532"/>
    <w:rPr>
      <w:rFonts w:ascii="Times New Roman" w:hAnsi="Times New Roman"/>
      <w:b/>
    </w:rPr>
  </w:style>
  <w:style w:type="character" w:customStyle="1" w:styleId="Appref">
    <w:name w:val="App_ref"/>
    <w:basedOn w:val="DefaultParagraphFont"/>
    <w:rsid w:val="00A24532"/>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A24532"/>
    <w:rPr>
      <w:b w:val="0"/>
    </w:rPr>
  </w:style>
  <w:style w:type="paragraph" w:customStyle="1" w:styleId="ASN1">
    <w:name w:val="ASN.1"/>
    <w:basedOn w:val="Normal"/>
    <w:rsid w:val="00A245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A24532"/>
    <w:rPr>
      <w:rFonts w:ascii="Times New Roman" w:hAnsi="Times New Roman"/>
      <w:b/>
    </w:rPr>
  </w:style>
  <w:style w:type="paragraph" w:customStyle="1" w:styleId="Artheading">
    <w:name w:val="Art_heading"/>
    <w:basedOn w:val="Normal"/>
    <w:next w:val="Normalaftertitle"/>
    <w:rsid w:val="00A24532"/>
    <w:pPr>
      <w:spacing w:before="480"/>
      <w:jc w:val="center"/>
    </w:pPr>
    <w:rPr>
      <w:b/>
      <w:sz w:val="28"/>
    </w:rPr>
  </w:style>
  <w:style w:type="paragraph" w:customStyle="1" w:styleId="ArtNo">
    <w:name w:val="Art_No"/>
    <w:basedOn w:val="Normal"/>
    <w:next w:val="Arttitle"/>
    <w:rsid w:val="00A24532"/>
    <w:pPr>
      <w:keepNext/>
      <w:keepLines/>
      <w:spacing w:before="480"/>
      <w:jc w:val="center"/>
    </w:pPr>
    <w:rPr>
      <w:caps/>
      <w:sz w:val="28"/>
    </w:rPr>
  </w:style>
  <w:style w:type="paragraph" w:customStyle="1" w:styleId="Arttitle">
    <w:name w:val="Art_title"/>
    <w:basedOn w:val="Normal"/>
    <w:next w:val="Normalaftertitle"/>
    <w:rsid w:val="00A24532"/>
    <w:pPr>
      <w:keepNext/>
      <w:keepLines/>
      <w:spacing w:before="240"/>
      <w:jc w:val="center"/>
    </w:pPr>
    <w:rPr>
      <w:b/>
      <w:sz w:val="28"/>
    </w:rPr>
  </w:style>
  <w:style w:type="character" w:customStyle="1" w:styleId="Artref">
    <w:name w:val="Art_ref"/>
    <w:basedOn w:val="DefaultParagraphFont"/>
    <w:rsid w:val="00A24532"/>
  </w:style>
  <w:style w:type="paragraph" w:customStyle="1" w:styleId="Call">
    <w:name w:val="Call"/>
    <w:basedOn w:val="Normal"/>
    <w:next w:val="Normal"/>
    <w:link w:val="CallChar"/>
    <w:rsid w:val="00A24532"/>
    <w:pPr>
      <w:keepNext/>
      <w:keepLines/>
      <w:spacing w:before="160"/>
      <w:ind w:left="794"/>
    </w:pPr>
    <w:rPr>
      <w:i/>
    </w:rPr>
  </w:style>
  <w:style w:type="paragraph" w:customStyle="1" w:styleId="ChapNo">
    <w:name w:val="Chap_No"/>
    <w:basedOn w:val="Normal"/>
    <w:next w:val="Chaptitle"/>
    <w:rsid w:val="00A24532"/>
    <w:pPr>
      <w:keepNext/>
      <w:keepLines/>
      <w:spacing w:before="480"/>
      <w:jc w:val="center"/>
    </w:pPr>
    <w:rPr>
      <w:b/>
      <w:caps/>
      <w:sz w:val="28"/>
    </w:rPr>
  </w:style>
  <w:style w:type="paragraph" w:customStyle="1" w:styleId="Chaptitle">
    <w:name w:val="Chap_title"/>
    <w:basedOn w:val="Normal"/>
    <w:next w:val="Normalaftertitle"/>
    <w:rsid w:val="00A24532"/>
    <w:pPr>
      <w:keepNext/>
      <w:keepLines/>
      <w:spacing w:before="240"/>
      <w:jc w:val="center"/>
    </w:pPr>
    <w:rPr>
      <w:b/>
      <w:sz w:val="28"/>
    </w:rPr>
  </w:style>
  <w:style w:type="character" w:styleId="PageNumber">
    <w:name w:val="page number"/>
    <w:basedOn w:val="DefaultParagraphFont"/>
    <w:rsid w:val="00A24532"/>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rsid w:val="00A24532"/>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rsid w:val="00A24532"/>
  </w:style>
  <w:style w:type="paragraph" w:customStyle="1" w:styleId="Questionref">
    <w:name w:val="Question_ref"/>
    <w:basedOn w:val="Recref"/>
    <w:next w:val="Questiondate"/>
    <w:rsid w:val="00A24532"/>
  </w:style>
  <w:style w:type="paragraph" w:customStyle="1" w:styleId="Recref">
    <w:name w:val="Rec_ref"/>
    <w:basedOn w:val="Normal"/>
    <w:next w:val="Recdate"/>
    <w:rsid w:val="00A245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A2453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A24532"/>
  </w:style>
  <w:style w:type="character" w:styleId="EndnoteReference">
    <w:name w:val="endnote reference"/>
    <w:basedOn w:val="DefaultParagraphFont"/>
    <w:rsid w:val="00A24532"/>
    <w:rPr>
      <w:vertAlign w:val="superscript"/>
    </w:rPr>
  </w:style>
  <w:style w:type="paragraph" w:customStyle="1" w:styleId="enumlev1">
    <w:name w:val="enumlev1"/>
    <w:basedOn w:val="Normal"/>
    <w:link w:val="enumlev1Char"/>
    <w:rsid w:val="00A24532"/>
    <w:pPr>
      <w:spacing w:before="80"/>
      <w:ind w:left="794" w:hanging="794"/>
    </w:pPr>
  </w:style>
  <w:style w:type="paragraph" w:customStyle="1" w:styleId="enumlev2">
    <w:name w:val="enumlev2"/>
    <w:basedOn w:val="enumlev1"/>
    <w:rsid w:val="00A24532"/>
    <w:pPr>
      <w:ind w:left="1191" w:hanging="397"/>
    </w:pPr>
  </w:style>
  <w:style w:type="paragraph" w:customStyle="1" w:styleId="enumlev3">
    <w:name w:val="enumlev3"/>
    <w:basedOn w:val="enumlev2"/>
    <w:rsid w:val="00A24532"/>
    <w:pPr>
      <w:ind w:left="1588"/>
    </w:pPr>
  </w:style>
  <w:style w:type="paragraph" w:customStyle="1" w:styleId="Equation">
    <w:name w:val="Equation"/>
    <w:basedOn w:val="Normal"/>
    <w:rsid w:val="00A24532"/>
    <w:pPr>
      <w:tabs>
        <w:tab w:val="clear" w:pos="1191"/>
        <w:tab w:val="clear" w:pos="1588"/>
        <w:tab w:val="clear" w:pos="1985"/>
        <w:tab w:val="center" w:pos="4820"/>
        <w:tab w:val="right" w:pos="9639"/>
      </w:tabs>
    </w:pPr>
  </w:style>
  <w:style w:type="paragraph" w:customStyle="1" w:styleId="Equationlegend">
    <w:name w:val="Equation_legend"/>
    <w:basedOn w:val="Normal"/>
    <w:rsid w:val="00A245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A2453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rsid w:val="00A24532"/>
  </w:style>
  <w:style w:type="paragraph" w:customStyle="1" w:styleId="Repref">
    <w:name w:val="Rep_ref"/>
    <w:basedOn w:val="Recref"/>
    <w:next w:val="Repdate"/>
    <w:rsid w:val="00A24532"/>
  </w:style>
  <w:style w:type="paragraph" w:customStyle="1" w:styleId="Repdate">
    <w:name w:val="Rep_date"/>
    <w:basedOn w:val="Recdate"/>
    <w:next w:val="Normalaftertitle"/>
    <w:rsid w:val="00A24532"/>
  </w:style>
  <w:style w:type="paragraph" w:customStyle="1" w:styleId="ResNoBR">
    <w:name w:val="Res_No_BR"/>
    <w:basedOn w:val="RecNoBR"/>
    <w:next w:val="Restitle"/>
  </w:style>
  <w:style w:type="paragraph" w:customStyle="1" w:styleId="Restitle">
    <w:name w:val="Res_title"/>
    <w:basedOn w:val="Rectitle"/>
    <w:next w:val="Resref"/>
    <w:rsid w:val="00A24532"/>
  </w:style>
  <w:style w:type="paragraph" w:customStyle="1" w:styleId="Resref">
    <w:name w:val="Res_ref"/>
    <w:basedOn w:val="Recref"/>
    <w:next w:val="Resdate"/>
    <w:rsid w:val="00A24532"/>
  </w:style>
  <w:style w:type="paragraph" w:customStyle="1" w:styleId="Resdate">
    <w:name w:val="Res_date"/>
    <w:basedOn w:val="Recdate"/>
    <w:next w:val="Normalaftertitle"/>
    <w:rsid w:val="00A24532"/>
  </w:style>
  <w:style w:type="paragraph" w:customStyle="1" w:styleId="Section1">
    <w:name w:val="Section_1"/>
    <w:basedOn w:val="Normal"/>
    <w:next w:val="Normal"/>
    <w:rsid w:val="00A2453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A24532"/>
    <w:pPr>
      <w:keepLines/>
      <w:spacing w:before="240" w:after="120"/>
      <w:jc w:val="center"/>
    </w:pPr>
  </w:style>
  <w:style w:type="paragraph" w:styleId="Footer">
    <w:name w:val="footer"/>
    <w:basedOn w:val="Normal"/>
    <w:link w:val="FooterChar"/>
    <w:rsid w:val="00A245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A245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A24532"/>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A24532"/>
    <w:pPr>
      <w:keepLines/>
      <w:tabs>
        <w:tab w:val="left" w:pos="255"/>
      </w:tabs>
      <w:ind w:left="255" w:hanging="255"/>
    </w:pPr>
  </w:style>
  <w:style w:type="paragraph" w:customStyle="1" w:styleId="Note">
    <w:name w:val="Note"/>
    <w:basedOn w:val="Normal"/>
    <w:rsid w:val="00A24532"/>
    <w:pPr>
      <w:spacing w:before="80"/>
    </w:pPr>
    <w:rPr>
      <w:sz w:val="22"/>
    </w:rPr>
  </w:style>
  <w:style w:type="paragraph" w:styleId="Header">
    <w:name w:val="header"/>
    <w:basedOn w:val="Normal"/>
    <w:link w:val="HeaderChar"/>
    <w:uiPriority w:val="99"/>
    <w:rsid w:val="00A245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A24532"/>
    <w:pPr>
      <w:keepNext/>
      <w:spacing w:before="160"/>
    </w:pPr>
    <w:rPr>
      <w:b/>
    </w:rPr>
  </w:style>
  <w:style w:type="paragraph" w:customStyle="1" w:styleId="Headingi">
    <w:name w:val="Heading_i"/>
    <w:basedOn w:val="Normal"/>
    <w:next w:val="Normal"/>
    <w:rsid w:val="00A24532"/>
    <w:pPr>
      <w:keepNext/>
      <w:spacing w:before="160"/>
    </w:pPr>
    <w:rPr>
      <w:i/>
    </w:rPr>
  </w:style>
  <w:style w:type="paragraph" w:styleId="Index1">
    <w:name w:val="index 1"/>
    <w:basedOn w:val="Normal"/>
    <w:next w:val="Normal"/>
    <w:rsid w:val="00A24532"/>
  </w:style>
  <w:style w:type="paragraph" w:styleId="Index2">
    <w:name w:val="index 2"/>
    <w:basedOn w:val="Normal"/>
    <w:next w:val="Normal"/>
    <w:rsid w:val="00A24532"/>
    <w:pPr>
      <w:ind w:left="283"/>
    </w:pPr>
  </w:style>
  <w:style w:type="paragraph" w:styleId="Index3">
    <w:name w:val="index 3"/>
    <w:basedOn w:val="Normal"/>
    <w:next w:val="Normal"/>
    <w:rsid w:val="00A24532"/>
    <w:pPr>
      <w:ind w:left="566"/>
    </w:pPr>
  </w:style>
  <w:style w:type="paragraph" w:customStyle="1" w:styleId="Section2">
    <w:name w:val="Section_2"/>
    <w:basedOn w:val="Normal"/>
    <w:next w:val="Normal"/>
    <w:rsid w:val="00A245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link w:val="TableheadChar"/>
    <w:rsid w:val="00A245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A245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A24532"/>
    <w:pPr>
      <w:keepNext/>
      <w:keepLines/>
      <w:spacing w:before="480" w:after="80"/>
      <w:jc w:val="center"/>
    </w:pPr>
    <w:rPr>
      <w:caps/>
      <w:sz w:val="28"/>
    </w:rPr>
  </w:style>
  <w:style w:type="paragraph" w:customStyle="1" w:styleId="Partref">
    <w:name w:val="Part_ref"/>
    <w:basedOn w:val="Normal"/>
    <w:next w:val="Parttitle"/>
    <w:rsid w:val="00A24532"/>
    <w:pPr>
      <w:keepNext/>
      <w:keepLines/>
      <w:spacing w:before="280"/>
      <w:jc w:val="center"/>
    </w:pPr>
  </w:style>
  <w:style w:type="paragraph" w:customStyle="1" w:styleId="Parttitle">
    <w:name w:val="Part_title"/>
    <w:basedOn w:val="Normal"/>
    <w:next w:val="Normalaftertitle"/>
    <w:rsid w:val="00A24532"/>
    <w:pPr>
      <w:keepNext/>
      <w:keepLines/>
      <w:spacing w:before="240" w:after="280"/>
      <w:jc w:val="center"/>
    </w:pPr>
    <w:rPr>
      <w:b/>
      <w:sz w:val="28"/>
    </w:rPr>
  </w:style>
  <w:style w:type="paragraph" w:customStyle="1" w:styleId="RecNo">
    <w:name w:val="Rec_No"/>
    <w:basedOn w:val="Normal"/>
    <w:next w:val="Rectitle"/>
    <w:rsid w:val="00A24532"/>
    <w:pPr>
      <w:keepNext/>
      <w:keepLines/>
      <w:spacing w:before="480"/>
      <w:jc w:val="center"/>
    </w:pPr>
    <w:rPr>
      <w:caps/>
      <w:sz w:val="28"/>
    </w:rPr>
  </w:style>
  <w:style w:type="paragraph" w:customStyle="1" w:styleId="QuestionNo">
    <w:name w:val="Question_No"/>
    <w:basedOn w:val="RecNo"/>
    <w:next w:val="Questiontitle"/>
    <w:rsid w:val="00A24532"/>
  </w:style>
  <w:style w:type="character" w:customStyle="1" w:styleId="Recdef">
    <w:name w:val="Rec_def"/>
    <w:basedOn w:val="DefaultParagraphFont"/>
    <w:rsid w:val="00A24532"/>
    <w:rPr>
      <w:b/>
    </w:rPr>
  </w:style>
  <w:style w:type="paragraph" w:customStyle="1" w:styleId="Reftext">
    <w:name w:val="Ref_text"/>
    <w:basedOn w:val="Normal"/>
    <w:rsid w:val="00A24532"/>
    <w:pPr>
      <w:ind w:left="794" w:hanging="794"/>
    </w:pPr>
    <w:rPr>
      <w:sz w:val="22"/>
    </w:rPr>
  </w:style>
  <w:style w:type="paragraph" w:customStyle="1" w:styleId="Reftitle">
    <w:name w:val="Ref_title"/>
    <w:basedOn w:val="Normal"/>
    <w:next w:val="Reftext"/>
    <w:rsid w:val="00A24532"/>
    <w:pPr>
      <w:spacing w:before="480"/>
      <w:jc w:val="center"/>
    </w:pPr>
    <w:rPr>
      <w:b/>
      <w:sz w:val="28"/>
    </w:rPr>
  </w:style>
  <w:style w:type="paragraph" w:customStyle="1" w:styleId="RepNo">
    <w:name w:val="Rep_No"/>
    <w:basedOn w:val="RecNo"/>
    <w:next w:val="Reptitle"/>
    <w:rsid w:val="00A24532"/>
  </w:style>
  <w:style w:type="character" w:customStyle="1" w:styleId="Resdef">
    <w:name w:val="Res_def"/>
    <w:basedOn w:val="DefaultParagraphFont"/>
    <w:rsid w:val="00A24532"/>
    <w:rPr>
      <w:rFonts w:ascii="Times New Roman" w:hAnsi="Times New Roman"/>
      <w:b/>
    </w:rPr>
  </w:style>
  <w:style w:type="paragraph" w:customStyle="1" w:styleId="ResNo">
    <w:name w:val="Res_No"/>
    <w:basedOn w:val="RecNo"/>
    <w:next w:val="Restitle"/>
    <w:rsid w:val="00A24532"/>
  </w:style>
  <w:style w:type="paragraph" w:customStyle="1" w:styleId="SectionNo">
    <w:name w:val="Section_No"/>
    <w:basedOn w:val="Normal"/>
    <w:next w:val="Sectiontitle"/>
    <w:rsid w:val="00A24532"/>
    <w:pPr>
      <w:keepNext/>
      <w:keepLines/>
      <w:spacing w:before="480" w:after="80"/>
      <w:jc w:val="center"/>
    </w:pPr>
    <w:rPr>
      <w:caps/>
      <w:sz w:val="28"/>
    </w:rPr>
  </w:style>
  <w:style w:type="paragraph" w:customStyle="1" w:styleId="Sectiontitle">
    <w:name w:val="Section_title"/>
    <w:basedOn w:val="Normal"/>
    <w:next w:val="Normalaftertitle"/>
    <w:rsid w:val="00A24532"/>
    <w:pPr>
      <w:keepNext/>
      <w:keepLines/>
      <w:spacing w:before="480" w:after="280"/>
      <w:jc w:val="center"/>
    </w:pPr>
    <w:rPr>
      <w:b/>
      <w:sz w:val="28"/>
    </w:rPr>
  </w:style>
  <w:style w:type="paragraph" w:customStyle="1" w:styleId="Source">
    <w:name w:val="Source"/>
    <w:basedOn w:val="Normal"/>
    <w:next w:val="Normalaftertitle"/>
    <w:rsid w:val="00A24532"/>
    <w:pPr>
      <w:spacing w:before="840" w:after="200"/>
      <w:jc w:val="center"/>
    </w:pPr>
    <w:rPr>
      <w:b/>
      <w:sz w:val="28"/>
    </w:rPr>
  </w:style>
  <w:style w:type="paragraph" w:customStyle="1" w:styleId="SpecialFooter">
    <w:name w:val="Special Footer"/>
    <w:basedOn w:val="Footer"/>
    <w:rsid w:val="00A245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A24532"/>
    <w:rPr>
      <w:b/>
      <w:color w:val="auto"/>
    </w:rPr>
  </w:style>
  <w:style w:type="paragraph" w:customStyle="1" w:styleId="Tablelegend">
    <w:name w:val="Table_legend"/>
    <w:basedOn w:val="Normal"/>
    <w:rsid w:val="00A245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
    <w:rsid w:val="00A24532"/>
    <w:pPr>
      <w:keepNext/>
      <w:spacing w:before="0" w:after="120"/>
      <w:jc w:val="center"/>
    </w:pPr>
  </w:style>
  <w:style w:type="paragraph" w:customStyle="1" w:styleId="Title1">
    <w:name w:val="Title 1"/>
    <w:basedOn w:val="Source"/>
    <w:next w:val="Title2"/>
    <w:rsid w:val="00A245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24532"/>
  </w:style>
  <w:style w:type="paragraph" w:customStyle="1" w:styleId="Title3">
    <w:name w:val="Title 3"/>
    <w:basedOn w:val="Title2"/>
    <w:next w:val="Title4"/>
    <w:rsid w:val="00A24532"/>
    <w:rPr>
      <w:caps w:val="0"/>
    </w:rPr>
  </w:style>
  <w:style w:type="paragraph" w:customStyle="1" w:styleId="Title4">
    <w:name w:val="Title 4"/>
    <w:basedOn w:val="Title3"/>
    <w:next w:val="Heading1"/>
    <w:rsid w:val="00A24532"/>
    <w:rPr>
      <w:b/>
    </w:rPr>
  </w:style>
  <w:style w:type="paragraph" w:customStyle="1" w:styleId="toc0">
    <w:name w:val="toc 0"/>
    <w:basedOn w:val="Normal"/>
    <w:next w:val="TOC1"/>
    <w:rsid w:val="00A24532"/>
    <w:pPr>
      <w:tabs>
        <w:tab w:val="clear" w:pos="794"/>
        <w:tab w:val="clear" w:pos="1191"/>
        <w:tab w:val="clear" w:pos="1588"/>
        <w:tab w:val="clear" w:pos="1985"/>
        <w:tab w:val="right" w:pos="9639"/>
      </w:tabs>
    </w:pPr>
    <w:rPr>
      <w:b/>
    </w:rPr>
  </w:style>
  <w:style w:type="paragraph" w:styleId="TOC1">
    <w:name w:val="toc 1"/>
    <w:basedOn w:val="Normal"/>
    <w:rsid w:val="00A24532"/>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A24532"/>
    <w:pPr>
      <w:spacing w:before="80"/>
      <w:ind w:left="1531" w:hanging="851"/>
    </w:pPr>
  </w:style>
  <w:style w:type="paragraph" w:styleId="TOC3">
    <w:name w:val="toc 3"/>
    <w:basedOn w:val="TOC2"/>
    <w:rsid w:val="00A24532"/>
  </w:style>
  <w:style w:type="paragraph" w:styleId="TOC4">
    <w:name w:val="toc 4"/>
    <w:basedOn w:val="TOC3"/>
    <w:rsid w:val="00A24532"/>
  </w:style>
  <w:style w:type="paragraph" w:styleId="TOC5">
    <w:name w:val="toc 5"/>
    <w:basedOn w:val="TOC4"/>
    <w:rsid w:val="00A24532"/>
  </w:style>
  <w:style w:type="paragraph" w:styleId="TOC6">
    <w:name w:val="toc 6"/>
    <w:basedOn w:val="TOC4"/>
    <w:rsid w:val="00A24532"/>
  </w:style>
  <w:style w:type="paragraph" w:styleId="TOC7">
    <w:name w:val="toc 7"/>
    <w:basedOn w:val="TOC4"/>
    <w:rsid w:val="00A24532"/>
  </w:style>
  <w:style w:type="paragraph" w:styleId="TOC8">
    <w:name w:val="toc 8"/>
    <w:basedOn w:val="TOC4"/>
    <w:rsid w:val="00A24532"/>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paragraph" w:styleId="BodyTextIndent">
    <w:name w:val="Body Text Indent"/>
    <w:basedOn w:val="Normal"/>
    <w:link w:val="BodyTextIndentChar"/>
    <w:rsid w:val="00187416"/>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187416"/>
    <w:rPr>
      <w:rFonts w:ascii="Times New Roman" w:hAnsi="Times New Roman"/>
      <w:sz w:val="16"/>
      <w:lang w:val="en-GB" w:eastAsia="en-US"/>
    </w:rPr>
  </w:style>
  <w:style w:type="paragraph" w:customStyle="1" w:styleId="Normalaftertitle0">
    <w:name w:val="Normal after title"/>
    <w:basedOn w:val="Normal"/>
    <w:next w:val="Normal"/>
    <w:link w:val="NormalaftertitleChar0"/>
    <w:rsid w:val="00187416"/>
    <w:pPr>
      <w:tabs>
        <w:tab w:val="clear" w:pos="794"/>
        <w:tab w:val="clear" w:pos="1191"/>
        <w:tab w:val="clear" w:pos="1588"/>
        <w:tab w:val="clear" w:pos="1985"/>
        <w:tab w:val="left" w:pos="1134"/>
        <w:tab w:val="left" w:pos="1871"/>
        <w:tab w:val="left" w:pos="2268"/>
      </w:tabs>
      <w:spacing w:before="280"/>
    </w:pPr>
  </w:style>
  <w:style w:type="paragraph" w:customStyle="1" w:styleId="Head">
    <w:name w:val="Head"/>
    <w:basedOn w:val="Normal"/>
    <w:rsid w:val="00187416"/>
    <w:pPr>
      <w:tabs>
        <w:tab w:val="clear" w:pos="794"/>
        <w:tab w:val="clear" w:pos="1191"/>
        <w:tab w:val="clear" w:pos="1588"/>
        <w:tab w:val="clear" w:pos="1985"/>
        <w:tab w:val="left" w:pos="6663"/>
      </w:tabs>
      <w:overflowPunct/>
      <w:autoSpaceDE/>
      <w:autoSpaceDN/>
      <w:adjustRightInd/>
      <w:spacing w:before="0"/>
      <w:textAlignment w:val="auto"/>
    </w:pPr>
  </w:style>
  <w:style w:type="character" w:styleId="Hyperlink">
    <w:name w:val="Hyperlink"/>
    <w:basedOn w:val="DefaultParagraphFont"/>
    <w:rsid w:val="00187416"/>
    <w:rPr>
      <w:color w:val="0000FF"/>
      <w:u w:val="single"/>
    </w:rPr>
  </w:style>
  <w:style w:type="character" w:customStyle="1" w:styleId="FooterChar">
    <w:name w:val="Footer Char"/>
    <w:basedOn w:val="DefaultParagraphFont"/>
    <w:link w:val="Footer"/>
    <w:rsid w:val="009B4C60"/>
    <w:rPr>
      <w:rFonts w:ascii="Times New Roman" w:hAnsi="Times New Roman"/>
      <w:caps/>
      <w:noProof/>
      <w:sz w:val="16"/>
      <w:lang w:val="fr-FR" w:eastAsia="en-US"/>
    </w:rPr>
  </w:style>
  <w:style w:type="paragraph" w:styleId="ListParagraph">
    <w:name w:val="List Paragraph"/>
    <w:basedOn w:val="Normal"/>
    <w:uiPriority w:val="34"/>
    <w:qFormat/>
    <w:rsid w:val="009B4C60"/>
    <w:pPr>
      <w:ind w:left="720"/>
      <w:contextualSpacing/>
    </w:pPr>
  </w:style>
  <w:style w:type="character" w:customStyle="1" w:styleId="CallChar">
    <w:name w:val="Call Char"/>
    <w:basedOn w:val="DefaultParagraphFont"/>
    <w:link w:val="Call"/>
    <w:rsid w:val="00263012"/>
    <w:rPr>
      <w:rFonts w:ascii="Times New Roman" w:hAnsi="Times New Roman"/>
      <w:i/>
      <w:sz w:val="24"/>
      <w:lang w:val="fr-FR" w:eastAsia="en-US"/>
    </w:rPr>
  </w:style>
  <w:style w:type="character" w:customStyle="1" w:styleId="NormalaftertitleChar0">
    <w:name w:val="Normal after title Char"/>
    <w:basedOn w:val="DefaultParagraphFont"/>
    <w:link w:val="Normalaftertitle0"/>
    <w:rsid w:val="00263012"/>
    <w:rPr>
      <w:rFonts w:ascii="Times New Roman" w:hAnsi="Times New Roman"/>
      <w:sz w:val="24"/>
      <w:lang w:val="en-GB" w:eastAsia="en-US"/>
    </w:rPr>
  </w:style>
  <w:style w:type="character" w:customStyle="1" w:styleId="NormalaftertitleChar">
    <w:name w:val="Normal_after_title Char"/>
    <w:basedOn w:val="DefaultParagraphFont"/>
    <w:link w:val="Normalaftertitle"/>
    <w:rsid w:val="00263012"/>
    <w:rPr>
      <w:rFonts w:ascii="Times New Roman" w:hAnsi="Times New Roman"/>
      <w:sz w:val="24"/>
      <w:lang w:val="fr-FR" w:eastAsia="en-US"/>
    </w:rPr>
  </w:style>
  <w:style w:type="character" w:customStyle="1" w:styleId="TabletextChar">
    <w:name w:val="Table_text Char"/>
    <w:link w:val="Tabletext"/>
    <w:locked/>
    <w:rsid w:val="00263012"/>
    <w:rPr>
      <w:rFonts w:ascii="Times New Roman" w:hAnsi="Times New Roman"/>
      <w:sz w:val="22"/>
      <w:lang w:val="fr-FR" w:eastAsia="en-US"/>
    </w:rPr>
  </w:style>
  <w:style w:type="character" w:customStyle="1" w:styleId="TableheadChar">
    <w:name w:val="Table_head Char"/>
    <w:basedOn w:val="DefaultParagraphFont"/>
    <w:link w:val="Tablehead"/>
    <w:locked/>
    <w:rsid w:val="00263012"/>
    <w:rPr>
      <w:rFonts w:ascii="Times New Roman" w:hAnsi="Times New Roman"/>
      <w:b/>
      <w:sz w:val="22"/>
      <w:lang w:val="fr-FR" w:eastAsia="en-US"/>
    </w:rPr>
  </w:style>
  <w:style w:type="paragraph" w:customStyle="1" w:styleId="AnnexNoTitle0">
    <w:name w:val="Annex_NoTitle"/>
    <w:basedOn w:val="Normal"/>
    <w:next w:val="Normalaftertitle"/>
    <w:link w:val="AnnexNoTitleChar"/>
    <w:rsid w:val="00A24532"/>
    <w:pPr>
      <w:keepNext/>
      <w:keepLines/>
      <w:spacing w:before="480"/>
      <w:jc w:val="center"/>
    </w:pPr>
    <w:rPr>
      <w:b/>
      <w:sz w:val="28"/>
    </w:rPr>
  </w:style>
  <w:style w:type="character" w:customStyle="1" w:styleId="AnnexNoTitleChar">
    <w:name w:val="Annex_NoTitle Char"/>
    <w:basedOn w:val="DefaultParagraphFont"/>
    <w:link w:val="AnnexNoTitle0"/>
    <w:locked/>
    <w:rsid w:val="00263012"/>
    <w:rPr>
      <w:rFonts w:ascii="Times New Roman" w:hAnsi="Times New Roman"/>
      <w:b/>
      <w:sz w:val="28"/>
      <w:lang w:val="fr-FR" w:eastAsia="en-US"/>
    </w:rPr>
  </w:style>
  <w:style w:type="paragraph" w:customStyle="1" w:styleId="Reasons">
    <w:name w:val="Reasons"/>
    <w:basedOn w:val="Normal"/>
    <w:qFormat/>
    <w:rsid w:val="00844DEE"/>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abletitle">
    <w:name w:val="Table_title"/>
    <w:basedOn w:val="Normal"/>
    <w:next w:val="Tablehead"/>
    <w:rsid w:val="00A24532"/>
    <w:pPr>
      <w:keepNext/>
      <w:keepLines/>
      <w:spacing w:before="0" w:after="120"/>
      <w:jc w:val="center"/>
    </w:pPr>
    <w:rPr>
      <w:b/>
    </w:rPr>
  </w:style>
  <w:style w:type="paragraph" w:customStyle="1" w:styleId="TableNo">
    <w:name w:val="Table_No"/>
    <w:basedOn w:val="Normal"/>
    <w:next w:val="Tabletitle"/>
    <w:rsid w:val="00A24532"/>
    <w:pPr>
      <w:keepNext/>
      <w:spacing w:before="560" w:after="120"/>
      <w:jc w:val="center"/>
    </w:pPr>
    <w:rPr>
      <w:caps/>
    </w:rPr>
  </w:style>
  <w:style w:type="paragraph" w:customStyle="1" w:styleId="AppendixNoTitle0">
    <w:name w:val="Appendix_NoTitle"/>
    <w:basedOn w:val="AnnexNoTitle0"/>
    <w:next w:val="Normalaftertitle"/>
    <w:rsid w:val="00A24532"/>
  </w:style>
  <w:style w:type="paragraph" w:customStyle="1" w:styleId="Figuretitle">
    <w:name w:val="Figure_title"/>
    <w:basedOn w:val="Tabletitle"/>
    <w:next w:val="Normal"/>
    <w:rsid w:val="00A24532"/>
    <w:pPr>
      <w:keepNext w:val="0"/>
    </w:pPr>
  </w:style>
  <w:style w:type="paragraph" w:customStyle="1" w:styleId="FigureNo">
    <w:name w:val="Figure_No"/>
    <w:basedOn w:val="Normal"/>
    <w:next w:val="Figuretitle"/>
    <w:rsid w:val="00A24532"/>
    <w:pPr>
      <w:keepNext/>
      <w:keepLines/>
      <w:spacing w:before="480" w:after="120"/>
      <w:jc w:val="center"/>
    </w:pPr>
    <w:rPr>
      <w:caps/>
    </w:rPr>
  </w:style>
  <w:style w:type="character" w:styleId="FollowedHyperlink">
    <w:name w:val="FollowedHyperlink"/>
    <w:basedOn w:val="DefaultParagraphFont"/>
    <w:rsid w:val="000D19D0"/>
    <w:rPr>
      <w:color w:val="800080" w:themeColor="followedHyperlink"/>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0D19D0"/>
    <w:rPr>
      <w:rFonts w:ascii="Times New Roman" w:hAnsi="Times New Roman"/>
      <w:sz w:val="22"/>
      <w:lang w:val="fr-FR" w:eastAsia="en-US"/>
    </w:rPr>
  </w:style>
  <w:style w:type="character" w:customStyle="1" w:styleId="HeaderChar">
    <w:name w:val="Header Char"/>
    <w:basedOn w:val="DefaultParagraphFont"/>
    <w:link w:val="Header"/>
    <w:uiPriority w:val="99"/>
    <w:rsid w:val="000D19D0"/>
    <w:rPr>
      <w:rFonts w:ascii="Times New Roman" w:hAnsi="Times New Roman"/>
      <w:sz w:val="18"/>
      <w:lang w:val="fr-FR" w:eastAsia="en-US"/>
    </w:rPr>
  </w:style>
  <w:style w:type="paragraph" w:customStyle="1" w:styleId="call0">
    <w:name w:val="call"/>
    <w:basedOn w:val="Normal"/>
    <w:next w:val="Normal"/>
    <w:rsid w:val="000D19D0"/>
    <w:pPr>
      <w:keepNext/>
      <w:keepLines/>
      <w:overflowPunct/>
      <w:autoSpaceDE/>
      <w:autoSpaceDN/>
      <w:adjustRightInd/>
      <w:spacing w:before="160"/>
      <w:ind w:left="794"/>
      <w:textAlignment w:val="auto"/>
    </w:pPr>
    <w:rPr>
      <w:i/>
      <w:lang w:val="en-GB"/>
    </w:rPr>
  </w:style>
  <w:style w:type="character" w:customStyle="1" w:styleId="QuestiontitleChar">
    <w:name w:val="Question_title Char"/>
    <w:basedOn w:val="DefaultParagraphFont"/>
    <w:link w:val="Questiontitle"/>
    <w:rsid w:val="000D19D0"/>
    <w:rPr>
      <w:rFonts w:ascii="Times New Roman" w:hAnsi="Times New Roman"/>
      <w:b/>
      <w:sz w:val="28"/>
      <w:lang w:val="fr-FR" w:eastAsia="en-US"/>
    </w:rPr>
  </w:style>
  <w:style w:type="character" w:customStyle="1" w:styleId="enumlev1Char">
    <w:name w:val="enumlev1 Char"/>
    <w:basedOn w:val="DefaultParagraphFont"/>
    <w:link w:val="enumlev1"/>
    <w:rsid w:val="000D19D0"/>
    <w:rPr>
      <w:rFonts w:ascii="Times New Roman" w:hAnsi="Times New Roman"/>
      <w:sz w:val="24"/>
      <w:lang w:val="fr-FR" w:eastAsia="en-US"/>
    </w:rPr>
  </w:style>
  <w:style w:type="character" w:styleId="CommentReference">
    <w:name w:val="annotation reference"/>
    <w:basedOn w:val="DefaultParagraphFont"/>
    <w:rsid w:val="000D19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R/go/que-rsg6/e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rsgd@itu.int"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3E04-84C3-48B0-B83C-96D245AE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PF_BR.dotm</Template>
  <TotalTime>4</TotalTime>
  <Pages>8</Pages>
  <Words>1873</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13733</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mostyn</dc:creator>
  <cp:keywords/>
  <dc:description/>
  <cp:lastModifiedBy>mostyn</cp:lastModifiedBy>
  <cp:revision>4</cp:revision>
  <cp:lastPrinted>2013-02-05T14:20:00Z</cp:lastPrinted>
  <dcterms:created xsi:type="dcterms:W3CDTF">2013-02-05T14:17:00Z</dcterms:created>
  <dcterms:modified xsi:type="dcterms:W3CDTF">2013-02-05T14:20:00Z</dcterms:modified>
</cp:coreProperties>
</file>