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566"/>
      </w:tblGrid>
      <w:tr w:rsidR="00FA7B4D" w:rsidRPr="00D35752">
        <w:tc>
          <w:tcPr>
            <w:tcW w:w="8755" w:type="dxa"/>
            <w:vAlign w:val="center"/>
          </w:tcPr>
          <w:p w:rsidR="00FA7B4D" w:rsidRPr="00D35752" w:rsidRDefault="00C34E87" w:rsidP="00BA125A">
            <w:pPr>
              <w:spacing w:before="0"/>
            </w:pPr>
            <w:r w:rsidRPr="00C34E87">
              <w:rPr>
                <w:rFonts w:asciiTheme="minorHAnsi" w:hAnsiTheme="minorHAnsi" w:cstheme="minorHAnsi"/>
                <w:sz w:val="44"/>
                <w:szCs w:val="44"/>
              </w:rPr>
              <w:t>U</w:t>
            </w:r>
            <w:r w:rsidRPr="00C34E87">
              <w:rPr>
                <w:rFonts w:asciiTheme="minorHAnsi" w:hAnsiTheme="minorHAnsi" w:cstheme="minorHAnsi"/>
                <w:sz w:val="36"/>
                <w:szCs w:val="36"/>
              </w:rPr>
              <w:t xml:space="preserve">NION </w:t>
            </w:r>
            <w:r w:rsidRPr="00C34E87">
              <w:rPr>
                <w:rFonts w:asciiTheme="minorHAnsi" w:hAnsiTheme="minorHAnsi" w:cstheme="minorHAnsi"/>
                <w:caps/>
                <w:sz w:val="44"/>
                <w:szCs w:val="44"/>
              </w:rPr>
              <w:t>I</w:t>
            </w:r>
            <w:r w:rsidRPr="00C34E87">
              <w:rPr>
                <w:rFonts w:asciiTheme="minorHAnsi" w:hAnsiTheme="minorHAnsi" w:cstheme="minorHAnsi"/>
                <w:sz w:val="36"/>
                <w:szCs w:val="36"/>
              </w:rPr>
              <w:t xml:space="preserve">NTERNATIONALE DES </w:t>
            </w:r>
            <w:r w:rsidRPr="00C34E87">
              <w:rPr>
                <w:rFonts w:asciiTheme="minorHAnsi" w:hAnsiTheme="minorHAnsi" w:cstheme="minorHAnsi"/>
                <w:sz w:val="44"/>
                <w:szCs w:val="44"/>
              </w:rPr>
              <w:t>T</w:t>
            </w:r>
            <w:r w:rsidRPr="00C34E87">
              <w:rPr>
                <w:rFonts w:asciiTheme="minorHAnsi" w:hAnsiTheme="minorHAnsi" w:cstheme="minorHAnsi"/>
                <w:sz w:val="36"/>
                <w:szCs w:val="36"/>
              </w:rPr>
              <w:t>ÉLÉCOMMUNICATIONS</w:t>
            </w:r>
          </w:p>
        </w:tc>
        <w:tc>
          <w:tcPr>
            <w:tcW w:w="1559" w:type="dxa"/>
          </w:tcPr>
          <w:p w:rsidR="00FA7B4D" w:rsidRPr="00D35752" w:rsidRDefault="00A10043" w:rsidP="00BA125A">
            <w:pPr>
              <w:spacing w:before="0"/>
              <w:jc w:val="right"/>
            </w:pPr>
            <w:r>
              <w:rPr>
                <w:noProof/>
                <w:lang w:val="en-US" w:eastAsia="zh-CN"/>
              </w:rPr>
              <w:drawing>
                <wp:inline distT="0" distB="0" distL="0" distR="0" wp14:anchorId="087EBC9F" wp14:editId="0116D617">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A7B4D">
        <w:trPr>
          <w:cantSplit/>
        </w:trPr>
        <w:tc>
          <w:tcPr>
            <w:tcW w:w="5075" w:type="dxa"/>
          </w:tcPr>
          <w:p w:rsidR="003203D8" w:rsidRDefault="003203D8" w:rsidP="00BA125A">
            <w:pPr>
              <w:rPr>
                <w:b/>
                <w:smallCaps/>
                <w:sz w:val="20"/>
              </w:rPr>
            </w:pPr>
            <w:r>
              <w:rPr>
                <w:i/>
                <w:sz w:val="28"/>
              </w:rPr>
              <w:t>Bureau des radiocommunications</w:t>
            </w:r>
          </w:p>
          <w:p w:rsidR="00FA7B4D" w:rsidRDefault="003203D8" w:rsidP="00BA125A">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23746F">
      <w:pPr>
        <w:tabs>
          <w:tab w:val="left" w:pos="7513"/>
        </w:tabs>
        <w:spacing w:before="0"/>
      </w:pPr>
    </w:p>
    <w:tbl>
      <w:tblPr>
        <w:tblW w:w="10020" w:type="dxa"/>
        <w:tblLayout w:type="fixed"/>
        <w:tblLook w:val="0000" w:firstRow="0" w:lastRow="0" w:firstColumn="0" w:lastColumn="0" w:noHBand="0" w:noVBand="0"/>
      </w:tblPr>
      <w:tblGrid>
        <w:gridCol w:w="3652"/>
        <w:gridCol w:w="6368"/>
      </w:tblGrid>
      <w:tr w:rsidR="00FA7B4D" w:rsidTr="006429CE">
        <w:trPr>
          <w:cantSplit/>
        </w:trPr>
        <w:tc>
          <w:tcPr>
            <w:tcW w:w="3652" w:type="dxa"/>
          </w:tcPr>
          <w:p w:rsidR="00FA7B4D" w:rsidRPr="00E72D5A" w:rsidRDefault="00762BBA" w:rsidP="00BA125A">
            <w:pPr>
              <w:tabs>
                <w:tab w:val="left" w:pos="7513"/>
              </w:tabs>
              <w:jc w:val="center"/>
              <w:rPr>
                <w:b/>
                <w:bCs/>
              </w:rPr>
            </w:pPr>
            <w:bookmarkStart w:id="0" w:name="dletter"/>
            <w:bookmarkEnd w:id="0"/>
            <w:r w:rsidRPr="00E72D5A">
              <w:rPr>
                <w:b/>
                <w:bCs/>
              </w:rPr>
              <w:t>Circulaire administrative</w:t>
            </w:r>
          </w:p>
          <w:p w:rsidR="00FA7B4D" w:rsidRPr="00762BBA" w:rsidRDefault="00762BBA" w:rsidP="00E72D5A">
            <w:pPr>
              <w:tabs>
                <w:tab w:val="clear" w:pos="794"/>
                <w:tab w:val="clear" w:pos="1191"/>
              </w:tabs>
              <w:spacing w:before="0"/>
              <w:jc w:val="center"/>
              <w:rPr>
                <w:b/>
                <w:bCs/>
              </w:rPr>
            </w:pPr>
            <w:bookmarkStart w:id="1" w:name="dnum"/>
            <w:bookmarkEnd w:id="1"/>
            <w:r>
              <w:rPr>
                <w:b/>
                <w:bCs/>
              </w:rPr>
              <w:t>CACE/</w:t>
            </w:r>
            <w:r w:rsidR="00E72D5A">
              <w:rPr>
                <w:b/>
                <w:bCs/>
              </w:rPr>
              <w:t>586</w:t>
            </w:r>
          </w:p>
        </w:tc>
        <w:tc>
          <w:tcPr>
            <w:tcW w:w="6368" w:type="dxa"/>
          </w:tcPr>
          <w:p w:rsidR="00FA7B4D" w:rsidRPr="00762BBA" w:rsidRDefault="00762BBA" w:rsidP="00B93516">
            <w:pPr>
              <w:tabs>
                <w:tab w:val="left" w:pos="7513"/>
              </w:tabs>
              <w:jc w:val="right"/>
            </w:pPr>
            <w:r>
              <w:t xml:space="preserve">Le </w:t>
            </w:r>
            <w:r w:rsidR="00E72D5A">
              <w:t>1</w:t>
            </w:r>
            <w:r w:rsidR="00B93516">
              <w:t>8</w:t>
            </w:r>
            <w:r>
              <w:t xml:space="preserve"> </w:t>
            </w:r>
            <w:r w:rsidR="00E72D5A">
              <w:t>octobre</w:t>
            </w:r>
            <w:r>
              <w:t xml:space="preserve"> 2012</w:t>
            </w:r>
          </w:p>
        </w:tc>
      </w:tr>
    </w:tbl>
    <w:p w:rsidR="00FA7B4D" w:rsidRPr="00FE1623" w:rsidRDefault="00762BBA" w:rsidP="009D2EDB">
      <w:pPr>
        <w:tabs>
          <w:tab w:val="left" w:pos="7513"/>
        </w:tabs>
        <w:spacing w:before="240"/>
        <w:jc w:val="center"/>
        <w:rPr>
          <w:b/>
          <w:bCs/>
        </w:rPr>
      </w:pPr>
      <w:r w:rsidRPr="000D290C">
        <w:rPr>
          <w:b/>
          <w:lang w:val="fr-CH"/>
        </w:rPr>
        <w:t xml:space="preserve">Aux Administrations des Etats Membres de l'UIT, aux Membres du Secteur des radiocommunications, </w:t>
      </w:r>
      <w:r w:rsidRPr="000D290C">
        <w:rPr>
          <w:b/>
          <w:bCs/>
          <w:lang w:val="fr-CH"/>
        </w:rPr>
        <w:t>aux</w:t>
      </w:r>
      <w:r w:rsidRPr="000D290C">
        <w:rPr>
          <w:b/>
          <w:lang w:val="fr-CH"/>
        </w:rPr>
        <w:t xml:space="preserve"> </w:t>
      </w:r>
      <w:r w:rsidR="00E72D5A">
        <w:rPr>
          <w:b/>
          <w:bCs/>
          <w:lang w:val="fr-CH"/>
        </w:rPr>
        <w:t>Associés de l'UIT-</w:t>
      </w:r>
      <w:r w:rsidRPr="000D290C">
        <w:rPr>
          <w:b/>
          <w:bCs/>
          <w:lang w:val="fr-CH"/>
        </w:rPr>
        <w:t>R</w:t>
      </w:r>
      <w:r w:rsidRPr="000D290C">
        <w:rPr>
          <w:b/>
          <w:lang w:val="fr-CH"/>
        </w:rPr>
        <w:t xml:space="preserve"> participant aux tra</w:t>
      </w:r>
      <w:r>
        <w:rPr>
          <w:b/>
          <w:lang w:val="fr-CH"/>
        </w:rPr>
        <w:t>vaux</w:t>
      </w:r>
      <w:r>
        <w:rPr>
          <w:b/>
          <w:lang w:val="fr-CH"/>
        </w:rPr>
        <w:br/>
        <w:t>de la Commission d'études </w:t>
      </w:r>
      <w:r w:rsidR="009D2EDB">
        <w:rPr>
          <w:b/>
          <w:lang w:val="fr-CH"/>
        </w:rPr>
        <w:t>4</w:t>
      </w:r>
      <w:r w:rsidRPr="000D290C">
        <w:rPr>
          <w:b/>
          <w:lang w:val="fr-CH"/>
        </w:rPr>
        <w:t xml:space="preserve"> des radiocommunications</w:t>
      </w:r>
      <w:r w:rsidRPr="000D290C">
        <w:rPr>
          <w:b/>
          <w:lang w:val="fr-CH"/>
        </w:rPr>
        <w:br/>
        <w:t xml:space="preserve">et </w:t>
      </w:r>
      <w:r w:rsidRPr="000D290C">
        <w:rPr>
          <w:b/>
          <w:szCs w:val="24"/>
          <w:lang w:val="fr-CH"/>
        </w:rPr>
        <w:t>aux Établissements universitaires de l’UIT-R</w:t>
      </w:r>
    </w:p>
    <w:p w:rsidR="003203D8" w:rsidRDefault="00FE1623" w:rsidP="0023746F">
      <w:pPr>
        <w:tabs>
          <w:tab w:val="clear" w:pos="794"/>
          <w:tab w:val="clear" w:pos="1191"/>
          <w:tab w:val="clear" w:pos="1588"/>
          <w:tab w:val="clear" w:pos="1985"/>
          <w:tab w:val="left" w:pos="1134"/>
        </w:tabs>
        <w:spacing w:before="480"/>
        <w:rPr>
          <w:b/>
          <w:bCs/>
          <w:lang w:val="fr-CH"/>
        </w:rPr>
      </w:pPr>
      <w:r>
        <w:rPr>
          <w:b/>
        </w:rPr>
        <w:t>Objet</w:t>
      </w:r>
      <w:r>
        <w:t>:</w:t>
      </w:r>
      <w:r>
        <w:tab/>
      </w:r>
      <w:bookmarkStart w:id="2" w:name="dtitle1"/>
      <w:bookmarkEnd w:id="2"/>
      <w:r w:rsidR="00762BBA">
        <w:rPr>
          <w:b/>
          <w:bCs/>
          <w:lang w:val="fr-CH"/>
        </w:rPr>
        <w:t xml:space="preserve">Commission d'études </w:t>
      </w:r>
      <w:r w:rsidR="00E72D5A">
        <w:rPr>
          <w:b/>
          <w:bCs/>
          <w:lang w:val="fr-CH"/>
        </w:rPr>
        <w:t>4</w:t>
      </w:r>
      <w:r w:rsidR="00762BBA">
        <w:rPr>
          <w:b/>
          <w:bCs/>
          <w:lang w:val="fr-CH"/>
        </w:rPr>
        <w:t xml:space="preserve"> des radiocommunications</w:t>
      </w:r>
      <w:r w:rsidR="00E72D5A">
        <w:rPr>
          <w:b/>
          <w:bCs/>
          <w:lang w:val="fr-CH"/>
        </w:rPr>
        <w:t xml:space="preserve"> (Services par satellite)</w:t>
      </w:r>
    </w:p>
    <w:p w:rsidR="00762BBA" w:rsidRPr="00B51075" w:rsidRDefault="00BA125A" w:rsidP="00E72D5A">
      <w:pPr>
        <w:tabs>
          <w:tab w:val="clear" w:pos="794"/>
          <w:tab w:val="clear" w:pos="1191"/>
          <w:tab w:val="clear" w:pos="1588"/>
          <w:tab w:val="left" w:pos="1134"/>
          <w:tab w:val="left" w:pos="1418"/>
          <w:tab w:val="left" w:pos="1843"/>
        </w:tabs>
        <w:ind w:left="1418" w:hanging="1418"/>
        <w:rPr>
          <w:b/>
          <w:bCs/>
          <w:lang w:val="fr-CH"/>
        </w:rPr>
      </w:pPr>
      <w:r>
        <w:rPr>
          <w:b/>
          <w:lang w:val="fr-CH"/>
        </w:rPr>
        <w:tab/>
      </w:r>
      <w:r w:rsidRPr="00B51075">
        <w:rPr>
          <w:b/>
          <w:lang w:val="fr-CH"/>
        </w:rPr>
        <w:t>–</w:t>
      </w:r>
      <w:r w:rsidRPr="00B51075">
        <w:rPr>
          <w:b/>
          <w:lang w:val="fr-CH"/>
        </w:rPr>
        <w:tab/>
      </w:r>
      <w:r w:rsidR="00762BBA" w:rsidRPr="006F560E">
        <w:rPr>
          <w:b/>
          <w:bCs/>
          <w:lang w:val="fr-CH"/>
        </w:rPr>
        <w:t>Proposition d'adoption par corre</w:t>
      </w:r>
      <w:r w:rsidR="00762BBA">
        <w:rPr>
          <w:b/>
          <w:bCs/>
          <w:lang w:val="fr-CH"/>
        </w:rPr>
        <w:t>s</w:t>
      </w:r>
      <w:r w:rsidR="00762BBA" w:rsidRPr="006F560E">
        <w:rPr>
          <w:b/>
          <w:bCs/>
          <w:lang w:val="fr-CH"/>
        </w:rPr>
        <w:t>pondan</w:t>
      </w:r>
      <w:r w:rsidR="00762BBA">
        <w:rPr>
          <w:b/>
          <w:bCs/>
          <w:lang w:val="fr-CH"/>
        </w:rPr>
        <w:t>c</w:t>
      </w:r>
      <w:r w:rsidR="00762BBA" w:rsidRPr="006F560E">
        <w:rPr>
          <w:b/>
          <w:bCs/>
          <w:lang w:val="fr-CH"/>
        </w:rPr>
        <w:t>e</w:t>
      </w:r>
      <w:r w:rsidR="00762BBA">
        <w:rPr>
          <w:b/>
          <w:bCs/>
          <w:lang w:val="fr-CH"/>
        </w:rPr>
        <w:t xml:space="preserve"> </w:t>
      </w:r>
      <w:r w:rsidR="00762BBA" w:rsidRPr="006F560E">
        <w:rPr>
          <w:b/>
          <w:bCs/>
          <w:lang w:val="fr-CH"/>
        </w:rPr>
        <w:t>d</w:t>
      </w:r>
      <w:r w:rsidR="00E72D5A">
        <w:rPr>
          <w:b/>
          <w:bCs/>
          <w:lang w:val="fr-CH"/>
        </w:rPr>
        <w:t xml:space="preserve">’un </w:t>
      </w:r>
      <w:r w:rsidR="00762BBA">
        <w:rPr>
          <w:b/>
          <w:bCs/>
          <w:lang w:val="fr-CH"/>
        </w:rPr>
        <w:t>projet de Question UIT-R révisée</w:t>
      </w:r>
    </w:p>
    <w:p w:rsidR="00762BBA" w:rsidRPr="00B51075" w:rsidRDefault="00762BBA" w:rsidP="0023746F">
      <w:pPr>
        <w:spacing w:before="240"/>
        <w:rPr>
          <w:lang w:val="fr-CH"/>
        </w:rPr>
      </w:pPr>
      <w:r w:rsidRPr="00B51075">
        <w:rPr>
          <w:lang w:val="fr-CH"/>
        </w:rPr>
        <w:t xml:space="preserve">A sa réunion tenue </w:t>
      </w:r>
      <w:r w:rsidR="00E72D5A">
        <w:rPr>
          <w:lang w:val="fr-CH"/>
        </w:rPr>
        <w:t>le</w:t>
      </w:r>
      <w:r>
        <w:rPr>
          <w:lang w:val="fr-CH"/>
        </w:rPr>
        <w:t xml:space="preserve"> </w:t>
      </w:r>
      <w:r w:rsidR="00E72D5A">
        <w:rPr>
          <w:lang w:val="fr-CH"/>
        </w:rPr>
        <w:t>28 septembre</w:t>
      </w:r>
      <w:r>
        <w:rPr>
          <w:lang w:val="fr-CH"/>
        </w:rPr>
        <w:t xml:space="preserve"> 2012, la Commission d'études </w:t>
      </w:r>
      <w:r w:rsidR="00E72D5A">
        <w:rPr>
          <w:lang w:val="fr-CH"/>
        </w:rPr>
        <w:t>4 des radiocommunications a </w:t>
      </w:r>
      <w:r w:rsidRPr="00B51075">
        <w:rPr>
          <w:lang w:val="fr-CH"/>
        </w:rPr>
        <w:t>décidé de demander l'adoption d</w:t>
      </w:r>
      <w:r w:rsidR="00E72D5A">
        <w:rPr>
          <w:lang w:val="fr-CH"/>
        </w:rPr>
        <w:t>’un</w:t>
      </w:r>
      <w:r w:rsidRPr="00B51075">
        <w:rPr>
          <w:lang w:val="fr-CH"/>
        </w:rPr>
        <w:t xml:space="preserve"> projet de </w:t>
      </w:r>
      <w:r>
        <w:rPr>
          <w:lang w:val="fr-CH"/>
        </w:rPr>
        <w:t xml:space="preserve">Question </w:t>
      </w:r>
      <w:r w:rsidR="00F478A6">
        <w:rPr>
          <w:lang w:val="fr-CH"/>
        </w:rPr>
        <w:t xml:space="preserve">UIT-R </w:t>
      </w:r>
      <w:r>
        <w:rPr>
          <w:lang w:val="fr-CH"/>
        </w:rPr>
        <w:t>r</w:t>
      </w:r>
      <w:r w:rsidR="00F478A6">
        <w:rPr>
          <w:lang w:val="fr-CH"/>
        </w:rPr>
        <w:t>évisée, conformément au § 3.1.2 </w:t>
      </w:r>
      <w:r>
        <w:rPr>
          <w:lang w:val="fr-CH"/>
        </w:rPr>
        <w:t xml:space="preserve">de la Résolution UIT-R 1-6 (Adoption </w:t>
      </w:r>
      <w:r w:rsidR="00BA125A">
        <w:rPr>
          <w:lang w:val="fr-CH"/>
        </w:rPr>
        <w:t xml:space="preserve">par correspondance </w:t>
      </w:r>
      <w:r>
        <w:rPr>
          <w:lang w:val="fr-CH"/>
        </w:rPr>
        <w:t>par une Commission d'études</w:t>
      </w:r>
      <w:r w:rsidR="0023746F">
        <w:rPr>
          <w:lang w:val="fr-CH"/>
        </w:rPr>
        <w:t>).</w:t>
      </w:r>
    </w:p>
    <w:p w:rsidR="00762BBA" w:rsidRPr="00C61D55" w:rsidRDefault="00762BBA" w:rsidP="00B93516">
      <w:pPr>
        <w:rPr>
          <w:lang w:val="fr-CH"/>
        </w:rPr>
      </w:pPr>
      <w:r w:rsidRPr="00C61D55">
        <w:rPr>
          <w:lang w:val="fr-CH"/>
        </w:rPr>
        <w:t>La période d'examen,</w:t>
      </w:r>
      <w:r>
        <w:rPr>
          <w:lang w:val="fr-CH"/>
        </w:rPr>
        <w:t xml:space="preserve"> de deux mois, se terminera le</w:t>
      </w:r>
      <w:r w:rsidRPr="00C61D55">
        <w:rPr>
          <w:lang w:val="fr-CH"/>
        </w:rPr>
        <w:t xml:space="preserve"> </w:t>
      </w:r>
      <w:r w:rsidR="0023746F">
        <w:rPr>
          <w:u w:val="single"/>
          <w:lang w:val="fr-CH"/>
        </w:rPr>
        <w:t>1</w:t>
      </w:r>
      <w:r w:rsidR="00B93516">
        <w:rPr>
          <w:u w:val="single"/>
          <w:lang w:val="fr-CH"/>
        </w:rPr>
        <w:t>8</w:t>
      </w:r>
      <w:bookmarkStart w:id="3" w:name="_GoBack"/>
      <w:bookmarkEnd w:id="3"/>
      <w:r>
        <w:rPr>
          <w:u w:val="single"/>
          <w:lang w:val="fr-CH"/>
        </w:rPr>
        <w:t xml:space="preserve"> </w:t>
      </w:r>
      <w:r w:rsidR="0023746F">
        <w:rPr>
          <w:u w:val="single"/>
          <w:lang w:val="fr-CH"/>
        </w:rPr>
        <w:t>décembre</w:t>
      </w:r>
      <w:r w:rsidRPr="00C61D55">
        <w:rPr>
          <w:u w:val="single"/>
          <w:lang w:val="fr-CH"/>
        </w:rPr>
        <w:t xml:space="preserve"> 2012</w:t>
      </w:r>
      <w:r w:rsidR="000B421D">
        <w:rPr>
          <w:lang w:val="fr-CH"/>
        </w:rPr>
        <w:t xml:space="preserve">. </w:t>
      </w:r>
      <w:r w:rsidR="0057592E" w:rsidRPr="00C61D55">
        <w:rPr>
          <w:lang w:val="fr-CH"/>
        </w:rPr>
        <w:t>Si,</w:t>
      </w:r>
      <w:r>
        <w:rPr>
          <w:lang w:val="fr-CH"/>
        </w:rPr>
        <w:t xml:space="preserve"> au cours de cette période, aucun Etat membre ne soulève d'objection, </w:t>
      </w:r>
      <w:r w:rsidRPr="00C61D55">
        <w:rPr>
          <w:lang w:val="fr-CH"/>
        </w:rPr>
        <w:t xml:space="preserve">la procédure d'approbation par consultation </w:t>
      </w:r>
      <w:r>
        <w:rPr>
          <w:lang w:val="fr-CH"/>
        </w:rPr>
        <w:t xml:space="preserve">prévue au </w:t>
      </w:r>
      <w:r w:rsidRPr="00C61D55">
        <w:rPr>
          <w:lang w:val="fr-CH"/>
        </w:rPr>
        <w:t>§ </w:t>
      </w:r>
      <w:r>
        <w:rPr>
          <w:lang w:val="fr-CH"/>
        </w:rPr>
        <w:t>3.1.2 de la Résolution UIT-R 1-6</w:t>
      </w:r>
      <w:r w:rsidRPr="00C61D55">
        <w:rPr>
          <w:lang w:val="fr-CH"/>
        </w:rPr>
        <w:t xml:space="preserve"> sera </w:t>
      </w:r>
      <w:r>
        <w:rPr>
          <w:lang w:val="fr-CH"/>
        </w:rPr>
        <w:t>engagée</w:t>
      </w:r>
      <w:r w:rsidR="00FD1107">
        <w:rPr>
          <w:lang w:val="fr-CH"/>
        </w:rPr>
        <w:t>.</w:t>
      </w:r>
    </w:p>
    <w:p w:rsidR="003203D8" w:rsidRPr="00FE1623" w:rsidRDefault="00762BBA" w:rsidP="0023746F">
      <w:pPr>
        <w:pStyle w:val="Normalaftertitle"/>
        <w:spacing w:before="120"/>
      </w:pPr>
      <w:r>
        <w:rPr>
          <w:lang w:val="fr-CH"/>
        </w:rPr>
        <w:t>Un</w:t>
      </w:r>
      <w:r w:rsidRPr="00291B57">
        <w:rPr>
          <w:lang w:val="fr-CH"/>
        </w:rPr>
        <w:t xml:space="preserve"> Etat Membre qui </w:t>
      </w:r>
      <w:r>
        <w:rPr>
          <w:lang w:val="fr-CH"/>
        </w:rPr>
        <w:t xml:space="preserve">soulève une </w:t>
      </w:r>
      <w:r w:rsidRPr="0023746F">
        <w:rPr>
          <w:lang w:val="fr-CH"/>
        </w:rPr>
        <w:t>objection au sujet de la poursuite de la procédure d'approbation</w:t>
      </w:r>
      <w:r w:rsidRPr="00291B57">
        <w:rPr>
          <w:lang w:val="fr-CH"/>
        </w:rPr>
        <w:t xml:space="preserve"> </w:t>
      </w:r>
      <w:r>
        <w:rPr>
          <w:lang w:val="fr-CH"/>
        </w:rPr>
        <w:t>du</w:t>
      </w:r>
      <w:r w:rsidR="0023746F">
        <w:rPr>
          <w:lang w:val="fr-CH"/>
        </w:rPr>
        <w:t> </w:t>
      </w:r>
      <w:r w:rsidRPr="00291B57">
        <w:rPr>
          <w:lang w:val="fr-CH"/>
        </w:rPr>
        <w:t xml:space="preserve">projet de </w:t>
      </w:r>
      <w:r>
        <w:rPr>
          <w:lang w:val="fr-CH"/>
        </w:rPr>
        <w:t>Question est prié d'informer le</w:t>
      </w:r>
      <w:r w:rsidRPr="00291B57">
        <w:rPr>
          <w:lang w:val="fr-CH"/>
        </w:rPr>
        <w:t xml:space="preserve"> Directeur et </w:t>
      </w:r>
      <w:r>
        <w:rPr>
          <w:lang w:val="fr-CH"/>
        </w:rPr>
        <w:t>le Président de la Commission d'études des raisons de cette objection.</w:t>
      </w:r>
    </w:p>
    <w:p w:rsidR="00E25073" w:rsidRPr="00FE1623" w:rsidRDefault="00E25073" w:rsidP="0023746F">
      <w:pPr>
        <w:tabs>
          <w:tab w:val="center" w:pos="7088"/>
        </w:tabs>
        <w:spacing w:before="840"/>
      </w:pPr>
      <w:r>
        <w:tab/>
      </w:r>
      <w:r>
        <w:tab/>
      </w:r>
      <w:r>
        <w:tab/>
      </w:r>
      <w:r>
        <w:tab/>
      </w:r>
      <w:r>
        <w:tab/>
      </w:r>
      <w:r w:rsidR="00FE0632">
        <w:t>François Rancy</w:t>
      </w:r>
      <w:r>
        <w:br/>
      </w:r>
      <w:r>
        <w:tab/>
      </w:r>
      <w:r>
        <w:tab/>
      </w:r>
      <w:r>
        <w:tab/>
      </w:r>
      <w:r>
        <w:tab/>
      </w:r>
      <w:r>
        <w:tab/>
        <w:t>Directeur du Bureau des radiocommunications</w:t>
      </w:r>
    </w:p>
    <w:p w:rsidR="001E15EC" w:rsidRDefault="001E15EC" w:rsidP="0023746F">
      <w:pPr>
        <w:spacing w:before="360"/>
        <w:rPr>
          <w:lang w:val="fr-CH"/>
        </w:rPr>
      </w:pPr>
      <w:r w:rsidRPr="001E15EC">
        <w:rPr>
          <w:b/>
          <w:bCs/>
          <w:lang w:val="fr-CH"/>
        </w:rPr>
        <w:t>Annexe</w:t>
      </w:r>
      <w:r>
        <w:rPr>
          <w:lang w:val="fr-CH"/>
        </w:rPr>
        <w:t>:</w:t>
      </w:r>
      <w:r w:rsidR="0023746F">
        <w:rPr>
          <w:lang w:val="fr-CH"/>
        </w:rPr>
        <w:t xml:space="preserve">  1</w:t>
      </w:r>
    </w:p>
    <w:p w:rsidR="00762BBA" w:rsidRPr="005C1D2C" w:rsidRDefault="00762BBA" w:rsidP="0023746F">
      <w:pPr>
        <w:rPr>
          <w:lang w:val="fr-CH"/>
        </w:rPr>
      </w:pPr>
      <w:r w:rsidRPr="005C1D2C">
        <w:rPr>
          <w:lang w:val="fr-CH"/>
        </w:rPr>
        <w:t>–</w:t>
      </w:r>
      <w:r w:rsidRPr="005C1D2C">
        <w:rPr>
          <w:lang w:val="fr-CH"/>
        </w:rPr>
        <w:tab/>
      </w:r>
      <w:r w:rsidR="0023746F">
        <w:rPr>
          <w:lang w:val="fr-CH"/>
        </w:rPr>
        <w:t>Un</w:t>
      </w:r>
      <w:r>
        <w:rPr>
          <w:lang w:val="fr-CH"/>
        </w:rPr>
        <w:t xml:space="preserve"> projet de Question UIT-R révisée</w:t>
      </w:r>
    </w:p>
    <w:p w:rsidR="003203D8" w:rsidRPr="00762BBA" w:rsidRDefault="003203D8" w:rsidP="00BA125A">
      <w:pPr>
        <w:rPr>
          <w:lang w:val="fr-CH"/>
        </w:rPr>
      </w:pPr>
    </w:p>
    <w:p w:rsidR="00762BBA" w:rsidRPr="008C5D1D" w:rsidRDefault="00762BBA" w:rsidP="00BA125A">
      <w:pPr>
        <w:tabs>
          <w:tab w:val="left" w:pos="284"/>
          <w:tab w:val="left" w:pos="568"/>
        </w:tabs>
        <w:spacing w:before="240" w:after="120"/>
        <w:rPr>
          <w:b/>
          <w:bCs/>
          <w:sz w:val="18"/>
          <w:szCs w:val="18"/>
        </w:rPr>
      </w:pPr>
      <w:bookmarkStart w:id="4" w:name="ddistribution"/>
      <w:bookmarkEnd w:id="4"/>
      <w:r w:rsidRPr="008C5D1D">
        <w:rPr>
          <w:b/>
          <w:bCs/>
          <w:sz w:val="18"/>
          <w:szCs w:val="18"/>
        </w:rPr>
        <w:t>Distribution:</w:t>
      </w:r>
    </w:p>
    <w:p w:rsidR="001E15EC" w:rsidRPr="00317319" w:rsidRDefault="00762BBA" w:rsidP="00DB0E31">
      <w:pPr>
        <w:spacing w:before="0"/>
        <w:ind w:left="288" w:hanging="288"/>
        <w:rPr>
          <w:sz w:val="18"/>
          <w:szCs w:val="18"/>
          <w:lang w:val="fr-CH"/>
        </w:rPr>
      </w:pPr>
      <w:r w:rsidRPr="008C5D1D">
        <w:rPr>
          <w:sz w:val="18"/>
          <w:szCs w:val="18"/>
        </w:rPr>
        <w:t>–</w:t>
      </w:r>
      <w:r w:rsidRPr="008C5D1D">
        <w:rPr>
          <w:sz w:val="18"/>
          <w:szCs w:val="18"/>
        </w:rPr>
        <w:tab/>
      </w:r>
      <w:r w:rsidR="001E15EC" w:rsidRPr="00317319">
        <w:rPr>
          <w:sz w:val="18"/>
          <w:szCs w:val="18"/>
          <w:lang w:val="fr-CH"/>
        </w:rPr>
        <w:t>Administrations des Etats Membres de l'UIT et Membres du Secteur des radiocommunications participant aux tra</w:t>
      </w:r>
      <w:r w:rsidR="001E15EC">
        <w:rPr>
          <w:sz w:val="18"/>
          <w:szCs w:val="18"/>
          <w:lang w:val="fr-CH"/>
        </w:rPr>
        <w:t xml:space="preserve">vaux de la Commission d'études </w:t>
      </w:r>
      <w:r w:rsidR="00DB0E31">
        <w:rPr>
          <w:sz w:val="18"/>
          <w:szCs w:val="18"/>
          <w:lang w:val="fr-CH"/>
        </w:rPr>
        <w:t>4</w:t>
      </w:r>
      <w:r w:rsidR="001E15EC" w:rsidRPr="00317319">
        <w:rPr>
          <w:sz w:val="18"/>
          <w:szCs w:val="18"/>
          <w:lang w:val="fr-CH"/>
        </w:rPr>
        <w:t xml:space="preserve"> des radiocommunications</w:t>
      </w:r>
    </w:p>
    <w:p w:rsidR="001E15EC" w:rsidRPr="00317319" w:rsidRDefault="001E15EC" w:rsidP="00DB0E31">
      <w:pPr>
        <w:spacing w:before="0"/>
        <w:ind w:left="288" w:hanging="288"/>
        <w:rPr>
          <w:sz w:val="18"/>
          <w:szCs w:val="18"/>
          <w:lang w:val="fr-CH"/>
        </w:rPr>
      </w:pPr>
      <w:r w:rsidRPr="00317319">
        <w:rPr>
          <w:sz w:val="18"/>
          <w:szCs w:val="18"/>
          <w:lang w:val="fr-CH"/>
        </w:rPr>
        <w:t>–</w:t>
      </w:r>
      <w:r w:rsidRPr="00317319">
        <w:rPr>
          <w:sz w:val="18"/>
          <w:szCs w:val="18"/>
          <w:lang w:val="fr-CH"/>
        </w:rPr>
        <w:tab/>
        <w:t xml:space="preserve">Associés de l'UIT-R participant aux travaux de la Commission d'études </w:t>
      </w:r>
      <w:r w:rsidR="00DB0E31">
        <w:rPr>
          <w:sz w:val="18"/>
          <w:szCs w:val="18"/>
          <w:lang w:val="fr-CH"/>
        </w:rPr>
        <w:t>4</w:t>
      </w:r>
      <w:r w:rsidRPr="00317319">
        <w:rPr>
          <w:sz w:val="18"/>
          <w:szCs w:val="18"/>
          <w:lang w:val="fr-CH"/>
        </w:rPr>
        <w:t xml:space="preserve"> des radiocommunications</w:t>
      </w:r>
    </w:p>
    <w:p w:rsidR="001E15EC" w:rsidRPr="00317319" w:rsidRDefault="001E15EC" w:rsidP="001E15EC">
      <w:pPr>
        <w:spacing w:before="0"/>
        <w:ind w:left="288" w:hanging="288"/>
        <w:rPr>
          <w:sz w:val="18"/>
          <w:szCs w:val="18"/>
          <w:lang w:val="fr-CH"/>
        </w:rPr>
      </w:pPr>
      <w:r w:rsidRPr="00317319">
        <w:rPr>
          <w:sz w:val="18"/>
          <w:szCs w:val="18"/>
          <w:lang w:val="fr-CH"/>
        </w:rPr>
        <w:t>–</w:t>
      </w:r>
      <w:r w:rsidRPr="00317319">
        <w:rPr>
          <w:sz w:val="18"/>
          <w:szCs w:val="18"/>
          <w:lang w:val="fr-CH"/>
        </w:rPr>
        <w:tab/>
        <w:t>Etablissements universitaires de l’UIT-R</w:t>
      </w:r>
    </w:p>
    <w:p w:rsidR="001E15EC" w:rsidRDefault="001E15EC" w:rsidP="001E15EC">
      <w:pPr>
        <w:tabs>
          <w:tab w:val="clear" w:pos="794"/>
          <w:tab w:val="left" w:pos="284"/>
        </w:tabs>
        <w:spacing w:before="0"/>
        <w:ind w:left="284" w:hanging="284"/>
        <w:rPr>
          <w:sz w:val="18"/>
          <w:szCs w:val="18"/>
          <w:lang w:val="fr-CH"/>
        </w:rPr>
      </w:pPr>
      <w:r w:rsidRPr="00317319">
        <w:rPr>
          <w:sz w:val="18"/>
          <w:szCs w:val="18"/>
          <w:lang w:val="fr-CH"/>
        </w:rPr>
        <w:t>–</w:t>
      </w:r>
      <w:r w:rsidRPr="00317319">
        <w:rPr>
          <w:sz w:val="18"/>
          <w:szCs w:val="18"/>
          <w:lang w:val="fr-CH"/>
        </w:rPr>
        <w:tab/>
        <w:t>Président</w:t>
      </w:r>
      <w:r>
        <w:rPr>
          <w:sz w:val="18"/>
          <w:szCs w:val="18"/>
          <w:lang w:val="fr-CH"/>
        </w:rPr>
        <w:t>s</w:t>
      </w:r>
      <w:r w:rsidRPr="00317319">
        <w:rPr>
          <w:sz w:val="18"/>
          <w:szCs w:val="18"/>
          <w:lang w:val="fr-CH"/>
        </w:rPr>
        <w:t xml:space="preserve"> et Vice-Présidents de</w:t>
      </w:r>
      <w:r>
        <w:rPr>
          <w:sz w:val="18"/>
          <w:szCs w:val="18"/>
          <w:lang w:val="fr-CH"/>
        </w:rPr>
        <w:t>s</w:t>
      </w:r>
      <w:r w:rsidRPr="00317319">
        <w:rPr>
          <w:sz w:val="18"/>
          <w:szCs w:val="18"/>
          <w:lang w:val="fr-CH"/>
        </w:rPr>
        <w:t xml:space="preserve"> Commission</w:t>
      </w:r>
      <w:r>
        <w:rPr>
          <w:sz w:val="18"/>
          <w:szCs w:val="18"/>
          <w:lang w:val="fr-CH"/>
        </w:rPr>
        <w:t>s d'études</w:t>
      </w:r>
      <w:r w:rsidRPr="00317319">
        <w:rPr>
          <w:sz w:val="18"/>
          <w:szCs w:val="18"/>
          <w:lang w:val="fr-CH"/>
        </w:rPr>
        <w:t xml:space="preserve"> des radiocommunications</w:t>
      </w:r>
      <w:r>
        <w:rPr>
          <w:sz w:val="18"/>
          <w:szCs w:val="18"/>
          <w:lang w:val="fr-CH"/>
        </w:rPr>
        <w:t xml:space="preserve"> et de la Commission spéciale chargée d'examiner les questions règlementaires et de procédure</w:t>
      </w:r>
    </w:p>
    <w:p w:rsidR="001E15EC" w:rsidRDefault="001E15EC" w:rsidP="001E15EC">
      <w:pPr>
        <w:tabs>
          <w:tab w:val="clear" w:pos="794"/>
          <w:tab w:val="left" w:pos="284"/>
        </w:tabs>
        <w:spacing w:before="0"/>
        <w:rPr>
          <w:sz w:val="18"/>
          <w:szCs w:val="18"/>
          <w:lang w:val="fr-CH"/>
        </w:rPr>
      </w:pPr>
      <w:r w:rsidRPr="00317319">
        <w:rPr>
          <w:sz w:val="18"/>
          <w:szCs w:val="18"/>
          <w:lang w:val="fr-CH"/>
        </w:rPr>
        <w:t>–</w:t>
      </w:r>
      <w:r w:rsidRPr="00317319">
        <w:rPr>
          <w:sz w:val="18"/>
          <w:szCs w:val="18"/>
          <w:lang w:val="fr-CH"/>
        </w:rPr>
        <w:tab/>
      </w:r>
      <w:r>
        <w:rPr>
          <w:sz w:val="18"/>
          <w:szCs w:val="18"/>
          <w:lang w:val="fr-CH"/>
        </w:rPr>
        <w:t>Président et Vice-Présidents de la Réunion de préparation à la Conférence</w:t>
      </w:r>
    </w:p>
    <w:p w:rsidR="001E15EC" w:rsidRPr="00475B8F" w:rsidRDefault="001E15EC" w:rsidP="001E15EC">
      <w:pPr>
        <w:tabs>
          <w:tab w:val="clear" w:pos="794"/>
          <w:tab w:val="left" w:pos="284"/>
        </w:tabs>
        <w:spacing w:before="0"/>
        <w:rPr>
          <w:sz w:val="18"/>
          <w:szCs w:val="18"/>
          <w:lang w:val="fr-CH"/>
        </w:rPr>
      </w:pPr>
      <w:r w:rsidRPr="00317319">
        <w:rPr>
          <w:sz w:val="18"/>
          <w:szCs w:val="18"/>
          <w:lang w:val="fr-CH"/>
        </w:rPr>
        <w:t>–</w:t>
      </w:r>
      <w:r w:rsidRPr="00317319">
        <w:rPr>
          <w:sz w:val="18"/>
          <w:szCs w:val="18"/>
          <w:lang w:val="fr-CH"/>
        </w:rPr>
        <w:tab/>
      </w:r>
      <w:r>
        <w:rPr>
          <w:sz w:val="18"/>
          <w:szCs w:val="18"/>
          <w:lang w:val="fr-CH"/>
        </w:rPr>
        <w:t>Membres du Comité du Règlement des radiocommunications</w:t>
      </w:r>
    </w:p>
    <w:p w:rsidR="00762BBA" w:rsidRPr="008C5D1D" w:rsidRDefault="001E15EC" w:rsidP="001E15EC">
      <w:pPr>
        <w:tabs>
          <w:tab w:val="left" w:pos="284"/>
          <w:tab w:val="left" w:pos="568"/>
        </w:tabs>
        <w:spacing w:before="0" w:after="120"/>
        <w:ind w:left="284" w:hanging="284"/>
        <w:rPr>
          <w:sz w:val="18"/>
          <w:szCs w:val="18"/>
        </w:rPr>
      </w:pPr>
      <w:r w:rsidRPr="00317319">
        <w:rPr>
          <w:sz w:val="18"/>
          <w:szCs w:val="18"/>
          <w:lang w:val="fr-CH"/>
        </w:rPr>
        <w:t>–</w:t>
      </w:r>
      <w:r w:rsidRPr="00317319">
        <w:rPr>
          <w:sz w:val="18"/>
          <w:szCs w:val="18"/>
          <w:lang w:val="fr-CH"/>
        </w:rPr>
        <w:tab/>
        <w:t>Secrétaire général de l'UIT, Directeur du Bureau de normalisation des télécommunications, Directeur du Bureau de développement des télécommunications</w:t>
      </w:r>
    </w:p>
    <w:p w:rsidR="004711C7" w:rsidRDefault="004711C7" w:rsidP="00192D67">
      <w:pPr>
        <w:pStyle w:val="QuestionNoBR"/>
        <w:spacing w:before="360"/>
        <w:rPr>
          <w:b/>
          <w:bCs/>
          <w:caps w:val="0"/>
        </w:rPr>
      </w:pPr>
      <w:r w:rsidRPr="009F3169">
        <w:rPr>
          <w:b/>
          <w:bCs/>
          <w:caps w:val="0"/>
        </w:rPr>
        <w:lastRenderedPageBreak/>
        <w:t>Annexe</w:t>
      </w:r>
    </w:p>
    <w:p w:rsidR="004711C7" w:rsidRPr="004711C7" w:rsidRDefault="004711C7" w:rsidP="004711C7">
      <w:pPr>
        <w:spacing w:before="240"/>
        <w:jc w:val="center"/>
      </w:pPr>
      <w:r>
        <w:t>(Document 4/14)</w:t>
      </w:r>
    </w:p>
    <w:p w:rsidR="004711C7" w:rsidRDefault="004711C7" w:rsidP="00192D67">
      <w:pPr>
        <w:pStyle w:val="QuestionNoBR"/>
        <w:spacing w:before="360"/>
      </w:pPr>
      <w:r>
        <w:t>PROJET DE RÉVISION DE LA Question UIT-R 75-3/4</w:t>
      </w:r>
    </w:p>
    <w:p w:rsidR="004711C7" w:rsidRPr="00E2541A" w:rsidRDefault="004711C7" w:rsidP="00192D67">
      <w:pPr>
        <w:pStyle w:val="Questiontitle"/>
        <w:spacing w:before="240"/>
      </w:pPr>
      <w:r w:rsidRPr="00E2541A">
        <w:t>Objectifs de qualité des liaisons de transmission numériques internationales dans le</w:t>
      </w:r>
      <w:ins w:id="5" w:author="turnbulk" w:date="2012-10-12T15:40:00Z">
        <w:r>
          <w:t>s</w:t>
        </w:r>
      </w:ins>
      <w:r w:rsidRPr="00E2541A">
        <w:t xml:space="preserve"> service</w:t>
      </w:r>
      <w:ins w:id="6" w:author="turnbulk" w:date="2012-10-12T15:40:00Z">
        <w:r>
          <w:t>s</w:t>
        </w:r>
      </w:ins>
      <w:r w:rsidRPr="00E2541A">
        <w:t xml:space="preserve"> fixe par satellite</w:t>
      </w:r>
      <w:ins w:id="7" w:author="turnbulk" w:date="2012-10-12T15:40:00Z">
        <w:r>
          <w:t xml:space="preserve"> et mobile par satellite</w:t>
        </w:r>
      </w:ins>
    </w:p>
    <w:p w:rsidR="004711C7" w:rsidRPr="00DE07B9" w:rsidRDefault="004711C7" w:rsidP="00192D67">
      <w:pPr>
        <w:pStyle w:val="Questiondate"/>
      </w:pPr>
      <w:r w:rsidRPr="00DE07B9">
        <w:t>(1992-1993-1994-1995)</w:t>
      </w:r>
    </w:p>
    <w:p w:rsidR="004711C7" w:rsidRPr="004711C7" w:rsidRDefault="004711C7" w:rsidP="00192D67">
      <w:pPr>
        <w:pStyle w:val="Normalaftertitle0"/>
        <w:rPr>
          <w:lang w:val="fr-CH"/>
        </w:rPr>
      </w:pPr>
      <w:r w:rsidRPr="004711C7">
        <w:rPr>
          <w:lang w:val="fr-CH"/>
        </w:rPr>
        <w:t>L'Assemblée des radiocommunications de l'UIT,</w:t>
      </w:r>
    </w:p>
    <w:p w:rsidR="004711C7" w:rsidRPr="00E2541A" w:rsidRDefault="004711C7" w:rsidP="00192D67">
      <w:pPr>
        <w:pStyle w:val="Call"/>
      </w:pPr>
      <w:r w:rsidRPr="00E2541A">
        <w:t>considérant</w:t>
      </w:r>
    </w:p>
    <w:p w:rsidR="004711C7" w:rsidRPr="00E2541A" w:rsidRDefault="004711C7" w:rsidP="00192D67">
      <w:r w:rsidRPr="00DE07B9">
        <w:rPr>
          <w:i/>
          <w:iCs/>
        </w:rPr>
        <w:t>a)</w:t>
      </w:r>
      <w:r w:rsidRPr="00E2541A">
        <w:tab/>
        <w:t>qu'il est nécessaire de disposer de critères de disponibilité et de qualité applicables aux différentes architectures de réseaux retenues pour la prestation de services spécifiques assurés par des liaisons numériques internationales dans le</w:t>
      </w:r>
      <w:ins w:id="8" w:author="Manouvrier, Yves" w:date="2012-10-10T11:34:00Z">
        <w:r>
          <w:t>s</w:t>
        </w:r>
      </w:ins>
      <w:r w:rsidRPr="00E2541A">
        <w:t xml:space="preserve"> service</w:t>
      </w:r>
      <w:ins w:id="9" w:author="Manouvrier, Yves" w:date="2012-10-10T11:34:00Z">
        <w:r>
          <w:t>s</w:t>
        </w:r>
      </w:ins>
      <w:r w:rsidRPr="00E2541A">
        <w:t xml:space="preserve"> fixe par satellite</w:t>
      </w:r>
      <w:ins w:id="10" w:author="Manouvrier, Yves" w:date="2012-10-10T11:34:00Z">
        <w:r>
          <w:t xml:space="preserve"> et mobile par satellite</w:t>
        </w:r>
      </w:ins>
      <w:r w:rsidRPr="00E2541A">
        <w:t>;</w:t>
      </w:r>
    </w:p>
    <w:p w:rsidR="004711C7" w:rsidRPr="00E2541A" w:rsidRDefault="004711C7" w:rsidP="00192D67">
      <w:r w:rsidRPr="00DE07B9">
        <w:rPr>
          <w:i/>
          <w:iCs/>
        </w:rPr>
        <w:t>b)</w:t>
      </w:r>
      <w:r w:rsidRPr="00E2541A">
        <w:tab/>
        <w:t>que les besoins des services ne cessent d'évoluer, et que de nouveaux services pouvant avoir une incidence sur la qualité de fonctionnement des liaisons par satellite sont proposés en rapide succession;</w:t>
      </w:r>
    </w:p>
    <w:p w:rsidR="004711C7" w:rsidRPr="00E2541A" w:rsidRDefault="004711C7" w:rsidP="00192D67">
      <w:r w:rsidRPr="00DE07B9">
        <w:rPr>
          <w:i/>
          <w:iCs/>
        </w:rPr>
        <w:t>c)</w:t>
      </w:r>
      <w:r w:rsidRPr="00E2541A">
        <w:tab/>
        <w:t>que la Recommandation UIT</w:t>
      </w:r>
      <w:r w:rsidRPr="00E2541A">
        <w:noBreakHyphen/>
        <w:t>R S.1062 traite de la qualité de fonctionnement des systèmes à satellites exploités à des débits égaux ou supérieurs au débit primaire, jusqu'à 155 Mbit/s, cette dernière valeur comprise;</w:t>
      </w:r>
    </w:p>
    <w:p w:rsidR="004711C7" w:rsidRPr="00E2541A" w:rsidRDefault="004711C7">
      <w:r w:rsidRPr="00DE07B9">
        <w:rPr>
          <w:i/>
          <w:iCs/>
        </w:rPr>
        <w:t>d)</w:t>
      </w:r>
      <w:r w:rsidRPr="00E2541A">
        <w:tab/>
        <w:t>que</w:t>
      </w:r>
      <w:del w:id="11" w:author="Manouvrier, Yves" w:date="2012-10-10T10:21:00Z">
        <w:r w:rsidRPr="00E2541A" w:rsidDel="00B1425C">
          <w:delText xml:space="preserve"> l'UIT</w:delText>
        </w:r>
        <w:r w:rsidRPr="00E2541A" w:rsidDel="00B1425C">
          <w:noBreakHyphen/>
          <w:delText>T a approuvé la Question UIT</w:delText>
        </w:r>
        <w:r w:rsidRPr="00E2541A" w:rsidDel="00B1425C">
          <w:noBreakHyphen/>
          <w:delText>T 16/13 dans laquelle il est décidé d'identifier les critères mentionnés au point a) ci-dessus et de proposer des marges de dégradation appropriées pour les différents conduits numériq</w:delText>
        </w:r>
        <w:r w:rsidDel="00B1425C">
          <w:delText>ues de référence par satellite</w:delText>
        </w:r>
      </w:del>
      <w:ins w:id="12" w:author="Manouvrier, Yves" w:date="2012-10-10T10:21:00Z">
        <w:r>
          <w:t xml:space="preserve"> la Recommandation UIT</w:t>
        </w:r>
        <w:r>
          <w:noBreakHyphen/>
          <w:t xml:space="preserve">T G.826 </w:t>
        </w:r>
      </w:ins>
      <w:ins w:id="13" w:author="Manouvrier, Yves" w:date="2012-10-10T10:23:00Z">
        <w:r>
          <w:t>traite des paramètres et objectifs</w:t>
        </w:r>
      </w:ins>
      <w:ins w:id="14" w:author="Manouvrier, Yves" w:date="2012-10-10T10:24:00Z">
        <w:r>
          <w:t xml:space="preserve"> relatifs aux caractéristiques d</w:t>
        </w:r>
      </w:ins>
      <w:ins w:id="15" w:author="saxod" w:date="2012-10-15T10:53:00Z">
        <w:r>
          <w:t>'</w:t>
        </w:r>
      </w:ins>
      <w:ins w:id="16" w:author="Manouvrier, Yves" w:date="2012-10-10T10:24:00Z">
        <w:r>
          <w:t xml:space="preserve">erreur </w:t>
        </w:r>
      </w:ins>
      <w:ins w:id="17" w:author="Manouvrier, Yves" w:date="2012-10-10T10:25:00Z">
        <w:r>
          <w:t xml:space="preserve">de bout en bout </w:t>
        </w:r>
      </w:ins>
      <w:ins w:id="18" w:author="Manouvrier, Yves" w:date="2012-10-10T10:24:00Z">
        <w:r>
          <w:t xml:space="preserve">pour les </w:t>
        </w:r>
      </w:ins>
      <w:ins w:id="19" w:author="Manouvrier, Yves" w:date="2012-10-10T10:26:00Z">
        <w:r>
          <w:t xml:space="preserve">connexions et </w:t>
        </w:r>
      </w:ins>
      <w:ins w:id="20" w:author="Manouvrier, Yves" w:date="2012-10-10T10:24:00Z">
        <w:r>
          <w:t>conduits numériques internationaux</w:t>
        </w:r>
      </w:ins>
      <w:ins w:id="21" w:author="Manouvrier, Yves" w:date="2012-10-10T10:26:00Z">
        <w:r>
          <w:t xml:space="preserve"> à débit constant</w:t>
        </w:r>
      </w:ins>
      <w:r>
        <w:t>;</w:t>
      </w:r>
    </w:p>
    <w:p w:rsidR="004711C7" w:rsidRPr="004C0F1A" w:rsidRDefault="004711C7">
      <w:pPr>
        <w:rPr>
          <w:rFonts w:ascii="Verdana" w:hAnsi="Verdana"/>
          <w:color w:val="000000"/>
          <w:lang w:val="fr-CH"/>
        </w:rPr>
        <w:pPrChange w:id="22" w:author="turnbulk" w:date="2012-10-12T15:42:00Z">
          <w:pPr>
            <w:pStyle w:val="NormalWeb"/>
          </w:pPr>
        </w:pPrChange>
      </w:pPr>
      <w:r w:rsidRPr="00DE07B9">
        <w:rPr>
          <w:i/>
          <w:iCs/>
        </w:rPr>
        <w:t>e)</w:t>
      </w:r>
      <w:r w:rsidRPr="00E2541A">
        <w:tab/>
        <w:t>que</w:t>
      </w:r>
      <w:r>
        <w:t xml:space="preserve"> </w:t>
      </w:r>
      <w:del w:id="23" w:author="Manouvrier, Yves" w:date="2012-10-10T10:26:00Z">
        <w:r w:rsidRPr="00E2541A" w:rsidDel="004C0F1A">
          <w:delText>l'UIT</w:delText>
        </w:r>
        <w:r w:rsidRPr="00E2541A" w:rsidDel="004C0F1A">
          <w:noBreakHyphen/>
          <w:delText>T aura besoin de l'aide d'experts compétents des Commissions d'études de l'UIT</w:delText>
        </w:r>
        <w:r w:rsidRPr="00E2541A" w:rsidDel="004C0F1A">
          <w:noBreakHyphen/>
          <w:delText>R pour effectuer cette étude</w:delText>
        </w:r>
      </w:del>
      <w:ins w:id="24" w:author="Manouvrier, Yves" w:date="2012-10-10T10:26:00Z">
        <w:r>
          <w:t xml:space="preserve"> la Recommandation</w:t>
        </w:r>
      </w:ins>
      <w:ins w:id="25" w:author="Manouvrier, Yves" w:date="2012-10-10T10:27:00Z">
        <w:r>
          <w:t> </w:t>
        </w:r>
      </w:ins>
      <w:ins w:id="26" w:author="Manouvrier, Yves" w:date="2012-10-10T10:26:00Z">
        <w:r>
          <w:t>UIT</w:t>
        </w:r>
        <w:r>
          <w:noBreakHyphen/>
          <w:t>T G.828</w:t>
        </w:r>
      </w:ins>
      <w:ins w:id="27" w:author="Manouvrier, Yves" w:date="2012-10-10T10:28:00Z">
        <w:r>
          <w:t xml:space="preserve"> traite </w:t>
        </w:r>
      </w:ins>
      <w:ins w:id="28" w:author="Manouvrier, Yves" w:date="2012-10-10T10:29:00Z">
        <w:r>
          <w:t>des pa</w:t>
        </w:r>
      </w:ins>
      <w:ins w:id="29" w:author="Manouvrier, Yves" w:date="2012-10-10T10:28:00Z">
        <w:r w:rsidRPr="004C0F1A">
          <w:t>ramètres et objectifs relatifs aux caractéristiques d'erreur pour les conduits numériques synchrones internationaux à débit constant</w:t>
        </w:r>
      </w:ins>
      <w:r w:rsidRPr="00E2541A">
        <w:t>;</w:t>
      </w:r>
    </w:p>
    <w:p w:rsidR="004711C7" w:rsidRPr="00E2541A" w:rsidRDefault="004711C7" w:rsidP="0097396B">
      <w:r w:rsidRPr="00DE07B9">
        <w:rPr>
          <w:i/>
          <w:iCs/>
        </w:rPr>
        <w:t>f)</w:t>
      </w:r>
      <w:r w:rsidRPr="00E2541A">
        <w:tab/>
        <w:t>que</w:t>
      </w:r>
      <w:r>
        <w:t xml:space="preserve"> </w:t>
      </w:r>
      <w:del w:id="30" w:author="Manouvrier, Yves" w:date="2012-10-10T10:30:00Z">
        <w:r w:rsidRPr="00E2541A" w:rsidDel="004C0F1A">
          <w:delText>les systèmes à satellites prenant en charge la transmission en mode SDH peuvent nécessiter des objectifs de qualité de fonctionnement différents de ceux qui figurent dans la Recommandation UIT</w:delText>
        </w:r>
        <w:r w:rsidRPr="00E2541A" w:rsidDel="004C0F1A">
          <w:noBreakHyphen/>
          <w:delText>R S.1062</w:delText>
        </w:r>
      </w:del>
      <w:ins w:id="31" w:author="Manouvrier, Yves" w:date="2012-10-10T10:30:00Z">
        <w:r>
          <w:t>la Recommandation UIT</w:t>
        </w:r>
        <w:r>
          <w:noBreakHyphen/>
          <w:t xml:space="preserve">T Y.1541 traite </w:t>
        </w:r>
      </w:ins>
      <w:ins w:id="32" w:author="Manouvrier, Yves" w:date="2012-10-10T10:32:00Z">
        <w:r>
          <w:t xml:space="preserve">des objectifs de </w:t>
        </w:r>
      </w:ins>
      <w:ins w:id="33" w:author="turnbulk" w:date="2012-10-12T15:42:00Z">
        <w:r>
          <w:t xml:space="preserve">qualité de fonctionnement </w:t>
        </w:r>
      </w:ins>
      <w:ins w:id="34" w:author="Manouvrier, Yves" w:date="2012-10-10T10:32:00Z">
        <w:r>
          <w:t>de réseau pour les services en mode IP</w:t>
        </w:r>
      </w:ins>
      <w:ins w:id="35" w:author="Manouvrier, Yves" w:date="2012-10-10T10:37:00Z">
        <w:r>
          <w:t xml:space="preserve">, </w:t>
        </w:r>
      </w:ins>
      <w:ins w:id="36" w:author="turnbulk" w:date="2012-10-12T15:42:00Z">
        <w:r>
          <w:t>et donne l'exemple de trajets fictifs</w:t>
        </w:r>
      </w:ins>
      <w:ins w:id="37" w:author="turnbulk" w:date="2012-10-12T15:43:00Z">
        <w:r>
          <w:t xml:space="preserve"> de référence comportant</w:t>
        </w:r>
      </w:ins>
      <w:ins w:id="38" w:author="turnbulk" w:date="2012-10-12T15:42:00Z">
        <w:r>
          <w:t xml:space="preserve"> </w:t>
        </w:r>
      </w:ins>
      <w:ins w:id="39" w:author="Manouvrier, Yves" w:date="2012-10-10T13:25:00Z">
        <w:r>
          <w:t>d</w:t>
        </w:r>
      </w:ins>
      <w:ins w:id="40" w:author="Manouvrier, Yves" w:date="2012-10-10T10:43:00Z">
        <w:r>
          <w:t>es</w:t>
        </w:r>
      </w:ins>
      <w:ins w:id="41" w:author="Manouvrier, Yves" w:date="2012-10-10T10:41:00Z">
        <w:r>
          <w:t xml:space="preserve"> </w:t>
        </w:r>
      </w:ins>
      <w:ins w:id="42" w:author="Manouvrier, Yves" w:date="2012-10-10T10:37:00Z">
        <w:r>
          <w:t>satellites géostationnaires</w:t>
        </w:r>
      </w:ins>
      <w:ins w:id="43" w:author="Manouvrier, Yves" w:date="2012-10-10T10:38:00Z">
        <w:r>
          <w:t xml:space="preserve"> </w:t>
        </w:r>
      </w:ins>
      <w:ins w:id="44" w:author="turnbulk" w:date="2012-10-12T15:43:00Z">
        <w:r>
          <w:t xml:space="preserve">utilisés </w:t>
        </w:r>
      </w:ins>
      <w:ins w:id="45" w:author="Manouvrier, Yves" w:date="2012-10-10T10:38:00Z">
        <w:r>
          <w:t xml:space="preserve">pour </w:t>
        </w:r>
      </w:ins>
      <w:ins w:id="46" w:author="Manouvrier, Yves" w:date="2012-10-10T10:40:00Z">
        <w:r>
          <w:t xml:space="preserve">valider </w:t>
        </w:r>
      </w:ins>
      <w:ins w:id="47" w:author="Manouvrier, Yves" w:date="2012-10-10T10:41:00Z">
        <w:r>
          <w:t xml:space="preserve">les objectifs de </w:t>
        </w:r>
      </w:ins>
      <w:ins w:id="48" w:author="turnbulk" w:date="2012-10-12T15:44:00Z">
        <w:r>
          <w:t xml:space="preserve">qualité de fonctionnement </w:t>
        </w:r>
      </w:ins>
      <w:ins w:id="49" w:author="Manouvrier, Yves" w:date="2012-10-10T10:41:00Z">
        <w:r>
          <w:t>IP</w:t>
        </w:r>
      </w:ins>
      <w:r w:rsidRPr="00E2541A">
        <w:t>;</w:t>
      </w:r>
    </w:p>
    <w:p w:rsidR="004711C7" w:rsidRDefault="004711C7" w:rsidP="0097396B">
      <w:pPr>
        <w:rPr>
          <w:ins w:id="50" w:author="Manouvrier, Yves" w:date="2012-10-10T11:38:00Z"/>
        </w:rPr>
      </w:pPr>
      <w:r w:rsidRPr="00DE07B9">
        <w:rPr>
          <w:i/>
          <w:iCs/>
        </w:rPr>
        <w:t>g)</w:t>
      </w:r>
      <w:r w:rsidRPr="00E2541A">
        <w:tab/>
        <w:t xml:space="preserve">que les systèmes à satellites prenant en charge </w:t>
      </w:r>
      <w:del w:id="51" w:author="Manouvrier, Yves" w:date="2012-10-10T10:44:00Z">
        <w:r w:rsidRPr="00E2541A" w:rsidDel="00C0084E">
          <w:delText>la transmission en mode de transfert asynchrone (ATM)</w:delText>
        </w:r>
      </w:del>
      <w:ins w:id="52" w:author="Manouvrier, Yves" w:date="2012-10-10T10:44:00Z">
        <w:r>
          <w:t xml:space="preserve">les services en mode IP </w:t>
        </w:r>
      </w:ins>
      <w:r w:rsidRPr="00E2541A">
        <w:t>peuvent nécessiter des objectifs de qualité de fonctionnement différents de ceux qui figurent dans la Recommandation UIT</w:t>
      </w:r>
      <w:r w:rsidRPr="00E2541A">
        <w:noBreakHyphen/>
        <w:t>R S.1062</w:t>
      </w:r>
      <w:del w:id="53" w:author="Manouvrier, Yves" w:date="2012-10-10T11:50:00Z">
        <w:r w:rsidDel="002851F9">
          <w:delText>,</w:delText>
        </w:r>
      </w:del>
      <w:ins w:id="54" w:author="Manouvrier, Yves" w:date="2012-10-10T11:38:00Z">
        <w:r>
          <w:t>;</w:t>
        </w:r>
      </w:ins>
    </w:p>
    <w:p w:rsidR="004711C7" w:rsidRPr="002851F9" w:rsidRDefault="004711C7">
      <w:ins w:id="55" w:author="Manouvrier, Yves" w:date="2012-10-10T11:38:00Z">
        <w:r w:rsidRPr="002851F9">
          <w:rPr>
            <w:i/>
            <w:iCs/>
          </w:rPr>
          <w:t>h)</w:t>
        </w:r>
        <w:r w:rsidRPr="002851F9">
          <w:rPr>
            <w:i/>
            <w:iCs/>
          </w:rPr>
          <w:tab/>
        </w:r>
      </w:ins>
      <w:ins w:id="56" w:author="Manouvrier, Yves" w:date="2012-10-10T11:39:00Z">
        <w:r>
          <w:t>qu</w:t>
        </w:r>
      </w:ins>
      <w:ins w:id="57" w:author="turnbulk" w:date="2012-10-12T15:45:00Z">
        <w:r>
          <w:t xml:space="preserve">'il faudra peut-être définir pour </w:t>
        </w:r>
      </w:ins>
      <w:ins w:id="58" w:author="Manouvrier, Yves" w:date="2012-10-10T11:39:00Z">
        <w:r>
          <w:t xml:space="preserve">les systèmes à satellites </w:t>
        </w:r>
      </w:ins>
      <w:ins w:id="59" w:author="turnbulk" w:date="2012-10-12T15:45:00Z">
        <w:r>
          <w:t xml:space="preserve">pouvant fonctionner dans </w:t>
        </w:r>
      </w:ins>
      <w:ins w:id="60" w:author="Manouvrier, Yves" w:date="2012-10-10T11:44:00Z">
        <w:r>
          <w:t xml:space="preserve">des conditions de canal </w:t>
        </w:r>
      </w:ins>
      <w:ins w:id="61" w:author="Manouvrier, Yves" w:date="2012-10-10T11:47:00Z">
        <w:r>
          <w:t>variables dans le</w:t>
        </w:r>
      </w:ins>
      <w:ins w:id="62" w:author="Manouvrier, Yves" w:date="2012-10-10T11:44:00Z">
        <w:r>
          <w:t xml:space="preserve"> temps</w:t>
        </w:r>
      </w:ins>
      <w:ins w:id="63" w:author="turnbulk" w:date="2012-10-12T15:45:00Z">
        <w:r>
          <w:t xml:space="preserve">, grâce à l'utilisation de </w:t>
        </w:r>
      </w:ins>
      <w:ins w:id="64" w:author="Manouvrier, Yves" w:date="2012-10-10T11:46:00Z">
        <w:r>
          <w:t>techniques de transmission adaptatives</w:t>
        </w:r>
      </w:ins>
      <w:ins w:id="65" w:author="turnbulk" w:date="2012-10-12T15:46:00Z">
        <w:r>
          <w:t>,</w:t>
        </w:r>
      </w:ins>
      <w:ins w:id="66" w:author="Manouvrier, Yves" w:date="2012-10-10T11:46:00Z">
        <w:r>
          <w:t xml:space="preserve"> </w:t>
        </w:r>
      </w:ins>
      <w:ins w:id="67" w:author="Manouvrier, Yves" w:date="2012-10-10T11:39:00Z">
        <w:r>
          <w:t>des objectifs de qualité de fonctionnement différents de ceux qui figurent dans la Recommandation UIT-R S.1062</w:t>
        </w:r>
      </w:ins>
      <w:ins w:id="68" w:author="Manouvrier, Yves" w:date="2012-10-10T11:50:00Z">
        <w:r>
          <w:t>,</w:t>
        </w:r>
      </w:ins>
    </w:p>
    <w:p w:rsidR="004711C7" w:rsidRPr="00E2541A" w:rsidRDefault="004711C7" w:rsidP="00192D67">
      <w:pPr>
        <w:pStyle w:val="Call"/>
        <w:rPr>
          <w:i w:val="0"/>
          <w:iCs/>
        </w:rPr>
      </w:pPr>
      <w:r w:rsidRPr="00E2541A">
        <w:lastRenderedPageBreak/>
        <w:t>décide</w:t>
      </w:r>
      <w:r w:rsidRPr="00E2541A">
        <w:rPr>
          <w:i w:val="0"/>
          <w:iCs/>
        </w:rPr>
        <w:t xml:space="preserve"> de mettre à l'étude l</w:t>
      </w:r>
      <w:r>
        <w:rPr>
          <w:i w:val="0"/>
          <w:iCs/>
        </w:rPr>
        <w:t>es</w:t>
      </w:r>
      <w:r w:rsidRPr="00E2541A">
        <w:rPr>
          <w:i w:val="0"/>
          <w:iCs/>
        </w:rPr>
        <w:t xml:space="preserve"> Question</w:t>
      </w:r>
      <w:r>
        <w:rPr>
          <w:i w:val="0"/>
          <w:iCs/>
        </w:rPr>
        <w:t>s</w:t>
      </w:r>
      <w:r w:rsidRPr="00E2541A">
        <w:rPr>
          <w:i w:val="0"/>
          <w:iCs/>
        </w:rPr>
        <w:t xml:space="preserve"> suivante</w:t>
      </w:r>
      <w:r>
        <w:rPr>
          <w:i w:val="0"/>
          <w:iCs/>
        </w:rPr>
        <w:t>s</w:t>
      </w:r>
    </w:p>
    <w:p w:rsidR="004711C7" w:rsidRPr="00E2541A" w:rsidRDefault="004711C7" w:rsidP="00192D67">
      <w:r w:rsidRPr="00DE07B9">
        <w:t>1</w:t>
      </w:r>
      <w:r w:rsidRPr="00E2541A">
        <w:tab/>
        <w:t xml:space="preserve">Quelles sont les méthodes de codage et de décodage à appliquer dans la correction d'erreur, au besoin, pour satisfaire aux critères de qualité </w:t>
      </w:r>
      <w:ins w:id="69" w:author="turnbulk" w:date="2012-10-12T15:46:00Z">
        <w:r>
          <w:t xml:space="preserve">de fonctionnement </w:t>
        </w:r>
      </w:ins>
      <w:r w:rsidRPr="00E2541A">
        <w:t>définis par l'UIT</w:t>
      </w:r>
      <w:r w:rsidRPr="00E2541A">
        <w:noBreakHyphen/>
        <w:t>T?</w:t>
      </w:r>
    </w:p>
    <w:p w:rsidR="004711C7" w:rsidRPr="00E2541A" w:rsidRDefault="004711C7" w:rsidP="00192D67">
      <w:r w:rsidRPr="00DE07B9">
        <w:t>2</w:t>
      </w:r>
      <w:r w:rsidRPr="00E2541A">
        <w:tab/>
        <w:t>Quels sont les objectifs de qualité de fonctionnement, exprimés en TEB par rapport au pourcentage de temps, qui découlent des caractéristiques de qualité de services spécifiées</w:t>
      </w:r>
      <w:del w:id="70" w:author="Manouvrier, Yves" w:date="2012-10-10T11:01:00Z">
        <w:r w:rsidRPr="00E2541A" w:rsidDel="00CE7FE4">
          <w:delText xml:space="preserve"> (par exemple, taux de perte de cellules en mode ATM et objectifs de pages sans erreur en télécopie)</w:delText>
        </w:r>
      </w:del>
      <w:r w:rsidRPr="00E2541A">
        <w:t>?</w:t>
      </w:r>
    </w:p>
    <w:p w:rsidR="004711C7" w:rsidRPr="00E2541A" w:rsidRDefault="004711C7" w:rsidP="00192D67">
      <w:r w:rsidRPr="00DE07B9">
        <w:t>3</w:t>
      </w:r>
      <w:r w:rsidRPr="00E2541A">
        <w:tab/>
        <w:t>Quelles sont les méthodes dont disposent les concepteurs de systèmes à satellites pour remplir les conditions de service en ce qui concerne les caractéristiques des systèmes à satellites – dégradation de la propagation, caractéristiques d'erreur en salve et temps de propagation par exemple?</w:t>
      </w:r>
    </w:p>
    <w:p w:rsidR="004711C7" w:rsidRDefault="004711C7" w:rsidP="00192D67">
      <w:del w:id="71" w:author="Manouvrier, Yves" w:date="2012-10-10T11:20:00Z">
        <w:r w:rsidRPr="00DE07B9" w:rsidDel="00082F27">
          <w:delText>4</w:delText>
        </w:r>
        <w:r w:rsidRPr="00E2541A" w:rsidDel="00082F27">
          <w:tab/>
          <w:delText>Quelles sont les dispositions que l'UIT</w:delText>
        </w:r>
        <w:r w:rsidRPr="00E2541A" w:rsidDel="00082F27">
          <w:noBreakHyphen/>
          <w:delText>R devrait arrêter pour définir la liaison la plus appropriée avec l'UIT</w:delText>
        </w:r>
        <w:r w:rsidRPr="00E2541A" w:rsidDel="00082F27">
          <w:noBreakHyphen/>
          <w:delText>T et fournir ainsi l'aide mentionnée au point e)?</w:delText>
        </w:r>
      </w:del>
    </w:p>
    <w:p w:rsidR="004711C7" w:rsidRPr="00E2541A" w:rsidRDefault="004711C7" w:rsidP="00684FF9">
      <w:pPr>
        <w:pStyle w:val="Call"/>
      </w:pPr>
      <w:r w:rsidRPr="00E2541A">
        <w:t>décide en outre</w:t>
      </w:r>
    </w:p>
    <w:p w:rsidR="004711C7" w:rsidRPr="00201C53" w:rsidRDefault="004711C7" w:rsidP="00192D67">
      <w:pPr>
        <w:ind w:right="-142"/>
        <w:rPr>
          <w:b/>
        </w:rPr>
      </w:pPr>
      <w:r w:rsidRPr="00F41719">
        <w:rPr>
          <w:bCs/>
        </w:rPr>
        <w:t>1</w:t>
      </w:r>
      <w:r w:rsidRPr="00201C53">
        <w:tab/>
        <w:t xml:space="preserve">que les résultats des études </w:t>
      </w:r>
      <w:r>
        <w:t xml:space="preserve">susmentionnées </w:t>
      </w:r>
      <w:r w:rsidRPr="00201C53">
        <w:t xml:space="preserve">devraient être inclus dans </w:t>
      </w:r>
      <w:r>
        <w:t xml:space="preserve">des </w:t>
      </w:r>
      <w:r w:rsidRPr="00201C53">
        <w:t>Recommandations</w:t>
      </w:r>
      <w:r>
        <w:t xml:space="preserve"> et/ou Rapports appropriés</w:t>
      </w:r>
      <w:r w:rsidRPr="00201C53">
        <w:t>;</w:t>
      </w:r>
    </w:p>
    <w:p w:rsidR="004711C7" w:rsidRPr="00201C53" w:rsidRDefault="004711C7" w:rsidP="00192D67">
      <w:r w:rsidRPr="00F41719">
        <w:rPr>
          <w:bCs/>
        </w:rPr>
        <w:t>2</w:t>
      </w:r>
      <w:r w:rsidRPr="00201C53">
        <w:rPr>
          <w:b/>
        </w:rPr>
        <w:tab/>
      </w:r>
      <w:r w:rsidRPr="00201C53">
        <w:t xml:space="preserve">que </w:t>
      </w:r>
      <w:r>
        <w:t>l</w:t>
      </w:r>
      <w:r w:rsidRPr="00201C53">
        <w:t xml:space="preserve">es études </w:t>
      </w:r>
      <w:r>
        <w:t xml:space="preserve">susmentionnées </w:t>
      </w:r>
      <w:r w:rsidRPr="00201C53">
        <w:t xml:space="preserve">devraient être achevées d'ici à </w:t>
      </w:r>
      <w:del w:id="72" w:author="Manouvrier, Yves" w:date="2012-10-10T11:20:00Z">
        <w:r w:rsidRPr="00201C53" w:rsidDel="00082F27">
          <w:delText>20</w:delText>
        </w:r>
        <w:r w:rsidDel="00082F27">
          <w:delText>13</w:delText>
        </w:r>
      </w:del>
      <w:ins w:id="73" w:author="Manouvrier, Yves" w:date="2012-10-10T11:20:00Z">
        <w:r>
          <w:t>2015</w:t>
        </w:r>
      </w:ins>
      <w:r w:rsidRPr="00201C53">
        <w:t>.</w:t>
      </w:r>
    </w:p>
    <w:p w:rsidR="004711C7" w:rsidRDefault="004711C7" w:rsidP="00192D67"/>
    <w:p w:rsidR="004711C7" w:rsidRPr="002B180F" w:rsidRDefault="004711C7" w:rsidP="00192D67">
      <w:r w:rsidRPr="002B180F">
        <w:t>Catégorie: S</w:t>
      </w:r>
      <w:del w:id="74" w:author="Manouvrier, Yves" w:date="2012-10-10T11:20:00Z">
        <w:r w:rsidDel="00082F27">
          <w:delText>1</w:delText>
        </w:r>
      </w:del>
      <w:ins w:id="75" w:author="Manouvrier, Yves" w:date="2012-10-10T11:20:00Z">
        <w:r>
          <w:t>2</w:t>
        </w:r>
      </w:ins>
    </w:p>
    <w:p w:rsidR="004711C7" w:rsidRDefault="004711C7" w:rsidP="00192D67"/>
    <w:p w:rsidR="004711C7" w:rsidRDefault="004711C7" w:rsidP="004711C7">
      <w:pPr>
        <w:rPr>
          <w:lang w:val="fr-CH"/>
        </w:rPr>
      </w:pPr>
    </w:p>
    <w:p w:rsidR="004711C7" w:rsidRDefault="004711C7" w:rsidP="004711C7">
      <w:pPr>
        <w:jc w:val="center"/>
        <w:rPr>
          <w:lang w:val="fr-CH"/>
        </w:rPr>
      </w:pPr>
      <w:r>
        <w:rPr>
          <w:lang w:val="fr-CH"/>
        </w:rPr>
        <w:t>______________</w:t>
      </w:r>
    </w:p>
    <w:p w:rsidR="004711C7" w:rsidRPr="004711C7" w:rsidRDefault="004711C7" w:rsidP="004711C7">
      <w:pPr>
        <w:rPr>
          <w:lang w:val="fr-CH"/>
        </w:rPr>
      </w:pPr>
    </w:p>
    <w:sectPr w:rsidR="004711C7" w:rsidRPr="004711C7" w:rsidSect="0023788E">
      <w:headerReference w:type="default" r:id="rId9"/>
      <w:footerReference w:type="even"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107" w:rsidRDefault="00FD1107">
      <w:r>
        <w:separator/>
      </w:r>
    </w:p>
  </w:endnote>
  <w:endnote w:type="continuationSeparator" w:id="0">
    <w:p w:rsidR="00FD1107" w:rsidRDefault="00FD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107" w:rsidRPr="00FD1107" w:rsidRDefault="00FD1107">
    <w:pPr>
      <w:rPr>
        <w:lang w:val="es-ES_tradnl"/>
      </w:rPr>
    </w:pPr>
    <w:r>
      <w:fldChar w:fldCharType="begin"/>
    </w:r>
    <w:r w:rsidRPr="00FD1107">
      <w:rPr>
        <w:lang w:val="es-ES_tradnl"/>
      </w:rPr>
      <w:instrText xml:space="preserve"> FILENAME \p \* MERGEFORMAT </w:instrText>
    </w:r>
    <w:r>
      <w:fldChar w:fldCharType="separate"/>
    </w:r>
    <w:r w:rsidR="00B93516">
      <w:rPr>
        <w:noProof/>
        <w:lang w:val="es-ES_tradnl"/>
      </w:rPr>
      <w:t>Y:\APP\BR\CIRCS_DMS\CACE\500\586\586f.docx</w:t>
    </w:r>
    <w:r>
      <w:rPr>
        <w:noProof/>
        <w:lang w:val="en-US"/>
      </w:rPr>
      <w:fldChar w:fldCharType="end"/>
    </w:r>
    <w:r w:rsidRPr="00FD1107">
      <w:rPr>
        <w:lang w:val="es-ES_tradnl"/>
      </w:rPr>
      <w:tab/>
    </w:r>
    <w:r>
      <w:fldChar w:fldCharType="begin"/>
    </w:r>
    <w:r>
      <w:instrText xml:space="preserve"> savedate \@ dd.MM.yy </w:instrText>
    </w:r>
    <w:r>
      <w:fldChar w:fldCharType="separate"/>
    </w:r>
    <w:r w:rsidR="00B93516">
      <w:rPr>
        <w:noProof/>
      </w:rPr>
      <w:t>15.10.12</w:t>
    </w:r>
    <w:r>
      <w:fldChar w:fldCharType="end"/>
    </w:r>
    <w:r w:rsidRPr="00FD1107">
      <w:rPr>
        <w:lang w:val="es-ES_tradnl"/>
      </w:rPr>
      <w:tab/>
    </w:r>
    <w:r>
      <w:fldChar w:fldCharType="begin"/>
    </w:r>
    <w:r>
      <w:instrText xml:space="preserve"> printdate \@ dd.MM.yy </w:instrText>
    </w:r>
    <w:r>
      <w:fldChar w:fldCharType="separate"/>
    </w:r>
    <w:r w:rsidR="00B93516">
      <w:rPr>
        <w:noProof/>
      </w:rPr>
      <w:t>16.10.12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107" w:rsidRPr="00DB0E31" w:rsidRDefault="00B93516" w:rsidP="00DB0E31">
    <w:pPr>
      <w:pStyle w:val="Footer"/>
    </w:pPr>
    <w:r>
      <w:fldChar w:fldCharType="begin"/>
    </w:r>
    <w:r>
      <w:instrText xml:space="preserve"> FILENAME  \p  \* MERGEFO</w:instrText>
    </w:r>
    <w:r>
      <w:instrText xml:space="preserve">RMAT </w:instrText>
    </w:r>
    <w:r>
      <w:fldChar w:fldCharType="separate"/>
    </w:r>
    <w:r>
      <w:t>Y:\APP\BR\CIRCS_DMS\CACE\500\586\586f.docx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100"/>
      <w:gridCol w:w="2389"/>
      <w:gridCol w:w="2292"/>
    </w:tblGrid>
    <w:tr w:rsidR="00FD1107">
      <w:trPr>
        <w:cantSplit/>
      </w:trPr>
      <w:tc>
        <w:tcPr>
          <w:tcW w:w="1062" w:type="pct"/>
          <w:tcBorders>
            <w:top w:val="single" w:sz="6" w:space="0" w:color="auto"/>
          </w:tcBorders>
          <w:tcMar>
            <w:top w:w="57" w:type="dxa"/>
          </w:tcMar>
        </w:tcPr>
        <w:p w:rsidR="00FD1107" w:rsidRDefault="00FD1107">
          <w:pPr>
            <w:pStyle w:val="itu"/>
            <w:rPr>
              <w:lang w:val="fr-FR"/>
            </w:rPr>
          </w:pPr>
          <w:r>
            <w:rPr>
              <w:lang w:val="fr-FR"/>
            </w:rPr>
            <w:t>Place des Nations</w:t>
          </w:r>
        </w:p>
      </w:tc>
      <w:tc>
        <w:tcPr>
          <w:tcW w:w="1584" w:type="pct"/>
          <w:tcBorders>
            <w:top w:val="single" w:sz="6" w:space="0" w:color="auto"/>
          </w:tcBorders>
          <w:tcMar>
            <w:top w:w="57" w:type="dxa"/>
          </w:tcMar>
        </w:tcPr>
        <w:p w:rsidR="00FD1107" w:rsidRDefault="00FD1107">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FD1107" w:rsidRDefault="00FD1107">
          <w:pPr>
            <w:pStyle w:val="itu"/>
            <w:rPr>
              <w:lang w:val="fr-FR"/>
            </w:rPr>
          </w:pPr>
          <w:r>
            <w:rPr>
              <w:lang w:val="fr-FR"/>
            </w:rPr>
            <w:t>Télex 421 000 uit ch</w:t>
          </w:r>
        </w:p>
      </w:tc>
      <w:tc>
        <w:tcPr>
          <w:tcW w:w="1131" w:type="pct"/>
          <w:tcBorders>
            <w:top w:val="single" w:sz="6" w:space="0" w:color="auto"/>
          </w:tcBorders>
          <w:tcMar>
            <w:top w:w="57" w:type="dxa"/>
          </w:tcMar>
        </w:tcPr>
        <w:p w:rsidR="00FD1107" w:rsidRDefault="00FD1107">
          <w:pPr>
            <w:pStyle w:val="itu"/>
            <w:rPr>
              <w:lang w:val="fr-FR"/>
            </w:rPr>
          </w:pPr>
          <w:r>
            <w:rPr>
              <w:lang w:val="fr-FR"/>
            </w:rPr>
            <w:t>E-mail:</w:t>
          </w:r>
          <w:r>
            <w:rPr>
              <w:lang w:val="fr-FR"/>
            </w:rPr>
            <w:tab/>
            <w:t>itumail@itu.int</w:t>
          </w:r>
        </w:p>
      </w:tc>
    </w:tr>
    <w:tr w:rsidR="00FD1107">
      <w:trPr>
        <w:cantSplit/>
      </w:trPr>
      <w:tc>
        <w:tcPr>
          <w:tcW w:w="1062" w:type="pct"/>
        </w:tcPr>
        <w:p w:rsidR="00FD1107" w:rsidRDefault="00FD1107">
          <w:pPr>
            <w:pStyle w:val="itu"/>
            <w:rPr>
              <w:lang w:val="fr-FR"/>
            </w:rPr>
          </w:pPr>
          <w:r>
            <w:rPr>
              <w:lang w:val="fr-FR"/>
            </w:rPr>
            <w:t>CH-1211 Genève 20</w:t>
          </w:r>
        </w:p>
      </w:tc>
      <w:tc>
        <w:tcPr>
          <w:tcW w:w="1584" w:type="pct"/>
        </w:tcPr>
        <w:p w:rsidR="00FD1107" w:rsidRDefault="00FD1107">
          <w:pPr>
            <w:pStyle w:val="itu"/>
            <w:rPr>
              <w:lang w:val="fr-FR"/>
            </w:rPr>
          </w:pPr>
          <w:r>
            <w:rPr>
              <w:lang w:val="fr-FR"/>
            </w:rPr>
            <w:t>Téléfax</w:t>
          </w:r>
          <w:r>
            <w:rPr>
              <w:lang w:val="fr-FR"/>
            </w:rPr>
            <w:tab/>
            <w:t>Gr3:</w:t>
          </w:r>
          <w:r>
            <w:rPr>
              <w:lang w:val="fr-FR"/>
            </w:rPr>
            <w:tab/>
            <w:t>+41 22 733 72 56</w:t>
          </w:r>
        </w:p>
      </w:tc>
      <w:tc>
        <w:tcPr>
          <w:tcW w:w="1223" w:type="pct"/>
        </w:tcPr>
        <w:p w:rsidR="00FD1107" w:rsidRDefault="00FD1107">
          <w:pPr>
            <w:pStyle w:val="itu"/>
            <w:rPr>
              <w:lang w:val="fr-FR"/>
            </w:rPr>
          </w:pPr>
          <w:r>
            <w:rPr>
              <w:lang w:val="fr-FR"/>
            </w:rPr>
            <w:t>Télégramme ITU GENEVE</w:t>
          </w:r>
        </w:p>
      </w:tc>
      <w:tc>
        <w:tcPr>
          <w:tcW w:w="1131" w:type="pct"/>
        </w:tcPr>
        <w:p w:rsidR="00FD1107" w:rsidRDefault="00FD1107">
          <w:pPr>
            <w:pStyle w:val="itu"/>
            <w:rPr>
              <w:lang w:val="fr-FR"/>
            </w:rPr>
          </w:pPr>
          <w:r>
            <w:rPr>
              <w:lang w:val="fr-FR"/>
            </w:rPr>
            <w:tab/>
          </w:r>
          <w:hyperlink r:id="rId1" w:history="1">
            <w:r>
              <w:rPr>
                <w:lang w:val="fr-FR"/>
              </w:rPr>
              <w:t>http://www.itu.int/</w:t>
            </w:r>
          </w:hyperlink>
        </w:p>
      </w:tc>
    </w:tr>
    <w:tr w:rsidR="00FD1107">
      <w:trPr>
        <w:cantSplit/>
      </w:trPr>
      <w:tc>
        <w:tcPr>
          <w:tcW w:w="1062" w:type="pct"/>
        </w:tcPr>
        <w:p w:rsidR="00FD1107" w:rsidRDefault="00FD1107">
          <w:pPr>
            <w:pStyle w:val="itu"/>
            <w:rPr>
              <w:lang w:val="fr-FR"/>
            </w:rPr>
          </w:pPr>
          <w:r>
            <w:rPr>
              <w:lang w:val="fr-FR"/>
            </w:rPr>
            <w:t>Suisse</w:t>
          </w:r>
        </w:p>
      </w:tc>
      <w:tc>
        <w:tcPr>
          <w:tcW w:w="1584" w:type="pct"/>
        </w:tcPr>
        <w:p w:rsidR="00FD1107" w:rsidRDefault="00FD1107">
          <w:pPr>
            <w:pStyle w:val="itu"/>
            <w:rPr>
              <w:lang w:val="fr-FR"/>
            </w:rPr>
          </w:pPr>
          <w:r>
            <w:rPr>
              <w:lang w:val="fr-FR"/>
            </w:rPr>
            <w:tab/>
            <w:t>Gr4:</w:t>
          </w:r>
          <w:r>
            <w:rPr>
              <w:lang w:val="fr-FR"/>
            </w:rPr>
            <w:tab/>
            <w:t>+41 22 730 65 00</w:t>
          </w:r>
        </w:p>
      </w:tc>
      <w:tc>
        <w:tcPr>
          <w:tcW w:w="1223" w:type="pct"/>
        </w:tcPr>
        <w:p w:rsidR="00FD1107" w:rsidRDefault="00FD1107">
          <w:pPr>
            <w:pStyle w:val="itu"/>
            <w:rPr>
              <w:lang w:val="fr-FR"/>
            </w:rPr>
          </w:pPr>
        </w:p>
      </w:tc>
      <w:tc>
        <w:tcPr>
          <w:tcW w:w="1131" w:type="pct"/>
        </w:tcPr>
        <w:p w:rsidR="00FD1107" w:rsidRDefault="00FD1107">
          <w:pPr>
            <w:pStyle w:val="itu"/>
            <w:rPr>
              <w:lang w:val="fr-FR"/>
            </w:rPr>
          </w:pPr>
        </w:p>
      </w:tc>
    </w:tr>
  </w:tbl>
  <w:p w:rsidR="00FD1107" w:rsidRDefault="00FD1107" w:rsidP="008C5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107" w:rsidRDefault="00FD1107">
      <w:r>
        <w:t>____________________</w:t>
      </w:r>
    </w:p>
  </w:footnote>
  <w:footnote w:type="continuationSeparator" w:id="0">
    <w:p w:rsidR="00FD1107" w:rsidRDefault="00FD1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107" w:rsidRDefault="00FD110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93516">
      <w:rPr>
        <w:rStyle w:val="PageNumber"/>
        <w:noProof/>
      </w:rPr>
      <w:t>3</w:t>
    </w:r>
    <w:r>
      <w:rPr>
        <w:rStyle w:val="PageNumber"/>
      </w:rPr>
      <w:fldChar w:fldCharType="end"/>
    </w:r>
    <w:r>
      <w:rPr>
        <w:rStyle w:val="PageNumber"/>
      </w:rPr>
      <w:t xml:space="preserve"> -</w:t>
    </w:r>
  </w:p>
  <w:p w:rsidR="00FD1107" w:rsidRPr="008C5D1D" w:rsidRDefault="00FD1107">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BA"/>
    <w:rsid w:val="000B421D"/>
    <w:rsid w:val="001458BD"/>
    <w:rsid w:val="001E15EC"/>
    <w:rsid w:val="0023746F"/>
    <w:rsid w:val="0023788E"/>
    <w:rsid w:val="00241DB1"/>
    <w:rsid w:val="002E71D7"/>
    <w:rsid w:val="003203D8"/>
    <w:rsid w:val="004711C7"/>
    <w:rsid w:val="004A03D3"/>
    <w:rsid w:val="0057592E"/>
    <w:rsid w:val="006429CE"/>
    <w:rsid w:val="00762BBA"/>
    <w:rsid w:val="008C5D1D"/>
    <w:rsid w:val="008F6F2D"/>
    <w:rsid w:val="00923530"/>
    <w:rsid w:val="009D2EDB"/>
    <w:rsid w:val="00A10043"/>
    <w:rsid w:val="00A2257B"/>
    <w:rsid w:val="00B257A5"/>
    <w:rsid w:val="00B93516"/>
    <w:rsid w:val="00BA125A"/>
    <w:rsid w:val="00BF3EC6"/>
    <w:rsid w:val="00C34E87"/>
    <w:rsid w:val="00CB743B"/>
    <w:rsid w:val="00D539A7"/>
    <w:rsid w:val="00DB0E31"/>
    <w:rsid w:val="00E25073"/>
    <w:rsid w:val="00E369F8"/>
    <w:rsid w:val="00E72D5A"/>
    <w:rsid w:val="00F478A6"/>
    <w:rsid w:val="00FA7B4D"/>
    <w:rsid w:val="00FD1107"/>
    <w:rsid w:val="00FE0632"/>
    <w:rsid w:val="00FE1623"/>
    <w:rsid w:val="00FF76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25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BA125A"/>
    <w:pPr>
      <w:keepNext/>
      <w:keepLines/>
      <w:spacing w:before="360"/>
      <w:ind w:left="794" w:hanging="794"/>
      <w:outlineLvl w:val="0"/>
    </w:pPr>
    <w:rPr>
      <w:b/>
    </w:rPr>
  </w:style>
  <w:style w:type="paragraph" w:styleId="Heading2">
    <w:name w:val="heading 2"/>
    <w:basedOn w:val="Heading1"/>
    <w:next w:val="Normal"/>
    <w:qFormat/>
    <w:rsid w:val="00BA125A"/>
    <w:pPr>
      <w:spacing w:before="240"/>
      <w:outlineLvl w:val="1"/>
    </w:pPr>
  </w:style>
  <w:style w:type="paragraph" w:styleId="Heading3">
    <w:name w:val="heading 3"/>
    <w:basedOn w:val="Heading1"/>
    <w:next w:val="Normal"/>
    <w:qFormat/>
    <w:rsid w:val="00BA125A"/>
    <w:pPr>
      <w:spacing w:before="160"/>
      <w:outlineLvl w:val="2"/>
    </w:pPr>
  </w:style>
  <w:style w:type="paragraph" w:styleId="Heading4">
    <w:name w:val="heading 4"/>
    <w:basedOn w:val="Heading3"/>
    <w:next w:val="Normal"/>
    <w:qFormat/>
    <w:rsid w:val="00BA125A"/>
    <w:pPr>
      <w:tabs>
        <w:tab w:val="clear" w:pos="794"/>
        <w:tab w:val="left" w:pos="1021"/>
      </w:tabs>
      <w:ind w:left="1021" w:hanging="1021"/>
      <w:outlineLvl w:val="3"/>
    </w:pPr>
  </w:style>
  <w:style w:type="paragraph" w:styleId="Heading5">
    <w:name w:val="heading 5"/>
    <w:basedOn w:val="Heading4"/>
    <w:next w:val="Normal"/>
    <w:qFormat/>
    <w:rsid w:val="00BA125A"/>
    <w:pPr>
      <w:outlineLvl w:val="4"/>
    </w:pPr>
  </w:style>
  <w:style w:type="paragraph" w:styleId="Heading6">
    <w:name w:val="heading 6"/>
    <w:basedOn w:val="Heading4"/>
    <w:next w:val="Normal"/>
    <w:qFormat/>
    <w:rsid w:val="00BA125A"/>
    <w:pPr>
      <w:tabs>
        <w:tab w:val="clear" w:pos="1021"/>
        <w:tab w:val="clear" w:pos="1191"/>
      </w:tabs>
      <w:ind w:left="1588" w:hanging="1588"/>
      <w:outlineLvl w:val="5"/>
    </w:pPr>
  </w:style>
  <w:style w:type="paragraph" w:styleId="Heading7">
    <w:name w:val="heading 7"/>
    <w:basedOn w:val="Heading6"/>
    <w:next w:val="Normal"/>
    <w:qFormat/>
    <w:rsid w:val="00BA125A"/>
    <w:pPr>
      <w:outlineLvl w:val="6"/>
    </w:pPr>
  </w:style>
  <w:style w:type="paragraph" w:styleId="Heading8">
    <w:name w:val="heading 8"/>
    <w:basedOn w:val="Heading6"/>
    <w:next w:val="Normal"/>
    <w:qFormat/>
    <w:rsid w:val="00BA125A"/>
    <w:pPr>
      <w:outlineLvl w:val="7"/>
    </w:pPr>
  </w:style>
  <w:style w:type="paragraph" w:styleId="Heading9">
    <w:name w:val="heading 9"/>
    <w:basedOn w:val="Heading6"/>
    <w:next w:val="Normal"/>
    <w:qFormat/>
    <w:rsid w:val="00BA12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BA125A"/>
    <w:pPr>
      <w:keepLines/>
      <w:spacing w:before="240" w:after="120"/>
      <w:jc w:val="center"/>
    </w:pPr>
    <w:rPr>
      <w:b/>
    </w:rPr>
  </w:style>
  <w:style w:type="paragraph" w:customStyle="1" w:styleId="TabletitleBR">
    <w:name w:val="Table_title_BR"/>
    <w:basedOn w:val="Normal"/>
    <w:next w:val="Tablehead"/>
    <w:rsid w:val="00BA125A"/>
    <w:pPr>
      <w:keepNext/>
      <w:keepLines/>
      <w:spacing w:before="0" w:after="120"/>
      <w:jc w:val="center"/>
    </w:pPr>
    <w:rPr>
      <w:b/>
    </w:rPr>
  </w:style>
  <w:style w:type="paragraph" w:customStyle="1" w:styleId="AnnexNotitle">
    <w:name w:val="Annex_No &amp; title"/>
    <w:basedOn w:val="Normal"/>
    <w:next w:val="Normalaftertitle"/>
    <w:rsid w:val="00BA125A"/>
    <w:pPr>
      <w:keepNext/>
      <w:keepLines/>
      <w:spacing w:before="480"/>
      <w:jc w:val="center"/>
    </w:pPr>
    <w:rPr>
      <w:b/>
      <w:sz w:val="28"/>
    </w:rPr>
  </w:style>
  <w:style w:type="character" w:customStyle="1" w:styleId="Appdef">
    <w:name w:val="App_def"/>
    <w:basedOn w:val="DefaultParagraphFont"/>
    <w:rsid w:val="00BA125A"/>
    <w:rPr>
      <w:rFonts w:ascii="Times New Roman" w:hAnsi="Times New Roman"/>
      <w:b/>
    </w:rPr>
  </w:style>
  <w:style w:type="character" w:customStyle="1" w:styleId="Appref">
    <w:name w:val="App_ref"/>
    <w:basedOn w:val="DefaultParagraphFont"/>
    <w:rsid w:val="00BA125A"/>
  </w:style>
  <w:style w:type="paragraph" w:customStyle="1" w:styleId="AppendixNotitle">
    <w:name w:val="Appendix_No &amp; title"/>
    <w:basedOn w:val="AnnexNotitle"/>
    <w:next w:val="Normalaftertitle"/>
    <w:rsid w:val="00BA125A"/>
  </w:style>
  <w:style w:type="paragraph" w:customStyle="1" w:styleId="Figure">
    <w:name w:val="Figure"/>
    <w:basedOn w:val="Normal"/>
    <w:next w:val="FigureNotitle"/>
    <w:rsid w:val="00BA125A"/>
    <w:pPr>
      <w:keepNext/>
      <w:keepLines/>
      <w:spacing w:before="240" w:after="120"/>
      <w:jc w:val="center"/>
    </w:pPr>
  </w:style>
  <w:style w:type="paragraph" w:customStyle="1" w:styleId="FooterQP">
    <w:name w:val="Footer_QP"/>
    <w:basedOn w:val="Normal"/>
    <w:rsid w:val="00BA125A"/>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BA125A"/>
    <w:rPr>
      <w:rFonts w:ascii="Times New Roman" w:hAnsi="Times New Roman"/>
      <w:b/>
    </w:rPr>
  </w:style>
  <w:style w:type="paragraph" w:customStyle="1" w:styleId="Artheading">
    <w:name w:val="Art_heading"/>
    <w:basedOn w:val="Normal"/>
    <w:next w:val="Normalaftertitle"/>
    <w:rsid w:val="00BA125A"/>
    <w:pPr>
      <w:spacing w:before="480"/>
      <w:jc w:val="center"/>
    </w:pPr>
    <w:rPr>
      <w:b/>
      <w:sz w:val="28"/>
    </w:rPr>
  </w:style>
  <w:style w:type="paragraph" w:customStyle="1" w:styleId="ArtNo">
    <w:name w:val="Art_No"/>
    <w:basedOn w:val="Normal"/>
    <w:next w:val="Arttitle"/>
    <w:rsid w:val="00BA125A"/>
    <w:pPr>
      <w:keepNext/>
      <w:keepLines/>
      <w:spacing w:before="480"/>
      <w:jc w:val="center"/>
    </w:pPr>
    <w:rPr>
      <w:caps/>
      <w:sz w:val="28"/>
    </w:rPr>
  </w:style>
  <w:style w:type="character" w:customStyle="1" w:styleId="Artref">
    <w:name w:val="Art_ref"/>
    <w:basedOn w:val="DefaultParagraphFont"/>
    <w:rsid w:val="00BA125A"/>
  </w:style>
  <w:style w:type="paragraph" w:customStyle="1" w:styleId="Arttitle">
    <w:name w:val="Art_title"/>
    <w:basedOn w:val="Normal"/>
    <w:next w:val="Normalaftertitle"/>
    <w:rsid w:val="00BA125A"/>
    <w:pPr>
      <w:keepNext/>
      <w:keepLines/>
      <w:spacing w:before="240"/>
      <w:jc w:val="center"/>
    </w:pPr>
    <w:rPr>
      <w:b/>
      <w:sz w:val="28"/>
    </w:rPr>
  </w:style>
  <w:style w:type="paragraph" w:customStyle="1" w:styleId="ASN1">
    <w:name w:val="ASN.1"/>
    <w:basedOn w:val="Normal"/>
    <w:rsid w:val="00BA125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BA125A"/>
    <w:pPr>
      <w:keepNext/>
      <w:keepLines/>
      <w:spacing w:before="160"/>
      <w:ind w:left="794"/>
    </w:pPr>
    <w:rPr>
      <w:i/>
    </w:rPr>
  </w:style>
  <w:style w:type="paragraph" w:customStyle="1" w:styleId="ChapNo">
    <w:name w:val="Chap_No"/>
    <w:basedOn w:val="Normal"/>
    <w:next w:val="Chaptitle"/>
    <w:rsid w:val="00BA125A"/>
    <w:pPr>
      <w:keepNext/>
      <w:keepLines/>
      <w:spacing w:before="480"/>
      <w:jc w:val="center"/>
    </w:pPr>
    <w:rPr>
      <w:b/>
      <w:caps/>
      <w:sz w:val="28"/>
    </w:rPr>
  </w:style>
  <w:style w:type="paragraph" w:customStyle="1" w:styleId="Chaptitle">
    <w:name w:val="Chap_title"/>
    <w:basedOn w:val="Normal"/>
    <w:next w:val="Normalaftertitle"/>
    <w:rsid w:val="00BA125A"/>
    <w:pPr>
      <w:keepNext/>
      <w:keepLines/>
      <w:spacing w:before="240"/>
      <w:jc w:val="center"/>
    </w:pPr>
    <w:rPr>
      <w:b/>
      <w:sz w:val="28"/>
    </w:rPr>
  </w:style>
  <w:style w:type="paragraph" w:customStyle="1" w:styleId="ddate">
    <w:name w:val="ddate"/>
    <w:basedOn w:val="Normal"/>
    <w:rsid w:val="00BA125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A125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A125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A125A"/>
    <w:rPr>
      <w:vertAlign w:val="superscript"/>
    </w:rPr>
  </w:style>
  <w:style w:type="paragraph" w:customStyle="1" w:styleId="enumlev1">
    <w:name w:val="enumlev1"/>
    <w:basedOn w:val="Normal"/>
    <w:rsid w:val="00BA125A"/>
    <w:pPr>
      <w:spacing w:before="80"/>
      <w:ind w:left="794" w:hanging="794"/>
    </w:pPr>
  </w:style>
  <w:style w:type="paragraph" w:customStyle="1" w:styleId="enumlev2">
    <w:name w:val="enumlev2"/>
    <w:basedOn w:val="enumlev1"/>
    <w:rsid w:val="00BA125A"/>
    <w:pPr>
      <w:ind w:left="1191" w:hanging="397"/>
    </w:pPr>
  </w:style>
  <w:style w:type="paragraph" w:customStyle="1" w:styleId="enumlev3">
    <w:name w:val="enumlev3"/>
    <w:basedOn w:val="enumlev2"/>
    <w:rsid w:val="00BA125A"/>
    <w:pPr>
      <w:ind w:left="1588"/>
    </w:pPr>
  </w:style>
  <w:style w:type="paragraph" w:customStyle="1" w:styleId="Equation">
    <w:name w:val="Equation"/>
    <w:basedOn w:val="Normal"/>
    <w:rsid w:val="00BA125A"/>
    <w:pPr>
      <w:tabs>
        <w:tab w:val="clear" w:pos="1191"/>
        <w:tab w:val="clear" w:pos="1588"/>
        <w:tab w:val="clear" w:pos="1985"/>
        <w:tab w:val="center" w:pos="4820"/>
        <w:tab w:val="right" w:pos="9639"/>
      </w:tabs>
    </w:pPr>
  </w:style>
  <w:style w:type="paragraph" w:customStyle="1" w:styleId="Equationlegend">
    <w:name w:val="Equation_legend"/>
    <w:basedOn w:val="Normal"/>
    <w:rsid w:val="00BA125A"/>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A125A"/>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BA125A"/>
    <w:rPr>
      <w:b w:val="0"/>
    </w:rPr>
  </w:style>
  <w:style w:type="character" w:styleId="PageNumber">
    <w:name w:val="page number"/>
    <w:basedOn w:val="DefaultParagraphFont"/>
    <w:rsid w:val="00BA125A"/>
  </w:style>
  <w:style w:type="paragraph" w:customStyle="1" w:styleId="RecNoBR">
    <w:name w:val="Rec_No_BR"/>
    <w:basedOn w:val="Normal"/>
    <w:next w:val="Rectitle"/>
    <w:rsid w:val="00BA125A"/>
    <w:pPr>
      <w:keepNext/>
      <w:keepLines/>
      <w:spacing w:before="480"/>
      <w:jc w:val="center"/>
    </w:pPr>
    <w:rPr>
      <w:caps/>
      <w:sz w:val="28"/>
    </w:rPr>
  </w:style>
  <w:style w:type="paragraph" w:customStyle="1" w:styleId="Figurewithouttitle">
    <w:name w:val="Figure_without_title"/>
    <w:basedOn w:val="Normal"/>
    <w:next w:val="Normalaftertitle"/>
    <w:rsid w:val="00BA125A"/>
    <w:pPr>
      <w:keepLines/>
      <w:spacing w:before="240" w:after="120"/>
      <w:jc w:val="center"/>
    </w:pPr>
  </w:style>
  <w:style w:type="paragraph" w:styleId="Footer">
    <w:name w:val="footer"/>
    <w:basedOn w:val="Normal"/>
    <w:rsid w:val="00BA125A"/>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BA125A"/>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BA125A"/>
    <w:rPr>
      <w:position w:val="6"/>
      <w:sz w:val="18"/>
    </w:rPr>
  </w:style>
  <w:style w:type="paragraph" w:styleId="FootnoteText">
    <w:name w:val="footnote text"/>
    <w:basedOn w:val="Note"/>
    <w:semiHidden/>
    <w:rsid w:val="00BA125A"/>
    <w:pPr>
      <w:keepLines/>
      <w:tabs>
        <w:tab w:val="left" w:pos="255"/>
      </w:tabs>
      <w:ind w:left="255" w:hanging="255"/>
    </w:pPr>
  </w:style>
  <w:style w:type="paragraph" w:styleId="Header">
    <w:name w:val="header"/>
    <w:basedOn w:val="Normal"/>
    <w:rsid w:val="00BA125A"/>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BA125A"/>
    <w:pPr>
      <w:keepNext/>
      <w:spacing w:before="160"/>
    </w:pPr>
    <w:rPr>
      <w:b/>
    </w:rPr>
  </w:style>
  <w:style w:type="paragraph" w:customStyle="1" w:styleId="Headingi">
    <w:name w:val="Heading_i"/>
    <w:basedOn w:val="Normal"/>
    <w:next w:val="Normal"/>
    <w:rsid w:val="00BA125A"/>
    <w:pPr>
      <w:keepNext/>
      <w:spacing w:before="160"/>
    </w:pPr>
    <w:rPr>
      <w:i/>
    </w:rPr>
  </w:style>
  <w:style w:type="paragraph" w:styleId="Index1">
    <w:name w:val="index 1"/>
    <w:basedOn w:val="Normal"/>
    <w:next w:val="Normal"/>
    <w:semiHidden/>
    <w:rsid w:val="00BA125A"/>
  </w:style>
  <w:style w:type="paragraph" w:styleId="Index2">
    <w:name w:val="index 2"/>
    <w:basedOn w:val="Normal"/>
    <w:next w:val="Normal"/>
    <w:semiHidden/>
    <w:rsid w:val="00BA125A"/>
    <w:pPr>
      <w:ind w:left="283"/>
    </w:pPr>
  </w:style>
  <w:style w:type="paragraph" w:styleId="Index3">
    <w:name w:val="index 3"/>
    <w:basedOn w:val="Normal"/>
    <w:next w:val="Normal"/>
    <w:semiHidden/>
    <w:rsid w:val="00BA125A"/>
    <w:pPr>
      <w:ind w:left="566"/>
    </w:pPr>
  </w:style>
  <w:style w:type="paragraph" w:customStyle="1" w:styleId="QuestionNoBR">
    <w:name w:val="Question_No_BR"/>
    <w:basedOn w:val="RecNoBR"/>
    <w:next w:val="Questiontitle"/>
    <w:link w:val="QuestionNoBRChar"/>
    <w:rsid w:val="00BA125A"/>
  </w:style>
  <w:style w:type="paragraph" w:customStyle="1" w:styleId="RepNoBR">
    <w:name w:val="Rep_No_BR"/>
    <w:basedOn w:val="RecNoBR"/>
    <w:next w:val="Reptitle"/>
    <w:rsid w:val="00BA125A"/>
  </w:style>
  <w:style w:type="paragraph" w:customStyle="1" w:styleId="ResNoBR">
    <w:name w:val="Res_No_BR"/>
    <w:basedOn w:val="RecNoBR"/>
    <w:next w:val="Restitle"/>
    <w:rsid w:val="00BA125A"/>
  </w:style>
  <w:style w:type="paragraph" w:customStyle="1" w:styleId="Section1">
    <w:name w:val="Section_1"/>
    <w:basedOn w:val="Normal"/>
    <w:next w:val="Normal"/>
    <w:rsid w:val="00BA125A"/>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BA125A"/>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BA125A"/>
  </w:style>
  <w:style w:type="paragraph" w:customStyle="1" w:styleId="Normalaftertitle">
    <w:name w:val="Normal_after_title"/>
    <w:basedOn w:val="Normal"/>
    <w:next w:val="Normal"/>
    <w:rsid w:val="00BA125A"/>
    <w:pPr>
      <w:spacing w:before="360"/>
    </w:pPr>
  </w:style>
  <w:style w:type="paragraph" w:customStyle="1" w:styleId="TableNotitle">
    <w:name w:val="Table_No &amp; title"/>
    <w:basedOn w:val="Normal"/>
    <w:next w:val="Tablehead"/>
    <w:rsid w:val="00BA125A"/>
    <w:pPr>
      <w:keepNext/>
      <w:keepLines/>
      <w:spacing w:before="360" w:after="120"/>
      <w:jc w:val="center"/>
    </w:pPr>
    <w:rPr>
      <w:b/>
    </w:rPr>
  </w:style>
  <w:style w:type="paragraph" w:customStyle="1" w:styleId="Infodoc">
    <w:name w:val="Infodoc"/>
    <w:basedOn w:val="Normal"/>
    <w:rsid w:val="00BA125A"/>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BA125A"/>
    <w:pPr>
      <w:spacing w:before="80"/>
    </w:pPr>
  </w:style>
  <w:style w:type="paragraph" w:customStyle="1" w:styleId="Address">
    <w:name w:val="Address"/>
    <w:basedOn w:val="Normal"/>
    <w:rsid w:val="00BA125A"/>
    <w:pPr>
      <w:tabs>
        <w:tab w:val="clear" w:pos="794"/>
        <w:tab w:val="clear" w:pos="1191"/>
        <w:tab w:val="clear" w:pos="1588"/>
        <w:tab w:val="clear" w:pos="1985"/>
        <w:tab w:val="left" w:pos="4820"/>
        <w:tab w:val="left" w:pos="5529"/>
      </w:tabs>
      <w:ind w:left="794"/>
    </w:pPr>
  </w:style>
  <w:style w:type="paragraph" w:customStyle="1" w:styleId="itu">
    <w:name w:val="itu"/>
    <w:basedOn w:val="Normal"/>
    <w:rsid w:val="00BA125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BA125A"/>
    <w:pPr>
      <w:keepNext/>
      <w:keepLines/>
      <w:spacing w:before="480" w:after="80"/>
      <w:jc w:val="center"/>
    </w:pPr>
    <w:rPr>
      <w:caps/>
      <w:sz w:val="28"/>
    </w:rPr>
  </w:style>
  <w:style w:type="paragraph" w:customStyle="1" w:styleId="Partref">
    <w:name w:val="Part_ref"/>
    <w:basedOn w:val="Normal"/>
    <w:next w:val="Parttitle"/>
    <w:rsid w:val="00BA125A"/>
    <w:pPr>
      <w:keepNext/>
      <w:keepLines/>
      <w:spacing w:before="280"/>
      <w:jc w:val="center"/>
    </w:pPr>
  </w:style>
  <w:style w:type="paragraph" w:customStyle="1" w:styleId="Parttitle">
    <w:name w:val="Part_title"/>
    <w:basedOn w:val="Normal"/>
    <w:next w:val="Normalaftertitle"/>
    <w:rsid w:val="00BA125A"/>
    <w:pPr>
      <w:keepNext/>
      <w:keepLines/>
      <w:spacing w:before="240" w:after="280"/>
      <w:jc w:val="center"/>
    </w:pPr>
    <w:rPr>
      <w:b/>
      <w:sz w:val="28"/>
    </w:rPr>
  </w:style>
  <w:style w:type="paragraph" w:customStyle="1" w:styleId="RecNo">
    <w:name w:val="Rec_No"/>
    <w:basedOn w:val="Normal"/>
    <w:next w:val="Rectitle"/>
    <w:rsid w:val="00BA125A"/>
    <w:pPr>
      <w:keepNext/>
      <w:keepLines/>
      <w:spacing w:before="0"/>
    </w:pPr>
    <w:rPr>
      <w:b/>
      <w:sz w:val="28"/>
    </w:rPr>
  </w:style>
  <w:style w:type="paragraph" w:customStyle="1" w:styleId="meeting">
    <w:name w:val="meeting"/>
    <w:basedOn w:val="Normal"/>
    <w:next w:val="Normal"/>
    <w:rsid w:val="00BA125A"/>
    <w:pPr>
      <w:tabs>
        <w:tab w:val="left" w:pos="7371"/>
      </w:tabs>
      <w:spacing w:after="560"/>
    </w:pPr>
  </w:style>
  <w:style w:type="paragraph" w:customStyle="1" w:styleId="Rectitle">
    <w:name w:val="Rec_title"/>
    <w:basedOn w:val="Normal"/>
    <w:next w:val="Normalaftertitle"/>
    <w:link w:val="Rectitle0"/>
    <w:rsid w:val="00BA125A"/>
    <w:pPr>
      <w:keepNext/>
      <w:keepLines/>
      <w:spacing w:before="360"/>
      <w:jc w:val="center"/>
    </w:pPr>
    <w:rPr>
      <w:b/>
      <w:sz w:val="28"/>
    </w:rPr>
  </w:style>
  <w:style w:type="paragraph" w:customStyle="1" w:styleId="Recref">
    <w:name w:val="Rec_ref"/>
    <w:basedOn w:val="Normal"/>
    <w:next w:val="Recdate"/>
    <w:rsid w:val="00BA125A"/>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BA125A"/>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BA125A"/>
  </w:style>
  <w:style w:type="paragraph" w:customStyle="1" w:styleId="QuestionNo">
    <w:name w:val="Question_No"/>
    <w:basedOn w:val="RecNo"/>
    <w:next w:val="Questiontitle"/>
    <w:rsid w:val="00BA125A"/>
  </w:style>
  <w:style w:type="paragraph" w:customStyle="1" w:styleId="Questionref">
    <w:name w:val="Question_ref"/>
    <w:basedOn w:val="Recref"/>
    <w:next w:val="Questiondate"/>
    <w:rsid w:val="00BA125A"/>
  </w:style>
  <w:style w:type="paragraph" w:customStyle="1" w:styleId="Questiontitle">
    <w:name w:val="Question_title"/>
    <w:basedOn w:val="Rectitle"/>
    <w:next w:val="Questionref"/>
    <w:link w:val="QuestiontitleChar"/>
    <w:rsid w:val="00BA125A"/>
  </w:style>
  <w:style w:type="character" w:customStyle="1" w:styleId="Recdef">
    <w:name w:val="Rec_def"/>
    <w:basedOn w:val="DefaultParagraphFont"/>
    <w:rsid w:val="00BA125A"/>
    <w:rPr>
      <w:b/>
    </w:rPr>
  </w:style>
  <w:style w:type="paragraph" w:customStyle="1" w:styleId="Reftext">
    <w:name w:val="Ref_text"/>
    <w:basedOn w:val="Normal"/>
    <w:rsid w:val="00BA125A"/>
    <w:pPr>
      <w:ind w:left="794" w:hanging="794"/>
    </w:pPr>
  </w:style>
  <w:style w:type="paragraph" w:customStyle="1" w:styleId="Reftitle">
    <w:name w:val="Ref_title"/>
    <w:basedOn w:val="Normal"/>
    <w:next w:val="Reftext"/>
    <w:rsid w:val="00BA125A"/>
    <w:pPr>
      <w:spacing w:before="480"/>
      <w:jc w:val="center"/>
    </w:pPr>
    <w:rPr>
      <w:b/>
    </w:rPr>
  </w:style>
  <w:style w:type="paragraph" w:customStyle="1" w:styleId="Repdate">
    <w:name w:val="Rep_date"/>
    <w:basedOn w:val="Recdate"/>
    <w:next w:val="Normalaftertitle"/>
    <w:rsid w:val="00BA125A"/>
  </w:style>
  <w:style w:type="paragraph" w:customStyle="1" w:styleId="RepNo">
    <w:name w:val="Rep_No"/>
    <w:basedOn w:val="RecNo"/>
    <w:next w:val="Reptitle"/>
    <w:rsid w:val="00BA125A"/>
  </w:style>
  <w:style w:type="paragraph" w:customStyle="1" w:styleId="Repref">
    <w:name w:val="Rep_ref"/>
    <w:basedOn w:val="Recref"/>
    <w:next w:val="Repdate"/>
    <w:rsid w:val="00BA125A"/>
  </w:style>
  <w:style w:type="paragraph" w:customStyle="1" w:styleId="Reptitle">
    <w:name w:val="Rep_title"/>
    <w:basedOn w:val="Rectitle"/>
    <w:next w:val="Repref"/>
    <w:rsid w:val="00BA125A"/>
  </w:style>
  <w:style w:type="paragraph" w:customStyle="1" w:styleId="Resdate">
    <w:name w:val="Res_date"/>
    <w:basedOn w:val="Recdate"/>
    <w:next w:val="Normalaftertitle"/>
    <w:rsid w:val="00BA125A"/>
  </w:style>
  <w:style w:type="character" w:customStyle="1" w:styleId="Resdef">
    <w:name w:val="Res_def"/>
    <w:basedOn w:val="DefaultParagraphFont"/>
    <w:rsid w:val="00BA125A"/>
    <w:rPr>
      <w:rFonts w:ascii="Times New Roman" w:hAnsi="Times New Roman"/>
      <w:b/>
    </w:rPr>
  </w:style>
  <w:style w:type="paragraph" w:customStyle="1" w:styleId="ResNo">
    <w:name w:val="Res_No"/>
    <w:basedOn w:val="RecNo"/>
    <w:next w:val="Restitle"/>
    <w:rsid w:val="00BA125A"/>
  </w:style>
  <w:style w:type="paragraph" w:customStyle="1" w:styleId="Resref">
    <w:name w:val="Res_ref"/>
    <w:basedOn w:val="Recref"/>
    <w:next w:val="Resdate"/>
    <w:rsid w:val="00BA125A"/>
  </w:style>
  <w:style w:type="paragraph" w:customStyle="1" w:styleId="Restitle">
    <w:name w:val="Res_title"/>
    <w:basedOn w:val="Rectitle"/>
    <w:next w:val="Resref"/>
    <w:rsid w:val="00BA125A"/>
  </w:style>
  <w:style w:type="paragraph" w:customStyle="1" w:styleId="SectionNo">
    <w:name w:val="Section_No"/>
    <w:basedOn w:val="Normal"/>
    <w:next w:val="Sectiontitle"/>
    <w:rsid w:val="00BA125A"/>
    <w:pPr>
      <w:keepNext/>
      <w:keepLines/>
      <w:spacing w:before="480" w:after="80"/>
      <w:jc w:val="center"/>
    </w:pPr>
    <w:rPr>
      <w:caps/>
      <w:sz w:val="28"/>
    </w:rPr>
  </w:style>
  <w:style w:type="paragraph" w:customStyle="1" w:styleId="Sectiontitle">
    <w:name w:val="Section_title"/>
    <w:basedOn w:val="Normal"/>
    <w:next w:val="Normalaftertitle"/>
    <w:rsid w:val="00BA125A"/>
    <w:pPr>
      <w:keepNext/>
      <w:keepLines/>
      <w:spacing w:before="480" w:after="280"/>
      <w:jc w:val="center"/>
    </w:pPr>
    <w:rPr>
      <w:b/>
      <w:sz w:val="28"/>
    </w:rPr>
  </w:style>
  <w:style w:type="paragraph" w:customStyle="1" w:styleId="Source">
    <w:name w:val="Source"/>
    <w:basedOn w:val="Normal"/>
    <w:next w:val="Normalaftertitle"/>
    <w:rsid w:val="00BA125A"/>
    <w:pPr>
      <w:spacing w:before="840" w:after="200"/>
      <w:jc w:val="center"/>
    </w:pPr>
    <w:rPr>
      <w:b/>
      <w:sz w:val="28"/>
    </w:rPr>
  </w:style>
  <w:style w:type="paragraph" w:customStyle="1" w:styleId="SpecialFooter">
    <w:name w:val="Special Footer"/>
    <w:basedOn w:val="Footer"/>
    <w:rsid w:val="00BA125A"/>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A125A"/>
    <w:rPr>
      <w:b/>
      <w:color w:val="auto"/>
    </w:rPr>
  </w:style>
  <w:style w:type="paragraph" w:customStyle="1" w:styleId="Tabletext">
    <w:name w:val="Table_text"/>
    <w:basedOn w:val="Normal"/>
    <w:rsid w:val="00BA125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BA12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BA125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BA125A"/>
    <w:pPr>
      <w:keepNext/>
      <w:spacing w:before="560" w:after="120"/>
      <w:jc w:val="center"/>
    </w:pPr>
    <w:rPr>
      <w:caps/>
    </w:rPr>
  </w:style>
  <w:style w:type="paragraph" w:customStyle="1" w:styleId="Tableref">
    <w:name w:val="Table_ref"/>
    <w:basedOn w:val="Normal"/>
    <w:next w:val="TabletitleBR"/>
    <w:rsid w:val="00BA125A"/>
    <w:pPr>
      <w:keepNext/>
      <w:spacing w:before="0" w:after="120"/>
      <w:jc w:val="center"/>
    </w:pPr>
  </w:style>
  <w:style w:type="paragraph" w:customStyle="1" w:styleId="Title1">
    <w:name w:val="Title 1"/>
    <w:basedOn w:val="Source"/>
    <w:next w:val="Title2"/>
    <w:rsid w:val="00BA125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A125A"/>
  </w:style>
  <w:style w:type="paragraph" w:customStyle="1" w:styleId="Title3">
    <w:name w:val="Title 3"/>
    <w:basedOn w:val="Title2"/>
    <w:next w:val="Title4"/>
    <w:rsid w:val="00BA125A"/>
    <w:rPr>
      <w:caps w:val="0"/>
    </w:rPr>
  </w:style>
  <w:style w:type="paragraph" w:customStyle="1" w:styleId="Title4">
    <w:name w:val="Title 4"/>
    <w:basedOn w:val="Title3"/>
    <w:next w:val="Heading1"/>
    <w:rsid w:val="00BA125A"/>
    <w:rPr>
      <w:b/>
    </w:rPr>
  </w:style>
  <w:style w:type="paragraph" w:customStyle="1" w:styleId="toc0">
    <w:name w:val="toc 0"/>
    <w:basedOn w:val="Normal"/>
    <w:next w:val="TOC1"/>
    <w:rsid w:val="00BA125A"/>
    <w:pPr>
      <w:tabs>
        <w:tab w:val="clear" w:pos="794"/>
        <w:tab w:val="clear" w:pos="1191"/>
        <w:tab w:val="clear" w:pos="1588"/>
        <w:tab w:val="clear" w:pos="1985"/>
        <w:tab w:val="right" w:pos="9639"/>
      </w:tabs>
    </w:pPr>
    <w:rPr>
      <w:b/>
    </w:rPr>
  </w:style>
  <w:style w:type="paragraph" w:styleId="TOC1">
    <w:name w:val="toc 1"/>
    <w:basedOn w:val="Normal"/>
    <w:semiHidden/>
    <w:rsid w:val="00BA125A"/>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BA125A"/>
    <w:pPr>
      <w:spacing w:before="80"/>
      <w:ind w:left="1531" w:hanging="851"/>
    </w:pPr>
  </w:style>
  <w:style w:type="paragraph" w:styleId="TOC3">
    <w:name w:val="toc 3"/>
    <w:basedOn w:val="TOC2"/>
    <w:semiHidden/>
    <w:rsid w:val="00BA125A"/>
  </w:style>
  <w:style w:type="paragraph" w:styleId="TOC4">
    <w:name w:val="toc 4"/>
    <w:basedOn w:val="TOC3"/>
    <w:semiHidden/>
    <w:rsid w:val="00BA125A"/>
  </w:style>
  <w:style w:type="paragraph" w:styleId="TOC5">
    <w:name w:val="toc 5"/>
    <w:basedOn w:val="TOC4"/>
    <w:semiHidden/>
    <w:rsid w:val="00BA125A"/>
  </w:style>
  <w:style w:type="paragraph" w:styleId="TOC6">
    <w:name w:val="toc 6"/>
    <w:basedOn w:val="TOC4"/>
    <w:semiHidden/>
    <w:rsid w:val="00BA125A"/>
  </w:style>
  <w:style w:type="paragraph" w:styleId="TOC7">
    <w:name w:val="toc 7"/>
    <w:basedOn w:val="TOC4"/>
    <w:semiHidden/>
    <w:rsid w:val="00BA125A"/>
  </w:style>
  <w:style w:type="paragraph" w:styleId="TOC8">
    <w:name w:val="toc 8"/>
    <w:basedOn w:val="TOC4"/>
    <w:semiHidden/>
    <w:rsid w:val="00BA125A"/>
  </w:style>
  <w:style w:type="paragraph" w:customStyle="1" w:styleId="FiguretitleBR">
    <w:name w:val="Figure_title_BR"/>
    <w:basedOn w:val="TabletitleBR"/>
    <w:next w:val="Figurewithouttitle"/>
    <w:rsid w:val="00BA125A"/>
    <w:pPr>
      <w:keepNext w:val="0"/>
      <w:spacing w:after="480"/>
    </w:pPr>
  </w:style>
  <w:style w:type="paragraph" w:customStyle="1" w:styleId="FigureNoBR">
    <w:name w:val="Figure_No_BR"/>
    <w:basedOn w:val="Normal"/>
    <w:next w:val="FiguretitleBR"/>
    <w:rsid w:val="00BA125A"/>
    <w:pPr>
      <w:keepNext/>
      <w:keepLines/>
      <w:spacing w:before="480" w:after="120"/>
      <w:jc w:val="center"/>
    </w:pPr>
    <w:rPr>
      <w:caps/>
    </w:rPr>
  </w:style>
  <w:style w:type="table" w:styleId="TableGrid">
    <w:name w:val="Table Grid"/>
    <w:basedOn w:val="TableNormal"/>
    <w:rsid w:val="00BA125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title0">
    <w:name w:val="Normal after title"/>
    <w:basedOn w:val="Normal"/>
    <w:next w:val="Normal"/>
    <w:link w:val="NormalaftertitleChar"/>
    <w:rsid w:val="00762BBA"/>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basedOn w:val="DefaultParagraphFont"/>
    <w:link w:val="Normalaftertitle0"/>
    <w:rsid w:val="00762BBA"/>
    <w:rPr>
      <w:rFonts w:ascii="Times New Roman" w:hAnsi="Times New Roman"/>
      <w:sz w:val="24"/>
      <w:lang w:val="en-GB" w:eastAsia="en-US"/>
    </w:rPr>
  </w:style>
  <w:style w:type="paragraph" w:customStyle="1" w:styleId="Reasons">
    <w:name w:val="Reasons"/>
    <w:basedOn w:val="Normal"/>
    <w:qFormat/>
    <w:rsid w:val="001E15EC"/>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CallChar">
    <w:name w:val="Call Char"/>
    <w:basedOn w:val="DefaultParagraphFont"/>
    <w:link w:val="Call"/>
    <w:rsid w:val="00DB0E31"/>
    <w:rPr>
      <w:rFonts w:ascii="Times New Roman" w:hAnsi="Times New Roman"/>
      <w:i/>
      <w:sz w:val="24"/>
      <w:lang w:val="fr-FR" w:eastAsia="en-US"/>
    </w:rPr>
  </w:style>
  <w:style w:type="character" w:customStyle="1" w:styleId="Rectitle0">
    <w:name w:val="Rec_title Знак"/>
    <w:basedOn w:val="DefaultParagraphFont"/>
    <w:link w:val="Rectitle"/>
    <w:locked/>
    <w:rsid w:val="00DB0E31"/>
    <w:rPr>
      <w:rFonts w:ascii="Times New Roman" w:hAnsi="Times New Roman"/>
      <w:b/>
      <w:sz w:val="28"/>
      <w:lang w:val="fr-FR" w:eastAsia="en-US"/>
    </w:rPr>
  </w:style>
  <w:style w:type="character" w:customStyle="1" w:styleId="QuestiontitleChar">
    <w:name w:val="Question_title Char"/>
    <w:basedOn w:val="DefaultParagraphFont"/>
    <w:link w:val="Questiontitle"/>
    <w:locked/>
    <w:rsid w:val="004711C7"/>
    <w:rPr>
      <w:rFonts w:ascii="Times New Roman" w:hAnsi="Times New Roman"/>
      <w:b/>
      <w:sz w:val="28"/>
      <w:lang w:val="fr-FR" w:eastAsia="en-US"/>
    </w:rPr>
  </w:style>
  <w:style w:type="character" w:customStyle="1" w:styleId="QuestionNoBRChar">
    <w:name w:val="Question_No_BR Char"/>
    <w:basedOn w:val="DefaultParagraphFont"/>
    <w:link w:val="QuestionNoBR"/>
    <w:rsid w:val="004711C7"/>
    <w:rPr>
      <w:rFonts w:ascii="Times New Roman" w:hAnsi="Times New Roman"/>
      <w:caps/>
      <w:sz w:val="28"/>
      <w:lang w:val="fr-FR" w:eastAsia="en-US"/>
    </w:rPr>
  </w:style>
  <w:style w:type="paragraph" w:styleId="NormalWeb">
    <w:name w:val="Normal (Web)"/>
    <w:basedOn w:val="Normal"/>
    <w:uiPriority w:val="99"/>
    <w:unhideWhenUsed/>
    <w:rsid w:val="004711C7"/>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25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BA125A"/>
    <w:pPr>
      <w:keepNext/>
      <w:keepLines/>
      <w:spacing w:before="360"/>
      <w:ind w:left="794" w:hanging="794"/>
      <w:outlineLvl w:val="0"/>
    </w:pPr>
    <w:rPr>
      <w:b/>
    </w:rPr>
  </w:style>
  <w:style w:type="paragraph" w:styleId="Heading2">
    <w:name w:val="heading 2"/>
    <w:basedOn w:val="Heading1"/>
    <w:next w:val="Normal"/>
    <w:qFormat/>
    <w:rsid w:val="00BA125A"/>
    <w:pPr>
      <w:spacing w:before="240"/>
      <w:outlineLvl w:val="1"/>
    </w:pPr>
  </w:style>
  <w:style w:type="paragraph" w:styleId="Heading3">
    <w:name w:val="heading 3"/>
    <w:basedOn w:val="Heading1"/>
    <w:next w:val="Normal"/>
    <w:qFormat/>
    <w:rsid w:val="00BA125A"/>
    <w:pPr>
      <w:spacing w:before="160"/>
      <w:outlineLvl w:val="2"/>
    </w:pPr>
  </w:style>
  <w:style w:type="paragraph" w:styleId="Heading4">
    <w:name w:val="heading 4"/>
    <w:basedOn w:val="Heading3"/>
    <w:next w:val="Normal"/>
    <w:qFormat/>
    <w:rsid w:val="00BA125A"/>
    <w:pPr>
      <w:tabs>
        <w:tab w:val="clear" w:pos="794"/>
        <w:tab w:val="left" w:pos="1021"/>
      </w:tabs>
      <w:ind w:left="1021" w:hanging="1021"/>
      <w:outlineLvl w:val="3"/>
    </w:pPr>
  </w:style>
  <w:style w:type="paragraph" w:styleId="Heading5">
    <w:name w:val="heading 5"/>
    <w:basedOn w:val="Heading4"/>
    <w:next w:val="Normal"/>
    <w:qFormat/>
    <w:rsid w:val="00BA125A"/>
    <w:pPr>
      <w:outlineLvl w:val="4"/>
    </w:pPr>
  </w:style>
  <w:style w:type="paragraph" w:styleId="Heading6">
    <w:name w:val="heading 6"/>
    <w:basedOn w:val="Heading4"/>
    <w:next w:val="Normal"/>
    <w:qFormat/>
    <w:rsid w:val="00BA125A"/>
    <w:pPr>
      <w:tabs>
        <w:tab w:val="clear" w:pos="1021"/>
        <w:tab w:val="clear" w:pos="1191"/>
      </w:tabs>
      <w:ind w:left="1588" w:hanging="1588"/>
      <w:outlineLvl w:val="5"/>
    </w:pPr>
  </w:style>
  <w:style w:type="paragraph" w:styleId="Heading7">
    <w:name w:val="heading 7"/>
    <w:basedOn w:val="Heading6"/>
    <w:next w:val="Normal"/>
    <w:qFormat/>
    <w:rsid w:val="00BA125A"/>
    <w:pPr>
      <w:outlineLvl w:val="6"/>
    </w:pPr>
  </w:style>
  <w:style w:type="paragraph" w:styleId="Heading8">
    <w:name w:val="heading 8"/>
    <w:basedOn w:val="Heading6"/>
    <w:next w:val="Normal"/>
    <w:qFormat/>
    <w:rsid w:val="00BA125A"/>
    <w:pPr>
      <w:outlineLvl w:val="7"/>
    </w:pPr>
  </w:style>
  <w:style w:type="paragraph" w:styleId="Heading9">
    <w:name w:val="heading 9"/>
    <w:basedOn w:val="Heading6"/>
    <w:next w:val="Normal"/>
    <w:qFormat/>
    <w:rsid w:val="00BA12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BA125A"/>
    <w:pPr>
      <w:keepLines/>
      <w:spacing w:before="240" w:after="120"/>
      <w:jc w:val="center"/>
    </w:pPr>
    <w:rPr>
      <w:b/>
    </w:rPr>
  </w:style>
  <w:style w:type="paragraph" w:customStyle="1" w:styleId="TabletitleBR">
    <w:name w:val="Table_title_BR"/>
    <w:basedOn w:val="Normal"/>
    <w:next w:val="Tablehead"/>
    <w:rsid w:val="00BA125A"/>
    <w:pPr>
      <w:keepNext/>
      <w:keepLines/>
      <w:spacing w:before="0" w:after="120"/>
      <w:jc w:val="center"/>
    </w:pPr>
    <w:rPr>
      <w:b/>
    </w:rPr>
  </w:style>
  <w:style w:type="paragraph" w:customStyle="1" w:styleId="AnnexNotitle">
    <w:name w:val="Annex_No &amp; title"/>
    <w:basedOn w:val="Normal"/>
    <w:next w:val="Normalaftertitle"/>
    <w:rsid w:val="00BA125A"/>
    <w:pPr>
      <w:keepNext/>
      <w:keepLines/>
      <w:spacing w:before="480"/>
      <w:jc w:val="center"/>
    </w:pPr>
    <w:rPr>
      <w:b/>
      <w:sz w:val="28"/>
    </w:rPr>
  </w:style>
  <w:style w:type="character" w:customStyle="1" w:styleId="Appdef">
    <w:name w:val="App_def"/>
    <w:basedOn w:val="DefaultParagraphFont"/>
    <w:rsid w:val="00BA125A"/>
    <w:rPr>
      <w:rFonts w:ascii="Times New Roman" w:hAnsi="Times New Roman"/>
      <w:b/>
    </w:rPr>
  </w:style>
  <w:style w:type="character" w:customStyle="1" w:styleId="Appref">
    <w:name w:val="App_ref"/>
    <w:basedOn w:val="DefaultParagraphFont"/>
    <w:rsid w:val="00BA125A"/>
  </w:style>
  <w:style w:type="paragraph" w:customStyle="1" w:styleId="AppendixNotitle">
    <w:name w:val="Appendix_No &amp; title"/>
    <w:basedOn w:val="AnnexNotitle"/>
    <w:next w:val="Normalaftertitle"/>
    <w:rsid w:val="00BA125A"/>
  </w:style>
  <w:style w:type="paragraph" w:customStyle="1" w:styleId="Figure">
    <w:name w:val="Figure"/>
    <w:basedOn w:val="Normal"/>
    <w:next w:val="FigureNotitle"/>
    <w:rsid w:val="00BA125A"/>
    <w:pPr>
      <w:keepNext/>
      <w:keepLines/>
      <w:spacing w:before="240" w:after="120"/>
      <w:jc w:val="center"/>
    </w:pPr>
  </w:style>
  <w:style w:type="paragraph" w:customStyle="1" w:styleId="FooterQP">
    <w:name w:val="Footer_QP"/>
    <w:basedOn w:val="Normal"/>
    <w:rsid w:val="00BA125A"/>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BA125A"/>
    <w:rPr>
      <w:rFonts w:ascii="Times New Roman" w:hAnsi="Times New Roman"/>
      <w:b/>
    </w:rPr>
  </w:style>
  <w:style w:type="paragraph" w:customStyle="1" w:styleId="Artheading">
    <w:name w:val="Art_heading"/>
    <w:basedOn w:val="Normal"/>
    <w:next w:val="Normalaftertitle"/>
    <w:rsid w:val="00BA125A"/>
    <w:pPr>
      <w:spacing w:before="480"/>
      <w:jc w:val="center"/>
    </w:pPr>
    <w:rPr>
      <w:b/>
      <w:sz w:val="28"/>
    </w:rPr>
  </w:style>
  <w:style w:type="paragraph" w:customStyle="1" w:styleId="ArtNo">
    <w:name w:val="Art_No"/>
    <w:basedOn w:val="Normal"/>
    <w:next w:val="Arttitle"/>
    <w:rsid w:val="00BA125A"/>
    <w:pPr>
      <w:keepNext/>
      <w:keepLines/>
      <w:spacing w:before="480"/>
      <w:jc w:val="center"/>
    </w:pPr>
    <w:rPr>
      <w:caps/>
      <w:sz w:val="28"/>
    </w:rPr>
  </w:style>
  <w:style w:type="character" w:customStyle="1" w:styleId="Artref">
    <w:name w:val="Art_ref"/>
    <w:basedOn w:val="DefaultParagraphFont"/>
    <w:rsid w:val="00BA125A"/>
  </w:style>
  <w:style w:type="paragraph" w:customStyle="1" w:styleId="Arttitle">
    <w:name w:val="Art_title"/>
    <w:basedOn w:val="Normal"/>
    <w:next w:val="Normalaftertitle"/>
    <w:rsid w:val="00BA125A"/>
    <w:pPr>
      <w:keepNext/>
      <w:keepLines/>
      <w:spacing w:before="240"/>
      <w:jc w:val="center"/>
    </w:pPr>
    <w:rPr>
      <w:b/>
      <w:sz w:val="28"/>
    </w:rPr>
  </w:style>
  <w:style w:type="paragraph" w:customStyle="1" w:styleId="ASN1">
    <w:name w:val="ASN.1"/>
    <w:basedOn w:val="Normal"/>
    <w:rsid w:val="00BA125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BA125A"/>
    <w:pPr>
      <w:keepNext/>
      <w:keepLines/>
      <w:spacing w:before="160"/>
      <w:ind w:left="794"/>
    </w:pPr>
    <w:rPr>
      <w:i/>
    </w:rPr>
  </w:style>
  <w:style w:type="paragraph" w:customStyle="1" w:styleId="ChapNo">
    <w:name w:val="Chap_No"/>
    <w:basedOn w:val="Normal"/>
    <w:next w:val="Chaptitle"/>
    <w:rsid w:val="00BA125A"/>
    <w:pPr>
      <w:keepNext/>
      <w:keepLines/>
      <w:spacing w:before="480"/>
      <w:jc w:val="center"/>
    </w:pPr>
    <w:rPr>
      <w:b/>
      <w:caps/>
      <w:sz w:val="28"/>
    </w:rPr>
  </w:style>
  <w:style w:type="paragraph" w:customStyle="1" w:styleId="Chaptitle">
    <w:name w:val="Chap_title"/>
    <w:basedOn w:val="Normal"/>
    <w:next w:val="Normalaftertitle"/>
    <w:rsid w:val="00BA125A"/>
    <w:pPr>
      <w:keepNext/>
      <w:keepLines/>
      <w:spacing w:before="240"/>
      <w:jc w:val="center"/>
    </w:pPr>
    <w:rPr>
      <w:b/>
      <w:sz w:val="28"/>
    </w:rPr>
  </w:style>
  <w:style w:type="paragraph" w:customStyle="1" w:styleId="ddate">
    <w:name w:val="ddate"/>
    <w:basedOn w:val="Normal"/>
    <w:rsid w:val="00BA125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A125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A125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A125A"/>
    <w:rPr>
      <w:vertAlign w:val="superscript"/>
    </w:rPr>
  </w:style>
  <w:style w:type="paragraph" w:customStyle="1" w:styleId="enumlev1">
    <w:name w:val="enumlev1"/>
    <w:basedOn w:val="Normal"/>
    <w:rsid w:val="00BA125A"/>
    <w:pPr>
      <w:spacing w:before="80"/>
      <w:ind w:left="794" w:hanging="794"/>
    </w:pPr>
  </w:style>
  <w:style w:type="paragraph" w:customStyle="1" w:styleId="enumlev2">
    <w:name w:val="enumlev2"/>
    <w:basedOn w:val="enumlev1"/>
    <w:rsid w:val="00BA125A"/>
    <w:pPr>
      <w:ind w:left="1191" w:hanging="397"/>
    </w:pPr>
  </w:style>
  <w:style w:type="paragraph" w:customStyle="1" w:styleId="enumlev3">
    <w:name w:val="enumlev3"/>
    <w:basedOn w:val="enumlev2"/>
    <w:rsid w:val="00BA125A"/>
    <w:pPr>
      <w:ind w:left="1588"/>
    </w:pPr>
  </w:style>
  <w:style w:type="paragraph" w:customStyle="1" w:styleId="Equation">
    <w:name w:val="Equation"/>
    <w:basedOn w:val="Normal"/>
    <w:rsid w:val="00BA125A"/>
    <w:pPr>
      <w:tabs>
        <w:tab w:val="clear" w:pos="1191"/>
        <w:tab w:val="clear" w:pos="1588"/>
        <w:tab w:val="clear" w:pos="1985"/>
        <w:tab w:val="center" w:pos="4820"/>
        <w:tab w:val="right" w:pos="9639"/>
      </w:tabs>
    </w:pPr>
  </w:style>
  <w:style w:type="paragraph" w:customStyle="1" w:styleId="Equationlegend">
    <w:name w:val="Equation_legend"/>
    <w:basedOn w:val="Normal"/>
    <w:rsid w:val="00BA125A"/>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A125A"/>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BA125A"/>
    <w:rPr>
      <w:b w:val="0"/>
    </w:rPr>
  </w:style>
  <w:style w:type="character" w:styleId="PageNumber">
    <w:name w:val="page number"/>
    <w:basedOn w:val="DefaultParagraphFont"/>
    <w:rsid w:val="00BA125A"/>
  </w:style>
  <w:style w:type="paragraph" w:customStyle="1" w:styleId="RecNoBR">
    <w:name w:val="Rec_No_BR"/>
    <w:basedOn w:val="Normal"/>
    <w:next w:val="Rectitle"/>
    <w:rsid w:val="00BA125A"/>
    <w:pPr>
      <w:keepNext/>
      <w:keepLines/>
      <w:spacing w:before="480"/>
      <w:jc w:val="center"/>
    </w:pPr>
    <w:rPr>
      <w:caps/>
      <w:sz w:val="28"/>
    </w:rPr>
  </w:style>
  <w:style w:type="paragraph" w:customStyle="1" w:styleId="Figurewithouttitle">
    <w:name w:val="Figure_without_title"/>
    <w:basedOn w:val="Normal"/>
    <w:next w:val="Normalaftertitle"/>
    <w:rsid w:val="00BA125A"/>
    <w:pPr>
      <w:keepLines/>
      <w:spacing w:before="240" w:after="120"/>
      <w:jc w:val="center"/>
    </w:pPr>
  </w:style>
  <w:style w:type="paragraph" w:styleId="Footer">
    <w:name w:val="footer"/>
    <w:basedOn w:val="Normal"/>
    <w:rsid w:val="00BA125A"/>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BA125A"/>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BA125A"/>
    <w:rPr>
      <w:position w:val="6"/>
      <w:sz w:val="18"/>
    </w:rPr>
  </w:style>
  <w:style w:type="paragraph" w:styleId="FootnoteText">
    <w:name w:val="footnote text"/>
    <w:basedOn w:val="Note"/>
    <w:semiHidden/>
    <w:rsid w:val="00BA125A"/>
    <w:pPr>
      <w:keepLines/>
      <w:tabs>
        <w:tab w:val="left" w:pos="255"/>
      </w:tabs>
      <w:ind w:left="255" w:hanging="255"/>
    </w:pPr>
  </w:style>
  <w:style w:type="paragraph" w:styleId="Header">
    <w:name w:val="header"/>
    <w:basedOn w:val="Normal"/>
    <w:rsid w:val="00BA125A"/>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BA125A"/>
    <w:pPr>
      <w:keepNext/>
      <w:spacing w:before="160"/>
    </w:pPr>
    <w:rPr>
      <w:b/>
    </w:rPr>
  </w:style>
  <w:style w:type="paragraph" w:customStyle="1" w:styleId="Headingi">
    <w:name w:val="Heading_i"/>
    <w:basedOn w:val="Normal"/>
    <w:next w:val="Normal"/>
    <w:rsid w:val="00BA125A"/>
    <w:pPr>
      <w:keepNext/>
      <w:spacing w:before="160"/>
    </w:pPr>
    <w:rPr>
      <w:i/>
    </w:rPr>
  </w:style>
  <w:style w:type="paragraph" w:styleId="Index1">
    <w:name w:val="index 1"/>
    <w:basedOn w:val="Normal"/>
    <w:next w:val="Normal"/>
    <w:semiHidden/>
    <w:rsid w:val="00BA125A"/>
  </w:style>
  <w:style w:type="paragraph" w:styleId="Index2">
    <w:name w:val="index 2"/>
    <w:basedOn w:val="Normal"/>
    <w:next w:val="Normal"/>
    <w:semiHidden/>
    <w:rsid w:val="00BA125A"/>
    <w:pPr>
      <w:ind w:left="283"/>
    </w:pPr>
  </w:style>
  <w:style w:type="paragraph" w:styleId="Index3">
    <w:name w:val="index 3"/>
    <w:basedOn w:val="Normal"/>
    <w:next w:val="Normal"/>
    <w:semiHidden/>
    <w:rsid w:val="00BA125A"/>
    <w:pPr>
      <w:ind w:left="566"/>
    </w:pPr>
  </w:style>
  <w:style w:type="paragraph" w:customStyle="1" w:styleId="QuestionNoBR">
    <w:name w:val="Question_No_BR"/>
    <w:basedOn w:val="RecNoBR"/>
    <w:next w:val="Questiontitle"/>
    <w:link w:val="QuestionNoBRChar"/>
    <w:rsid w:val="00BA125A"/>
  </w:style>
  <w:style w:type="paragraph" w:customStyle="1" w:styleId="RepNoBR">
    <w:name w:val="Rep_No_BR"/>
    <w:basedOn w:val="RecNoBR"/>
    <w:next w:val="Reptitle"/>
    <w:rsid w:val="00BA125A"/>
  </w:style>
  <w:style w:type="paragraph" w:customStyle="1" w:styleId="ResNoBR">
    <w:name w:val="Res_No_BR"/>
    <w:basedOn w:val="RecNoBR"/>
    <w:next w:val="Restitle"/>
    <w:rsid w:val="00BA125A"/>
  </w:style>
  <w:style w:type="paragraph" w:customStyle="1" w:styleId="Section1">
    <w:name w:val="Section_1"/>
    <w:basedOn w:val="Normal"/>
    <w:next w:val="Normal"/>
    <w:rsid w:val="00BA125A"/>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BA125A"/>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BA125A"/>
  </w:style>
  <w:style w:type="paragraph" w:customStyle="1" w:styleId="Normalaftertitle">
    <w:name w:val="Normal_after_title"/>
    <w:basedOn w:val="Normal"/>
    <w:next w:val="Normal"/>
    <w:rsid w:val="00BA125A"/>
    <w:pPr>
      <w:spacing w:before="360"/>
    </w:pPr>
  </w:style>
  <w:style w:type="paragraph" w:customStyle="1" w:styleId="TableNotitle">
    <w:name w:val="Table_No &amp; title"/>
    <w:basedOn w:val="Normal"/>
    <w:next w:val="Tablehead"/>
    <w:rsid w:val="00BA125A"/>
    <w:pPr>
      <w:keepNext/>
      <w:keepLines/>
      <w:spacing w:before="360" w:after="120"/>
      <w:jc w:val="center"/>
    </w:pPr>
    <w:rPr>
      <w:b/>
    </w:rPr>
  </w:style>
  <w:style w:type="paragraph" w:customStyle="1" w:styleId="Infodoc">
    <w:name w:val="Infodoc"/>
    <w:basedOn w:val="Normal"/>
    <w:rsid w:val="00BA125A"/>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BA125A"/>
    <w:pPr>
      <w:spacing w:before="80"/>
    </w:pPr>
  </w:style>
  <w:style w:type="paragraph" w:customStyle="1" w:styleId="Address">
    <w:name w:val="Address"/>
    <w:basedOn w:val="Normal"/>
    <w:rsid w:val="00BA125A"/>
    <w:pPr>
      <w:tabs>
        <w:tab w:val="clear" w:pos="794"/>
        <w:tab w:val="clear" w:pos="1191"/>
        <w:tab w:val="clear" w:pos="1588"/>
        <w:tab w:val="clear" w:pos="1985"/>
        <w:tab w:val="left" w:pos="4820"/>
        <w:tab w:val="left" w:pos="5529"/>
      </w:tabs>
      <w:ind w:left="794"/>
    </w:pPr>
  </w:style>
  <w:style w:type="paragraph" w:customStyle="1" w:styleId="itu">
    <w:name w:val="itu"/>
    <w:basedOn w:val="Normal"/>
    <w:rsid w:val="00BA125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BA125A"/>
    <w:pPr>
      <w:keepNext/>
      <w:keepLines/>
      <w:spacing w:before="480" w:after="80"/>
      <w:jc w:val="center"/>
    </w:pPr>
    <w:rPr>
      <w:caps/>
      <w:sz w:val="28"/>
    </w:rPr>
  </w:style>
  <w:style w:type="paragraph" w:customStyle="1" w:styleId="Partref">
    <w:name w:val="Part_ref"/>
    <w:basedOn w:val="Normal"/>
    <w:next w:val="Parttitle"/>
    <w:rsid w:val="00BA125A"/>
    <w:pPr>
      <w:keepNext/>
      <w:keepLines/>
      <w:spacing w:before="280"/>
      <w:jc w:val="center"/>
    </w:pPr>
  </w:style>
  <w:style w:type="paragraph" w:customStyle="1" w:styleId="Parttitle">
    <w:name w:val="Part_title"/>
    <w:basedOn w:val="Normal"/>
    <w:next w:val="Normalaftertitle"/>
    <w:rsid w:val="00BA125A"/>
    <w:pPr>
      <w:keepNext/>
      <w:keepLines/>
      <w:spacing w:before="240" w:after="280"/>
      <w:jc w:val="center"/>
    </w:pPr>
    <w:rPr>
      <w:b/>
      <w:sz w:val="28"/>
    </w:rPr>
  </w:style>
  <w:style w:type="paragraph" w:customStyle="1" w:styleId="RecNo">
    <w:name w:val="Rec_No"/>
    <w:basedOn w:val="Normal"/>
    <w:next w:val="Rectitle"/>
    <w:rsid w:val="00BA125A"/>
    <w:pPr>
      <w:keepNext/>
      <w:keepLines/>
      <w:spacing w:before="0"/>
    </w:pPr>
    <w:rPr>
      <w:b/>
      <w:sz w:val="28"/>
    </w:rPr>
  </w:style>
  <w:style w:type="paragraph" w:customStyle="1" w:styleId="meeting">
    <w:name w:val="meeting"/>
    <w:basedOn w:val="Normal"/>
    <w:next w:val="Normal"/>
    <w:rsid w:val="00BA125A"/>
    <w:pPr>
      <w:tabs>
        <w:tab w:val="left" w:pos="7371"/>
      </w:tabs>
      <w:spacing w:after="560"/>
    </w:pPr>
  </w:style>
  <w:style w:type="paragraph" w:customStyle="1" w:styleId="Rectitle">
    <w:name w:val="Rec_title"/>
    <w:basedOn w:val="Normal"/>
    <w:next w:val="Normalaftertitle"/>
    <w:link w:val="Rectitle0"/>
    <w:rsid w:val="00BA125A"/>
    <w:pPr>
      <w:keepNext/>
      <w:keepLines/>
      <w:spacing w:before="360"/>
      <w:jc w:val="center"/>
    </w:pPr>
    <w:rPr>
      <w:b/>
      <w:sz w:val="28"/>
    </w:rPr>
  </w:style>
  <w:style w:type="paragraph" w:customStyle="1" w:styleId="Recref">
    <w:name w:val="Rec_ref"/>
    <w:basedOn w:val="Normal"/>
    <w:next w:val="Recdate"/>
    <w:rsid w:val="00BA125A"/>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BA125A"/>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BA125A"/>
  </w:style>
  <w:style w:type="paragraph" w:customStyle="1" w:styleId="QuestionNo">
    <w:name w:val="Question_No"/>
    <w:basedOn w:val="RecNo"/>
    <w:next w:val="Questiontitle"/>
    <w:rsid w:val="00BA125A"/>
  </w:style>
  <w:style w:type="paragraph" w:customStyle="1" w:styleId="Questionref">
    <w:name w:val="Question_ref"/>
    <w:basedOn w:val="Recref"/>
    <w:next w:val="Questiondate"/>
    <w:rsid w:val="00BA125A"/>
  </w:style>
  <w:style w:type="paragraph" w:customStyle="1" w:styleId="Questiontitle">
    <w:name w:val="Question_title"/>
    <w:basedOn w:val="Rectitle"/>
    <w:next w:val="Questionref"/>
    <w:link w:val="QuestiontitleChar"/>
    <w:rsid w:val="00BA125A"/>
  </w:style>
  <w:style w:type="character" w:customStyle="1" w:styleId="Recdef">
    <w:name w:val="Rec_def"/>
    <w:basedOn w:val="DefaultParagraphFont"/>
    <w:rsid w:val="00BA125A"/>
    <w:rPr>
      <w:b/>
    </w:rPr>
  </w:style>
  <w:style w:type="paragraph" w:customStyle="1" w:styleId="Reftext">
    <w:name w:val="Ref_text"/>
    <w:basedOn w:val="Normal"/>
    <w:rsid w:val="00BA125A"/>
    <w:pPr>
      <w:ind w:left="794" w:hanging="794"/>
    </w:pPr>
  </w:style>
  <w:style w:type="paragraph" w:customStyle="1" w:styleId="Reftitle">
    <w:name w:val="Ref_title"/>
    <w:basedOn w:val="Normal"/>
    <w:next w:val="Reftext"/>
    <w:rsid w:val="00BA125A"/>
    <w:pPr>
      <w:spacing w:before="480"/>
      <w:jc w:val="center"/>
    </w:pPr>
    <w:rPr>
      <w:b/>
    </w:rPr>
  </w:style>
  <w:style w:type="paragraph" w:customStyle="1" w:styleId="Repdate">
    <w:name w:val="Rep_date"/>
    <w:basedOn w:val="Recdate"/>
    <w:next w:val="Normalaftertitle"/>
    <w:rsid w:val="00BA125A"/>
  </w:style>
  <w:style w:type="paragraph" w:customStyle="1" w:styleId="RepNo">
    <w:name w:val="Rep_No"/>
    <w:basedOn w:val="RecNo"/>
    <w:next w:val="Reptitle"/>
    <w:rsid w:val="00BA125A"/>
  </w:style>
  <w:style w:type="paragraph" w:customStyle="1" w:styleId="Repref">
    <w:name w:val="Rep_ref"/>
    <w:basedOn w:val="Recref"/>
    <w:next w:val="Repdate"/>
    <w:rsid w:val="00BA125A"/>
  </w:style>
  <w:style w:type="paragraph" w:customStyle="1" w:styleId="Reptitle">
    <w:name w:val="Rep_title"/>
    <w:basedOn w:val="Rectitle"/>
    <w:next w:val="Repref"/>
    <w:rsid w:val="00BA125A"/>
  </w:style>
  <w:style w:type="paragraph" w:customStyle="1" w:styleId="Resdate">
    <w:name w:val="Res_date"/>
    <w:basedOn w:val="Recdate"/>
    <w:next w:val="Normalaftertitle"/>
    <w:rsid w:val="00BA125A"/>
  </w:style>
  <w:style w:type="character" w:customStyle="1" w:styleId="Resdef">
    <w:name w:val="Res_def"/>
    <w:basedOn w:val="DefaultParagraphFont"/>
    <w:rsid w:val="00BA125A"/>
    <w:rPr>
      <w:rFonts w:ascii="Times New Roman" w:hAnsi="Times New Roman"/>
      <w:b/>
    </w:rPr>
  </w:style>
  <w:style w:type="paragraph" w:customStyle="1" w:styleId="ResNo">
    <w:name w:val="Res_No"/>
    <w:basedOn w:val="RecNo"/>
    <w:next w:val="Restitle"/>
    <w:rsid w:val="00BA125A"/>
  </w:style>
  <w:style w:type="paragraph" w:customStyle="1" w:styleId="Resref">
    <w:name w:val="Res_ref"/>
    <w:basedOn w:val="Recref"/>
    <w:next w:val="Resdate"/>
    <w:rsid w:val="00BA125A"/>
  </w:style>
  <w:style w:type="paragraph" w:customStyle="1" w:styleId="Restitle">
    <w:name w:val="Res_title"/>
    <w:basedOn w:val="Rectitle"/>
    <w:next w:val="Resref"/>
    <w:rsid w:val="00BA125A"/>
  </w:style>
  <w:style w:type="paragraph" w:customStyle="1" w:styleId="SectionNo">
    <w:name w:val="Section_No"/>
    <w:basedOn w:val="Normal"/>
    <w:next w:val="Sectiontitle"/>
    <w:rsid w:val="00BA125A"/>
    <w:pPr>
      <w:keepNext/>
      <w:keepLines/>
      <w:spacing w:before="480" w:after="80"/>
      <w:jc w:val="center"/>
    </w:pPr>
    <w:rPr>
      <w:caps/>
      <w:sz w:val="28"/>
    </w:rPr>
  </w:style>
  <w:style w:type="paragraph" w:customStyle="1" w:styleId="Sectiontitle">
    <w:name w:val="Section_title"/>
    <w:basedOn w:val="Normal"/>
    <w:next w:val="Normalaftertitle"/>
    <w:rsid w:val="00BA125A"/>
    <w:pPr>
      <w:keepNext/>
      <w:keepLines/>
      <w:spacing w:before="480" w:after="280"/>
      <w:jc w:val="center"/>
    </w:pPr>
    <w:rPr>
      <w:b/>
      <w:sz w:val="28"/>
    </w:rPr>
  </w:style>
  <w:style w:type="paragraph" w:customStyle="1" w:styleId="Source">
    <w:name w:val="Source"/>
    <w:basedOn w:val="Normal"/>
    <w:next w:val="Normalaftertitle"/>
    <w:rsid w:val="00BA125A"/>
    <w:pPr>
      <w:spacing w:before="840" w:after="200"/>
      <w:jc w:val="center"/>
    </w:pPr>
    <w:rPr>
      <w:b/>
      <w:sz w:val="28"/>
    </w:rPr>
  </w:style>
  <w:style w:type="paragraph" w:customStyle="1" w:styleId="SpecialFooter">
    <w:name w:val="Special Footer"/>
    <w:basedOn w:val="Footer"/>
    <w:rsid w:val="00BA125A"/>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A125A"/>
    <w:rPr>
      <w:b/>
      <w:color w:val="auto"/>
    </w:rPr>
  </w:style>
  <w:style w:type="paragraph" w:customStyle="1" w:styleId="Tabletext">
    <w:name w:val="Table_text"/>
    <w:basedOn w:val="Normal"/>
    <w:rsid w:val="00BA125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BA12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BA125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BA125A"/>
    <w:pPr>
      <w:keepNext/>
      <w:spacing w:before="560" w:after="120"/>
      <w:jc w:val="center"/>
    </w:pPr>
    <w:rPr>
      <w:caps/>
    </w:rPr>
  </w:style>
  <w:style w:type="paragraph" w:customStyle="1" w:styleId="Tableref">
    <w:name w:val="Table_ref"/>
    <w:basedOn w:val="Normal"/>
    <w:next w:val="TabletitleBR"/>
    <w:rsid w:val="00BA125A"/>
    <w:pPr>
      <w:keepNext/>
      <w:spacing w:before="0" w:after="120"/>
      <w:jc w:val="center"/>
    </w:pPr>
  </w:style>
  <w:style w:type="paragraph" w:customStyle="1" w:styleId="Title1">
    <w:name w:val="Title 1"/>
    <w:basedOn w:val="Source"/>
    <w:next w:val="Title2"/>
    <w:rsid w:val="00BA125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A125A"/>
  </w:style>
  <w:style w:type="paragraph" w:customStyle="1" w:styleId="Title3">
    <w:name w:val="Title 3"/>
    <w:basedOn w:val="Title2"/>
    <w:next w:val="Title4"/>
    <w:rsid w:val="00BA125A"/>
    <w:rPr>
      <w:caps w:val="0"/>
    </w:rPr>
  </w:style>
  <w:style w:type="paragraph" w:customStyle="1" w:styleId="Title4">
    <w:name w:val="Title 4"/>
    <w:basedOn w:val="Title3"/>
    <w:next w:val="Heading1"/>
    <w:rsid w:val="00BA125A"/>
    <w:rPr>
      <w:b/>
    </w:rPr>
  </w:style>
  <w:style w:type="paragraph" w:customStyle="1" w:styleId="toc0">
    <w:name w:val="toc 0"/>
    <w:basedOn w:val="Normal"/>
    <w:next w:val="TOC1"/>
    <w:rsid w:val="00BA125A"/>
    <w:pPr>
      <w:tabs>
        <w:tab w:val="clear" w:pos="794"/>
        <w:tab w:val="clear" w:pos="1191"/>
        <w:tab w:val="clear" w:pos="1588"/>
        <w:tab w:val="clear" w:pos="1985"/>
        <w:tab w:val="right" w:pos="9639"/>
      </w:tabs>
    </w:pPr>
    <w:rPr>
      <w:b/>
    </w:rPr>
  </w:style>
  <w:style w:type="paragraph" w:styleId="TOC1">
    <w:name w:val="toc 1"/>
    <w:basedOn w:val="Normal"/>
    <w:semiHidden/>
    <w:rsid w:val="00BA125A"/>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BA125A"/>
    <w:pPr>
      <w:spacing w:before="80"/>
      <w:ind w:left="1531" w:hanging="851"/>
    </w:pPr>
  </w:style>
  <w:style w:type="paragraph" w:styleId="TOC3">
    <w:name w:val="toc 3"/>
    <w:basedOn w:val="TOC2"/>
    <w:semiHidden/>
    <w:rsid w:val="00BA125A"/>
  </w:style>
  <w:style w:type="paragraph" w:styleId="TOC4">
    <w:name w:val="toc 4"/>
    <w:basedOn w:val="TOC3"/>
    <w:semiHidden/>
    <w:rsid w:val="00BA125A"/>
  </w:style>
  <w:style w:type="paragraph" w:styleId="TOC5">
    <w:name w:val="toc 5"/>
    <w:basedOn w:val="TOC4"/>
    <w:semiHidden/>
    <w:rsid w:val="00BA125A"/>
  </w:style>
  <w:style w:type="paragraph" w:styleId="TOC6">
    <w:name w:val="toc 6"/>
    <w:basedOn w:val="TOC4"/>
    <w:semiHidden/>
    <w:rsid w:val="00BA125A"/>
  </w:style>
  <w:style w:type="paragraph" w:styleId="TOC7">
    <w:name w:val="toc 7"/>
    <w:basedOn w:val="TOC4"/>
    <w:semiHidden/>
    <w:rsid w:val="00BA125A"/>
  </w:style>
  <w:style w:type="paragraph" w:styleId="TOC8">
    <w:name w:val="toc 8"/>
    <w:basedOn w:val="TOC4"/>
    <w:semiHidden/>
    <w:rsid w:val="00BA125A"/>
  </w:style>
  <w:style w:type="paragraph" w:customStyle="1" w:styleId="FiguretitleBR">
    <w:name w:val="Figure_title_BR"/>
    <w:basedOn w:val="TabletitleBR"/>
    <w:next w:val="Figurewithouttitle"/>
    <w:rsid w:val="00BA125A"/>
    <w:pPr>
      <w:keepNext w:val="0"/>
      <w:spacing w:after="480"/>
    </w:pPr>
  </w:style>
  <w:style w:type="paragraph" w:customStyle="1" w:styleId="FigureNoBR">
    <w:name w:val="Figure_No_BR"/>
    <w:basedOn w:val="Normal"/>
    <w:next w:val="FiguretitleBR"/>
    <w:rsid w:val="00BA125A"/>
    <w:pPr>
      <w:keepNext/>
      <w:keepLines/>
      <w:spacing w:before="480" w:after="120"/>
      <w:jc w:val="center"/>
    </w:pPr>
    <w:rPr>
      <w:caps/>
    </w:rPr>
  </w:style>
  <w:style w:type="table" w:styleId="TableGrid">
    <w:name w:val="Table Grid"/>
    <w:basedOn w:val="TableNormal"/>
    <w:rsid w:val="00BA125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title0">
    <w:name w:val="Normal after title"/>
    <w:basedOn w:val="Normal"/>
    <w:next w:val="Normal"/>
    <w:link w:val="NormalaftertitleChar"/>
    <w:rsid w:val="00762BBA"/>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basedOn w:val="DefaultParagraphFont"/>
    <w:link w:val="Normalaftertitle0"/>
    <w:rsid w:val="00762BBA"/>
    <w:rPr>
      <w:rFonts w:ascii="Times New Roman" w:hAnsi="Times New Roman"/>
      <w:sz w:val="24"/>
      <w:lang w:val="en-GB" w:eastAsia="en-US"/>
    </w:rPr>
  </w:style>
  <w:style w:type="paragraph" w:customStyle="1" w:styleId="Reasons">
    <w:name w:val="Reasons"/>
    <w:basedOn w:val="Normal"/>
    <w:qFormat/>
    <w:rsid w:val="001E15EC"/>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CallChar">
    <w:name w:val="Call Char"/>
    <w:basedOn w:val="DefaultParagraphFont"/>
    <w:link w:val="Call"/>
    <w:rsid w:val="00DB0E31"/>
    <w:rPr>
      <w:rFonts w:ascii="Times New Roman" w:hAnsi="Times New Roman"/>
      <w:i/>
      <w:sz w:val="24"/>
      <w:lang w:val="fr-FR" w:eastAsia="en-US"/>
    </w:rPr>
  </w:style>
  <w:style w:type="character" w:customStyle="1" w:styleId="Rectitle0">
    <w:name w:val="Rec_title Знак"/>
    <w:basedOn w:val="DefaultParagraphFont"/>
    <w:link w:val="Rectitle"/>
    <w:locked/>
    <w:rsid w:val="00DB0E31"/>
    <w:rPr>
      <w:rFonts w:ascii="Times New Roman" w:hAnsi="Times New Roman"/>
      <w:b/>
      <w:sz w:val="28"/>
      <w:lang w:val="fr-FR" w:eastAsia="en-US"/>
    </w:rPr>
  </w:style>
  <w:style w:type="character" w:customStyle="1" w:styleId="QuestiontitleChar">
    <w:name w:val="Question_title Char"/>
    <w:basedOn w:val="DefaultParagraphFont"/>
    <w:link w:val="Questiontitle"/>
    <w:locked/>
    <w:rsid w:val="004711C7"/>
    <w:rPr>
      <w:rFonts w:ascii="Times New Roman" w:hAnsi="Times New Roman"/>
      <w:b/>
      <w:sz w:val="28"/>
      <w:lang w:val="fr-FR" w:eastAsia="en-US"/>
    </w:rPr>
  </w:style>
  <w:style w:type="character" w:customStyle="1" w:styleId="QuestionNoBRChar">
    <w:name w:val="Question_No_BR Char"/>
    <w:basedOn w:val="DefaultParagraphFont"/>
    <w:link w:val="QuestionNoBR"/>
    <w:rsid w:val="004711C7"/>
    <w:rPr>
      <w:rFonts w:ascii="Times New Roman" w:hAnsi="Times New Roman"/>
      <w:caps/>
      <w:sz w:val="28"/>
      <w:lang w:val="fr-FR" w:eastAsia="en-US"/>
    </w:rPr>
  </w:style>
  <w:style w:type="paragraph" w:styleId="NormalWeb">
    <w:name w:val="Normal (Web)"/>
    <w:basedOn w:val="Normal"/>
    <w:uiPriority w:val="99"/>
    <w:unhideWhenUsed/>
    <w:rsid w:val="004711C7"/>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PF_BRcirc</Template>
  <TotalTime>11</TotalTime>
  <Pages>3</Pages>
  <Words>762</Words>
  <Characters>5501</Characters>
  <Application>Microsoft Office Word</Application>
  <DocSecurity>2</DocSecurity>
  <Lines>45</Lines>
  <Paragraphs>12</Paragraphs>
  <ScaleCrop>false</ScaleCrop>
  <HeadingPairs>
    <vt:vector size="4" baseType="variant">
      <vt:variant>
        <vt:lpstr>Title</vt:lpstr>
      </vt:variant>
      <vt:variant>
        <vt:i4>1</vt:i4>
      </vt:variant>
      <vt:variant>
        <vt:lpstr>UNION INTERNATIONALE DES TÉLÉCOMMUNICATIONS</vt:lpstr>
      </vt:variant>
      <vt:variant>
        <vt:i4>0</vt:i4>
      </vt:variant>
    </vt:vector>
  </HeadingPairs>
  <TitlesOfParts>
    <vt:vector size="1" baseType="lpstr">
      <vt:lpstr>UNION INTERNATIONALE DES TÉLÉCOMMUNICATIONS</vt:lpstr>
    </vt:vector>
  </TitlesOfParts>
  <Company>ITU</Company>
  <LinksUpToDate>false</LinksUpToDate>
  <CharactersWithSpaces>6251</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Sane, Marie Henriette</dc:creator>
  <cp:keywords/>
  <dc:description/>
  <cp:lastModifiedBy>capdessu</cp:lastModifiedBy>
  <cp:revision>6</cp:revision>
  <cp:lastPrinted>2012-10-16T12:47:00Z</cp:lastPrinted>
  <dcterms:created xsi:type="dcterms:W3CDTF">2012-10-09T12:29:00Z</dcterms:created>
  <dcterms:modified xsi:type="dcterms:W3CDTF">2012-10-16T12:47:00Z</dcterms:modified>
</cp:coreProperties>
</file>