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48"/>
        <w:gridCol w:w="1566"/>
      </w:tblGrid>
      <w:tr w:rsidR="00A24532" w:rsidRPr="00D35752" w:rsidTr="00FA47A5">
        <w:tc>
          <w:tcPr>
            <w:tcW w:w="8755" w:type="dxa"/>
            <w:vAlign w:val="center"/>
          </w:tcPr>
          <w:p w:rsidR="00A24532" w:rsidRPr="00D35752" w:rsidRDefault="00A24532" w:rsidP="00FA47A5">
            <w:pPr>
              <w:spacing w:before="0"/>
            </w:pPr>
            <w:r w:rsidRPr="00C34E87">
              <w:rPr>
                <w:rFonts w:asciiTheme="minorHAnsi" w:hAnsiTheme="minorHAnsi" w:cstheme="minorHAnsi"/>
                <w:sz w:val="44"/>
                <w:szCs w:val="44"/>
              </w:rPr>
              <w:t>U</w:t>
            </w:r>
            <w:r w:rsidRPr="00C34E87">
              <w:rPr>
                <w:rFonts w:asciiTheme="minorHAnsi" w:hAnsiTheme="minorHAnsi" w:cstheme="minorHAnsi"/>
                <w:sz w:val="36"/>
                <w:szCs w:val="36"/>
              </w:rPr>
              <w:t xml:space="preserve">NION </w:t>
            </w:r>
            <w:r w:rsidRPr="00C34E87">
              <w:rPr>
                <w:rFonts w:asciiTheme="minorHAnsi" w:hAnsiTheme="minorHAnsi" w:cstheme="minorHAnsi"/>
                <w:caps/>
                <w:sz w:val="44"/>
                <w:szCs w:val="44"/>
              </w:rPr>
              <w:t>I</w:t>
            </w:r>
            <w:r w:rsidRPr="00C34E87">
              <w:rPr>
                <w:rFonts w:asciiTheme="minorHAnsi" w:hAnsiTheme="minorHAnsi" w:cstheme="minorHAnsi"/>
                <w:sz w:val="36"/>
                <w:szCs w:val="36"/>
              </w:rPr>
              <w:t xml:space="preserve">NTERNATIONALE DES </w:t>
            </w:r>
            <w:r w:rsidRPr="00C34E87">
              <w:rPr>
                <w:rFonts w:asciiTheme="minorHAnsi" w:hAnsiTheme="minorHAnsi" w:cstheme="minorHAnsi"/>
                <w:sz w:val="44"/>
                <w:szCs w:val="44"/>
              </w:rPr>
              <w:t>T</w:t>
            </w:r>
            <w:r w:rsidRPr="00C34E87">
              <w:rPr>
                <w:rFonts w:asciiTheme="minorHAnsi" w:hAnsiTheme="minorHAnsi" w:cstheme="minorHAnsi"/>
                <w:sz w:val="36"/>
                <w:szCs w:val="36"/>
              </w:rPr>
              <w:t>ÉLÉCOMMUNICATIONS</w:t>
            </w:r>
          </w:p>
        </w:tc>
        <w:tc>
          <w:tcPr>
            <w:tcW w:w="1559" w:type="dxa"/>
          </w:tcPr>
          <w:p w:rsidR="00A24532" w:rsidRPr="00D35752" w:rsidRDefault="00A24532" w:rsidP="00FA47A5">
            <w:pPr>
              <w:spacing w:before="0"/>
              <w:jc w:val="right"/>
            </w:pPr>
            <w:r>
              <w:rPr>
                <w:noProof/>
                <w:lang w:val="en-US" w:eastAsia="zh-CN"/>
              </w:rPr>
              <w:drawing>
                <wp:inline distT="0" distB="0" distL="0" distR="0" wp14:anchorId="7E41E725" wp14:editId="414D743F">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A24532" w:rsidTr="00FA47A5">
        <w:trPr>
          <w:cantSplit/>
        </w:trPr>
        <w:tc>
          <w:tcPr>
            <w:tcW w:w="5075" w:type="dxa"/>
          </w:tcPr>
          <w:p w:rsidR="00A24532" w:rsidRDefault="00A24532" w:rsidP="00FA47A5">
            <w:pPr>
              <w:rPr>
                <w:b/>
                <w:smallCaps/>
                <w:sz w:val="20"/>
              </w:rPr>
            </w:pPr>
            <w:r>
              <w:rPr>
                <w:i/>
                <w:sz w:val="28"/>
              </w:rPr>
              <w:t>Bureau des radiocommunications</w:t>
            </w:r>
          </w:p>
          <w:p w:rsidR="00A24532" w:rsidRDefault="00A24532" w:rsidP="00FA47A5">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A24532" w:rsidRDefault="00A24532" w:rsidP="00A24532">
      <w:pPr>
        <w:tabs>
          <w:tab w:val="left" w:pos="7513"/>
        </w:tabs>
      </w:pPr>
    </w:p>
    <w:p w:rsidR="00CC062B" w:rsidRDefault="00CC062B" w:rsidP="00A24532">
      <w:pPr>
        <w:tabs>
          <w:tab w:val="left" w:pos="7513"/>
        </w:tabs>
      </w:pPr>
    </w:p>
    <w:tbl>
      <w:tblPr>
        <w:tblW w:w="10020" w:type="dxa"/>
        <w:tblLayout w:type="fixed"/>
        <w:tblLook w:val="0000" w:firstRow="0" w:lastRow="0" w:firstColumn="0" w:lastColumn="0" w:noHBand="0" w:noVBand="0"/>
      </w:tblPr>
      <w:tblGrid>
        <w:gridCol w:w="3652"/>
        <w:gridCol w:w="6368"/>
      </w:tblGrid>
      <w:tr w:rsidR="00B87E04" w:rsidRPr="004A2432" w:rsidTr="00187416">
        <w:trPr>
          <w:cantSplit/>
        </w:trPr>
        <w:tc>
          <w:tcPr>
            <w:tcW w:w="3652" w:type="dxa"/>
          </w:tcPr>
          <w:p w:rsidR="00B87E04" w:rsidRPr="004A2432" w:rsidRDefault="00ED2214" w:rsidP="00BA10B3">
            <w:pPr>
              <w:tabs>
                <w:tab w:val="left" w:pos="7513"/>
              </w:tabs>
              <w:jc w:val="center"/>
              <w:rPr>
                <w:b/>
              </w:rPr>
            </w:pPr>
            <w:bookmarkStart w:id="0" w:name="dletter"/>
            <w:bookmarkEnd w:id="0"/>
            <w:r w:rsidRPr="004A2432">
              <w:rPr>
                <w:b/>
              </w:rPr>
              <w:t>Circulaire administrative</w:t>
            </w:r>
          </w:p>
          <w:p w:rsidR="0071106C" w:rsidRPr="004A2432" w:rsidRDefault="00187416" w:rsidP="00BA10B3">
            <w:pPr>
              <w:tabs>
                <w:tab w:val="clear" w:pos="794"/>
                <w:tab w:val="clear" w:pos="1191"/>
                <w:tab w:val="clear" w:pos="1588"/>
              </w:tabs>
              <w:spacing w:before="0"/>
              <w:jc w:val="center"/>
              <w:rPr>
                <w:b/>
                <w:bCs/>
              </w:rPr>
            </w:pPr>
            <w:bookmarkStart w:id="1" w:name="dnum"/>
            <w:bookmarkEnd w:id="1"/>
            <w:r w:rsidRPr="004A2432">
              <w:rPr>
                <w:b/>
                <w:bCs/>
              </w:rPr>
              <w:t>CACE/</w:t>
            </w:r>
            <w:r w:rsidR="00CC062B">
              <w:rPr>
                <w:b/>
                <w:bCs/>
              </w:rPr>
              <w:t>580</w:t>
            </w:r>
          </w:p>
        </w:tc>
        <w:tc>
          <w:tcPr>
            <w:tcW w:w="6368" w:type="dxa"/>
          </w:tcPr>
          <w:p w:rsidR="00B87E04" w:rsidRPr="004A2432" w:rsidRDefault="00CC062B" w:rsidP="00CC062B">
            <w:pPr>
              <w:tabs>
                <w:tab w:val="left" w:pos="7513"/>
              </w:tabs>
              <w:jc w:val="right"/>
              <w:rPr>
                <w:bCs/>
              </w:rPr>
            </w:pPr>
            <w:bookmarkStart w:id="2" w:name="ddate"/>
            <w:bookmarkEnd w:id="2"/>
            <w:r>
              <w:rPr>
                <w:bCs/>
              </w:rPr>
              <w:t>Le 17</w:t>
            </w:r>
            <w:r w:rsidR="004A2432">
              <w:rPr>
                <w:bCs/>
              </w:rPr>
              <w:t xml:space="preserve"> </w:t>
            </w:r>
            <w:r>
              <w:rPr>
                <w:bCs/>
              </w:rPr>
              <w:t>août</w:t>
            </w:r>
            <w:r w:rsidR="00187416" w:rsidRPr="004A2432">
              <w:rPr>
                <w:bCs/>
              </w:rPr>
              <w:t xml:space="preserve"> 2012</w:t>
            </w:r>
          </w:p>
        </w:tc>
      </w:tr>
    </w:tbl>
    <w:p w:rsidR="000D290C" w:rsidRPr="004A2432" w:rsidRDefault="000D290C" w:rsidP="00D449C3">
      <w:pPr>
        <w:tabs>
          <w:tab w:val="left" w:pos="7513"/>
        </w:tabs>
        <w:spacing w:before="600"/>
        <w:jc w:val="center"/>
        <w:rPr>
          <w:b/>
          <w:szCs w:val="24"/>
        </w:rPr>
      </w:pPr>
      <w:r w:rsidRPr="004A2432">
        <w:rPr>
          <w:b/>
        </w:rPr>
        <w:t xml:space="preserve">Aux Administrations des Etats Membres de l'UIT, aux Membres du Secteur des radiocommunications, </w:t>
      </w:r>
      <w:r w:rsidRPr="004A2432">
        <w:rPr>
          <w:b/>
          <w:bCs/>
        </w:rPr>
        <w:t>aux</w:t>
      </w:r>
      <w:r w:rsidRPr="004A2432">
        <w:rPr>
          <w:b/>
        </w:rPr>
        <w:t xml:space="preserve"> </w:t>
      </w:r>
      <w:r w:rsidRPr="004A2432">
        <w:rPr>
          <w:b/>
          <w:bCs/>
        </w:rPr>
        <w:t>Associés de l'UIT</w:t>
      </w:r>
      <w:r w:rsidRPr="004A2432">
        <w:rPr>
          <w:b/>
          <w:bCs/>
        </w:rPr>
        <w:noBreakHyphen/>
        <w:t>R</w:t>
      </w:r>
      <w:r w:rsidRPr="004A2432">
        <w:rPr>
          <w:b/>
        </w:rPr>
        <w:t xml:space="preserve"> participant aux tra</w:t>
      </w:r>
      <w:r w:rsidR="006F5ED2" w:rsidRPr="004A2432">
        <w:rPr>
          <w:b/>
        </w:rPr>
        <w:t>vaux</w:t>
      </w:r>
      <w:r w:rsidR="006F5ED2" w:rsidRPr="004A2432">
        <w:rPr>
          <w:b/>
        </w:rPr>
        <w:br/>
        <w:t>de la Commission d'études </w:t>
      </w:r>
      <w:r w:rsidR="00D449C3">
        <w:rPr>
          <w:b/>
        </w:rPr>
        <w:t>6</w:t>
      </w:r>
      <w:r w:rsidRPr="004A2432">
        <w:rPr>
          <w:b/>
        </w:rPr>
        <w:t xml:space="preserve"> des radiocommunications</w:t>
      </w:r>
      <w:r w:rsidRPr="004A2432">
        <w:rPr>
          <w:b/>
        </w:rPr>
        <w:br/>
        <w:t xml:space="preserve">et </w:t>
      </w:r>
      <w:r w:rsidRPr="004A2432">
        <w:rPr>
          <w:b/>
          <w:szCs w:val="24"/>
        </w:rPr>
        <w:t xml:space="preserve">aux </w:t>
      </w:r>
      <w:r w:rsidR="00A5513E">
        <w:rPr>
          <w:b/>
          <w:szCs w:val="24"/>
        </w:rPr>
        <w:t>E</w:t>
      </w:r>
      <w:r w:rsidRPr="004A2432">
        <w:rPr>
          <w:b/>
          <w:szCs w:val="24"/>
        </w:rPr>
        <w:t>tablissements universitaires de l</w:t>
      </w:r>
      <w:r w:rsidR="00A5513E">
        <w:rPr>
          <w:b/>
          <w:szCs w:val="24"/>
        </w:rPr>
        <w:t>'</w:t>
      </w:r>
      <w:r w:rsidRPr="004A2432">
        <w:rPr>
          <w:b/>
          <w:szCs w:val="24"/>
        </w:rPr>
        <w:t>UIT-R</w:t>
      </w:r>
    </w:p>
    <w:p w:rsidR="00187416" w:rsidRDefault="000D290C" w:rsidP="00D449C3">
      <w:pPr>
        <w:tabs>
          <w:tab w:val="clear" w:pos="794"/>
          <w:tab w:val="clear" w:pos="1191"/>
          <w:tab w:val="clear" w:pos="1588"/>
          <w:tab w:val="clear" w:pos="1985"/>
          <w:tab w:val="left" w:pos="709"/>
        </w:tabs>
        <w:spacing w:before="600"/>
        <w:ind w:left="1418" w:hanging="1418"/>
        <w:rPr>
          <w:b/>
          <w:bCs/>
        </w:rPr>
      </w:pPr>
      <w:r w:rsidRPr="004A2432">
        <w:rPr>
          <w:b/>
        </w:rPr>
        <w:t>Objet</w:t>
      </w:r>
      <w:r w:rsidR="00187416" w:rsidRPr="004A2432">
        <w:t>:</w:t>
      </w:r>
      <w:r w:rsidR="00187416" w:rsidRPr="004A2432">
        <w:tab/>
      </w:r>
      <w:r w:rsidR="00CC062B">
        <w:tab/>
      </w:r>
      <w:r w:rsidR="006F560E" w:rsidRPr="004A2432">
        <w:rPr>
          <w:b/>
          <w:bCs/>
        </w:rPr>
        <w:t xml:space="preserve">Commission </w:t>
      </w:r>
      <w:r w:rsidR="0008071D" w:rsidRPr="004A2432">
        <w:rPr>
          <w:b/>
          <w:bCs/>
        </w:rPr>
        <w:t xml:space="preserve">d'études </w:t>
      </w:r>
      <w:r w:rsidR="00D449C3">
        <w:rPr>
          <w:b/>
          <w:bCs/>
        </w:rPr>
        <w:t>6</w:t>
      </w:r>
      <w:r w:rsidR="0008071D" w:rsidRPr="004A2432">
        <w:rPr>
          <w:b/>
          <w:bCs/>
        </w:rPr>
        <w:t xml:space="preserve"> </w:t>
      </w:r>
      <w:r w:rsidR="006F560E" w:rsidRPr="004A2432">
        <w:rPr>
          <w:b/>
          <w:bCs/>
        </w:rPr>
        <w:t>des radiocommunicat</w:t>
      </w:r>
      <w:r w:rsidR="0008071D" w:rsidRPr="004A2432">
        <w:rPr>
          <w:b/>
          <w:bCs/>
        </w:rPr>
        <w:t>ions</w:t>
      </w:r>
      <w:r w:rsidR="00D449C3">
        <w:rPr>
          <w:b/>
          <w:bCs/>
        </w:rPr>
        <w:t xml:space="preserve"> (Service de radiodiffusion)</w:t>
      </w:r>
    </w:p>
    <w:p w:rsidR="00A5513E" w:rsidRPr="00D449C3" w:rsidRDefault="00A5513E" w:rsidP="00D449C3">
      <w:pPr>
        <w:tabs>
          <w:tab w:val="clear" w:pos="1191"/>
          <w:tab w:val="clear" w:pos="1588"/>
          <w:tab w:val="left" w:pos="1418"/>
          <w:tab w:val="left" w:pos="2127"/>
        </w:tabs>
        <w:ind w:left="1985" w:hanging="1985"/>
        <w:rPr>
          <w:b/>
          <w:bCs/>
        </w:rPr>
      </w:pPr>
      <w:r w:rsidRPr="00D449C3">
        <w:rPr>
          <w:b/>
          <w:bCs/>
        </w:rPr>
        <w:tab/>
      </w:r>
      <w:r w:rsidR="00D449C3" w:rsidRPr="00D449C3">
        <w:rPr>
          <w:b/>
          <w:bCs/>
        </w:rPr>
        <w:tab/>
        <w:t>-</w:t>
      </w:r>
      <w:r w:rsidRPr="00D449C3">
        <w:rPr>
          <w:b/>
          <w:bCs/>
        </w:rPr>
        <w:tab/>
        <w:t>Proposition d'approbation d</w:t>
      </w:r>
      <w:r w:rsidR="00D449C3">
        <w:rPr>
          <w:b/>
          <w:bCs/>
        </w:rPr>
        <w:t>’un</w:t>
      </w:r>
      <w:r w:rsidRPr="00D449C3">
        <w:rPr>
          <w:b/>
          <w:bCs/>
        </w:rPr>
        <w:t xml:space="preserve"> projet de nouvelle Question UIT-R et de </w:t>
      </w:r>
      <w:r w:rsidR="00D449C3">
        <w:rPr>
          <w:b/>
          <w:bCs/>
        </w:rPr>
        <w:t>deux</w:t>
      </w:r>
      <w:r w:rsidRPr="00D449C3">
        <w:rPr>
          <w:b/>
          <w:bCs/>
        </w:rPr>
        <w:t> projets de Question UIT-R révisée</w:t>
      </w:r>
    </w:p>
    <w:p w:rsidR="00B51075" w:rsidRPr="004A2432" w:rsidRDefault="00B51075" w:rsidP="00D449C3">
      <w:pPr>
        <w:spacing w:before="480"/>
      </w:pPr>
      <w:r w:rsidRPr="004A2432">
        <w:t xml:space="preserve">A sa réunion tenue </w:t>
      </w:r>
      <w:r w:rsidR="00D449C3">
        <w:t>le 1 mai</w:t>
      </w:r>
      <w:r w:rsidR="009B2FC8" w:rsidRPr="004A2432">
        <w:t xml:space="preserve"> 2012, la Commission d'études </w:t>
      </w:r>
      <w:r w:rsidR="00D449C3">
        <w:t>6</w:t>
      </w:r>
      <w:r w:rsidRPr="004A2432">
        <w:t xml:space="preserve"> des radiocommunications a décidé de demander l'adoption d</w:t>
      </w:r>
      <w:r w:rsidR="00D449C3">
        <w:t>’un</w:t>
      </w:r>
      <w:r w:rsidR="00E96A3B" w:rsidRPr="004A2432">
        <w:t xml:space="preserve"> </w:t>
      </w:r>
      <w:r w:rsidRPr="004A2432">
        <w:t xml:space="preserve">projet de nouvelle </w:t>
      </w:r>
      <w:r w:rsidR="009B2FC8" w:rsidRPr="004A2432">
        <w:t xml:space="preserve">Question </w:t>
      </w:r>
      <w:r w:rsidRPr="004A2432">
        <w:t xml:space="preserve">et de </w:t>
      </w:r>
      <w:r w:rsidR="00D449C3">
        <w:t>deux</w:t>
      </w:r>
      <w:r w:rsidRPr="004A2432">
        <w:t xml:space="preserve"> projets de </w:t>
      </w:r>
      <w:r w:rsidR="00E96A3B" w:rsidRPr="004A2432">
        <w:t>Que</w:t>
      </w:r>
      <w:r w:rsidR="00902843" w:rsidRPr="004A2432">
        <w:t>stion révisée</w:t>
      </w:r>
      <w:r w:rsidR="00D449C3">
        <w:t xml:space="preserve"> par correspondance</w:t>
      </w:r>
      <w:r w:rsidR="00902843" w:rsidRPr="004A2432">
        <w:t>, conformément au §</w:t>
      </w:r>
      <w:r w:rsidR="00E96A3B" w:rsidRPr="004A2432">
        <w:t xml:space="preserve"> 3.1.2 de la Résolution UIT-R 1-6</w:t>
      </w:r>
      <w:r w:rsidRPr="004A2432">
        <w:t xml:space="preserve">. </w:t>
      </w:r>
    </w:p>
    <w:p w:rsidR="00187416" w:rsidRPr="004A2432" w:rsidRDefault="00BA10B3" w:rsidP="00D449C3">
      <w:r w:rsidRPr="004A2432">
        <w:t>Comme indiqué dans la Circulaire administrative CAC</w:t>
      </w:r>
      <w:r w:rsidR="00B049C5">
        <w:t>E</w:t>
      </w:r>
      <w:r w:rsidRPr="004A2432">
        <w:t>/</w:t>
      </w:r>
      <w:r w:rsidR="00D449C3">
        <w:t>570</w:t>
      </w:r>
      <w:r w:rsidRPr="004A2432">
        <w:t xml:space="preserve"> en date du </w:t>
      </w:r>
      <w:r w:rsidR="00D449C3">
        <w:t>28 mai</w:t>
      </w:r>
      <w:r w:rsidRPr="004A2432">
        <w:t xml:space="preserve"> 2012, la période de consultation pour les Questions a pris fin le </w:t>
      </w:r>
      <w:r w:rsidR="00D449C3">
        <w:t>28 juillet</w:t>
      </w:r>
      <w:r w:rsidRPr="004A2432">
        <w:t xml:space="preserve"> 2012.</w:t>
      </w:r>
    </w:p>
    <w:p w:rsidR="00BA10B3" w:rsidRPr="004A2432" w:rsidRDefault="00D449C3" w:rsidP="00D449C3">
      <w:r>
        <w:t>L</w:t>
      </w:r>
      <w:r w:rsidR="00BA10B3" w:rsidRPr="004A2432">
        <w:t>es Questions</w:t>
      </w:r>
      <w:r>
        <w:t xml:space="preserve"> </w:t>
      </w:r>
      <w:r w:rsidR="00BA10B3" w:rsidRPr="004A2432">
        <w:t xml:space="preserve">ont maintenant été </w:t>
      </w:r>
      <w:r w:rsidR="004A2432" w:rsidRPr="004A2432">
        <w:t>adoptée</w:t>
      </w:r>
      <w:r>
        <w:t>s</w:t>
      </w:r>
      <w:r w:rsidR="00BA10B3" w:rsidRPr="004A2432">
        <w:t xml:space="preserve"> par la Commission d'études </w:t>
      </w:r>
      <w:r>
        <w:t>6</w:t>
      </w:r>
      <w:r w:rsidR="00BA10B3" w:rsidRPr="004A2432">
        <w:t xml:space="preserve"> et la procédure d'approbation prévue au § 3.1.2 de la Résolution UIT-R 1-6 sera appliquée. </w:t>
      </w:r>
    </w:p>
    <w:p w:rsidR="00BA10B3" w:rsidRPr="004A2432" w:rsidRDefault="00313FA1" w:rsidP="00D449C3">
      <w:r w:rsidRPr="004A2432">
        <w:t>Compte tenu des dispositions du</w:t>
      </w:r>
      <w:r w:rsidR="00BA10B3" w:rsidRPr="004A2432">
        <w:t xml:space="preserve"> § 3.1.2 </w:t>
      </w:r>
      <w:r w:rsidRPr="004A2432">
        <w:t>de la Résolution UIT-R</w:t>
      </w:r>
      <w:r w:rsidR="00BA10B3" w:rsidRPr="004A2432">
        <w:t xml:space="preserve"> 1-6,</w:t>
      </w:r>
      <w:r w:rsidRPr="004A2432">
        <w:t xml:space="preserve"> les Etats Membres sont priés de faire savoir au </w:t>
      </w:r>
      <w:r w:rsidR="00A5513E" w:rsidRPr="004A2432">
        <w:t>S</w:t>
      </w:r>
      <w:r w:rsidRPr="004A2432">
        <w:t>ecrétariat</w:t>
      </w:r>
      <w:r w:rsidR="00BA10B3" w:rsidRPr="004A2432">
        <w:t xml:space="preserve"> (</w:t>
      </w:r>
      <w:hyperlink r:id="rId9" w:history="1">
        <w:r w:rsidR="00BA10B3" w:rsidRPr="004A2432">
          <w:rPr>
            <w:rStyle w:val="Hyperlink"/>
          </w:rPr>
          <w:t>brsgd@itu.int</w:t>
        </w:r>
      </w:hyperlink>
      <w:r w:rsidR="00BA10B3" w:rsidRPr="004A2432">
        <w:t>)</w:t>
      </w:r>
      <w:r w:rsidR="00A5513E">
        <w:t>,</w:t>
      </w:r>
      <w:r w:rsidR="00BA10B3" w:rsidRPr="004A2432">
        <w:t xml:space="preserve"> </w:t>
      </w:r>
      <w:r w:rsidRPr="004A2432">
        <w:t xml:space="preserve">au plus tard le </w:t>
      </w:r>
      <w:r w:rsidR="00D449C3">
        <w:rPr>
          <w:u w:val="single"/>
        </w:rPr>
        <w:t>17 octobre</w:t>
      </w:r>
      <w:r w:rsidRPr="004A2432">
        <w:rPr>
          <w:u w:val="single"/>
        </w:rPr>
        <w:t xml:space="preserve"> </w:t>
      </w:r>
      <w:r w:rsidR="00BA10B3" w:rsidRPr="004A2432">
        <w:rPr>
          <w:u w:val="single"/>
        </w:rPr>
        <w:t>2012</w:t>
      </w:r>
      <w:r w:rsidR="00BA10B3" w:rsidRPr="004A2432">
        <w:t xml:space="preserve">, </w:t>
      </w:r>
      <w:r w:rsidR="00DA3FF5" w:rsidRPr="004A2432">
        <w:t xml:space="preserve">s'ils acceptent ou non les </w:t>
      </w:r>
      <w:r w:rsidR="00DA3FF5" w:rsidRPr="004A2432">
        <w:rPr>
          <w:rFonts w:asciiTheme="majorBidi" w:hAnsiTheme="majorBidi" w:cstheme="majorBidi"/>
          <w:szCs w:val="24"/>
        </w:rPr>
        <w:t>proposition</w:t>
      </w:r>
      <w:r w:rsidR="00DA3FF5" w:rsidRPr="004A2432">
        <w:t>s ci</w:t>
      </w:r>
      <w:r w:rsidR="00DA3FF5" w:rsidRPr="004A2432">
        <w:noBreakHyphen/>
        <w:t>dessus</w:t>
      </w:r>
      <w:r w:rsidR="00BA10B3" w:rsidRPr="004A2432">
        <w:t>.</w:t>
      </w:r>
    </w:p>
    <w:p w:rsidR="005E7B0B" w:rsidRPr="004A2432" w:rsidRDefault="00733F58" w:rsidP="00B049C5">
      <w:r w:rsidRPr="004A2432">
        <w:t>Un</w:t>
      </w:r>
      <w:r w:rsidR="00291B57" w:rsidRPr="004A2432">
        <w:t xml:space="preserve"> Etat Membre qui </w:t>
      </w:r>
      <w:r w:rsidRPr="004A2432">
        <w:t>soulève</w:t>
      </w:r>
      <w:r w:rsidR="003F66D9" w:rsidRPr="004A2432">
        <w:t xml:space="preserve"> une objection </w:t>
      </w:r>
      <w:r w:rsidR="004C78D3" w:rsidRPr="004A2432">
        <w:t>au sujet de l</w:t>
      </w:r>
      <w:r w:rsidR="00291B57" w:rsidRPr="004A2432">
        <w:t xml:space="preserve">a poursuite de la procédure d'approbation </w:t>
      </w:r>
      <w:r w:rsidR="002014A0" w:rsidRPr="004A2432">
        <w:t>du/d</w:t>
      </w:r>
      <w:r w:rsidR="0095256D" w:rsidRPr="004A2432">
        <w:t>es</w:t>
      </w:r>
      <w:r w:rsidR="007F1507" w:rsidRPr="004A2432">
        <w:t xml:space="preserve"> </w:t>
      </w:r>
      <w:r w:rsidR="00291B57" w:rsidRPr="004A2432">
        <w:t>projet</w:t>
      </w:r>
      <w:r w:rsidR="0095256D" w:rsidRPr="004A2432">
        <w:t>(s)</w:t>
      </w:r>
      <w:r w:rsidR="00291B57" w:rsidRPr="004A2432">
        <w:t xml:space="preserve"> de </w:t>
      </w:r>
      <w:r w:rsidR="007F1507" w:rsidRPr="004A2432">
        <w:t>Question</w:t>
      </w:r>
      <w:r w:rsidR="0095256D" w:rsidRPr="004A2432">
        <w:t xml:space="preserve"> est prié </w:t>
      </w:r>
      <w:r w:rsidR="004C78D3" w:rsidRPr="004A2432">
        <w:t>d'informer le</w:t>
      </w:r>
      <w:r w:rsidR="00291B57" w:rsidRPr="004A2432">
        <w:t xml:space="preserve"> Directeur et </w:t>
      </w:r>
      <w:r w:rsidR="004C78D3" w:rsidRPr="004A2432">
        <w:t>le</w:t>
      </w:r>
      <w:r w:rsidR="002014A0" w:rsidRPr="004A2432">
        <w:t xml:space="preserve"> </w:t>
      </w:r>
      <w:r w:rsidR="009C671A" w:rsidRPr="004A2432">
        <w:t>Président de la Commiss</w:t>
      </w:r>
      <w:r w:rsidR="0095256D" w:rsidRPr="004A2432">
        <w:t>ion d'études</w:t>
      </w:r>
      <w:r w:rsidR="009C671A" w:rsidRPr="004A2432">
        <w:t xml:space="preserve"> </w:t>
      </w:r>
      <w:r w:rsidR="004C78D3" w:rsidRPr="004A2432">
        <w:t>des raisons</w:t>
      </w:r>
      <w:r w:rsidR="00D762D3" w:rsidRPr="004A2432">
        <w:t xml:space="preserve"> </w:t>
      </w:r>
      <w:r w:rsidR="002014A0" w:rsidRPr="004A2432">
        <w:t xml:space="preserve">de cette </w:t>
      </w:r>
      <w:r w:rsidR="00BD0081" w:rsidRPr="004A2432">
        <w:t>objection</w:t>
      </w:r>
      <w:r w:rsidR="002014A0" w:rsidRPr="004A2432">
        <w:t>.</w:t>
      </w:r>
    </w:p>
    <w:p w:rsidR="00D449C3" w:rsidRDefault="00D449C3">
      <w:pPr>
        <w:tabs>
          <w:tab w:val="clear" w:pos="794"/>
          <w:tab w:val="clear" w:pos="1191"/>
          <w:tab w:val="clear" w:pos="1588"/>
          <w:tab w:val="clear" w:pos="1985"/>
        </w:tabs>
        <w:overflowPunct/>
        <w:autoSpaceDE/>
        <w:autoSpaceDN/>
        <w:adjustRightInd/>
        <w:spacing w:before="0"/>
        <w:textAlignment w:val="auto"/>
      </w:pPr>
      <w:r>
        <w:br w:type="page"/>
      </w:r>
    </w:p>
    <w:p w:rsidR="00DA3FF5" w:rsidRPr="004A2432" w:rsidRDefault="00DA3FF5" w:rsidP="00CD78CF">
      <w:r w:rsidRPr="004A2432">
        <w:lastRenderedPageBreak/>
        <w:t>Après la date limite mentionnée ci</w:t>
      </w:r>
      <w:r w:rsidRPr="004A2432">
        <w:noBreakHyphen/>
        <w:t xml:space="preserve">dessus, les résultats de la présente consultation seront communiqués dans une circulaire administrative </w:t>
      </w:r>
      <w:r w:rsidR="00B049C5">
        <w:t xml:space="preserve">et </w:t>
      </w:r>
      <w:r w:rsidR="00CD78CF">
        <w:t>les Question</w:t>
      </w:r>
      <w:r w:rsidRPr="004A2432">
        <w:t>s approuvées seront publiées dans les meilleurs délais (voir:</w:t>
      </w:r>
      <w:r w:rsidR="00CD78CF">
        <w:t xml:space="preserve"> </w:t>
      </w:r>
      <w:hyperlink r:id="rId10" w:history="1">
        <w:r w:rsidR="00CD78CF" w:rsidRPr="000A1766">
          <w:rPr>
            <w:rStyle w:val="Hyperlink"/>
          </w:rPr>
          <w:t>http://www.itu.int/pub/R-QUE-SG06/fr</w:t>
        </w:r>
      </w:hyperlink>
      <w:r w:rsidRPr="004A2432">
        <w:t>).</w:t>
      </w:r>
    </w:p>
    <w:p w:rsidR="00187416" w:rsidRPr="004A2432" w:rsidRDefault="00187416" w:rsidP="00BA10B3">
      <w:pPr>
        <w:pStyle w:val="BodyTextIndent"/>
        <w:tabs>
          <w:tab w:val="clear" w:pos="567"/>
          <w:tab w:val="clear" w:pos="794"/>
          <w:tab w:val="clear" w:pos="1191"/>
          <w:tab w:val="clear" w:pos="1588"/>
          <w:tab w:val="clear" w:pos="1985"/>
          <w:tab w:val="clear" w:pos="6237"/>
          <w:tab w:val="center" w:pos="7371"/>
        </w:tabs>
        <w:spacing w:before="1418"/>
        <w:ind w:left="0" w:firstLine="0"/>
        <w:rPr>
          <w:sz w:val="24"/>
          <w:szCs w:val="24"/>
        </w:rPr>
      </w:pPr>
      <w:r w:rsidRPr="004A2432">
        <w:rPr>
          <w:sz w:val="24"/>
          <w:szCs w:val="24"/>
        </w:rPr>
        <w:tab/>
        <w:t>François Rancy</w:t>
      </w:r>
    </w:p>
    <w:p w:rsidR="00187416" w:rsidRPr="004A2432" w:rsidRDefault="00187416" w:rsidP="00BA10B3">
      <w:pPr>
        <w:pStyle w:val="BodyTextIndent"/>
        <w:tabs>
          <w:tab w:val="clear" w:pos="567"/>
          <w:tab w:val="clear" w:pos="794"/>
          <w:tab w:val="clear" w:pos="1191"/>
          <w:tab w:val="clear" w:pos="1588"/>
          <w:tab w:val="clear" w:pos="1985"/>
          <w:tab w:val="clear" w:pos="6237"/>
          <w:tab w:val="center" w:pos="7371"/>
        </w:tabs>
        <w:ind w:left="0" w:firstLine="0"/>
        <w:rPr>
          <w:sz w:val="24"/>
          <w:szCs w:val="24"/>
        </w:rPr>
      </w:pPr>
      <w:r w:rsidRPr="004A2432">
        <w:rPr>
          <w:sz w:val="24"/>
          <w:szCs w:val="24"/>
        </w:rPr>
        <w:tab/>
        <w:t>Direct</w:t>
      </w:r>
      <w:r w:rsidR="005C1D2C" w:rsidRPr="004A2432">
        <w:rPr>
          <w:sz w:val="24"/>
          <w:szCs w:val="24"/>
        </w:rPr>
        <w:t>eur du Bureau des radiocommunications</w:t>
      </w:r>
    </w:p>
    <w:p w:rsidR="00187416" w:rsidRPr="004A2432" w:rsidRDefault="00187416" w:rsidP="00CD78CF">
      <w:pPr>
        <w:spacing w:before="840"/>
        <w:rPr>
          <w:i/>
          <w:iCs/>
        </w:rPr>
      </w:pPr>
      <w:r w:rsidRPr="004A2432">
        <w:rPr>
          <w:b/>
          <w:bCs/>
        </w:rPr>
        <w:t>Annex</w:t>
      </w:r>
      <w:r w:rsidR="005C1D2C" w:rsidRPr="004A2432">
        <w:rPr>
          <w:b/>
          <w:bCs/>
        </w:rPr>
        <w:t>es</w:t>
      </w:r>
      <w:r w:rsidRPr="004A2432">
        <w:rPr>
          <w:b/>
          <w:bCs/>
        </w:rPr>
        <w:t>:</w:t>
      </w:r>
      <w:r w:rsidRPr="004A2432">
        <w:t xml:space="preserve"> </w:t>
      </w:r>
      <w:r w:rsidR="00514BC6">
        <w:t>3</w:t>
      </w:r>
      <w:bookmarkStart w:id="3" w:name="_GoBack"/>
      <w:bookmarkEnd w:id="3"/>
    </w:p>
    <w:p w:rsidR="009B4C60" w:rsidRPr="004A2432" w:rsidRDefault="009B4C60" w:rsidP="00CD78CF">
      <w:r w:rsidRPr="004A2432">
        <w:t>–</w:t>
      </w:r>
      <w:r w:rsidRPr="004A2432">
        <w:tab/>
      </w:r>
      <w:r w:rsidR="00CD78CF">
        <w:t>Un</w:t>
      </w:r>
      <w:r w:rsidRPr="004A2432">
        <w:t xml:space="preserve"> </w:t>
      </w:r>
      <w:r w:rsidR="005C1D2C" w:rsidRPr="004A2432">
        <w:t xml:space="preserve">projet de nouvelle Question UIT-R et </w:t>
      </w:r>
      <w:r w:rsidR="00CD78CF">
        <w:t>deux</w:t>
      </w:r>
      <w:r w:rsidR="005C1D2C" w:rsidRPr="004A2432">
        <w:t xml:space="preserve"> projet</w:t>
      </w:r>
      <w:r w:rsidR="00CD78CF">
        <w:t>s</w:t>
      </w:r>
      <w:r w:rsidR="005C1D2C" w:rsidRPr="004A2432">
        <w:t xml:space="preserve"> de Question UIT-R révisée</w:t>
      </w:r>
    </w:p>
    <w:p w:rsidR="00E26BCD" w:rsidRPr="004A2432" w:rsidRDefault="00E26BCD" w:rsidP="00BA10B3"/>
    <w:p w:rsidR="00E26BCD" w:rsidRPr="004A2432" w:rsidRDefault="00E26BCD" w:rsidP="00BA10B3"/>
    <w:p w:rsidR="00E26BCD" w:rsidRPr="004A2432" w:rsidRDefault="00E26BCD" w:rsidP="00BA10B3">
      <w:pPr>
        <w:rPr>
          <w:u w:val="single"/>
        </w:rPr>
      </w:pPr>
    </w:p>
    <w:p w:rsidR="00187416" w:rsidRPr="004A2432" w:rsidRDefault="00187416" w:rsidP="00E26BCD">
      <w:pPr>
        <w:tabs>
          <w:tab w:val="left" w:pos="6237"/>
        </w:tabs>
        <w:spacing w:after="120"/>
        <w:rPr>
          <w:b/>
          <w:bCs/>
          <w:sz w:val="18"/>
          <w:szCs w:val="18"/>
        </w:rPr>
      </w:pPr>
      <w:r w:rsidRPr="004A2432">
        <w:rPr>
          <w:b/>
          <w:bCs/>
          <w:sz w:val="18"/>
          <w:szCs w:val="18"/>
        </w:rPr>
        <w:t>Distribution:</w:t>
      </w:r>
    </w:p>
    <w:p w:rsidR="00317319" w:rsidRPr="004A2432" w:rsidRDefault="00DA3FF5" w:rsidP="00CD78CF">
      <w:pPr>
        <w:spacing w:before="0"/>
        <w:ind w:left="288" w:hanging="288"/>
        <w:rPr>
          <w:sz w:val="18"/>
          <w:szCs w:val="18"/>
        </w:rPr>
      </w:pPr>
      <w:r w:rsidRPr="004A2432">
        <w:rPr>
          <w:sz w:val="18"/>
          <w:szCs w:val="18"/>
        </w:rPr>
        <w:t>–</w:t>
      </w:r>
      <w:r w:rsidRPr="004A2432">
        <w:rPr>
          <w:sz w:val="18"/>
          <w:szCs w:val="18"/>
        </w:rPr>
        <w:tab/>
      </w:r>
      <w:r w:rsidR="00317319" w:rsidRPr="004A2432">
        <w:rPr>
          <w:sz w:val="18"/>
          <w:szCs w:val="18"/>
        </w:rPr>
        <w:t>Administrations des Etats Membres de l'UIT et Membres du Secteur des radiocommunications participant aux tra</w:t>
      </w:r>
      <w:r w:rsidR="00AB4F84" w:rsidRPr="004A2432">
        <w:rPr>
          <w:sz w:val="18"/>
          <w:szCs w:val="18"/>
        </w:rPr>
        <w:t xml:space="preserve">vaux de la Commission d'études </w:t>
      </w:r>
      <w:r w:rsidR="00CD78CF">
        <w:rPr>
          <w:sz w:val="18"/>
          <w:szCs w:val="18"/>
        </w:rPr>
        <w:t>6</w:t>
      </w:r>
      <w:r w:rsidR="00317319" w:rsidRPr="004A2432">
        <w:rPr>
          <w:sz w:val="18"/>
          <w:szCs w:val="18"/>
        </w:rPr>
        <w:t xml:space="preserve"> des radiocommunications</w:t>
      </w:r>
    </w:p>
    <w:p w:rsidR="00317319" w:rsidRPr="004A2432" w:rsidRDefault="00317319" w:rsidP="00CD78CF">
      <w:pPr>
        <w:spacing w:before="0"/>
        <w:ind w:left="288" w:hanging="288"/>
        <w:rPr>
          <w:sz w:val="18"/>
          <w:szCs w:val="18"/>
        </w:rPr>
      </w:pPr>
      <w:r w:rsidRPr="004A2432">
        <w:rPr>
          <w:sz w:val="18"/>
          <w:szCs w:val="18"/>
        </w:rPr>
        <w:t>–</w:t>
      </w:r>
      <w:r w:rsidRPr="004A2432">
        <w:rPr>
          <w:sz w:val="18"/>
          <w:szCs w:val="18"/>
        </w:rPr>
        <w:tab/>
        <w:t xml:space="preserve">Associés de l'UIT-R participant aux travaux de la Commission d'études </w:t>
      </w:r>
      <w:r w:rsidR="00CD78CF">
        <w:rPr>
          <w:sz w:val="18"/>
          <w:szCs w:val="18"/>
        </w:rPr>
        <w:t>6</w:t>
      </w:r>
      <w:r w:rsidRPr="004A2432">
        <w:rPr>
          <w:sz w:val="18"/>
          <w:szCs w:val="18"/>
        </w:rPr>
        <w:t xml:space="preserve"> des radiocommunications</w:t>
      </w:r>
    </w:p>
    <w:p w:rsidR="00317319" w:rsidRPr="004A2432" w:rsidRDefault="00317319" w:rsidP="00BA10B3">
      <w:pPr>
        <w:spacing w:before="0"/>
        <w:ind w:left="288" w:hanging="288"/>
        <w:rPr>
          <w:sz w:val="18"/>
          <w:szCs w:val="18"/>
        </w:rPr>
      </w:pPr>
      <w:r w:rsidRPr="004A2432">
        <w:rPr>
          <w:sz w:val="18"/>
          <w:szCs w:val="18"/>
        </w:rPr>
        <w:t>–</w:t>
      </w:r>
      <w:r w:rsidRPr="004A2432">
        <w:rPr>
          <w:sz w:val="18"/>
          <w:szCs w:val="18"/>
        </w:rPr>
        <w:tab/>
        <w:t>Etablissements universitaires de l’UIT-R</w:t>
      </w:r>
    </w:p>
    <w:p w:rsidR="00317319" w:rsidRPr="004A2432" w:rsidRDefault="00317319" w:rsidP="00A5513E">
      <w:pPr>
        <w:tabs>
          <w:tab w:val="clear" w:pos="794"/>
          <w:tab w:val="left" w:pos="284"/>
        </w:tabs>
        <w:spacing w:before="0"/>
        <w:ind w:left="284" w:hanging="284"/>
        <w:rPr>
          <w:sz w:val="18"/>
          <w:szCs w:val="18"/>
        </w:rPr>
      </w:pPr>
      <w:r w:rsidRPr="004A2432">
        <w:rPr>
          <w:sz w:val="18"/>
          <w:szCs w:val="18"/>
        </w:rPr>
        <w:t>–</w:t>
      </w:r>
      <w:r w:rsidRPr="004A2432">
        <w:rPr>
          <w:sz w:val="18"/>
          <w:szCs w:val="18"/>
        </w:rPr>
        <w:tab/>
        <w:t>Président</w:t>
      </w:r>
      <w:r w:rsidR="00EE4D40" w:rsidRPr="004A2432">
        <w:rPr>
          <w:sz w:val="18"/>
          <w:szCs w:val="18"/>
        </w:rPr>
        <w:t>s</w:t>
      </w:r>
      <w:r w:rsidRPr="004A2432">
        <w:rPr>
          <w:sz w:val="18"/>
          <w:szCs w:val="18"/>
        </w:rPr>
        <w:t xml:space="preserve"> et Vice-Présidents de</w:t>
      </w:r>
      <w:r w:rsidR="00EE4D40" w:rsidRPr="004A2432">
        <w:rPr>
          <w:sz w:val="18"/>
          <w:szCs w:val="18"/>
        </w:rPr>
        <w:t>s</w:t>
      </w:r>
      <w:r w:rsidRPr="004A2432">
        <w:rPr>
          <w:sz w:val="18"/>
          <w:szCs w:val="18"/>
        </w:rPr>
        <w:t xml:space="preserve"> Commission</w:t>
      </w:r>
      <w:r w:rsidR="00EE4D40" w:rsidRPr="004A2432">
        <w:rPr>
          <w:sz w:val="18"/>
          <w:szCs w:val="18"/>
        </w:rPr>
        <w:t>s d'études</w:t>
      </w:r>
      <w:r w:rsidRPr="004A2432">
        <w:rPr>
          <w:sz w:val="18"/>
          <w:szCs w:val="18"/>
        </w:rPr>
        <w:t xml:space="preserve"> des radiocommunications</w:t>
      </w:r>
      <w:r w:rsidR="00AB4F84" w:rsidRPr="004A2432">
        <w:rPr>
          <w:sz w:val="18"/>
          <w:szCs w:val="18"/>
        </w:rPr>
        <w:t xml:space="preserve"> et de la Commission spéciale chargée </w:t>
      </w:r>
      <w:r w:rsidR="005A2150" w:rsidRPr="004A2432">
        <w:rPr>
          <w:sz w:val="18"/>
          <w:szCs w:val="18"/>
        </w:rPr>
        <w:t>d'examiner les</w:t>
      </w:r>
      <w:r w:rsidR="00AB4F84" w:rsidRPr="004A2432">
        <w:rPr>
          <w:sz w:val="18"/>
          <w:szCs w:val="18"/>
        </w:rPr>
        <w:t xml:space="preserve"> questions r</w:t>
      </w:r>
      <w:r w:rsidR="00A5513E">
        <w:rPr>
          <w:sz w:val="18"/>
          <w:szCs w:val="18"/>
        </w:rPr>
        <w:t>é</w:t>
      </w:r>
      <w:r w:rsidR="00AB4F84" w:rsidRPr="004A2432">
        <w:rPr>
          <w:sz w:val="18"/>
          <w:szCs w:val="18"/>
        </w:rPr>
        <w:t>glementaires et de procédure</w:t>
      </w:r>
    </w:p>
    <w:p w:rsidR="00475B8F" w:rsidRPr="004A2432" w:rsidRDefault="00DA3FF5" w:rsidP="00BA10B3">
      <w:pPr>
        <w:tabs>
          <w:tab w:val="clear" w:pos="794"/>
          <w:tab w:val="left" w:pos="284"/>
        </w:tabs>
        <w:spacing w:before="0"/>
        <w:rPr>
          <w:sz w:val="18"/>
          <w:szCs w:val="18"/>
        </w:rPr>
      </w:pPr>
      <w:r w:rsidRPr="004A2432">
        <w:rPr>
          <w:sz w:val="18"/>
          <w:szCs w:val="18"/>
        </w:rPr>
        <w:t>–</w:t>
      </w:r>
      <w:r w:rsidRPr="004A2432">
        <w:rPr>
          <w:sz w:val="18"/>
          <w:szCs w:val="18"/>
        </w:rPr>
        <w:tab/>
      </w:r>
      <w:r w:rsidR="00475B8F" w:rsidRPr="004A2432">
        <w:rPr>
          <w:sz w:val="18"/>
          <w:szCs w:val="18"/>
        </w:rPr>
        <w:t>Président et Vice-Présidents de la Réunion de préparation à la Conférence</w:t>
      </w:r>
    </w:p>
    <w:p w:rsidR="00475B8F" w:rsidRPr="004A2432" w:rsidRDefault="00DA3FF5" w:rsidP="00BA10B3">
      <w:pPr>
        <w:tabs>
          <w:tab w:val="clear" w:pos="794"/>
          <w:tab w:val="left" w:pos="284"/>
        </w:tabs>
        <w:spacing w:before="0"/>
        <w:rPr>
          <w:sz w:val="18"/>
          <w:szCs w:val="18"/>
        </w:rPr>
      </w:pPr>
      <w:r w:rsidRPr="004A2432">
        <w:rPr>
          <w:sz w:val="18"/>
          <w:szCs w:val="18"/>
        </w:rPr>
        <w:t>–</w:t>
      </w:r>
      <w:r w:rsidRPr="004A2432">
        <w:rPr>
          <w:sz w:val="18"/>
          <w:szCs w:val="18"/>
        </w:rPr>
        <w:tab/>
      </w:r>
      <w:r w:rsidR="00475B8F" w:rsidRPr="004A2432">
        <w:rPr>
          <w:sz w:val="18"/>
          <w:szCs w:val="18"/>
        </w:rPr>
        <w:t>Membres du Comité du Règlement des radiocommunications</w:t>
      </w:r>
    </w:p>
    <w:p w:rsidR="00317319" w:rsidRPr="004A2432" w:rsidRDefault="00317319" w:rsidP="00BA10B3">
      <w:pPr>
        <w:tabs>
          <w:tab w:val="clear" w:pos="794"/>
        </w:tabs>
        <w:spacing w:before="0"/>
        <w:ind w:left="284" w:hanging="284"/>
        <w:rPr>
          <w:sz w:val="18"/>
          <w:szCs w:val="18"/>
        </w:rPr>
      </w:pPr>
      <w:r w:rsidRPr="004A2432">
        <w:rPr>
          <w:sz w:val="18"/>
          <w:szCs w:val="18"/>
        </w:rPr>
        <w:t>–</w:t>
      </w:r>
      <w:r w:rsidRPr="004A2432">
        <w:rPr>
          <w:sz w:val="18"/>
          <w:szCs w:val="18"/>
        </w:rPr>
        <w:tab/>
        <w:t>Secrétaire général de l'UIT, Directeur du Bureau de</w:t>
      </w:r>
      <w:r w:rsidR="00A5513E">
        <w:rPr>
          <w:sz w:val="18"/>
          <w:szCs w:val="18"/>
        </w:rPr>
        <w:t xml:space="preserve"> la</w:t>
      </w:r>
      <w:r w:rsidRPr="004A2432">
        <w:rPr>
          <w:sz w:val="18"/>
          <w:szCs w:val="18"/>
        </w:rPr>
        <w:t xml:space="preserve"> normalisation des télécommunications, Directeur du Bureau de développement des télécommunications</w:t>
      </w:r>
    </w:p>
    <w:p w:rsidR="00187416" w:rsidRPr="004A2432" w:rsidRDefault="00187416" w:rsidP="00BA10B3">
      <w:pPr>
        <w:pStyle w:val="BodyTextIndent"/>
        <w:rPr>
          <w:sz w:val="18"/>
          <w:szCs w:val="18"/>
        </w:rPr>
      </w:pPr>
    </w:p>
    <w:p w:rsidR="005E7B0B" w:rsidRPr="004A2432" w:rsidRDefault="005E7B0B" w:rsidP="004A2432">
      <w:r w:rsidRPr="004A2432">
        <w:br w:type="page"/>
      </w:r>
    </w:p>
    <w:p w:rsidR="00F340CC" w:rsidRPr="00B469C5" w:rsidRDefault="00F340CC" w:rsidP="00F340CC">
      <w:pPr>
        <w:pStyle w:val="AnnexNotitle"/>
      </w:pPr>
      <w:r w:rsidRPr="00B469C5">
        <w:lastRenderedPageBreak/>
        <w:t>Annexe 1</w:t>
      </w:r>
    </w:p>
    <w:p w:rsidR="00F340CC" w:rsidRPr="00B469C5" w:rsidRDefault="00F340CC" w:rsidP="00F340CC">
      <w:pPr>
        <w:pStyle w:val="Normalaftertitle"/>
        <w:jc w:val="center"/>
      </w:pPr>
      <w:r w:rsidRPr="00B469C5">
        <w:t>(Document 6/49)</w:t>
      </w:r>
    </w:p>
    <w:p w:rsidR="00F340CC" w:rsidRPr="00B469C5" w:rsidRDefault="00F340CC" w:rsidP="00F340CC">
      <w:pPr>
        <w:pStyle w:val="Normalaftertitle"/>
      </w:pPr>
      <w:r w:rsidRPr="00B469C5">
        <w:t xml:space="preserve">A sa réunion d'avril 2012, le Groupe de travail 6B a examiné une contribution (Document </w:t>
      </w:r>
      <w:hyperlink r:id="rId11" w:history="1">
        <w:r w:rsidRPr="00B469C5">
          <w:rPr>
            <w:rStyle w:val="Hyperlink"/>
          </w:rPr>
          <w:t>6B/6</w:t>
        </w:r>
      </w:hyperlink>
      <w:r w:rsidRPr="00B469C5">
        <w:t xml:space="preserve">) proposant un projet de nouvelle Question relative aux interfaces utilisant le protocole Internet (IP) pour le transport de séquences de programme de </w:t>
      </w:r>
      <w:r w:rsidRPr="00B469C5">
        <w:rPr>
          <w:bCs/>
        </w:rPr>
        <w:t>radiodiffusion</w:t>
      </w:r>
      <w:r w:rsidRPr="00B469C5">
        <w:t xml:space="preserve">, qu'ils soient transférés en temps réel ou en différé, sous forme de données sur des réseaux utilisant le protocole Internet. L'objet de cette nouvelle Question est de proposer que soient réalisées des études des interfaces IP utilisées pour le transport de programmes de </w:t>
      </w:r>
      <w:r w:rsidRPr="00B469C5">
        <w:rPr>
          <w:bCs/>
        </w:rPr>
        <w:t>radiodiffusion</w:t>
      </w:r>
      <w:r w:rsidRPr="00B469C5">
        <w:t>.</w:t>
      </w:r>
    </w:p>
    <w:p w:rsidR="00F340CC" w:rsidRPr="00B469C5" w:rsidRDefault="00F340CC" w:rsidP="00F340CC">
      <w:pPr>
        <w:pStyle w:val="QuestionNoBR"/>
        <w:spacing w:before="840"/>
        <w:rPr>
          <w:lang w:eastAsia="ja-JP"/>
        </w:rPr>
      </w:pPr>
      <w:r w:rsidRPr="00B469C5">
        <w:t>PROJET DE NOUVELLE QUESTION UIT-R [IP-IF]/6</w:t>
      </w:r>
    </w:p>
    <w:p w:rsidR="00F340CC" w:rsidRPr="00B469C5" w:rsidRDefault="00F340CC" w:rsidP="00F340CC">
      <w:pPr>
        <w:pStyle w:val="Questiontitle"/>
      </w:pPr>
      <w:r w:rsidRPr="00B469C5">
        <w:t xml:space="preserve">Interfaces utilisant le protocole Internet (IP) pour le transport </w:t>
      </w:r>
      <w:r>
        <w:br/>
      </w:r>
      <w:r w:rsidRPr="00B469C5">
        <w:t>de programmes de radiodiffusion</w:t>
      </w:r>
    </w:p>
    <w:p w:rsidR="00F340CC" w:rsidRPr="00B469C5" w:rsidRDefault="00F340CC" w:rsidP="00F340CC">
      <w:pPr>
        <w:pStyle w:val="Normalaftertitle0"/>
        <w:spacing w:before="600"/>
      </w:pPr>
      <w:r w:rsidRPr="00B469C5">
        <w:t>L'Assemblée des radiocommunications de l'UIT,</w:t>
      </w:r>
    </w:p>
    <w:p w:rsidR="00F340CC" w:rsidRPr="00B469C5" w:rsidRDefault="00F340CC" w:rsidP="00F340CC">
      <w:pPr>
        <w:pStyle w:val="Call"/>
      </w:pPr>
      <w:r w:rsidRPr="00B469C5">
        <w:t>considérant</w:t>
      </w:r>
    </w:p>
    <w:p w:rsidR="00F340CC" w:rsidRPr="00B469C5" w:rsidRDefault="00F340CC" w:rsidP="00F340CC">
      <w:r w:rsidRPr="00B469C5">
        <w:rPr>
          <w:i/>
          <w:iCs/>
        </w:rPr>
        <w:t>a)</w:t>
      </w:r>
      <w:r w:rsidRPr="00B469C5">
        <w:tab/>
        <w:t>que de nombreuses organisations de radiodiffusion ont mis en œuvre des systèmes de stockage par fichiers et des systèmes de transfert de fichiers;</w:t>
      </w:r>
    </w:p>
    <w:p w:rsidR="00F340CC" w:rsidRPr="00B469C5" w:rsidRDefault="00F340CC" w:rsidP="00F340CC">
      <w:r w:rsidRPr="00B469C5">
        <w:rPr>
          <w:i/>
          <w:iCs/>
        </w:rPr>
        <w:t>b)</w:t>
      </w:r>
      <w:r w:rsidRPr="00B469C5">
        <w:tab/>
        <w:t>que la largeur de bande et la souplesse opérationnelle des interfaces de diffusion en continu (SDI) sont limitées en ce qui concerne les transferts en différé;</w:t>
      </w:r>
    </w:p>
    <w:p w:rsidR="00F340CC" w:rsidRPr="00B469C5" w:rsidRDefault="00F340CC" w:rsidP="00F340CC">
      <w:r w:rsidRPr="00B469C5">
        <w:rPr>
          <w:i/>
          <w:iCs/>
        </w:rPr>
        <w:t>c)</w:t>
      </w:r>
      <w:r w:rsidRPr="00B469C5">
        <w:tab/>
        <w:t>que des protocoles IP ont été mis au point pour les applications en temps réel;</w:t>
      </w:r>
    </w:p>
    <w:p w:rsidR="00F340CC" w:rsidRPr="00B469C5" w:rsidRDefault="00F340CC" w:rsidP="00F340CC">
      <w:r w:rsidRPr="00B469C5">
        <w:rPr>
          <w:i/>
          <w:iCs/>
        </w:rPr>
        <w:t>d)</w:t>
      </w:r>
      <w:r w:rsidRPr="00B469C5">
        <w:tab/>
        <w:t>que les transmissions IP haut débit sur les réseaux de télécommunication étendus</w:t>
      </w:r>
      <w:r>
        <w:t xml:space="preserve"> deviennent une réalité</w:t>
      </w:r>
      <w:r w:rsidRPr="00B469C5">
        <w:t>;</w:t>
      </w:r>
    </w:p>
    <w:p w:rsidR="00F340CC" w:rsidRPr="00B469C5" w:rsidRDefault="00F340CC" w:rsidP="00F340CC">
      <w:r w:rsidRPr="00B469C5">
        <w:rPr>
          <w:i/>
          <w:iCs/>
        </w:rPr>
        <w:t>e)</w:t>
      </w:r>
      <w:r w:rsidRPr="00B469C5">
        <w:tab/>
        <w:t xml:space="preserve">que la conception des réseaux de télécommunication peut évoluer et être adaptée pour tenir compte de l'augmentation des largeurs de bande nécessaires; </w:t>
      </w:r>
    </w:p>
    <w:p w:rsidR="00F340CC" w:rsidRPr="00B469C5" w:rsidRDefault="00F340CC" w:rsidP="00F340CC">
      <w:r w:rsidRPr="00B469C5">
        <w:rPr>
          <w:i/>
          <w:iCs/>
        </w:rPr>
        <w:t>f)</w:t>
      </w:r>
      <w:r w:rsidRPr="00B469C5">
        <w:tab/>
        <w:t>que les réseaux IP acceptent tous les formats de son et d'image,</w:t>
      </w:r>
    </w:p>
    <w:p w:rsidR="00F340CC" w:rsidRPr="00B469C5" w:rsidRDefault="00F340CC" w:rsidP="00F340CC">
      <w:pPr>
        <w:pStyle w:val="Call"/>
      </w:pPr>
      <w:r w:rsidRPr="00B469C5">
        <w:t>reconnaissant</w:t>
      </w:r>
    </w:p>
    <w:p w:rsidR="00F340CC" w:rsidRPr="00B469C5" w:rsidRDefault="00F340CC" w:rsidP="00F340CC">
      <w:pPr>
        <w:rPr>
          <w:lang w:eastAsia="zh-CN"/>
        </w:rPr>
      </w:pPr>
      <w:r w:rsidRPr="00B469C5">
        <w:rPr>
          <w:i/>
        </w:rPr>
        <w:t>a)</w:t>
      </w:r>
      <w:r w:rsidRPr="00B469C5">
        <w:rPr>
          <w:i/>
        </w:rPr>
        <w:tab/>
      </w:r>
      <w:r w:rsidRPr="00B469C5">
        <w:t>que l'UIT</w:t>
      </w:r>
      <w:r w:rsidRPr="00B469C5">
        <w:noBreakHyphen/>
        <w:t xml:space="preserve">R a élaboré la Recommandation UIT-R BT.656 intitulée </w:t>
      </w:r>
      <w:r w:rsidRPr="00B469C5">
        <w:rPr>
          <w:lang w:eastAsia="zh-CN"/>
        </w:rPr>
        <w:t>«</w:t>
      </w:r>
      <w:r w:rsidRPr="00B469C5">
        <w:t>I</w:t>
      </w:r>
      <w:r>
        <w:t>nterfaces pour les </w:t>
      </w:r>
      <w:r w:rsidRPr="00B469C5">
        <w:t>signaux vidéo numériques en composantes dans les systèmes de t</w:t>
      </w:r>
      <w:r>
        <w:t>élévision à 525 lignes et à 625 </w:t>
      </w:r>
      <w:r w:rsidRPr="00B469C5">
        <w:t>lignes fonctionnant au niveau 4:2:2 de la Recommandation UIT-R BT.601</w:t>
      </w:r>
      <w:r w:rsidRPr="00B469C5">
        <w:rPr>
          <w:lang w:eastAsia="zh-CN"/>
        </w:rPr>
        <w:t>»</w:t>
      </w:r>
      <w:r w:rsidRPr="00B469C5">
        <w:t xml:space="preserve">; </w:t>
      </w:r>
    </w:p>
    <w:p w:rsidR="00F340CC" w:rsidRPr="00B469C5" w:rsidRDefault="00F340CC" w:rsidP="00F340CC">
      <w:pPr>
        <w:rPr>
          <w:lang w:eastAsia="zh-CN"/>
        </w:rPr>
      </w:pPr>
      <w:r w:rsidRPr="00B469C5">
        <w:rPr>
          <w:i/>
          <w:lang w:eastAsia="zh-CN"/>
        </w:rPr>
        <w:t>b)</w:t>
      </w:r>
      <w:r w:rsidRPr="00B469C5">
        <w:rPr>
          <w:i/>
          <w:lang w:eastAsia="zh-CN"/>
        </w:rPr>
        <w:tab/>
      </w:r>
      <w:r w:rsidRPr="00B469C5">
        <w:rPr>
          <w:lang w:eastAsia="zh-CN"/>
        </w:rPr>
        <w:t xml:space="preserve">que </w:t>
      </w:r>
      <w:r w:rsidRPr="00B469C5">
        <w:t>l'UIT</w:t>
      </w:r>
      <w:r w:rsidRPr="00B469C5">
        <w:noBreakHyphen/>
        <w:t xml:space="preserve">R a élaboré </w:t>
      </w:r>
      <w:r w:rsidRPr="00B469C5">
        <w:rPr>
          <w:lang w:eastAsia="zh-CN"/>
        </w:rPr>
        <w:t>la</w:t>
      </w:r>
      <w:r w:rsidRPr="00B469C5">
        <w:t xml:space="preserve"> Recommandation UIT-R BT.1120 intitulée </w:t>
      </w:r>
      <w:r w:rsidRPr="00B469C5">
        <w:rPr>
          <w:lang w:eastAsia="zh-CN"/>
        </w:rPr>
        <w:t>«</w:t>
      </w:r>
      <w:r w:rsidRPr="00B469C5">
        <w:t>Interfaces numériques pour les signaux de TVHD en studio  pour l'échange international</w:t>
      </w:r>
      <w:r w:rsidRPr="00B469C5">
        <w:rPr>
          <w:lang w:eastAsia="zh-CN"/>
        </w:rPr>
        <w:t>»</w:t>
      </w:r>
      <w:r w:rsidRPr="00B469C5">
        <w:t>;</w:t>
      </w:r>
    </w:p>
    <w:p w:rsidR="00F340CC" w:rsidRPr="00B469C5" w:rsidRDefault="00F340CC" w:rsidP="00F340CC">
      <w:pPr>
        <w:rPr>
          <w:lang w:eastAsia="zh-CN"/>
        </w:rPr>
      </w:pPr>
      <w:r w:rsidRPr="00B469C5">
        <w:rPr>
          <w:i/>
          <w:lang w:eastAsia="zh-CN"/>
        </w:rPr>
        <w:t>c)</w:t>
      </w:r>
      <w:r w:rsidRPr="00B469C5">
        <w:rPr>
          <w:i/>
          <w:lang w:eastAsia="zh-CN"/>
        </w:rPr>
        <w:tab/>
      </w:r>
      <w:r w:rsidRPr="00B469C5">
        <w:t>que l'UIT</w:t>
      </w:r>
      <w:r w:rsidRPr="00B469C5">
        <w:noBreakHyphen/>
        <w:t>R a élaboré la Recommandation UIT-R BT.1720 qui spécifie les méthodes de classement et de mesure de la qualité de service pour les services de radiodiffusion vidéonumérique,</w:t>
      </w:r>
    </w:p>
    <w:p w:rsidR="00F340CC" w:rsidRDefault="00F340CC" w:rsidP="00F340CC">
      <w:pPr>
        <w:tabs>
          <w:tab w:val="clear" w:pos="794"/>
          <w:tab w:val="clear" w:pos="1191"/>
          <w:tab w:val="clear" w:pos="1588"/>
          <w:tab w:val="clear" w:pos="1985"/>
        </w:tabs>
        <w:overflowPunct/>
        <w:autoSpaceDE/>
        <w:autoSpaceDN/>
        <w:adjustRightInd/>
        <w:spacing w:before="0"/>
        <w:textAlignment w:val="auto"/>
        <w:rPr>
          <w:i/>
        </w:rPr>
      </w:pPr>
      <w:r>
        <w:br w:type="page"/>
      </w:r>
    </w:p>
    <w:p w:rsidR="00F340CC" w:rsidRPr="00B469C5" w:rsidRDefault="00F340CC" w:rsidP="00F340CC">
      <w:pPr>
        <w:pStyle w:val="Call"/>
      </w:pPr>
      <w:r w:rsidRPr="00B469C5">
        <w:lastRenderedPageBreak/>
        <w:t xml:space="preserve">décide </w:t>
      </w:r>
      <w:r w:rsidRPr="00CE428D">
        <w:rPr>
          <w:i w:val="0"/>
          <w:iCs/>
        </w:rPr>
        <w:t>de mettre à l'étude les Questions suivantes</w:t>
      </w:r>
    </w:p>
    <w:p w:rsidR="00F340CC" w:rsidRPr="00B469C5" w:rsidRDefault="00F340CC" w:rsidP="00F340CC">
      <w:r w:rsidRPr="00B469C5">
        <w:t>1</w:t>
      </w:r>
      <w:r w:rsidRPr="00B469C5">
        <w:tab/>
        <w:t>Quels paramètres de protocole IP convient-il de choisir pour le transport des programmes de radiodiffusion?</w:t>
      </w:r>
    </w:p>
    <w:p w:rsidR="00F340CC" w:rsidRPr="00B469C5" w:rsidRDefault="00F340CC" w:rsidP="00CD78CF">
      <w:r w:rsidRPr="00B469C5">
        <w:t>2</w:t>
      </w:r>
      <w:r w:rsidRPr="00B469C5">
        <w:tab/>
        <w:t>Quels doivent être les critères de qualité de fonctionnement (par exemple, latence  du réseau et erreurs de transmission) du réseau IP utilisé pour le transport des programmes de radiodiffusion pour assurer en temps réel et en différé des transferts de séquences de programmes sous forme de données?</w:t>
      </w:r>
    </w:p>
    <w:p w:rsidR="00F340CC" w:rsidRPr="00B469C5" w:rsidRDefault="00F340CC" w:rsidP="00F340CC">
      <w:r w:rsidRPr="00B469C5">
        <w:t>3</w:t>
      </w:r>
      <w:r w:rsidRPr="00B469C5">
        <w:tab/>
        <w:t>Quelles dispositions convient-il de prendre pour assurer la sécurité du transport des signaux de programmes de radiodiffusion?</w:t>
      </w:r>
    </w:p>
    <w:p w:rsidR="00F340CC" w:rsidRPr="00B469C5" w:rsidRDefault="00F340CC" w:rsidP="00F340CC">
      <w:r w:rsidRPr="00B469C5">
        <w:t>4</w:t>
      </w:r>
      <w:r w:rsidRPr="00B469C5">
        <w:tab/>
        <w:t>Quel suivi du système et quel contrôle du réseau convient-il d'utiliser?</w:t>
      </w:r>
    </w:p>
    <w:p w:rsidR="00F340CC" w:rsidRPr="00B469C5" w:rsidRDefault="00F340CC" w:rsidP="00F340CC">
      <w:r w:rsidRPr="00B469C5">
        <w:t>5</w:t>
      </w:r>
      <w:r w:rsidRPr="00B469C5">
        <w:tab/>
        <w:t xml:space="preserve">Quels temps de latence pour la conversion peuvent être autorisés aux points de reconstitution des signaux de </w:t>
      </w:r>
      <w:r w:rsidRPr="00B469C5">
        <w:rPr>
          <w:bCs/>
        </w:rPr>
        <w:t>radiodiffusion</w:t>
      </w:r>
      <w:r w:rsidRPr="00B469C5">
        <w:t xml:space="preserve"> que sont les mixeurs ou les commutateurs?</w:t>
      </w:r>
    </w:p>
    <w:p w:rsidR="00F340CC" w:rsidRPr="00B469C5" w:rsidRDefault="00F340CC" w:rsidP="00F340CC">
      <w:r w:rsidRPr="00B469C5">
        <w:t>6</w:t>
      </w:r>
      <w:r w:rsidRPr="00B469C5">
        <w:tab/>
        <w:t>Quelles dispositions convient-il de prendre pour maintenir la synchronisation entre les différentes composantes des programmes, telles que les signaux vidéo, les signaux audio ou les signaux de sous titrage codé, lorsque ces composantes sont acheminées sous forme de données sur des réseaux IP?</w:t>
      </w:r>
    </w:p>
    <w:p w:rsidR="00F340CC" w:rsidRPr="00B469C5" w:rsidRDefault="00F340CC" w:rsidP="00F340CC">
      <w:pPr>
        <w:pStyle w:val="Call"/>
      </w:pPr>
      <w:r w:rsidRPr="00B469C5">
        <w:t>décide en outre</w:t>
      </w:r>
    </w:p>
    <w:p w:rsidR="00F340CC" w:rsidRPr="00B469C5" w:rsidRDefault="00F340CC" w:rsidP="00F340CC">
      <w:r w:rsidRPr="00B469C5">
        <w:t>1</w:t>
      </w:r>
      <w:r w:rsidRPr="00B469C5">
        <w:tab/>
        <w:t>que les résultats des études susmentionnées devraient figurer dans un/des Rapport(s) et/ou dans une/des Recommandations;</w:t>
      </w:r>
    </w:p>
    <w:p w:rsidR="00F340CC" w:rsidRPr="00B469C5" w:rsidRDefault="00F340CC" w:rsidP="00F340CC">
      <w:r w:rsidRPr="00B469C5">
        <w:rPr>
          <w:bCs/>
        </w:rPr>
        <w:t>2</w:t>
      </w:r>
      <w:r w:rsidRPr="00B469C5">
        <w:rPr>
          <w:b/>
        </w:rPr>
        <w:tab/>
      </w:r>
      <w:r w:rsidRPr="00B469C5">
        <w:t>que la Question devrait être portée à l'attention des Commissions d'études 9 et 17 de l'UIT</w:t>
      </w:r>
      <w:r w:rsidRPr="00B469C5">
        <w:noBreakHyphen/>
        <w:t>T;</w:t>
      </w:r>
    </w:p>
    <w:p w:rsidR="00F340CC" w:rsidRPr="00B469C5" w:rsidRDefault="00F340CC" w:rsidP="00F340CC">
      <w:pPr>
        <w:rPr>
          <w:bCs/>
        </w:rPr>
      </w:pPr>
      <w:r w:rsidRPr="00B469C5">
        <w:t>3</w:t>
      </w:r>
      <w:r w:rsidRPr="00B469C5">
        <w:rPr>
          <w:b/>
          <w:bCs/>
        </w:rPr>
        <w:tab/>
      </w:r>
      <w:r w:rsidRPr="00B469C5">
        <w:rPr>
          <w:bCs/>
        </w:rPr>
        <w:t>que les études susmentionnées devraient être achevées d'ici à 2015.</w:t>
      </w:r>
    </w:p>
    <w:p w:rsidR="00F340CC" w:rsidRPr="00B469C5" w:rsidRDefault="00F340CC" w:rsidP="00F340CC"/>
    <w:p w:rsidR="00F340CC" w:rsidRPr="00B469C5" w:rsidRDefault="00F340CC" w:rsidP="00F340CC">
      <w:r w:rsidRPr="00B469C5">
        <w:t>Catégorie: S3</w:t>
      </w:r>
    </w:p>
    <w:p w:rsidR="00F340CC" w:rsidRPr="00B469C5" w:rsidRDefault="00F340CC" w:rsidP="00F340CC"/>
    <w:p w:rsidR="00F340CC" w:rsidRPr="00B469C5" w:rsidRDefault="00F340CC" w:rsidP="00F340CC">
      <w:pPr>
        <w:tabs>
          <w:tab w:val="clear" w:pos="794"/>
          <w:tab w:val="clear" w:pos="1191"/>
          <w:tab w:val="clear" w:pos="1588"/>
          <w:tab w:val="clear" w:pos="1985"/>
        </w:tabs>
        <w:overflowPunct/>
        <w:autoSpaceDE/>
        <w:autoSpaceDN/>
        <w:adjustRightInd/>
        <w:spacing w:before="0"/>
        <w:textAlignment w:val="auto"/>
        <w:rPr>
          <w:b/>
          <w:sz w:val="28"/>
        </w:rPr>
      </w:pPr>
      <w:r w:rsidRPr="00B469C5">
        <w:br w:type="page"/>
      </w:r>
    </w:p>
    <w:p w:rsidR="00F340CC" w:rsidRPr="00B469C5" w:rsidRDefault="00F340CC" w:rsidP="00F340CC">
      <w:pPr>
        <w:pStyle w:val="AnnexNotitle"/>
      </w:pPr>
      <w:r w:rsidRPr="00B469C5">
        <w:lastRenderedPageBreak/>
        <w:t>Annexe 2</w:t>
      </w:r>
    </w:p>
    <w:p w:rsidR="00F340CC" w:rsidRPr="00B469C5" w:rsidRDefault="00F340CC" w:rsidP="00F340CC">
      <w:pPr>
        <w:pStyle w:val="Normalaftertitle"/>
        <w:spacing w:before="240"/>
        <w:jc w:val="center"/>
      </w:pPr>
      <w:r w:rsidRPr="00B469C5">
        <w:t>(Document 6/14)</w:t>
      </w:r>
    </w:p>
    <w:p w:rsidR="00F340CC" w:rsidRPr="00CE428D" w:rsidRDefault="00F340CC" w:rsidP="00F340CC">
      <w:pPr>
        <w:pStyle w:val="QuestionNoBR"/>
        <w:rPr>
          <w:szCs w:val="28"/>
          <w:lang w:eastAsia="ja-JP"/>
        </w:rPr>
      </w:pPr>
      <w:r w:rsidRPr="00B469C5">
        <w:rPr>
          <w:szCs w:val="28"/>
          <w:lang w:eastAsia="ja-JP"/>
        </w:rPr>
        <w:t>projet de r</w:t>
      </w:r>
      <w:r>
        <w:rPr>
          <w:szCs w:val="28"/>
          <w:lang w:eastAsia="ja-JP"/>
        </w:rPr>
        <w:t>É</w:t>
      </w:r>
      <w:r w:rsidRPr="00B469C5">
        <w:rPr>
          <w:szCs w:val="28"/>
          <w:lang w:eastAsia="ja-JP"/>
        </w:rPr>
        <w:t xml:space="preserve">vision de la </w:t>
      </w:r>
      <w:r w:rsidRPr="00B469C5">
        <w:t>QUESTION UIt-R 40-2/6</w:t>
      </w:r>
      <w:r w:rsidRPr="00B469C5">
        <w:rPr>
          <w:rStyle w:val="FootnoteReference"/>
        </w:rPr>
        <w:footnoteReference w:customMarkFollows="1" w:id="1"/>
        <w:t>*</w:t>
      </w:r>
    </w:p>
    <w:p w:rsidR="00F340CC" w:rsidRPr="00B469C5" w:rsidRDefault="00F340CC" w:rsidP="00F340CC">
      <w:pPr>
        <w:pStyle w:val="Questiontitle"/>
      </w:pPr>
      <w:r w:rsidRPr="00B469C5">
        <w:t>Imagerie à extrêmement haute résolution</w:t>
      </w:r>
    </w:p>
    <w:p w:rsidR="00F340CC" w:rsidRPr="00B469C5" w:rsidRDefault="00F340CC" w:rsidP="00F340CC">
      <w:pPr>
        <w:pStyle w:val="Questiondate"/>
        <w:rPr>
          <w:i/>
        </w:rPr>
      </w:pPr>
      <w:r w:rsidRPr="00B469C5">
        <w:t>(1993-2002-2010-2011)</w:t>
      </w:r>
    </w:p>
    <w:p w:rsidR="00F340CC" w:rsidRPr="00B469C5" w:rsidRDefault="00F340CC" w:rsidP="00F340CC">
      <w:pPr>
        <w:pStyle w:val="Normalaftertitle0"/>
      </w:pPr>
      <w:r w:rsidRPr="00B469C5">
        <w:t>L'Assemblée des radiocommunications de l'UIT,</w:t>
      </w:r>
    </w:p>
    <w:p w:rsidR="00F340CC" w:rsidRPr="00B469C5" w:rsidRDefault="00F340CC" w:rsidP="00F340CC">
      <w:pPr>
        <w:pStyle w:val="Call"/>
      </w:pPr>
      <w:r w:rsidRPr="00B469C5">
        <w:t>considérant</w:t>
      </w:r>
    </w:p>
    <w:p w:rsidR="00F340CC" w:rsidRPr="00B469C5" w:rsidRDefault="00F340CC" w:rsidP="00F340CC">
      <w:r w:rsidRPr="00B469C5">
        <w:rPr>
          <w:i/>
          <w:iCs/>
          <w:rPrChange w:id="4" w:author="alidra" w:date="2012-05-21T14:06:00Z">
            <w:rPr>
              <w:lang w:val="fr-CH"/>
            </w:rPr>
          </w:rPrChange>
        </w:rPr>
        <w:t>a)</w:t>
      </w:r>
      <w:r w:rsidRPr="00B469C5">
        <w:tab/>
        <w:t>que la technologie de la télévision, à un certain nombre de niveaux de qualité, peut trouver des applications dans des services avec diffusion comme dans des services sans diffusion;</w:t>
      </w:r>
    </w:p>
    <w:p w:rsidR="00F340CC" w:rsidRPr="00B469C5" w:rsidRDefault="00F340CC" w:rsidP="00F340CC">
      <w:r w:rsidRPr="00B469C5">
        <w:rPr>
          <w:i/>
          <w:iCs/>
          <w:rPrChange w:id="5" w:author="alidra" w:date="2012-05-21T14:06:00Z">
            <w:rPr>
              <w:lang w:val="fr-CH"/>
            </w:rPr>
          </w:rPrChange>
        </w:rPr>
        <w:t>b)</w:t>
      </w:r>
      <w:r w:rsidRPr="00B469C5">
        <w:tab/>
        <w:t>que le Secteur des radiocommunications étudie une gamme de systèmes de télévision pour des utilisations avec diffusion;</w:t>
      </w:r>
    </w:p>
    <w:p w:rsidR="00F340CC" w:rsidRPr="00B469C5" w:rsidRDefault="00F340CC" w:rsidP="00F340CC">
      <w:pPr>
        <w:rPr>
          <w:lang w:eastAsia="ja-JP"/>
        </w:rPr>
      </w:pPr>
      <w:r w:rsidRPr="00B469C5">
        <w:rPr>
          <w:i/>
          <w:iCs/>
          <w:lang w:eastAsia="ja-JP"/>
          <w:rPrChange w:id="6" w:author="alidra" w:date="2012-05-21T14:06:00Z">
            <w:rPr>
              <w:lang w:val="fr-CH" w:eastAsia="ja-JP"/>
            </w:rPr>
          </w:rPrChange>
        </w:rPr>
        <w:t>c)</w:t>
      </w:r>
      <w:r w:rsidRPr="00B469C5">
        <w:rPr>
          <w:lang w:eastAsia="ja-JP"/>
        </w:rPr>
        <w:tab/>
        <w:t xml:space="preserve">que l'UIT-R étudie l'imagerie à extrêmement haute résolution et une hiérarchie étendue pour l'imagerie numérique sur grand écran et qu'il a élaboré la </w:t>
      </w:r>
      <w:r w:rsidRPr="00B469C5">
        <w:t xml:space="preserve">Recommandation UIT-R BT.1201-1, relative aux caractéristiques d'image pour l'imagerie à extrêmement haute résolution, </w:t>
      </w:r>
      <w:r w:rsidRPr="00B469C5">
        <w:rPr>
          <w:lang w:eastAsia="ja-JP"/>
        </w:rPr>
        <w:t>et la Recommandation UIT</w:t>
      </w:r>
      <w:r w:rsidRPr="00B469C5">
        <w:rPr>
          <w:lang w:eastAsia="ja-JP"/>
        </w:rPr>
        <w:noBreakHyphen/>
        <w:t xml:space="preserve">R </w:t>
      </w:r>
      <w:r w:rsidRPr="00B469C5">
        <w:t>BT.1769, contenant les valeurs de paramètres pour une hiérarchie étendue de formats d'image LSDI</w:t>
      </w:r>
      <w:r w:rsidRPr="00B469C5">
        <w:rPr>
          <w:lang w:eastAsia="ja-JP"/>
        </w:rPr>
        <w:t>;</w:t>
      </w:r>
    </w:p>
    <w:p w:rsidR="00F340CC" w:rsidRPr="00B469C5" w:rsidRDefault="00F340CC" w:rsidP="00F340CC">
      <w:pPr>
        <w:rPr>
          <w:lang w:eastAsia="ja-JP"/>
        </w:rPr>
      </w:pPr>
      <w:r w:rsidRPr="00B469C5">
        <w:rPr>
          <w:i/>
          <w:iCs/>
          <w:rPrChange w:id="7" w:author="alidra" w:date="2012-05-21T14:06:00Z">
            <w:rPr>
              <w:lang w:val="fr-CH"/>
            </w:rPr>
          </w:rPrChange>
        </w:rPr>
        <w:t>d)</w:t>
      </w:r>
      <w:r w:rsidRPr="00B469C5">
        <w:tab/>
        <w:t xml:space="preserve">que la TVHD sur grand écran </w:t>
      </w:r>
      <w:r w:rsidRPr="00B469C5">
        <w:rPr>
          <w:lang w:eastAsia="ja-JP"/>
        </w:rPr>
        <w:t>est devenue la norme dans les foyers, leur permettant de recevoir des programmes avec un contenu de haute qualité;</w:t>
      </w:r>
    </w:p>
    <w:p w:rsidR="00F340CC" w:rsidRPr="00B469C5" w:rsidRDefault="00F340CC" w:rsidP="00F340CC">
      <w:r w:rsidRPr="00B469C5">
        <w:rPr>
          <w:i/>
          <w:iCs/>
          <w:rPrChange w:id="8" w:author="alidra" w:date="2012-05-21T14:06:00Z">
            <w:rPr>
              <w:lang w:val="fr-CH"/>
            </w:rPr>
          </w:rPrChange>
        </w:rPr>
        <w:t>e)</w:t>
      </w:r>
      <w:r w:rsidRPr="00B469C5">
        <w:rPr>
          <w:lang w:eastAsia="ja-JP"/>
        </w:rPr>
        <w:tab/>
        <w:t xml:space="preserve">que, grâce aux progrès techniques, les téléspectateurs pourront disposer de téléviseurs </w:t>
      </w:r>
      <w:r w:rsidRPr="00B469C5">
        <w:t>grand écran et à extrêmement haute résolution;</w:t>
      </w:r>
    </w:p>
    <w:p w:rsidR="00F340CC" w:rsidRPr="00B469C5" w:rsidRDefault="00F340CC" w:rsidP="00F340CC">
      <w:r w:rsidRPr="00B469C5">
        <w:rPr>
          <w:i/>
          <w:iCs/>
          <w:lang w:eastAsia="ja-JP"/>
          <w:rPrChange w:id="9" w:author="alidra" w:date="2012-05-21T14:06:00Z">
            <w:rPr>
              <w:lang w:val="fr-CH" w:eastAsia="ja-JP"/>
            </w:rPr>
          </w:rPrChange>
        </w:rPr>
        <w:t>f)</w:t>
      </w:r>
      <w:r w:rsidRPr="00B469C5">
        <w:rPr>
          <w:lang w:eastAsia="ja-JP"/>
        </w:rPr>
        <w:tab/>
        <w:t xml:space="preserve">qu'une expérience visuelle meilleure qu'avec la TVHD peut être obtenue avec la présentation d'images à plus haute résolution, permettant de donner une impression de réalité plus </w:t>
      </w:r>
      <w:r w:rsidRPr="00C90846">
        <w:rPr>
          <w:lang w:eastAsia="ja-JP"/>
        </w:rPr>
        <w:t>forte</w:t>
      </w:r>
      <w:ins w:id="10" w:author="Royer, Veronique" w:date="2012-05-24T10:28:00Z">
        <w:r w:rsidRPr="00C90846">
          <w:rPr>
            <w:lang w:eastAsia="ja-JP"/>
          </w:rPr>
          <w:t xml:space="preserve"> et une plus grande sensation de présence</w:t>
        </w:r>
      </w:ins>
      <w:r w:rsidRPr="00B469C5">
        <w:rPr>
          <w:lang w:eastAsia="ja-JP"/>
        </w:rPr>
        <w:t>;</w:t>
      </w:r>
    </w:p>
    <w:p w:rsidR="00F340CC" w:rsidRPr="00B469C5" w:rsidRDefault="00F340CC" w:rsidP="00F340CC">
      <w:pPr>
        <w:rPr>
          <w:lang w:eastAsia="ja-JP"/>
        </w:rPr>
      </w:pPr>
      <w:r w:rsidRPr="00B469C5">
        <w:rPr>
          <w:i/>
          <w:iCs/>
          <w:lang w:eastAsia="ja-JP"/>
          <w:rPrChange w:id="11" w:author="alidra" w:date="2012-05-21T14:06:00Z">
            <w:rPr>
              <w:lang w:val="fr-CH" w:eastAsia="ja-JP"/>
            </w:rPr>
          </w:rPrChange>
        </w:rPr>
        <w:t>g)</w:t>
      </w:r>
      <w:r w:rsidRPr="00B469C5">
        <w:rPr>
          <w:lang w:eastAsia="ja-JP"/>
        </w:rPr>
        <w:tab/>
        <w:t>que les applications de radiodiffusion télévisuelle à ultra haute définition (TVUHD) peuvent être considérées comme l'une des formes d'imagerie à extrêmement haute résolution;</w:t>
      </w:r>
    </w:p>
    <w:p w:rsidR="00F340CC" w:rsidRPr="00B469C5" w:rsidRDefault="00F340CC" w:rsidP="00F340CC">
      <w:r w:rsidRPr="00B469C5">
        <w:rPr>
          <w:i/>
          <w:iCs/>
          <w:lang w:eastAsia="ja-JP"/>
          <w:rPrChange w:id="12" w:author="alidra" w:date="2012-05-21T14:06:00Z">
            <w:rPr>
              <w:lang w:val="fr-CH" w:eastAsia="ja-JP"/>
            </w:rPr>
          </w:rPrChange>
        </w:rPr>
        <w:t>h)</w:t>
      </w:r>
      <w:r w:rsidRPr="00B469C5">
        <w:rPr>
          <w:lang w:eastAsia="ja-JP"/>
        </w:rPr>
        <w:tab/>
        <w:t>que certaines administrations envisagent d'offrir aux particuliers la diffusion de programmes de TVUHD et, pour cela, d'utiliser des technologies de codage et de transmission plus efficaces;</w:t>
      </w:r>
    </w:p>
    <w:p w:rsidR="00F340CC" w:rsidRPr="00B469C5" w:rsidRDefault="00F340CC" w:rsidP="00F340CC">
      <w:r w:rsidRPr="00B469C5">
        <w:rPr>
          <w:i/>
          <w:iCs/>
          <w:rPrChange w:id="13" w:author="alidra" w:date="2012-05-21T14:06:00Z">
            <w:rPr>
              <w:lang w:val="fr-CH"/>
            </w:rPr>
          </w:rPrChange>
        </w:rPr>
        <w:t>j)</w:t>
      </w:r>
      <w:r w:rsidRPr="00B469C5">
        <w:tab/>
        <w:t>que, dans certaines applications liées à la diffusion (par exemple: l'infographie, l'impression, les images animées ou encore les systèmes d'information vidéo multimédia numériques), une résolution extrêmement haute est escomptée;</w:t>
      </w:r>
    </w:p>
    <w:p w:rsidR="00F340CC" w:rsidRPr="00B469C5" w:rsidRDefault="00F340CC" w:rsidP="00F340CC">
      <w:r w:rsidRPr="00B469C5">
        <w:rPr>
          <w:i/>
          <w:iCs/>
          <w:rPrChange w:id="14" w:author="alidra" w:date="2012-05-21T14:06:00Z">
            <w:rPr>
              <w:lang w:val="fr-CH"/>
            </w:rPr>
          </w:rPrChange>
        </w:rPr>
        <w:t>k)</w:t>
      </w:r>
      <w:r w:rsidRPr="00B469C5">
        <w:tab/>
        <w:t>que certaines organisations étudient actuellement l'architecture des images numériques à plus haute résolution,</w:t>
      </w:r>
    </w:p>
    <w:p w:rsidR="00F340CC" w:rsidRPr="00B469C5" w:rsidRDefault="00F340CC" w:rsidP="00F340CC">
      <w:pPr>
        <w:pStyle w:val="call0"/>
        <w:rPr>
          <w:lang w:val="fr-FR"/>
        </w:rPr>
      </w:pPr>
      <w:r w:rsidRPr="00B469C5">
        <w:rPr>
          <w:lang w:val="fr-FR"/>
        </w:rPr>
        <w:lastRenderedPageBreak/>
        <w:t>décide</w:t>
      </w:r>
      <w:r w:rsidRPr="00B469C5">
        <w:rPr>
          <w:i w:val="0"/>
          <w:lang w:val="fr-FR"/>
        </w:rPr>
        <w:t xml:space="preserve"> de mettre à l'étude les Questions suivantes</w:t>
      </w:r>
    </w:p>
    <w:p w:rsidR="00F340CC" w:rsidRPr="00B469C5" w:rsidRDefault="00F340CC" w:rsidP="00F340CC">
      <w:r w:rsidRPr="00B469C5">
        <w:rPr>
          <w:bCs/>
        </w:rPr>
        <w:t>1</w:t>
      </w:r>
      <w:r w:rsidRPr="00B469C5">
        <w:rPr>
          <w:b/>
        </w:rPr>
        <w:tab/>
      </w:r>
      <w:r w:rsidRPr="00B469C5">
        <w:t>Quel type d'approche devrait être choisi pour réaliser ce système d'imagerie à extrêmement haute résolution, pour des applications avec et sans diffusion?</w:t>
      </w:r>
    </w:p>
    <w:p w:rsidR="00F340CC" w:rsidRPr="00B469C5" w:rsidRDefault="00F340CC" w:rsidP="00F340CC">
      <w:r w:rsidRPr="00B469C5">
        <w:rPr>
          <w:bCs/>
        </w:rPr>
        <w:t>2</w:t>
      </w:r>
      <w:r w:rsidRPr="00B469C5">
        <w:tab/>
        <w:t>Quelles caractéristiques ce système devrait-il avoir pour permettre des applications avec diffusion et assurer l'harmonisation entre différentes applications, notamment les systèmes d'information vidéo multimédia numériques pour un visionnage collectif en intérieur ou en extérieur?</w:t>
      </w:r>
    </w:p>
    <w:p w:rsidR="00F340CC" w:rsidRPr="00B469C5" w:rsidRDefault="00F340CC" w:rsidP="00F340CC">
      <w:pPr>
        <w:rPr>
          <w:ins w:id="15" w:author="alidra" w:date="2012-05-21T14:07:00Z"/>
        </w:rPr>
      </w:pPr>
      <w:ins w:id="16" w:author="Royer, Veronique" w:date="2012-05-24T10:30:00Z">
        <w:r w:rsidRPr="00B469C5">
          <w:rPr>
            <w:bCs/>
          </w:rPr>
          <w:t>3</w:t>
        </w:r>
        <w:r w:rsidRPr="00B469C5">
          <w:rPr>
            <w:b/>
          </w:rPr>
          <w:tab/>
        </w:r>
      </w:ins>
      <w:ins w:id="17" w:author="alidra" w:date="2012-05-24T08:17:00Z">
        <w:r w:rsidRPr="00B469C5">
          <w:t>Quelles sont les diverses caractéristiques techniques qui, conjuguées, contribuent à donner aux téléspectateurs cette sensation de présence et quelles méthodes permettent d'évaluer cette sensation</w:t>
        </w:r>
        <w:r w:rsidRPr="00B469C5">
          <w:rPr>
            <w:bCs/>
            <w:rPrChange w:id="18" w:author="TV610" w:date="2012-04-02T10:12:00Z">
              <w:rPr>
                <w:b/>
              </w:rPr>
            </w:rPrChange>
          </w:rPr>
          <w:t>?</w:t>
        </w:r>
      </w:ins>
    </w:p>
    <w:p w:rsidR="00F340CC" w:rsidRPr="00B469C5" w:rsidRDefault="00F340CC" w:rsidP="00F340CC">
      <w:pPr>
        <w:rPr>
          <w:ins w:id="19" w:author="alidra" w:date="2012-05-21T14:07:00Z"/>
        </w:rPr>
      </w:pPr>
      <w:del w:id="20" w:author="alidra" w:date="2012-05-24T08:17:00Z">
        <w:r w:rsidRPr="00B469C5" w:rsidDel="00181D75">
          <w:rPr>
            <w:bCs/>
          </w:rPr>
          <w:delText>3</w:delText>
        </w:r>
      </w:del>
      <w:ins w:id="21" w:author="alidra" w:date="2012-05-24T08:17:00Z">
        <w:r w:rsidRPr="00B469C5">
          <w:rPr>
            <w:bCs/>
          </w:rPr>
          <w:t>4</w:t>
        </w:r>
      </w:ins>
      <w:r w:rsidRPr="00B469C5">
        <w:rPr>
          <w:b/>
        </w:rPr>
        <w:tab/>
      </w:r>
      <w:r w:rsidRPr="00B469C5">
        <w:t>Quels types de paramètres devraient être déterminés pour ces systèmes en matière de création et d'échange de programmes?</w:t>
      </w:r>
    </w:p>
    <w:p w:rsidR="00F340CC" w:rsidRPr="00B469C5" w:rsidRDefault="00F340CC" w:rsidP="00F340CC">
      <w:del w:id="22" w:author="alidra" w:date="2012-05-21T14:07:00Z">
        <w:r w:rsidRPr="00B469C5" w:rsidDel="00342ED4">
          <w:rPr>
            <w:bCs/>
          </w:rPr>
          <w:delText>4</w:delText>
        </w:r>
      </w:del>
      <w:ins w:id="23" w:author="alidra" w:date="2012-05-21T14:07:00Z">
        <w:r w:rsidRPr="00B469C5">
          <w:rPr>
            <w:bCs/>
          </w:rPr>
          <w:t>5</w:t>
        </w:r>
      </w:ins>
      <w:r w:rsidRPr="00B469C5">
        <w:tab/>
        <w:t xml:space="preserve">Quelles caractéristiques faudrait-il recommander </w:t>
      </w:r>
      <w:r w:rsidRPr="00B469C5">
        <w:rPr>
          <w:lang w:eastAsia="ja-JP"/>
        </w:rPr>
        <w:t xml:space="preserve">dans chaque partie </w:t>
      </w:r>
      <w:r w:rsidRPr="00B469C5">
        <w:t>de la chaîne de radiodiffusion télévisuelle utilisant l'imagerie à extrêmement haute résolution, à savoir l'acquisition, l'enregistrement, la contribution, la distribution, l'émission</w:t>
      </w:r>
      <w:r w:rsidRPr="00B469C5">
        <w:rPr>
          <w:lang w:eastAsia="ja-JP"/>
        </w:rPr>
        <w:t xml:space="preserve"> et l'affichage</w:t>
      </w:r>
      <w:r w:rsidRPr="00B469C5">
        <w:t>?</w:t>
      </w:r>
    </w:p>
    <w:p w:rsidR="00F340CC" w:rsidRPr="00B469C5" w:rsidRDefault="00F340CC" w:rsidP="00F340CC">
      <w:pPr>
        <w:pStyle w:val="Note"/>
      </w:pPr>
      <w:r w:rsidRPr="00B469C5">
        <w:t>NOTE 1 – Voir les Rapport</w:t>
      </w:r>
      <w:r w:rsidRPr="00B469C5">
        <w:rPr>
          <w:lang w:eastAsia="ja-JP"/>
        </w:rPr>
        <w:t>s</w:t>
      </w:r>
      <w:r w:rsidRPr="00B469C5">
        <w:t xml:space="preserve"> UIT-R BT.2042-3</w:t>
      </w:r>
      <w:r w:rsidRPr="00B469C5">
        <w:rPr>
          <w:lang w:eastAsia="ja-JP"/>
        </w:rPr>
        <w:t xml:space="preserve"> et UIT</w:t>
      </w:r>
      <w:r w:rsidRPr="00B469C5">
        <w:t>-R BT.2053-2; voir aussi la Question UIT</w:t>
      </w:r>
      <w:r w:rsidRPr="00B469C5">
        <w:noBreakHyphen/>
        <w:t>R 15-2/6.</w:t>
      </w:r>
    </w:p>
    <w:p w:rsidR="00F340CC" w:rsidRPr="00B469C5" w:rsidRDefault="00F340CC" w:rsidP="00F340CC">
      <w:pPr>
        <w:pStyle w:val="Call"/>
      </w:pPr>
      <w:r w:rsidRPr="00B469C5">
        <w:t>décide en outre</w:t>
      </w:r>
    </w:p>
    <w:p w:rsidR="00F340CC" w:rsidRPr="00B469C5" w:rsidRDefault="00F340CC" w:rsidP="00F340CC">
      <w:r w:rsidRPr="002D790D">
        <w:rPr>
          <w:bCs/>
        </w:rPr>
        <w:t>1</w:t>
      </w:r>
      <w:r w:rsidRPr="00B469C5">
        <w:tab/>
        <w:t>que les résultats des études susmentionnées devraient figurer dans un ou plusieurs Rapports et/ou une ou plusieurs Recommandations;</w:t>
      </w:r>
    </w:p>
    <w:p w:rsidR="00F340CC" w:rsidRPr="00B469C5" w:rsidRDefault="00F340CC" w:rsidP="00F340CC">
      <w:pPr>
        <w:rPr>
          <w:rFonts w:eastAsia="SimSun"/>
          <w:szCs w:val="24"/>
          <w:lang w:eastAsia="zh-CN"/>
        </w:rPr>
      </w:pPr>
      <w:r w:rsidRPr="002D790D">
        <w:rPr>
          <w:bCs/>
        </w:rPr>
        <w:t>2</w:t>
      </w:r>
      <w:r w:rsidRPr="00B469C5">
        <w:tab/>
        <w:t>que les études susmentionnées devraient être achevées d'ici à 2015.</w:t>
      </w:r>
      <w:r w:rsidRPr="00B469C5">
        <w:rPr>
          <w:rFonts w:eastAsia="SimSun"/>
          <w:szCs w:val="24"/>
          <w:lang w:eastAsia="zh-CN"/>
        </w:rPr>
        <w:t xml:space="preserve"> </w:t>
      </w:r>
    </w:p>
    <w:p w:rsidR="00F340CC" w:rsidRPr="00B469C5" w:rsidRDefault="00F340CC" w:rsidP="00F340CC">
      <w:pPr>
        <w:rPr>
          <w:rFonts w:eastAsia="SimSun"/>
          <w:szCs w:val="24"/>
          <w:lang w:eastAsia="zh-CN"/>
        </w:rPr>
      </w:pPr>
    </w:p>
    <w:p w:rsidR="00F340CC" w:rsidRPr="00B469C5" w:rsidRDefault="00F340CC" w:rsidP="00F340CC">
      <w:r w:rsidRPr="00B469C5">
        <w:t>Catégorie: S2</w:t>
      </w:r>
    </w:p>
    <w:p w:rsidR="00F340CC" w:rsidRPr="00B469C5" w:rsidRDefault="00F340CC" w:rsidP="00F340CC">
      <w:pPr>
        <w:tabs>
          <w:tab w:val="clear" w:pos="794"/>
          <w:tab w:val="clear" w:pos="1191"/>
          <w:tab w:val="clear" w:pos="1588"/>
          <w:tab w:val="clear" w:pos="1985"/>
        </w:tabs>
        <w:overflowPunct/>
        <w:autoSpaceDE/>
        <w:autoSpaceDN/>
        <w:adjustRightInd/>
        <w:spacing w:before="0"/>
        <w:textAlignment w:val="auto"/>
      </w:pPr>
      <w:r w:rsidRPr="00B469C5">
        <w:br w:type="page"/>
      </w:r>
    </w:p>
    <w:p w:rsidR="00F340CC" w:rsidRPr="00B469C5" w:rsidRDefault="00F340CC" w:rsidP="00F340CC">
      <w:pPr>
        <w:pStyle w:val="AnnexNotitle"/>
      </w:pPr>
      <w:r w:rsidRPr="00B469C5">
        <w:lastRenderedPageBreak/>
        <w:t>Annexe 3</w:t>
      </w:r>
    </w:p>
    <w:p w:rsidR="00F340CC" w:rsidRPr="00B469C5" w:rsidRDefault="00F340CC" w:rsidP="00F340CC">
      <w:pPr>
        <w:pStyle w:val="Normalaftertitle"/>
        <w:spacing w:before="240"/>
        <w:jc w:val="center"/>
      </w:pPr>
      <w:r w:rsidRPr="00B469C5">
        <w:t>(Document 6/22)</w:t>
      </w:r>
    </w:p>
    <w:p w:rsidR="00F340CC" w:rsidRPr="00B469C5" w:rsidRDefault="00F340CC" w:rsidP="00F340CC">
      <w:pPr>
        <w:pStyle w:val="RecNoBR"/>
      </w:pPr>
      <w:r w:rsidRPr="00B469C5">
        <w:rPr>
          <w:lang w:eastAsia="ja-JP"/>
        </w:rPr>
        <w:t>projet de r</w:t>
      </w:r>
      <w:r>
        <w:rPr>
          <w:lang w:eastAsia="ja-JP"/>
        </w:rPr>
        <w:t>É</w:t>
      </w:r>
      <w:r w:rsidRPr="00B469C5">
        <w:rPr>
          <w:lang w:eastAsia="ja-JP"/>
        </w:rPr>
        <w:t xml:space="preserve">vision de la </w:t>
      </w:r>
      <w:r w:rsidRPr="00B469C5">
        <w:t>QUESTION UIT-R 128-1/6</w:t>
      </w:r>
      <w:ins w:id="24" w:author="gbgardip" w:date="2012-04-24T07:22:00Z">
        <w:r w:rsidRPr="00B469C5">
          <w:rPr>
            <w:rStyle w:val="FootnoteReference"/>
            <w:lang w:eastAsia="zh-CN"/>
          </w:rPr>
          <w:footnoteReference w:customMarkFollows="1" w:id="2"/>
          <w:sym w:font="Symbol" w:char="F02A"/>
        </w:r>
      </w:ins>
    </w:p>
    <w:p w:rsidR="00F340CC" w:rsidRPr="00B469C5" w:rsidRDefault="00F340CC" w:rsidP="00F340CC">
      <w:pPr>
        <w:pStyle w:val="Questiontitle"/>
      </w:pPr>
      <w:del w:id="36" w:author="alidra" w:date="2012-05-24T08:32:00Z">
        <w:r w:rsidRPr="00564C8C" w:rsidDel="000A398C">
          <w:rPr>
            <w:lang w:val="fr-CH"/>
          </w:rPr>
          <w:delText>Radiodiffusion télévisuelle numérique tridimensionnelle (3D)</w:delText>
        </w:r>
      </w:del>
      <w:ins w:id="37" w:author="alidra" w:date="2012-05-24T08:32:00Z">
        <w:r w:rsidRPr="00B469C5">
          <w:t>Systèmes de télévision tridimensionnelle (3D</w:t>
        </w:r>
        <w:r w:rsidRPr="000A398C">
          <w:t>) pour la radiodiffusion</w:t>
        </w:r>
      </w:ins>
      <w:r w:rsidRPr="00B469C5">
        <w:rPr>
          <w:rStyle w:val="FootnoteReference"/>
        </w:rPr>
        <w:footnoteReference w:customMarkFollows="1" w:id="3"/>
        <w:t>**</w:t>
      </w:r>
    </w:p>
    <w:p w:rsidR="00F340CC" w:rsidRPr="00B469C5" w:rsidRDefault="00F340CC" w:rsidP="00F340CC">
      <w:pPr>
        <w:pStyle w:val="Questiondate"/>
        <w:rPr>
          <w:i/>
        </w:rPr>
      </w:pPr>
      <w:r w:rsidRPr="00B469C5">
        <w:t>(2008-2011)</w:t>
      </w:r>
    </w:p>
    <w:p w:rsidR="00F340CC" w:rsidRPr="00B469C5" w:rsidRDefault="00F340CC" w:rsidP="00F340CC">
      <w:pPr>
        <w:pStyle w:val="Normalaftertitle0"/>
      </w:pPr>
      <w:r w:rsidRPr="00B469C5">
        <w:t>L'Assemblée des radiocommunications de l'UIT,</w:t>
      </w:r>
    </w:p>
    <w:p w:rsidR="00F340CC" w:rsidRPr="00B469C5" w:rsidRDefault="00F340CC" w:rsidP="00F340CC">
      <w:pPr>
        <w:pStyle w:val="Call"/>
      </w:pPr>
      <w:r w:rsidRPr="00B469C5">
        <w:t>considérant</w:t>
      </w:r>
    </w:p>
    <w:p w:rsidR="00F340CC" w:rsidRPr="00B469C5" w:rsidRDefault="00F340CC" w:rsidP="00F340CC">
      <w:r w:rsidRPr="00B469C5">
        <w:rPr>
          <w:i/>
          <w:iCs/>
        </w:rPr>
        <w:t>a)</w:t>
      </w:r>
      <w:r w:rsidRPr="00B469C5">
        <w:tab/>
        <w:t>que les systèmes de radiodiffusion télévisuelle existants ne permettent pas de véritablement percevoir les images reproduites comme des scènes naturelles en trois dimensions;</w:t>
      </w:r>
    </w:p>
    <w:p w:rsidR="00F340CC" w:rsidRPr="00B469C5" w:rsidRDefault="00F340CC" w:rsidP="00F340CC">
      <w:r w:rsidRPr="00B469C5">
        <w:rPr>
          <w:i/>
          <w:iCs/>
        </w:rPr>
        <w:t>b)</w:t>
      </w:r>
      <w:r w:rsidRPr="00B469C5">
        <w:tab/>
        <w:t xml:space="preserve">que la sensation de présence que rendent les images reproduites </w:t>
      </w:r>
      <w:del w:id="39" w:author="alidra" w:date="2012-05-24T08:34:00Z">
        <w:r w:rsidDel="00D936E5">
          <w:rPr>
            <w:lang w:val="fr-CH"/>
          </w:rPr>
          <w:delText xml:space="preserve">peut être </w:delText>
        </w:r>
      </w:del>
      <w:ins w:id="40" w:author="alidra" w:date="2012-05-24T08:34:00Z">
        <w:r>
          <w:rPr>
            <w:lang w:val="fr-CH"/>
          </w:rPr>
          <w:t xml:space="preserve">est </w:t>
        </w:r>
      </w:ins>
      <w:r>
        <w:rPr>
          <w:lang w:val="fr-CH"/>
        </w:rPr>
        <w:t xml:space="preserve">améliorée </w:t>
      </w:r>
      <w:r w:rsidRPr="00B469C5">
        <w:t>par la télévision 3D, laquelle est appelée à être une application future importante de la radiodiffusion télévisuelle numérique aussi bien dans des conditions ordinaires de visionnage en intérieur que pour le visionnage en extérieur;</w:t>
      </w:r>
    </w:p>
    <w:p w:rsidR="00F340CC" w:rsidRPr="00B469C5" w:rsidRDefault="00F340CC" w:rsidP="00F340CC">
      <w:r w:rsidRPr="00B469C5">
        <w:rPr>
          <w:i/>
          <w:iCs/>
        </w:rPr>
        <w:t>c)</w:t>
      </w:r>
      <w:r w:rsidRPr="00B469C5">
        <w:tab/>
      </w:r>
      <w:del w:id="41" w:author="alidra" w:date="2012-05-21T14:13:00Z">
        <w:r w:rsidRPr="00B469C5" w:rsidDel="00EE639A">
          <w:delText>que l'industrie du cinéma évolue rapidement vers une production et un affichage des images animées en 3D</w:delText>
        </w:r>
      </w:del>
      <w:ins w:id="42" w:author="alidra" w:date="2012-05-24T08:37:00Z">
        <w:r w:rsidRPr="00B469C5">
          <w:t>que des programmes de télévision 3D sont actuellement produits à des fins de radiodiffusion et que les radiodiffuseurs proposent ces programmes à leurs clients;</w:t>
        </w:r>
      </w:ins>
    </w:p>
    <w:p w:rsidR="00F340CC" w:rsidRPr="00B469C5" w:rsidRDefault="00F340CC" w:rsidP="00F340CC">
      <w:r w:rsidRPr="00B469C5">
        <w:rPr>
          <w:i/>
          <w:iCs/>
        </w:rPr>
        <w:t>d)</w:t>
      </w:r>
      <w:r w:rsidRPr="00B469C5">
        <w:tab/>
        <w:t>que certains pays procèdent actuellement à des recherches sur les diverses applications des nouvelles technologies</w:t>
      </w:r>
      <w:del w:id="43" w:author="alidra" w:date="2012-05-24T08:22:00Z">
        <w:r w:rsidRPr="00B469C5" w:rsidDel="00BD37E5">
          <w:delText xml:space="preserve"> (par exemple, l'imagerie holographique)</w:delText>
        </w:r>
      </w:del>
      <w:r w:rsidRPr="00B469C5">
        <w:t xml:space="preserve"> susceptibles d'être utilisées dans la radiodiffusion télévisuelle 3D;</w:t>
      </w:r>
    </w:p>
    <w:p w:rsidR="00F340CC" w:rsidRPr="00B469C5" w:rsidDel="00202911" w:rsidRDefault="00F340CC" w:rsidP="00F340CC">
      <w:pPr>
        <w:rPr>
          <w:del w:id="44" w:author="alidra" w:date="2012-05-21T14:13:00Z"/>
        </w:rPr>
      </w:pPr>
      <w:del w:id="45" w:author="alidra" w:date="2012-05-21T14:13:00Z">
        <w:r w:rsidRPr="00B469C5" w:rsidDel="00202911">
          <w:rPr>
            <w:i/>
            <w:iCs/>
          </w:rPr>
          <w:delText>e)</w:delText>
        </w:r>
        <w:r w:rsidRPr="00B469C5" w:rsidDel="00202911">
          <w:tab/>
          <w:delText>que les progrès réalisés avec les nouvelles méthodes de compression et de traitement numérique du signal de télévision évoluent vers la réalisation concrète de systèmes de radiodiffusion télévisuelle 3D multifonctionnels;</w:delText>
        </w:r>
      </w:del>
    </w:p>
    <w:p w:rsidR="00F340CC" w:rsidRPr="00B469C5" w:rsidRDefault="00F340CC" w:rsidP="00F340CC">
      <w:del w:id="46" w:author="alidra" w:date="2012-05-21T14:13:00Z">
        <w:r w:rsidRPr="00B469C5" w:rsidDel="00202911">
          <w:rPr>
            <w:i/>
            <w:iCs/>
          </w:rPr>
          <w:delText>f</w:delText>
        </w:r>
      </w:del>
      <w:ins w:id="47" w:author="alidra" w:date="2012-05-21T14:14:00Z">
        <w:r w:rsidRPr="00B469C5">
          <w:rPr>
            <w:i/>
            <w:iCs/>
          </w:rPr>
          <w:t>e</w:t>
        </w:r>
      </w:ins>
      <w:r w:rsidRPr="00B469C5">
        <w:rPr>
          <w:i/>
          <w:iCs/>
        </w:rPr>
        <w:t>)</w:t>
      </w:r>
      <w:r w:rsidRPr="00B469C5">
        <w:tab/>
        <w:t>que l'élaboration de normes mondiales unifiées pour les systèmes de télévision 3D, portant sur les divers aspects de la radiodiffusion télévisuelle numérique, faciliterait l'adoption de telles normes, par tous les pays, en dépit de la fracture numérique, et éviterait la prolifération de normes incompatibles</w:t>
      </w:r>
      <w:del w:id="48" w:author="alidra" w:date="2012-05-21T14:14:00Z">
        <w:r w:rsidRPr="00B469C5" w:rsidDel="00202911">
          <w:delText>;</w:delText>
        </w:r>
      </w:del>
      <w:ins w:id="49" w:author="alidra" w:date="2012-05-21T14:14:00Z">
        <w:r w:rsidRPr="00B469C5">
          <w:t>,</w:t>
        </w:r>
      </w:ins>
    </w:p>
    <w:p w:rsidR="00F340CC" w:rsidRPr="00B469C5" w:rsidRDefault="00F340CC" w:rsidP="00F340CC">
      <w:del w:id="50" w:author="alidra" w:date="2012-05-21T14:14:00Z">
        <w:r w:rsidRPr="00B469C5" w:rsidDel="00202911">
          <w:rPr>
            <w:i/>
            <w:iCs/>
          </w:rPr>
          <w:delText>g)</w:delText>
        </w:r>
        <w:r w:rsidRPr="00B469C5" w:rsidDel="00202911">
          <w:tab/>
          <w:delText>qu'il est souhaitable d'harmoniser les applications de radiodiffusion et les applications autres que de radiodiffusion de la télévision 3D,</w:delText>
        </w:r>
      </w:del>
    </w:p>
    <w:p w:rsidR="00F340CC" w:rsidRDefault="00F340CC" w:rsidP="00F340CC">
      <w:pPr>
        <w:tabs>
          <w:tab w:val="clear" w:pos="794"/>
          <w:tab w:val="clear" w:pos="1191"/>
          <w:tab w:val="clear" w:pos="1588"/>
          <w:tab w:val="clear" w:pos="1985"/>
        </w:tabs>
        <w:overflowPunct/>
        <w:autoSpaceDE/>
        <w:autoSpaceDN/>
        <w:adjustRightInd/>
        <w:spacing w:before="0"/>
        <w:textAlignment w:val="auto"/>
        <w:rPr>
          <w:i/>
        </w:rPr>
      </w:pPr>
      <w:r>
        <w:br w:type="page"/>
      </w:r>
    </w:p>
    <w:p w:rsidR="00F340CC" w:rsidRPr="00B469C5" w:rsidRDefault="00F340CC" w:rsidP="00F340CC">
      <w:pPr>
        <w:pStyle w:val="Call"/>
        <w:rPr>
          <w:i w:val="0"/>
        </w:rPr>
      </w:pPr>
      <w:r w:rsidRPr="00B469C5">
        <w:lastRenderedPageBreak/>
        <w:t xml:space="preserve">décide </w:t>
      </w:r>
      <w:r w:rsidRPr="00B469C5">
        <w:rPr>
          <w:i w:val="0"/>
        </w:rPr>
        <w:t>de mettre à l'étude les Questions suivantes</w:t>
      </w:r>
    </w:p>
    <w:p w:rsidR="00F340CC" w:rsidRPr="00B469C5" w:rsidRDefault="00F340CC" w:rsidP="00F340CC">
      <w:r w:rsidRPr="00B469C5">
        <w:rPr>
          <w:rPrChange w:id="51" w:author="alidra" w:date="2012-05-21T14:14:00Z">
            <w:rPr>
              <w:b/>
              <w:bCs/>
              <w:lang w:val="fr-CH"/>
            </w:rPr>
          </w:rPrChange>
        </w:rPr>
        <w:t>1</w:t>
      </w:r>
      <w:r w:rsidRPr="00B469C5">
        <w:rPr>
          <w:b/>
          <w:bCs/>
        </w:rPr>
        <w:tab/>
      </w:r>
      <w:r w:rsidRPr="00B469C5">
        <w:t xml:space="preserve">Quelles sont les exigences des utilisateurs en matière de systèmes de radiodiffusion télévisuelle 3D aussi bien dans des conditions </w:t>
      </w:r>
      <w:del w:id="52" w:author="alidra" w:date="2012-05-24T08:22:00Z">
        <w:r w:rsidRPr="00B469C5" w:rsidDel="00006282">
          <w:delText xml:space="preserve">ordinaires </w:delText>
        </w:r>
      </w:del>
      <w:r w:rsidRPr="00B469C5">
        <w:t xml:space="preserve">de visionnage en intérieur que pour le visionnage en extérieur? </w:t>
      </w:r>
    </w:p>
    <w:p w:rsidR="00F340CC" w:rsidRDefault="00F340CC" w:rsidP="00F340CC">
      <w:pPr>
        <w:rPr>
          <w:i/>
          <w:iCs/>
        </w:rPr>
      </w:pPr>
      <w:r w:rsidRPr="00B469C5">
        <w:rPr>
          <w:rPrChange w:id="53" w:author="alidra" w:date="2012-05-21T14:14:00Z">
            <w:rPr>
              <w:b/>
              <w:bCs/>
              <w:lang w:val="fr-CH"/>
            </w:rPr>
          </w:rPrChange>
        </w:rPr>
        <w:t>2</w:t>
      </w:r>
      <w:r w:rsidRPr="00B469C5">
        <w:tab/>
        <w:t xml:space="preserve">Quels critères concernant l'affichage des images et les conditions d'écoute sonore </w:t>
      </w:r>
      <w:del w:id="54" w:author="alidra" w:date="2012-05-24T08:40:00Z">
        <w:r w:rsidDel="00B47A6A">
          <w:delText>pour la</w:delText>
        </w:r>
        <w:r w:rsidRPr="00B469C5" w:rsidDel="00B47A6A">
          <w:delText xml:space="preserve"> </w:delText>
        </w:r>
      </w:del>
      <w:ins w:id="55" w:author="alidra" w:date="2012-05-24T08:40:00Z">
        <w:r w:rsidRPr="00B469C5">
          <w:t xml:space="preserve">les systèmes </w:t>
        </w:r>
      </w:ins>
      <w:ins w:id="56" w:author="alidra" w:date="2012-05-24T08:41:00Z">
        <w:r w:rsidRPr="00B469C5">
          <w:t xml:space="preserve">de </w:t>
        </w:r>
      </w:ins>
      <w:r w:rsidRPr="00B469C5">
        <w:t>télévision 3D</w:t>
      </w:r>
      <w:ins w:id="57" w:author="alidra" w:date="2012-05-24T08:39:00Z">
        <w:r w:rsidRPr="00B47A6A">
          <w:t xml:space="preserve"> </w:t>
        </w:r>
        <w:r w:rsidRPr="00B469C5">
          <w:t>devraient- ils respecter</w:t>
        </w:r>
      </w:ins>
      <w:r w:rsidRPr="00B47A6A">
        <w:rPr>
          <w:rPrChange w:id="58" w:author="alidra" w:date="2012-05-24T08:39:00Z">
            <w:rPr>
              <w:i/>
              <w:iCs/>
            </w:rPr>
          </w:rPrChange>
        </w:rPr>
        <w:t>?</w:t>
      </w:r>
      <w:r>
        <w:rPr>
          <w:i/>
          <w:iCs/>
        </w:rPr>
        <w:t xml:space="preserve"> </w:t>
      </w:r>
    </w:p>
    <w:p w:rsidR="00F340CC" w:rsidRPr="00B469C5" w:rsidRDefault="00F340CC" w:rsidP="00F340CC">
      <w:r w:rsidRPr="00B469C5">
        <w:rPr>
          <w:rPrChange w:id="59" w:author="alidra" w:date="2012-05-21T14:16:00Z">
            <w:rPr>
              <w:b/>
              <w:bCs/>
              <w:lang w:val="fr-CH"/>
            </w:rPr>
          </w:rPrChange>
        </w:rPr>
        <w:t>3</w:t>
      </w:r>
      <w:r w:rsidRPr="00B469C5">
        <w:tab/>
      </w:r>
      <w:del w:id="60" w:author="alidra" w:date="2012-05-21T14:16:00Z">
        <w:r w:rsidRPr="00B469C5" w:rsidDel="005414A4">
          <w:delText>Quels systèmes de radiodiffusion télévisuelle 3D existent actuellement ou sont en cours d'élaboration pour les besoins de la production, de la postproduction, de l'enregistrement, de l'archivage, de la distribution et de la transmission de programmes télévisuels, en vue de la radiodiffusion télévisuelle 3D?</w:delText>
        </w:r>
      </w:del>
      <w:ins w:id="61" w:author="alidra" w:date="2012-05-24T08:23:00Z">
        <w:r w:rsidRPr="00B469C5">
          <w:t xml:space="preserve"> Quels sont les effets du visionnage d'images de télévision 3D sur les plans psychologique et physique</w:t>
        </w:r>
        <w:r w:rsidRPr="00B469C5">
          <w:rPr>
            <w:lang w:eastAsia="ja-JP"/>
          </w:rPr>
          <w:t>?</w:t>
        </w:r>
      </w:ins>
    </w:p>
    <w:p w:rsidR="00F340CC" w:rsidRPr="00B469C5" w:rsidRDefault="00F340CC" w:rsidP="00F340CC">
      <w:r w:rsidRPr="00B469C5">
        <w:rPr>
          <w:rPrChange w:id="62" w:author="alidra" w:date="2012-05-21T14:17:00Z">
            <w:rPr>
              <w:b/>
              <w:bCs/>
              <w:lang w:val="fr-CH"/>
            </w:rPr>
          </w:rPrChange>
        </w:rPr>
        <w:t>4</w:t>
      </w:r>
      <w:r w:rsidRPr="00B469C5">
        <w:rPr>
          <w:b/>
          <w:bCs/>
        </w:rPr>
        <w:tab/>
      </w:r>
      <w:del w:id="63" w:author="alidra" w:date="2012-05-21T14:16:00Z">
        <w:r w:rsidRPr="00B469C5" w:rsidDel="005414A4">
          <w:delText>Quelles nouvelles méthodes de saisie et d'enregistrement d'images faudrait-il utiliser pour avoir une bonne représentation des scènes en trois dimensions?</w:delText>
        </w:r>
      </w:del>
      <w:ins w:id="64" w:author="alidra" w:date="2012-05-24T08:24:00Z">
        <w:r w:rsidRPr="00B469C5">
          <w:t>Quelles sont les diverses caractéristiques techniques qui, conjuguées, contribuent à donner au téléspectateur la sensation de présence et quelles méthodes permettent d'évaluer cette sensation</w:t>
        </w:r>
        <w:r w:rsidRPr="00B469C5">
          <w:rPr>
            <w:bCs/>
          </w:rPr>
          <w:t>?</w:t>
        </w:r>
      </w:ins>
    </w:p>
    <w:p w:rsidR="00F340CC" w:rsidRPr="00B469C5" w:rsidRDefault="00F340CC" w:rsidP="00F340CC">
      <w:r w:rsidRPr="00B469C5">
        <w:rPr>
          <w:rPrChange w:id="65" w:author="alidra" w:date="2012-05-21T14:17:00Z">
            <w:rPr>
              <w:b/>
              <w:bCs/>
              <w:lang w:val="fr-CH"/>
            </w:rPr>
          </w:rPrChange>
        </w:rPr>
        <w:t>5</w:t>
      </w:r>
      <w:r w:rsidRPr="00B469C5">
        <w:tab/>
      </w:r>
      <w:del w:id="66" w:author="alidra" w:date="2012-05-21T14:17:00Z">
        <w:r w:rsidRPr="00B469C5" w:rsidDel="005414A4">
          <w:delText>Quelles sont les solutions possibles (et leurs limites) en ce qui concerne la radiodiffusion de signaux de télévision numérique 3D via les canaux de Terre existants de 6, 7 ou 8 MHz ou les canaux des services de radiodiffusion par satellite, s'agissant de la réception fixe et de la réception mobile?</w:delText>
        </w:r>
      </w:del>
      <w:ins w:id="67" w:author="alidra" w:date="2012-05-24T08:24:00Z">
        <w:r w:rsidRPr="00B469C5">
          <w:t>Quels systèmes vidéo et système audio communs convient-il d'utiliser pour la production de programmes de télévision 3D et l'échange international de programmes en vue de maximiser l'interopérabilité?</w:t>
        </w:r>
      </w:ins>
      <w:r w:rsidRPr="00B469C5">
        <w:t xml:space="preserve"> </w:t>
      </w:r>
    </w:p>
    <w:p w:rsidR="00F340CC" w:rsidRPr="00B469C5" w:rsidDel="005414A4" w:rsidRDefault="00F340CC" w:rsidP="00F340CC">
      <w:pPr>
        <w:rPr>
          <w:del w:id="68" w:author="alidra" w:date="2012-05-21T14:18:00Z"/>
        </w:rPr>
      </w:pPr>
      <w:del w:id="69" w:author="alidra" w:date="2012-05-21T14:18:00Z">
        <w:r w:rsidRPr="00B469C5" w:rsidDel="005414A4">
          <w:rPr>
            <w:rPrChange w:id="70" w:author="alidra" w:date="2012-05-21T14:14:00Z">
              <w:rPr>
                <w:b/>
                <w:bCs/>
                <w:lang w:val="fr-CH"/>
              </w:rPr>
            </w:rPrChange>
          </w:rPr>
          <w:delText>6</w:delText>
        </w:r>
        <w:r w:rsidRPr="00B469C5" w:rsidDel="005414A4">
          <w:tab/>
          <w:delText>Quelles méthodes de fourniture de programmes de télévision 3D seraient compatibles avec les systèmes de télévision existants?</w:delText>
        </w:r>
      </w:del>
    </w:p>
    <w:p w:rsidR="00F340CC" w:rsidRPr="00B469C5" w:rsidDel="005414A4" w:rsidRDefault="00F340CC" w:rsidP="00F340CC">
      <w:pPr>
        <w:rPr>
          <w:del w:id="71" w:author="alidra" w:date="2012-05-21T14:18:00Z"/>
        </w:rPr>
      </w:pPr>
      <w:del w:id="72" w:author="alidra" w:date="2012-05-21T14:18:00Z">
        <w:r w:rsidRPr="00B469C5" w:rsidDel="005414A4">
          <w:rPr>
            <w:rPrChange w:id="73" w:author="alidra" w:date="2012-05-21T14:14:00Z">
              <w:rPr>
                <w:b/>
                <w:bCs/>
                <w:lang w:val="fr-CH"/>
              </w:rPr>
            </w:rPrChange>
          </w:rPr>
          <w:delText>7</w:delText>
        </w:r>
        <w:r w:rsidRPr="00B469C5" w:rsidDel="005414A4">
          <w:rPr>
            <w:b/>
            <w:bCs/>
          </w:rPr>
          <w:tab/>
        </w:r>
        <w:r w:rsidRPr="00B469C5" w:rsidDel="005414A4">
          <w:delText>Quelles sont les méthodes de compression et de modulation du signal numérique qui pourraient être recommandées pour la radiodiffusion télévisuelle 3D?</w:delText>
        </w:r>
      </w:del>
    </w:p>
    <w:p w:rsidR="00F340CC" w:rsidRPr="00B469C5" w:rsidDel="005414A4" w:rsidRDefault="00F340CC" w:rsidP="00F340CC">
      <w:pPr>
        <w:rPr>
          <w:del w:id="74" w:author="alidra" w:date="2012-05-21T14:18:00Z"/>
        </w:rPr>
      </w:pPr>
      <w:del w:id="75" w:author="alidra" w:date="2012-05-21T14:18:00Z">
        <w:r w:rsidRPr="00B469C5" w:rsidDel="005414A4">
          <w:rPr>
            <w:rPrChange w:id="76" w:author="alidra" w:date="2012-05-21T14:14:00Z">
              <w:rPr>
                <w:b/>
                <w:bCs/>
                <w:lang w:val="fr-CH"/>
              </w:rPr>
            </w:rPrChange>
          </w:rPr>
          <w:delText>8</w:delText>
        </w:r>
        <w:r w:rsidRPr="00B469C5" w:rsidDel="005414A4">
          <w:tab/>
          <w:delText>Quelles sont les spécifications des interfaces numériques de studio de télévision 3D?</w:delText>
        </w:r>
      </w:del>
    </w:p>
    <w:p w:rsidR="00F340CC" w:rsidRPr="00B469C5" w:rsidRDefault="00F340CC" w:rsidP="00F340CC">
      <w:del w:id="77" w:author="alidra" w:date="2012-05-21T14:18:00Z">
        <w:r w:rsidRPr="00B469C5" w:rsidDel="005414A4">
          <w:rPr>
            <w:rPrChange w:id="78" w:author="alidra" w:date="2012-05-21T14:14:00Z">
              <w:rPr>
                <w:b/>
                <w:bCs/>
                <w:lang w:val="fr-CH"/>
              </w:rPr>
            </w:rPrChange>
          </w:rPr>
          <w:delText>9</w:delText>
        </w:r>
      </w:del>
      <w:ins w:id="79" w:author="alidra" w:date="2012-05-21T14:19:00Z">
        <w:r w:rsidRPr="00B469C5">
          <w:t>6</w:t>
        </w:r>
      </w:ins>
      <w:r w:rsidRPr="00B469C5">
        <w:tab/>
        <w:t xml:space="preserve">Quels sont les niveaux de qualité de l'image et de qualité sonore </w:t>
      </w:r>
      <w:r w:rsidRPr="00B469C5">
        <w:rPr>
          <w:u w:val="single"/>
          <w:rPrChange w:id="80" w:author="alidra" w:date="2012-05-24T08:25:00Z">
            <w:rPr>
              <w:lang w:val="fr-CH"/>
            </w:rPr>
          </w:rPrChange>
        </w:rPr>
        <w:t>ainsi que de qualité d'expérience</w:t>
      </w:r>
      <w:r w:rsidRPr="00B469C5">
        <w:t xml:space="preserve"> qui conviendraient pour les diverses applications de radiodiffusion de la télévision 3D?</w:t>
      </w:r>
    </w:p>
    <w:p w:rsidR="00F340CC" w:rsidRPr="00B469C5" w:rsidRDefault="00F340CC" w:rsidP="00F340CC">
      <w:del w:id="81" w:author="alidra" w:date="2012-05-21T14:19:00Z">
        <w:r w:rsidRPr="00B469C5" w:rsidDel="005414A4">
          <w:rPr>
            <w:rPrChange w:id="82" w:author="alidra" w:date="2012-05-21T14:14:00Z">
              <w:rPr>
                <w:b/>
                <w:bCs/>
                <w:lang w:val="fr-CH"/>
              </w:rPr>
            </w:rPrChange>
          </w:rPr>
          <w:delText>10</w:delText>
        </w:r>
      </w:del>
      <w:ins w:id="83" w:author="alidra" w:date="2012-05-21T14:19:00Z">
        <w:r w:rsidRPr="00B469C5">
          <w:t>7</w:t>
        </w:r>
      </w:ins>
      <w:r w:rsidRPr="00B469C5">
        <w:tab/>
        <w:t xml:space="preserve">Quelles méthodes d'évaluation subjective et objective de la qualité de l'image et </w:t>
      </w:r>
      <w:del w:id="84" w:author="alidra" w:date="2012-05-24T08:25:00Z">
        <w:r w:rsidRPr="00B469C5" w:rsidDel="00097C3A">
          <w:delText xml:space="preserve">de la qualité </w:delText>
        </w:r>
      </w:del>
      <w:r w:rsidRPr="00B469C5">
        <w:t>du son ainsi que de la qualité d'expérience peuvent être utilisées pour la radiodiffusion télévisuelle 3D?</w:t>
      </w:r>
    </w:p>
    <w:p w:rsidR="00F340CC" w:rsidRPr="00B469C5" w:rsidRDefault="00F340CC" w:rsidP="00F340CC">
      <w:pPr>
        <w:pStyle w:val="Call"/>
      </w:pPr>
      <w:r w:rsidRPr="00B469C5">
        <w:t>décide en outre</w:t>
      </w:r>
    </w:p>
    <w:p w:rsidR="00F340CC" w:rsidRPr="00B469C5" w:rsidRDefault="00F340CC" w:rsidP="00F340CC">
      <w:r w:rsidRPr="00B469C5">
        <w:rPr>
          <w:rPrChange w:id="85" w:author="alidra" w:date="2012-05-21T14:14:00Z">
            <w:rPr>
              <w:b/>
              <w:bCs/>
              <w:lang w:val="fr-CH"/>
            </w:rPr>
          </w:rPrChange>
        </w:rPr>
        <w:t>1</w:t>
      </w:r>
      <w:r w:rsidRPr="00B469C5">
        <w:tab/>
        <w:t>que les résultats des études susmentionnées devraient être analysés en vue d'élaborer de nouveaux Rapports ou de nouvelles Recommandations;</w:t>
      </w:r>
    </w:p>
    <w:p w:rsidR="00F340CC" w:rsidRPr="00B469C5" w:rsidRDefault="00F340CC" w:rsidP="00F340CC">
      <w:r w:rsidRPr="00B469C5">
        <w:rPr>
          <w:rPrChange w:id="86" w:author="alidra" w:date="2012-05-21T14:14:00Z">
            <w:rPr>
              <w:b/>
              <w:bCs/>
              <w:lang w:val="fr-CH"/>
            </w:rPr>
          </w:rPrChange>
        </w:rPr>
        <w:t>2</w:t>
      </w:r>
      <w:r w:rsidRPr="00B469C5">
        <w:rPr>
          <w:b/>
          <w:bCs/>
        </w:rPr>
        <w:tab/>
      </w:r>
      <w:r w:rsidRPr="00B469C5">
        <w:t>que les études susmentionnées devraient être terminées d'ici à 2015.</w:t>
      </w:r>
    </w:p>
    <w:p w:rsidR="00F340CC" w:rsidRPr="00B469C5" w:rsidRDefault="00F340CC" w:rsidP="00F340CC"/>
    <w:p w:rsidR="00F340CC" w:rsidRPr="00B469C5" w:rsidRDefault="00F340CC" w:rsidP="00F340CC">
      <w:r w:rsidRPr="00B469C5">
        <w:t>Catégorie: S3</w:t>
      </w:r>
    </w:p>
    <w:p w:rsidR="00CC062B" w:rsidRDefault="00CC062B" w:rsidP="00CC062B"/>
    <w:p w:rsidR="00CC062B" w:rsidRPr="004A2432" w:rsidRDefault="00CC062B" w:rsidP="00CC062B"/>
    <w:p w:rsidR="00844DEE" w:rsidRPr="004A2432" w:rsidRDefault="00844DEE">
      <w:pPr>
        <w:jc w:val="center"/>
      </w:pPr>
      <w:r w:rsidRPr="004A2432">
        <w:t>______________</w:t>
      </w:r>
    </w:p>
    <w:sectPr w:rsidR="00844DEE" w:rsidRPr="004A2432">
      <w:headerReference w:type="default" r:id="rId12"/>
      <w:footerReference w:type="defaul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8CF" w:rsidRDefault="00CD78CF">
      <w:r>
        <w:separator/>
      </w:r>
    </w:p>
  </w:endnote>
  <w:endnote w:type="continuationSeparator" w:id="0">
    <w:p w:rsidR="00CD78CF" w:rsidRDefault="00CD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Pr="00FA47A5" w:rsidRDefault="00514BC6" w:rsidP="00FA47A5">
    <w:pPr>
      <w:pStyle w:val="Footer"/>
    </w:pPr>
    <w:r>
      <w:fldChar w:fldCharType="begin"/>
    </w:r>
    <w:r>
      <w:instrText xml:space="preserve"> FILENAME  \p  \* MERGEFORMAT </w:instrText>
    </w:r>
    <w:r>
      <w:fldChar w:fldCharType="separate"/>
    </w:r>
    <w:r>
      <w:t>Y:\APP\BR\CIRCS_DMS\CACE\500\580\580f.docx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21"/>
      <w:gridCol w:w="2410"/>
      <w:gridCol w:w="2229"/>
    </w:tblGrid>
    <w:tr w:rsidR="00CD78CF">
      <w:trPr>
        <w:cantSplit/>
      </w:trPr>
      <w:tc>
        <w:tcPr>
          <w:tcW w:w="1062" w:type="pct"/>
          <w:tcBorders>
            <w:top w:val="single" w:sz="6" w:space="0" w:color="auto"/>
          </w:tcBorders>
          <w:tcMar>
            <w:top w:w="57" w:type="dxa"/>
          </w:tcMar>
        </w:tcPr>
        <w:p w:rsidR="00CD78CF" w:rsidRDefault="00CD78CF">
          <w:pPr>
            <w:pStyle w:val="itu"/>
          </w:pPr>
          <w:r>
            <w:t>Place des Nations</w:t>
          </w:r>
        </w:p>
      </w:tc>
      <w:tc>
        <w:tcPr>
          <w:tcW w:w="1584" w:type="pct"/>
          <w:tcBorders>
            <w:top w:val="single" w:sz="6" w:space="0" w:color="auto"/>
          </w:tcBorders>
          <w:tcMar>
            <w:top w:w="57" w:type="dxa"/>
          </w:tcMar>
        </w:tcPr>
        <w:p w:rsidR="00CD78CF" w:rsidRDefault="00CD78CF">
          <w:pPr>
            <w:pStyle w:val="itu"/>
          </w:pPr>
          <w:r>
            <w:t xml:space="preserve">Téléphone </w:t>
          </w:r>
          <w:r>
            <w:tab/>
            <w:t>+41 22 730 51 11</w:t>
          </w:r>
        </w:p>
      </w:tc>
      <w:tc>
        <w:tcPr>
          <w:tcW w:w="1223" w:type="pct"/>
          <w:tcBorders>
            <w:top w:val="single" w:sz="6" w:space="0" w:color="auto"/>
          </w:tcBorders>
          <w:tcMar>
            <w:top w:w="57" w:type="dxa"/>
          </w:tcMar>
        </w:tcPr>
        <w:p w:rsidR="00CD78CF" w:rsidRDefault="00CD78CF">
          <w:pPr>
            <w:pStyle w:val="itu"/>
          </w:pPr>
          <w:r>
            <w:t>Télex 421 000 uit ch</w:t>
          </w:r>
        </w:p>
      </w:tc>
      <w:tc>
        <w:tcPr>
          <w:tcW w:w="1131" w:type="pct"/>
          <w:tcBorders>
            <w:top w:val="single" w:sz="6" w:space="0" w:color="auto"/>
          </w:tcBorders>
          <w:tcMar>
            <w:top w:w="57" w:type="dxa"/>
          </w:tcMar>
        </w:tcPr>
        <w:p w:rsidR="00CD78CF" w:rsidRDefault="00CD78CF">
          <w:pPr>
            <w:pStyle w:val="itu"/>
          </w:pPr>
          <w:r>
            <w:t>E-mail:</w:t>
          </w:r>
          <w:r>
            <w:tab/>
            <w:t>itumail@itu.int</w:t>
          </w:r>
        </w:p>
      </w:tc>
    </w:tr>
    <w:tr w:rsidR="00CD78CF">
      <w:trPr>
        <w:cantSplit/>
      </w:trPr>
      <w:tc>
        <w:tcPr>
          <w:tcW w:w="1062" w:type="pct"/>
        </w:tcPr>
        <w:p w:rsidR="00CD78CF" w:rsidRDefault="00CD78CF">
          <w:pPr>
            <w:pStyle w:val="itu"/>
          </w:pPr>
          <w:r>
            <w:t>CH-1211 Genève 20</w:t>
          </w:r>
        </w:p>
      </w:tc>
      <w:tc>
        <w:tcPr>
          <w:tcW w:w="1584" w:type="pct"/>
        </w:tcPr>
        <w:p w:rsidR="00CD78CF" w:rsidRDefault="00CD78CF">
          <w:pPr>
            <w:pStyle w:val="itu"/>
          </w:pPr>
          <w:r>
            <w:t>Téléfax</w:t>
          </w:r>
          <w:r>
            <w:tab/>
            <w:t>Gr3:</w:t>
          </w:r>
          <w:r>
            <w:tab/>
            <w:t>+41 22 733 72 56</w:t>
          </w:r>
        </w:p>
      </w:tc>
      <w:tc>
        <w:tcPr>
          <w:tcW w:w="1223" w:type="pct"/>
        </w:tcPr>
        <w:p w:rsidR="00CD78CF" w:rsidRDefault="00CD78CF">
          <w:pPr>
            <w:pStyle w:val="itu"/>
          </w:pPr>
          <w:r>
            <w:t>Télégramme ITU GENEVE</w:t>
          </w:r>
        </w:p>
      </w:tc>
      <w:tc>
        <w:tcPr>
          <w:tcW w:w="1131" w:type="pct"/>
        </w:tcPr>
        <w:p w:rsidR="00CD78CF" w:rsidRDefault="00CD78CF">
          <w:pPr>
            <w:pStyle w:val="itu"/>
          </w:pPr>
          <w:r>
            <w:tab/>
            <w:t>www.itu.int</w:t>
          </w:r>
        </w:p>
      </w:tc>
    </w:tr>
    <w:tr w:rsidR="00CD78CF">
      <w:trPr>
        <w:cantSplit/>
      </w:trPr>
      <w:tc>
        <w:tcPr>
          <w:tcW w:w="1062" w:type="pct"/>
        </w:tcPr>
        <w:p w:rsidR="00CD78CF" w:rsidRDefault="00CD78CF">
          <w:pPr>
            <w:pStyle w:val="itu"/>
          </w:pPr>
          <w:r>
            <w:t>Suisse</w:t>
          </w:r>
        </w:p>
      </w:tc>
      <w:tc>
        <w:tcPr>
          <w:tcW w:w="1584" w:type="pct"/>
        </w:tcPr>
        <w:p w:rsidR="00CD78CF" w:rsidRDefault="00CD78CF">
          <w:pPr>
            <w:pStyle w:val="itu"/>
          </w:pPr>
          <w:r>
            <w:tab/>
            <w:t>Gr4:</w:t>
          </w:r>
          <w:r>
            <w:tab/>
            <w:t>+41 22 730 65 00</w:t>
          </w:r>
        </w:p>
      </w:tc>
      <w:tc>
        <w:tcPr>
          <w:tcW w:w="1223" w:type="pct"/>
        </w:tcPr>
        <w:p w:rsidR="00CD78CF" w:rsidRDefault="00CD78CF">
          <w:pPr>
            <w:pStyle w:val="itu"/>
          </w:pPr>
        </w:p>
      </w:tc>
      <w:tc>
        <w:tcPr>
          <w:tcW w:w="1131" w:type="pct"/>
        </w:tcPr>
        <w:p w:rsidR="00CD78CF" w:rsidRDefault="00CD78CF">
          <w:pPr>
            <w:pStyle w:val="itu"/>
          </w:pPr>
        </w:p>
      </w:tc>
    </w:tr>
  </w:tbl>
  <w:p w:rsidR="00CD78CF" w:rsidRPr="009E1957" w:rsidRDefault="00CD78CF" w:rsidP="001E15AA">
    <w:pPr>
      <w:spacing w:before="0"/>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8CF" w:rsidRDefault="00CD78CF">
      <w:r>
        <w:t>____________________</w:t>
      </w:r>
    </w:p>
  </w:footnote>
  <w:footnote w:type="continuationSeparator" w:id="0">
    <w:p w:rsidR="00CD78CF" w:rsidRDefault="00CD78CF">
      <w:r>
        <w:continuationSeparator/>
      </w:r>
    </w:p>
  </w:footnote>
  <w:footnote w:id="1">
    <w:p w:rsidR="00CD78CF" w:rsidRPr="00FE64E4" w:rsidRDefault="00CD78CF" w:rsidP="00F340CC">
      <w:pPr>
        <w:pStyle w:val="FootnoteText"/>
        <w:tabs>
          <w:tab w:val="clear" w:pos="255"/>
          <w:tab w:val="left" w:pos="284"/>
        </w:tabs>
        <w:ind w:left="0" w:firstLine="0"/>
        <w:rPr>
          <w:sz w:val="24"/>
          <w:szCs w:val="24"/>
          <w:lang w:val="fr-CH"/>
        </w:rPr>
      </w:pPr>
      <w:r w:rsidRPr="00065FA4">
        <w:rPr>
          <w:rStyle w:val="FootnoteReference"/>
          <w:lang w:val="fr-CH"/>
        </w:rPr>
        <w:t>*</w:t>
      </w:r>
      <w:r w:rsidRPr="00065FA4">
        <w:rPr>
          <w:lang w:val="fr-CH"/>
        </w:rPr>
        <w:t xml:space="preserve"> </w:t>
      </w:r>
      <w:r w:rsidRPr="00065FA4">
        <w:rPr>
          <w:lang w:val="fr-CH"/>
        </w:rPr>
        <w:tab/>
      </w:r>
      <w:r w:rsidRPr="00FE64E4">
        <w:rPr>
          <w:sz w:val="24"/>
          <w:szCs w:val="24"/>
          <w:lang w:val="fr-CH"/>
        </w:rPr>
        <w:t>Cette Question devrait être portée à l'attention de la Commission électrotechnique internationale (CEI), de l'Organisation internationale de normalisation (ISO) et du Secteur de la normalisation des télécommunications.</w:t>
      </w:r>
    </w:p>
  </w:footnote>
  <w:footnote w:id="2">
    <w:p w:rsidR="00CD78CF" w:rsidRPr="00FE64E4" w:rsidRDefault="00CD78CF">
      <w:pPr>
        <w:pStyle w:val="FootnoteText"/>
        <w:tabs>
          <w:tab w:val="left" w:pos="284"/>
        </w:tabs>
        <w:ind w:left="0" w:firstLine="0"/>
        <w:rPr>
          <w:sz w:val="24"/>
          <w:szCs w:val="28"/>
          <w:lang w:val="fr-CH"/>
          <w:rPrChange w:id="25" w:author="bonnici" w:date="2012-04-24T14:02:00Z">
            <w:rPr/>
          </w:rPrChange>
        </w:rPr>
        <w:pPrChange w:id="26" w:author="alidra" w:date="2012-05-24T08:22:00Z">
          <w:pPr>
            <w:pStyle w:val="FootnoteText"/>
            <w:tabs>
              <w:tab w:val="left" w:pos="284"/>
            </w:tabs>
            <w:spacing w:line="720" w:lineRule="auto"/>
          </w:pPr>
        </w:pPrChange>
      </w:pPr>
      <w:ins w:id="27" w:author="alidra" w:date="2012-05-24T08:22:00Z">
        <w:r w:rsidRPr="003B1144">
          <w:rPr>
            <w:rStyle w:val="FootnoteReference"/>
            <w:sz w:val="22"/>
            <w:szCs w:val="22"/>
            <w:rPrChange w:id="28" w:author="bonnici" w:date="2012-04-24T14:02:00Z">
              <w:rPr>
                <w:rStyle w:val="FootnoteReference"/>
              </w:rPr>
            </w:rPrChange>
          </w:rPr>
          <w:sym w:font="Symbol" w:char="F02A"/>
        </w:r>
        <w:r w:rsidRPr="00835C51">
          <w:rPr>
            <w:szCs w:val="22"/>
            <w:lang w:val="fr-CH"/>
            <w:rPrChange w:id="29" w:author="bonnici" w:date="2012-04-24T14:02:00Z">
              <w:rPr/>
            </w:rPrChange>
          </w:rPr>
          <w:t xml:space="preserve"> </w:t>
        </w:r>
        <w:r w:rsidRPr="00835C51">
          <w:rPr>
            <w:szCs w:val="22"/>
            <w:lang w:val="fr-CH"/>
            <w:rPrChange w:id="30" w:author="bonnici" w:date="2012-04-24T14:02:00Z">
              <w:rPr/>
            </w:rPrChange>
          </w:rPr>
          <w:tab/>
        </w:r>
        <w:r w:rsidRPr="00FE64E4">
          <w:rPr>
            <w:sz w:val="24"/>
            <w:szCs w:val="28"/>
            <w:lang w:val="fr-CH"/>
            <w:rPrChange w:id="31" w:author="bonnici" w:date="2012-04-24T14:02:00Z">
              <w:rPr>
                <w:lang w:val="en-US"/>
              </w:rPr>
            </w:rPrChange>
          </w:rPr>
          <w:t xml:space="preserve">Note: </w:t>
        </w:r>
        <w:r w:rsidRPr="00FE64E4">
          <w:rPr>
            <w:sz w:val="24"/>
            <w:szCs w:val="28"/>
            <w:lang w:val="fr-CH"/>
          </w:rPr>
          <w:t xml:space="preserve">Il convient de supprimer la </w:t>
        </w:r>
        <w:r w:rsidRPr="00FE64E4">
          <w:rPr>
            <w:sz w:val="24"/>
            <w:szCs w:val="28"/>
            <w:lang w:val="fr-CH"/>
            <w:rPrChange w:id="32" w:author="bonnici" w:date="2012-04-24T14:02:00Z">
              <w:rPr>
                <w:lang w:val="en-US"/>
              </w:rPr>
            </w:rPrChange>
          </w:rPr>
          <w:t xml:space="preserve">Question </w:t>
        </w:r>
        <w:r w:rsidRPr="00FE64E4">
          <w:rPr>
            <w:sz w:val="24"/>
            <w:szCs w:val="28"/>
            <w:lang w:val="fr-CH"/>
          </w:rPr>
          <w:t>UIT</w:t>
        </w:r>
        <w:r w:rsidRPr="00FE64E4">
          <w:rPr>
            <w:sz w:val="24"/>
            <w:szCs w:val="28"/>
            <w:lang w:val="fr-CH"/>
            <w:rPrChange w:id="33" w:author="bonnici" w:date="2012-04-24T14:02:00Z">
              <w:rPr>
                <w:lang w:val="en-US"/>
              </w:rPr>
            </w:rPrChange>
          </w:rPr>
          <w:t xml:space="preserve">-R 125/6 </w:t>
        </w:r>
        <w:r w:rsidRPr="00FE64E4">
          <w:rPr>
            <w:sz w:val="24"/>
            <w:szCs w:val="28"/>
            <w:lang w:val="fr-CH"/>
          </w:rPr>
          <w:t xml:space="preserve">à la suite de l'adoption de la révision de la </w:t>
        </w:r>
        <w:r w:rsidRPr="00FE64E4">
          <w:rPr>
            <w:sz w:val="24"/>
            <w:szCs w:val="28"/>
            <w:lang w:val="fr-CH"/>
            <w:rPrChange w:id="34" w:author="bonnici" w:date="2012-04-24T14:02:00Z">
              <w:rPr>
                <w:lang w:val="en-US"/>
              </w:rPr>
            </w:rPrChange>
          </w:rPr>
          <w:t xml:space="preserve">Question </w:t>
        </w:r>
        <w:r w:rsidRPr="00FE64E4">
          <w:rPr>
            <w:sz w:val="24"/>
            <w:szCs w:val="28"/>
            <w:lang w:val="fr-CH"/>
          </w:rPr>
          <w:t>UIT</w:t>
        </w:r>
        <w:r w:rsidRPr="00FE64E4">
          <w:rPr>
            <w:sz w:val="24"/>
            <w:szCs w:val="28"/>
            <w:lang w:val="fr-CH"/>
            <w:rPrChange w:id="35" w:author="bonnici" w:date="2012-04-24T14:02:00Z">
              <w:rPr>
                <w:lang w:val="en-US"/>
              </w:rPr>
            </w:rPrChange>
          </w:rPr>
          <w:t>-R 128-1/6.</w:t>
        </w:r>
      </w:ins>
    </w:p>
  </w:footnote>
  <w:footnote w:id="3">
    <w:p w:rsidR="00CD78CF" w:rsidRPr="00FE64E4" w:rsidRDefault="00CD78CF" w:rsidP="00F340CC">
      <w:pPr>
        <w:pStyle w:val="FootnoteText"/>
        <w:spacing w:before="120"/>
        <w:rPr>
          <w:sz w:val="24"/>
          <w:szCs w:val="28"/>
          <w:lang w:val="fr-CH"/>
        </w:rPr>
      </w:pPr>
      <w:r>
        <w:rPr>
          <w:rStyle w:val="FootnoteReference"/>
        </w:rPr>
        <w:t>**</w:t>
      </w:r>
      <w:r w:rsidRPr="00564C8C">
        <w:rPr>
          <w:lang w:val="fr-CH"/>
        </w:rPr>
        <w:t xml:space="preserve"> </w:t>
      </w:r>
      <w:r>
        <w:rPr>
          <w:lang w:val="fr-CH"/>
        </w:rPr>
        <w:tab/>
      </w:r>
      <w:r w:rsidRPr="00FE64E4">
        <w:rPr>
          <w:sz w:val="24"/>
          <w:szCs w:val="28"/>
          <w:lang w:val="fr-CH"/>
        </w:rPr>
        <w:t>Cette Question devrait être portée à l'attention de la CE 9 de l'UIT-T</w:t>
      </w:r>
      <w:del w:id="38" w:author="alidra" w:date="2012-05-24T08:21:00Z">
        <w:r w:rsidRPr="00FE64E4" w:rsidDel="00FB0091">
          <w:rPr>
            <w:sz w:val="24"/>
            <w:szCs w:val="28"/>
            <w:lang w:val="fr-CH"/>
          </w:rPr>
          <w:delText xml:space="preserve"> et de la CE 4 de l'UIT-R</w:delText>
        </w:r>
      </w:del>
      <w:r w:rsidRPr="00FE64E4">
        <w:rPr>
          <w:sz w:val="24"/>
          <w:szCs w:val="28"/>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8CF" w:rsidRPr="001E15AA" w:rsidRDefault="00CD78CF" w:rsidP="00FA47A5">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514BC6">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EF4333"/>
    <w:multiLevelType w:val="hybridMultilevel"/>
    <w:tmpl w:val="859AFDF0"/>
    <w:lvl w:ilvl="0" w:tplc="28D4D7C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16"/>
    <w:rsid w:val="0000300F"/>
    <w:rsid w:val="00016557"/>
    <w:rsid w:val="000771C8"/>
    <w:rsid w:val="0008071D"/>
    <w:rsid w:val="000B1FDF"/>
    <w:rsid w:val="000D1D2A"/>
    <w:rsid w:val="000D290C"/>
    <w:rsid w:val="000E15C1"/>
    <w:rsid w:val="000E64DA"/>
    <w:rsid w:val="000F527D"/>
    <w:rsid w:val="00124460"/>
    <w:rsid w:val="00183CCB"/>
    <w:rsid w:val="00187416"/>
    <w:rsid w:val="001E15AA"/>
    <w:rsid w:val="002014A0"/>
    <w:rsid w:val="00210B45"/>
    <w:rsid w:val="00227F65"/>
    <w:rsid w:val="00263012"/>
    <w:rsid w:val="00291B57"/>
    <w:rsid w:val="00313FA1"/>
    <w:rsid w:val="00317319"/>
    <w:rsid w:val="003C43F4"/>
    <w:rsid w:val="003D3993"/>
    <w:rsid w:val="003D713F"/>
    <w:rsid w:val="003F66D9"/>
    <w:rsid w:val="004351B4"/>
    <w:rsid w:val="0044634B"/>
    <w:rsid w:val="004677D9"/>
    <w:rsid w:val="00475B8F"/>
    <w:rsid w:val="004A2432"/>
    <w:rsid w:val="004A5AB1"/>
    <w:rsid w:val="004C1881"/>
    <w:rsid w:val="004C78D3"/>
    <w:rsid w:val="004D36BC"/>
    <w:rsid w:val="004F26AE"/>
    <w:rsid w:val="004F4CBB"/>
    <w:rsid w:val="0050552C"/>
    <w:rsid w:val="00514BC6"/>
    <w:rsid w:val="00524BAD"/>
    <w:rsid w:val="00556C9F"/>
    <w:rsid w:val="005620D4"/>
    <w:rsid w:val="005711BE"/>
    <w:rsid w:val="00595800"/>
    <w:rsid w:val="005A2150"/>
    <w:rsid w:val="005A4F26"/>
    <w:rsid w:val="005C1D2C"/>
    <w:rsid w:val="005E7B0B"/>
    <w:rsid w:val="005F130D"/>
    <w:rsid w:val="005F7F4C"/>
    <w:rsid w:val="006136BC"/>
    <w:rsid w:val="00643004"/>
    <w:rsid w:val="00651F9C"/>
    <w:rsid w:val="00664F45"/>
    <w:rsid w:val="006A2564"/>
    <w:rsid w:val="006B3F95"/>
    <w:rsid w:val="006F560E"/>
    <w:rsid w:val="006F5ED2"/>
    <w:rsid w:val="0071106C"/>
    <w:rsid w:val="00733F58"/>
    <w:rsid w:val="00746900"/>
    <w:rsid w:val="007A03E9"/>
    <w:rsid w:val="007F1507"/>
    <w:rsid w:val="00811467"/>
    <w:rsid w:val="008178CB"/>
    <w:rsid w:val="00844DEE"/>
    <w:rsid w:val="00881D43"/>
    <w:rsid w:val="008A4409"/>
    <w:rsid w:val="008D4874"/>
    <w:rsid w:val="008F48BA"/>
    <w:rsid w:val="00902843"/>
    <w:rsid w:val="0093776F"/>
    <w:rsid w:val="0095256D"/>
    <w:rsid w:val="009676DC"/>
    <w:rsid w:val="00973978"/>
    <w:rsid w:val="009746CA"/>
    <w:rsid w:val="009846D5"/>
    <w:rsid w:val="009B2FC8"/>
    <w:rsid w:val="009B4C60"/>
    <w:rsid w:val="009B6A16"/>
    <w:rsid w:val="009C671A"/>
    <w:rsid w:val="009E14F3"/>
    <w:rsid w:val="009E1957"/>
    <w:rsid w:val="00A06093"/>
    <w:rsid w:val="00A24532"/>
    <w:rsid w:val="00A5513E"/>
    <w:rsid w:val="00A65F53"/>
    <w:rsid w:val="00AB07C5"/>
    <w:rsid w:val="00AB1815"/>
    <w:rsid w:val="00AB4F84"/>
    <w:rsid w:val="00B049C5"/>
    <w:rsid w:val="00B51075"/>
    <w:rsid w:val="00B57344"/>
    <w:rsid w:val="00B87E04"/>
    <w:rsid w:val="00BA10B3"/>
    <w:rsid w:val="00BD0081"/>
    <w:rsid w:val="00BE63F8"/>
    <w:rsid w:val="00C61B20"/>
    <w:rsid w:val="00C61D55"/>
    <w:rsid w:val="00C755B0"/>
    <w:rsid w:val="00CC062B"/>
    <w:rsid w:val="00CD78CF"/>
    <w:rsid w:val="00D35752"/>
    <w:rsid w:val="00D449C3"/>
    <w:rsid w:val="00D463D0"/>
    <w:rsid w:val="00D61395"/>
    <w:rsid w:val="00D744B4"/>
    <w:rsid w:val="00D762D3"/>
    <w:rsid w:val="00DA3FF5"/>
    <w:rsid w:val="00DD5892"/>
    <w:rsid w:val="00E26BCD"/>
    <w:rsid w:val="00E34ECB"/>
    <w:rsid w:val="00E81542"/>
    <w:rsid w:val="00E96A3B"/>
    <w:rsid w:val="00EC710F"/>
    <w:rsid w:val="00ED2214"/>
    <w:rsid w:val="00EE4D40"/>
    <w:rsid w:val="00EF7E37"/>
    <w:rsid w:val="00F340CC"/>
    <w:rsid w:val="00F4678C"/>
    <w:rsid w:val="00FA47A5"/>
    <w:rsid w:val="00FC6453"/>
    <w:rsid w:val="00FE6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24532"/>
    <w:pPr>
      <w:keepNext/>
      <w:keepLines/>
      <w:spacing w:before="360"/>
      <w:ind w:left="794" w:hanging="794"/>
      <w:outlineLvl w:val="0"/>
    </w:pPr>
    <w:rPr>
      <w:b/>
    </w:rPr>
  </w:style>
  <w:style w:type="paragraph" w:styleId="Heading2">
    <w:name w:val="heading 2"/>
    <w:basedOn w:val="Heading1"/>
    <w:next w:val="Normal"/>
    <w:qFormat/>
    <w:rsid w:val="00A24532"/>
    <w:pPr>
      <w:spacing w:before="240"/>
      <w:outlineLvl w:val="1"/>
    </w:pPr>
  </w:style>
  <w:style w:type="paragraph" w:styleId="Heading3">
    <w:name w:val="heading 3"/>
    <w:basedOn w:val="Heading1"/>
    <w:next w:val="Normal"/>
    <w:qFormat/>
    <w:rsid w:val="00A24532"/>
    <w:pPr>
      <w:spacing w:before="160"/>
      <w:outlineLvl w:val="2"/>
    </w:pPr>
  </w:style>
  <w:style w:type="paragraph" w:styleId="Heading4">
    <w:name w:val="heading 4"/>
    <w:basedOn w:val="Heading3"/>
    <w:next w:val="Normal"/>
    <w:qFormat/>
    <w:rsid w:val="00A24532"/>
    <w:pPr>
      <w:tabs>
        <w:tab w:val="clear" w:pos="794"/>
        <w:tab w:val="left" w:pos="1021"/>
      </w:tabs>
      <w:ind w:left="1021" w:hanging="1021"/>
      <w:outlineLvl w:val="3"/>
    </w:pPr>
  </w:style>
  <w:style w:type="paragraph" w:styleId="Heading5">
    <w:name w:val="heading 5"/>
    <w:basedOn w:val="Heading4"/>
    <w:next w:val="Normal"/>
    <w:qFormat/>
    <w:rsid w:val="00A24532"/>
    <w:pPr>
      <w:outlineLvl w:val="4"/>
    </w:pPr>
  </w:style>
  <w:style w:type="paragraph" w:styleId="Heading6">
    <w:name w:val="heading 6"/>
    <w:basedOn w:val="Heading4"/>
    <w:next w:val="Normal"/>
    <w:qFormat/>
    <w:rsid w:val="00A24532"/>
    <w:pPr>
      <w:tabs>
        <w:tab w:val="clear" w:pos="1021"/>
        <w:tab w:val="clear" w:pos="1191"/>
      </w:tabs>
      <w:ind w:left="1588" w:hanging="1588"/>
      <w:outlineLvl w:val="5"/>
    </w:pPr>
  </w:style>
  <w:style w:type="paragraph" w:styleId="Heading7">
    <w:name w:val="heading 7"/>
    <w:basedOn w:val="Heading6"/>
    <w:next w:val="Normal"/>
    <w:qFormat/>
    <w:rsid w:val="00A24532"/>
    <w:pPr>
      <w:outlineLvl w:val="6"/>
    </w:pPr>
  </w:style>
  <w:style w:type="paragraph" w:styleId="Heading8">
    <w:name w:val="heading 8"/>
    <w:basedOn w:val="Heading6"/>
    <w:next w:val="Normal"/>
    <w:qFormat/>
    <w:rsid w:val="00A24532"/>
    <w:pPr>
      <w:outlineLvl w:val="7"/>
    </w:pPr>
  </w:style>
  <w:style w:type="paragraph" w:styleId="Heading9">
    <w:name w:val="heading 9"/>
    <w:basedOn w:val="Heading6"/>
    <w:next w:val="Normal"/>
    <w:qFormat/>
    <w:rsid w:val="00A245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rsid w:val="00A24532"/>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Normal"/>
    <w:rsid w:val="00A24532"/>
    <w:pPr>
      <w:keepNext/>
      <w:keepLines/>
      <w:spacing w:before="240" w:after="120"/>
      <w:jc w:val="center"/>
    </w:pPr>
  </w:style>
  <w:style w:type="character" w:customStyle="1" w:styleId="Appdef">
    <w:name w:val="App_def"/>
    <w:basedOn w:val="DefaultParagraphFont"/>
    <w:rsid w:val="00A24532"/>
    <w:rPr>
      <w:rFonts w:ascii="Times New Roman" w:hAnsi="Times New Roman"/>
      <w:b/>
    </w:rPr>
  </w:style>
  <w:style w:type="character" w:customStyle="1" w:styleId="Appref">
    <w:name w:val="App_ref"/>
    <w:basedOn w:val="DefaultParagraphFont"/>
    <w:rsid w:val="00A24532"/>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24532"/>
    <w:rPr>
      <w:b w:val="0"/>
    </w:rPr>
  </w:style>
  <w:style w:type="paragraph" w:customStyle="1" w:styleId="ASN1">
    <w:name w:val="ASN.1"/>
    <w:basedOn w:val="Normal"/>
    <w:rsid w:val="00A245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24532"/>
    <w:rPr>
      <w:rFonts w:ascii="Times New Roman" w:hAnsi="Times New Roman"/>
      <w:b/>
    </w:rPr>
  </w:style>
  <w:style w:type="paragraph" w:customStyle="1" w:styleId="Artheading">
    <w:name w:val="Art_heading"/>
    <w:basedOn w:val="Normal"/>
    <w:next w:val="Normalaftertitle"/>
    <w:rsid w:val="00A24532"/>
    <w:pPr>
      <w:spacing w:before="480"/>
      <w:jc w:val="center"/>
    </w:pPr>
    <w:rPr>
      <w:b/>
      <w:sz w:val="28"/>
    </w:rPr>
  </w:style>
  <w:style w:type="paragraph" w:customStyle="1" w:styleId="ArtNo">
    <w:name w:val="Art_No"/>
    <w:basedOn w:val="Normal"/>
    <w:next w:val="Arttitle"/>
    <w:rsid w:val="00A24532"/>
    <w:pPr>
      <w:keepNext/>
      <w:keepLines/>
      <w:spacing w:before="480"/>
      <w:jc w:val="center"/>
    </w:pPr>
    <w:rPr>
      <w:caps/>
      <w:sz w:val="28"/>
    </w:rPr>
  </w:style>
  <w:style w:type="paragraph" w:customStyle="1" w:styleId="Arttitle">
    <w:name w:val="Art_title"/>
    <w:basedOn w:val="Normal"/>
    <w:next w:val="Normalaftertitle"/>
    <w:rsid w:val="00A24532"/>
    <w:pPr>
      <w:keepNext/>
      <w:keepLines/>
      <w:spacing w:before="240"/>
      <w:jc w:val="center"/>
    </w:pPr>
    <w:rPr>
      <w:b/>
      <w:sz w:val="28"/>
    </w:rPr>
  </w:style>
  <w:style w:type="character" w:customStyle="1" w:styleId="Artref">
    <w:name w:val="Art_ref"/>
    <w:basedOn w:val="DefaultParagraphFont"/>
    <w:rsid w:val="00A24532"/>
  </w:style>
  <w:style w:type="paragraph" w:customStyle="1" w:styleId="Call">
    <w:name w:val="Call"/>
    <w:basedOn w:val="Normal"/>
    <w:next w:val="Normal"/>
    <w:link w:val="CallChar"/>
    <w:rsid w:val="00A24532"/>
    <w:pPr>
      <w:keepNext/>
      <w:keepLines/>
      <w:spacing w:before="160"/>
      <w:ind w:left="794"/>
    </w:pPr>
    <w:rPr>
      <w:i/>
    </w:rPr>
  </w:style>
  <w:style w:type="paragraph" w:customStyle="1" w:styleId="ChapNo">
    <w:name w:val="Chap_No"/>
    <w:basedOn w:val="Normal"/>
    <w:next w:val="Chaptitle"/>
    <w:rsid w:val="00A24532"/>
    <w:pPr>
      <w:keepNext/>
      <w:keepLines/>
      <w:spacing w:before="480"/>
      <w:jc w:val="center"/>
    </w:pPr>
    <w:rPr>
      <w:b/>
      <w:caps/>
      <w:sz w:val="28"/>
    </w:rPr>
  </w:style>
  <w:style w:type="paragraph" w:customStyle="1" w:styleId="Chaptitle">
    <w:name w:val="Chap_title"/>
    <w:basedOn w:val="Normal"/>
    <w:next w:val="Normalaftertitle"/>
    <w:rsid w:val="00A24532"/>
    <w:pPr>
      <w:keepNext/>
      <w:keepLines/>
      <w:spacing w:before="240"/>
      <w:jc w:val="center"/>
    </w:pPr>
    <w:rPr>
      <w:b/>
      <w:sz w:val="28"/>
    </w:rPr>
  </w:style>
  <w:style w:type="character" w:styleId="PageNumber">
    <w:name w:val="page number"/>
    <w:basedOn w:val="DefaultParagraphFont"/>
    <w:rsid w:val="00A24532"/>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A24532"/>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link w:val="QuestiontitleChar"/>
    <w:rsid w:val="00A24532"/>
  </w:style>
  <w:style w:type="paragraph" w:customStyle="1" w:styleId="Questionref">
    <w:name w:val="Question_ref"/>
    <w:basedOn w:val="Recref"/>
    <w:next w:val="Questiondate"/>
    <w:rsid w:val="00A24532"/>
  </w:style>
  <w:style w:type="paragraph" w:customStyle="1" w:styleId="Recref">
    <w:name w:val="Rec_ref"/>
    <w:basedOn w:val="Normal"/>
    <w:next w:val="Recdate"/>
    <w:rsid w:val="00A245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2453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24532"/>
  </w:style>
  <w:style w:type="character" w:styleId="EndnoteReference">
    <w:name w:val="endnote reference"/>
    <w:basedOn w:val="DefaultParagraphFont"/>
    <w:rsid w:val="00A24532"/>
    <w:rPr>
      <w:vertAlign w:val="superscript"/>
    </w:rPr>
  </w:style>
  <w:style w:type="paragraph" w:customStyle="1" w:styleId="enumlev1">
    <w:name w:val="enumlev1"/>
    <w:basedOn w:val="Normal"/>
    <w:rsid w:val="00A24532"/>
    <w:pPr>
      <w:spacing w:before="80"/>
      <w:ind w:left="794" w:hanging="794"/>
    </w:pPr>
  </w:style>
  <w:style w:type="paragraph" w:customStyle="1" w:styleId="enumlev2">
    <w:name w:val="enumlev2"/>
    <w:basedOn w:val="enumlev1"/>
    <w:rsid w:val="00A24532"/>
    <w:pPr>
      <w:ind w:left="1191" w:hanging="397"/>
    </w:pPr>
  </w:style>
  <w:style w:type="paragraph" w:customStyle="1" w:styleId="enumlev3">
    <w:name w:val="enumlev3"/>
    <w:basedOn w:val="enumlev2"/>
    <w:rsid w:val="00A24532"/>
    <w:pPr>
      <w:ind w:left="1588"/>
    </w:pPr>
  </w:style>
  <w:style w:type="paragraph" w:customStyle="1" w:styleId="Equation">
    <w:name w:val="Equation"/>
    <w:basedOn w:val="Normal"/>
    <w:rsid w:val="00A24532"/>
    <w:pPr>
      <w:tabs>
        <w:tab w:val="clear" w:pos="1191"/>
        <w:tab w:val="clear" w:pos="1588"/>
        <w:tab w:val="clear" w:pos="1985"/>
        <w:tab w:val="center" w:pos="4820"/>
        <w:tab w:val="right" w:pos="9639"/>
      </w:tabs>
    </w:pPr>
  </w:style>
  <w:style w:type="paragraph" w:customStyle="1" w:styleId="Equationlegend">
    <w:name w:val="Equation_legend"/>
    <w:basedOn w:val="Normal"/>
    <w:rsid w:val="00A245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245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rsid w:val="00A24532"/>
  </w:style>
  <w:style w:type="paragraph" w:customStyle="1" w:styleId="Repref">
    <w:name w:val="Rep_ref"/>
    <w:basedOn w:val="Recref"/>
    <w:next w:val="Repdate"/>
    <w:rsid w:val="00A24532"/>
  </w:style>
  <w:style w:type="paragraph" w:customStyle="1" w:styleId="Repdate">
    <w:name w:val="Rep_date"/>
    <w:basedOn w:val="Recdate"/>
    <w:next w:val="Normalaftertitle"/>
    <w:rsid w:val="00A24532"/>
  </w:style>
  <w:style w:type="paragraph" w:customStyle="1" w:styleId="ResNoBR">
    <w:name w:val="Res_No_BR"/>
    <w:basedOn w:val="RecNoBR"/>
    <w:next w:val="Restitle"/>
  </w:style>
  <w:style w:type="paragraph" w:customStyle="1" w:styleId="Restitle">
    <w:name w:val="Res_title"/>
    <w:basedOn w:val="Rectitle"/>
    <w:next w:val="Resref"/>
    <w:rsid w:val="00A24532"/>
  </w:style>
  <w:style w:type="paragraph" w:customStyle="1" w:styleId="Resref">
    <w:name w:val="Res_ref"/>
    <w:basedOn w:val="Recref"/>
    <w:next w:val="Resdate"/>
    <w:rsid w:val="00A24532"/>
  </w:style>
  <w:style w:type="paragraph" w:customStyle="1" w:styleId="Resdate">
    <w:name w:val="Res_date"/>
    <w:basedOn w:val="Recdate"/>
    <w:next w:val="Normalaftertitle"/>
    <w:rsid w:val="00A24532"/>
  </w:style>
  <w:style w:type="paragraph" w:customStyle="1" w:styleId="Section1">
    <w:name w:val="Section_1"/>
    <w:basedOn w:val="Normal"/>
    <w:next w:val="Normal"/>
    <w:rsid w:val="00A2453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24532"/>
    <w:pPr>
      <w:keepLines/>
      <w:spacing w:before="240" w:after="120"/>
      <w:jc w:val="center"/>
    </w:pPr>
  </w:style>
  <w:style w:type="paragraph" w:styleId="Footer">
    <w:name w:val="footer"/>
    <w:basedOn w:val="Normal"/>
    <w:link w:val="FooterChar"/>
    <w:rsid w:val="00A245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245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2453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A24532"/>
    <w:pPr>
      <w:keepLines/>
      <w:tabs>
        <w:tab w:val="left" w:pos="255"/>
      </w:tabs>
      <w:ind w:left="255" w:hanging="255"/>
    </w:pPr>
  </w:style>
  <w:style w:type="paragraph" w:customStyle="1" w:styleId="Note">
    <w:name w:val="Note"/>
    <w:basedOn w:val="Normal"/>
    <w:rsid w:val="00A24532"/>
    <w:pPr>
      <w:spacing w:before="80"/>
    </w:pPr>
    <w:rPr>
      <w:sz w:val="22"/>
    </w:rPr>
  </w:style>
  <w:style w:type="paragraph" w:styleId="Header">
    <w:name w:val="header"/>
    <w:basedOn w:val="Normal"/>
    <w:rsid w:val="00A245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4532"/>
    <w:pPr>
      <w:keepNext/>
      <w:spacing w:before="160"/>
    </w:pPr>
    <w:rPr>
      <w:b/>
    </w:rPr>
  </w:style>
  <w:style w:type="paragraph" w:customStyle="1" w:styleId="Headingi">
    <w:name w:val="Heading_i"/>
    <w:basedOn w:val="Normal"/>
    <w:next w:val="Normal"/>
    <w:rsid w:val="00A24532"/>
    <w:pPr>
      <w:keepNext/>
      <w:spacing w:before="160"/>
    </w:pPr>
    <w:rPr>
      <w:i/>
    </w:rPr>
  </w:style>
  <w:style w:type="paragraph" w:styleId="Index1">
    <w:name w:val="index 1"/>
    <w:basedOn w:val="Normal"/>
    <w:next w:val="Normal"/>
    <w:rsid w:val="00A24532"/>
  </w:style>
  <w:style w:type="paragraph" w:styleId="Index2">
    <w:name w:val="index 2"/>
    <w:basedOn w:val="Normal"/>
    <w:next w:val="Normal"/>
    <w:rsid w:val="00A24532"/>
    <w:pPr>
      <w:ind w:left="283"/>
    </w:pPr>
  </w:style>
  <w:style w:type="paragraph" w:styleId="Index3">
    <w:name w:val="index 3"/>
    <w:basedOn w:val="Normal"/>
    <w:next w:val="Normal"/>
    <w:rsid w:val="00A24532"/>
    <w:pPr>
      <w:ind w:left="566"/>
    </w:pPr>
  </w:style>
  <w:style w:type="paragraph" w:customStyle="1" w:styleId="Section2">
    <w:name w:val="Section_2"/>
    <w:basedOn w:val="Normal"/>
    <w:next w:val="Normal"/>
    <w:rsid w:val="00A245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rsid w:val="00A245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24532"/>
    <w:pPr>
      <w:keepNext/>
      <w:keepLines/>
      <w:spacing w:before="480" w:after="80"/>
      <w:jc w:val="center"/>
    </w:pPr>
    <w:rPr>
      <w:caps/>
      <w:sz w:val="28"/>
    </w:rPr>
  </w:style>
  <w:style w:type="paragraph" w:customStyle="1" w:styleId="Partref">
    <w:name w:val="Part_ref"/>
    <w:basedOn w:val="Normal"/>
    <w:next w:val="Parttitle"/>
    <w:rsid w:val="00A24532"/>
    <w:pPr>
      <w:keepNext/>
      <w:keepLines/>
      <w:spacing w:before="280"/>
      <w:jc w:val="center"/>
    </w:pPr>
  </w:style>
  <w:style w:type="paragraph" w:customStyle="1" w:styleId="Parttitle">
    <w:name w:val="Part_title"/>
    <w:basedOn w:val="Normal"/>
    <w:next w:val="Normalaftertitle"/>
    <w:rsid w:val="00A24532"/>
    <w:pPr>
      <w:keepNext/>
      <w:keepLines/>
      <w:spacing w:before="240" w:after="280"/>
      <w:jc w:val="center"/>
    </w:pPr>
    <w:rPr>
      <w:b/>
      <w:sz w:val="28"/>
    </w:rPr>
  </w:style>
  <w:style w:type="paragraph" w:customStyle="1" w:styleId="RecNo">
    <w:name w:val="Rec_No"/>
    <w:basedOn w:val="Normal"/>
    <w:next w:val="Rectitle"/>
    <w:rsid w:val="00A24532"/>
    <w:pPr>
      <w:keepNext/>
      <w:keepLines/>
      <w:spacing w:before="480"/>
      <w:jc w:val="center"/>
    </w:pPr>
    <w:rPr>
      <w:caps/>
      <w:sz w:val="28"/>
    </w:rPr>
  </w:style>
  <w:style w:type="paragraph" w:customStyle="1" w:styleId="QuestionNo">
    <w:name w:val="Question_No"/>
    <w:basedOn w:val="RecNo"/>
    <w:next w:val="Questiontitle"/>
    <w:rsid w:val="00A24532"/>
  </w:style>
  <w:style w:type="character" w:customStyle="1" w:styleId="Recdef">
    <w:name w:val="Rec_def"/>
    <w:basedOn w:val="DefaultParagraphFont"/>
    <w:rsid w:val="00A24532"/>
    <w:rPr>
      <w:b/>
    </w:rPr>
  </w:style>
  <w:style w:type="paragraph" w:customStyle="1" w:styleId="Reftext">
    <w:name w:val="Ref_text"/>
    <w:basedOn w:val="Normal"/>
    <w:rsid w:val="00A24532"/>
    <w:pPr>
      <w:ind w:left="794" w:hanging="794"/>
    </w:pPr>
    <w:rPr>
      <w:sz w:val="22"/>
    </w:rPr>
  </w:style>
  <w:style w:type="paragraph" w:customStyle="1" w:styleId="Reftitle">
    <w:name w:val="Ref_title"/>
    <w:basedOn w:val="Normal"/>
    <w:next w:val="Reftext"/>
    <w:rsid w:val="00A24532"/>
    <w:pPr>
      <w:spacing w:before="480"/>
      <w:jc w:val="center"/>
    </w:pPr>
    <w:rPr>
      <w:b/>
      <w:sz w:val="28"/>
    </w:rPr>
  </w:style>
  <w:style w:type="paragraph" w:customStyle="1" w:styleId="RepNo">
    <w:name w:val="Rep_No"/>
    <w:basedOn w:val="RecNo"/>
    <w:next w:val="Reptitle"/>
    <w:rsid w:val="00A24532"/>
  </w:style>
  <w:style w:type="character" w:customStyle="1" w:styleId="Resdef">
    <w:name w:val="Res_def"/>
    <w:basedOn w:val="DefaultParagraphFont"/>
    <w:rsid w:val="00A24532"/>
    <w:rPr>
      <w:rFonts w:ascii="Times New Roman" w:hAnsi="Times New Roman"/>
      <w:b/>
    </w:rPr>
  </w:style>
  <w:style w:type="paragraph" w:customStyle="1" w:styleId="ResNo">
    <w:name w:val="Res_No"/>
    <w:basedOn w:val="RecNo"/>
    <w:next w:val="Restitle"/>
    <w:rsid w:val="00A24532"/>
  </w:style>
  <w:style w:type="paragraph" w:customStyle="1" w:styleId="SectionNo">
    <w:name w:val="Section_No"/>
    <w:basedOn w:val="Normal"/>
    <w:next w:val="Sectiontitle"/>
    <w:rsid w:val="00A24532"/>
    <w:pPr>
      <w:keepNext/>
      <w:keepLines/>
      <w:spacing w:before="480" w:after="80"/>
      <w:jc w:val="center"/>
    </w:pPr>
    <w:rPr>
      <w:caps/>
      <w:sz w:val="28"/>
    </w:rPr>
  </w:style>
  <w:style w:type="paragraph" w:customStyle="1" w:styleId="Sectiontitle">
    <w:name w:val="Section_title"/>
    <w:basedOn w:val="Normal"/>
    <w:next w:val="Normalaftertitle"/>
    <w:rsid w:val="00A24532"/>
    <w:pPr>
      <w:keepNext/>
      <w:keepLines/>
      <w:spacing w:before="480" w:after="280"/>
      <w:jc w:val="center"/>
    </w:pPr>
    <w:rPr>
      <w:b/>
      <w:sz w:val="28"/>
    </w:rPr>
  </w:style>
  <w:style w:type="paragraph" w:customStyle="1" w:styleId="Source">
    <w:name w:val="Source"/>
    <w:basedOn w:val="Normal"/>
    <w:next w:val="Normalaftertitle"/>
    <w:rsid w:val="00A24532"/>
    <w:pPr>
      <w:spacing w:before="840" w:after="200"/>
      <w:jc w:val="center"/>
    </w:pPr>
    <w:rPr>
      <w:b/>
      <w:sz w:val="28"/>
    </w:rPr>
  </w:style>
  <w:style w:type="paragraph" w:customStyle="1" w:styleId="SpecialFooter">
    <w:name w:val="Special Footer"/>
    <w:basedOn w:val="Footer"/>
    <w:rsid w:val="00A245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24532"/>
    <w:rPr>
      <w:b/>
      <w:color w:val="auto"/>
    </w:rPr>
  </w:style>
  <w:style w:type="paragraph" w:customStyle="1" w:styleId="Tablelegend">
    <w:name w:val="Table_legend"/>
    <w:basedOn w:val="Normal"/>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rsid w:val="00A24532"/>
    <w:pPr>
      <w:keepNext/>
      <w:spacing w:before="0" w:after="120"/>
      <w:jc w:val="center"/>
    </w:pPr>
  </w:style>
  <w:style w:type="paragraph" w:customStyle="1" w:styleId="Title1">
    <w:name w:val="Title 1"/>
    <w:basedOn w:val="Source"/>
    <w:next w:val="Title2"/>
    <w:rsid w:val="00A245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24532"/>
  </w:style>
  <w:style w:type="paragraph" w:customStyle="1" w:styleId="Title3">
    <w:name w:val="Title 3"/>
    <w:basedOn w:val="Title2"/>
    <w:next w:val="Title4"/>
    <w:rsid w:val="00A24532"/>
    <w:rPr>
      <w:caps w:val="0"/>
    </w:rPr>
  </w:style>
  <w:style w:type="paragraph" w:customStyle="1" w:styleId="Title4">
    <w:name w:val="Title 4"/>
    <w:basedOn w:val="Title3"/>
    <w:next w:val="Heading1"/>
    <w:rsid w:val="00A24532"/>
    <w:rPr>
      <w:b/>
    </w:rPr>
  </w:style>
  <w:style w:type="paragraph" w:customStyle="1" w:styleId="toc0">
    <w:name w:val="toc 0"/>
    <w:basedOn w:val="Normal"/>
    <w:next w:val="TOC1"/>
    <w:rsid w:val="00A24532"/>
    <w:pPr>
      <w:tabs>
        <w:tab w:val="clear" w:pos="794"/>
        <w:tab w:val="clear" w:pos="1191"/>
        <w:tab w:val="clear" w:pos="1588"/>
        <w:tab w:val="clear" w:pos="1985"/>
        <w:tab w:val="right" w:pos="9639"/>
      </w:tabs>
    </w:pPr>
    <w:rPr>
      <w:b/>
    </w:rPr>
  </w:style>
  <w:style w:type="paragraph" w:styleId="TOC1">
    <w:name w:val="toc 1"/>
    <w:basedOn w:val="Normal"/>
    <w:rsid w:val="00A2453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A24532"/>
    <w:pPr>
      <w:spacing w:before="80"/>
      <w:ind w:left="1531" w:hanging="851"/>
    </w:pPr>
  </w:style>
  <w:style w:type="paragraph" w:styleId="TOC3">
    <w:name w:val="toc 3"/>
    <w:basedOn w:val="TOC2"/>
    <w:rsid w:val="00A24532"/>
  </w:style>
  <w:style w:type="paragraph" w:styleId="TOC4">
    <w:name w:val="toc 4"/>
    <w:basedOn w:val="TOC3"/>
    <w:rsid w:val="00A24532"/>
  </w:style>
  <w:style w:type="paragraph" w:styleId="TOC5">
    <w:name w:val="toc 5"/>
    <w:basedOn w:val="TOC4"/>
    <w:rsid w:val="00A24532"/>
  </w:style>
  <w:style w:type="paragraph" w:styleId="TOC6">
    <w:name w:val="toc 6"/>
    <w:basedOn w:val="TOC4"/>
    <w:rsid w:val="00A24532"/>
  </w:style>
  <w:style w:type="paragraph" w:styleId="TOC7">
    <w:name w:val="toc 7"/>
    <w:basedOn w:val="TOC4"/>
    <w:rsid w:val="00A24532"/>
  </w:style>
  <w:style w:type="paragraph" w:styleId="TOC8">
    <w:name w:val="toc 8"/>
    <w:basedOn w:val="TOC4"/>
    <w:rsid w:val="00A24532"/>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187416"/>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187416"/>
    <w:rPr>
      <w:rFonts w:ascii="Times New Roman" w:hAnsi="Times New Roman"/>
      <w:sz w:val="16"/>
      <w:lang w:val="en-GB" w:eastAsia="en-US"/>
    </w:rPr>
  </w:style>
  <w:style w:type="paragraph" w:customStyle="1" w:styleId="Normalaftertitle0">
    <w:name w:val="Normal after title"/>
    <w:basedOn w:val="Normal"/>
    <w:next w:val="Normal"/>
    <w:link w:val="NormalaftertitleChar0"/>
    <w:rsid w:val="00187416"/>
    <w:pPr>
      <w:tabs>
        <w:tab w:val="clear" w:pos="794"/>
        <w:tab w:val="clear" w:pos="1191"/>
        <w:tab w:val="clear" w:pos="1588"/>
        <w:tab w:val="clear" w:pos="1985"/>
        <w:tab w:val="left" w:pos="1134"/>
        <w:tab w:val="left" w:pos="1871"/>
        <w:tab w:val="left" w:pos="2268"/>
      </w:tabs>
      <w:spacing w:before="280"/>
    </w:pPr>
  </w:style>
  <w:style w:type="paragraph" w:customStyle="1" w:styleId="Head">
    <w:name w:val="Head"/>
    <w:basedOn w:val="Normal"/>
    <w:rsid w:val="00187416"/>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187416"/>
    <w:rPr>
      <w:color w:val="0000FF"/>
      <w:u w:val="single"/>
    </w:rPr>
  </w:style>
  <w:style w:type="character" w:customStyle="1" w:styleId="FooterChar">
    <w:name w:val="Footer Char"/>
    <w:basedOn w:val="DefaultParagraphFont"/>
    <w:link w:val="Footer"/>
    <w:rsid w:val="009B4C60"/>
    <w:rPr>
      <w:rFonts w:ascii="Times New Roman" w:hAnsi="Times New Roman"/>
      <w:caps/>
      <w:noProof/>
      <w:sz w:val="16"/>
      <w:lang w:val="fr-FR" w:eastAsia="en-US"/>
    </w:rPr>
  </w:style>
  <w:style w:type="paragraph" w:styleId="ListParagraph">
    <w:name w:val="List Paragraph"/>
    <w:basedOn w:val="Normal"/>
    <w:uiPriority w:val="34"/>
    <w:qFormat/>
    <w:rsid w:val="009B4C60"/>
    <w:pPr>
      <w:ind w:left="720"/>
      <w:contextualSpacing/>
    </w:pPr>
  </w:style>
  <w:style w:type="character" w:customStyle="1" w:styleId="CallChar">
    <w:name w:val="Call Char"/>
    <w:basedOn w:val="DefaultParagraphFont"/>
    <w:link w:val="Call"/>
    <w:rsid w:val="00263012"/>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263012"/>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263012"/>
    <w:rPr>
      <w:rFonts w:ascii="Times New Roman" w:hAnsi="Times New Roman"/>
      <w:sz w:val="24"/>
      <w:lang w:val="fr-FR" w:eastAsia="en-US"/>
    </w:rPr>
  </w:style>
  <w:style w:type="character" w:customStyle="1" w:styleId="TabletextChar">
    <w:name w:val="Table_text Char"/>
    <w:link w:val="Tabletext"/>
    <w:locked/>
    <w:rsid w:val="00263012"/>
    <w:rPr>
      <w:rFonts w:ascii="Times New Roman" w:hAnsi="Times New Roman"/>
      <w:sz w:val="22"/>
      <w:lang w:val="fr-FR" w:eastAsia="en-US"/>
    </w:rPr>
  </w:style>
  <w:style w:type="character" w:customStyle="1" w:styleId="TableheadChar">
    <w:name w:val="Table_head Char"/>
    <w:basedOn w:val="DefaultParagraphFont"/>
    <w:link w:val="Tablehead"/>
    <w:locked/>
    <w:rsid w:val="00263012"/>
    <w:rPr>
      <w:rFonts w:ascii="Times New Roman" w:hAnsi="Times New Roman"/>
      <w:b/>
      <w:sz w:val="22"/>
      <w:lang w:val="fr-FR" w:eastAsia="en-US"/>
    </w:rPr>
  </w:style>
  <w:style w:type="paragraph" w:customStyle="1" w:styleId="AnnexNoTitle0">
    <w:name w:val="Annex_NoTitle"/>
    <w:basedOn w:val="Normal"/>
    <w:next w:val="Normalaftertitle"/>
    <w:link w:val="AnnexNoTitleChar"/>
    <w:rsid w:val="00A24532"/>
    <w:pPr>
      <w:keepNext/>
      <w:keepLines/>
      <w:spacing w:before="480"/>
      <w:jc w:val="center"/>
    </w:pPr>
    <w:rPr>
      <w:b/>
      <w:sz w:val="28"/>
    </w:rPr>
  </w:style>
  <w:style w:type="character" w:customStyle="1" w:styleId="AnnexNoTitleChar">
    <w:name w:val="Annex_NoTitle Char"/>
    <w:basedOn w:val="DefaultParagraphFont"/>
    <w:link w:val="AnnexNoTitle0"/>
    <w:locked/>
    <w:rsid w:val="00263012"/>
    <w:rPr>
      <w:rFonts w:ascii="Times New Roman" w:hAnsi="Times New Roman"/>
      <w:b/>
      <w:sz w:val="28"/>
      <w:lang w:val="fr-FR" w:eastAsia="en-US"/>
    </w:rPr>
  </w:style>
  <w:style w:type="paragraph" w:customStyle="1" w:styleId="Reasons">
    <w:name w:val="Reasons"/>
    <w:basedOn w:val="Normal"/>
    <w:qFormat/>
    <w:rsid w:val="00844DEE"/>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
    <w:name w:val="Table_title"/>
    <w:basedOn w:val="Normal"/>
    <w:next w:val="Tablehead"/>
    <w:rsid w:val="00A24532"/>
    <w:pPr>
      <w:keepNext/>
      <w:keepLines/>
      <w:spacing w:before="0" w:after="120"/>
      <w:jc w:val="center"/>
    </w:pPr>
    <w:rPr>
      <w:b/>
    </w:rPr>
  </w:style>
  <w:style w:type="paragraph" w:customStyle="1" w:styleId="TableNo">
    <w:name w:val="Table_No"/>
    <w:basedOn w:val="Normal"/>
    <w:next w:val="Tabletitle"/>
    <w:rsid w:val="00A24532"/>
    <w:pPr>
      <w:keepNext/>
      <w:spacing w:before="560" w:after="120"/>
      <w:jc w:val="center"/>
    </w:pPr>
    <w:rPr>
      <w:caps/>
    </w:rPr>
  </w:style>
  <w:style w:type="paragraph" w:customStyle="1" w:styleId="AppendixNoTitle0">
    <w:name w:val="Appendix_NoTitle"/>
    <w:basedOn w:val="AnnexNoTitle0"/>
    <w:next w:val="Normalaftertitle"/>
    <w:rsid w:val="00A24532"/>
  </w:style>
  <w:style w:type="paragraph" w:customStyle="1" w:styleId="Figuretitle">
    <w:name w:val="Figure_title"/>
    <w:basedOn w:val="Tabletitle"/>
    <w:next w:val="Normal"/>
    <w:rsid w:val="00A24532"/>
    <w:pPr>
      <w:keepNext w:val="0"/>
    </w:pPr>
  </w:style>
  <w:style w:type="paragraph" w:customStyle="1" w:styleId="FigureNo">
    <w:name w:val="Figure_No"/>
    <w:basedOn w:val="Normal"/>
    <w:next w:val="Figuretitle"/>
    <w:rsid w:val="00A24532"/>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340CC"/>
    <w:rPr>
      <w:rFonts w:ascii="Times New Roman" w:hAnsi="Times New Roman"/>
      <w:sz w:val="22"/>
      <w:lang w:val="fr-FR" w:eastAsia="en-US"/>
    </w:rPr>
  </w:style>
  <w:style w:type="paragraph" w:customStyle="1" w:styleId="call0">
    <w:name w:val="call"/>
    <w:basedOn w:val="Normal"/>
    <w:next w:val="Normal"/>
    <w:rsid w:val="00F340CC"/>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F340CC"/>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532"/>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A24532"/>
    <w:pPr>
      <w:keepNext/>
      <w:keepLines/>
      <w:spacing w:before="360"/>
      <w:ind w:left="794" w:hanging="794"/>
      <w:outlineLvl w:val="0"/>
    </w:pPr>
    <w:rPr>
      <w:b/>
    </w:rPr>
  </w:style>
  <w:style w:type="paragraph" w:styleId="Heading2">
    <w:name w:val="heading 2"/>
    <w:basedOn w:val="Heading1"/>
    <w:next w:val="Normal"/>
    <w:qFormat/>
    <w:rsid w:val="00A24532"/>
    <w:pPr>
      <w:spacing w:before="240"/>
      <w:outlineLvl w:val="1"/>
    </w:pPr>
  </w:style>
  <w:style w:type="paragraph" w:styleId="Heading3">
    <w:name w:val="heading 3"/>
    <w:basedOn w:val="Heading1"/>
    <w:next w:val="Normal"/>
    <w:qFormat/>
    <w:rsid w:val="00A24532"/>
    <w:pPr>
      <w:spacing w:before="160"/>
      <w:outlineLvl w:val="2"/>
    </w:pPr>
  </w:style>
  <w:style w:type="paragraph" w:styleId="Heading4">
    <w:name w:val="heading 4"/>
    <w:basedOn w:val="Heading3"/>
    <w:next w:val="Normal"/>
    <w:qFormat/>
    <w:rsid w:val="00A24532"/>
    <w:pPr>
      <w:tabs>
        <w:tab w:val="clear" w:pos="794"/>
        <w:tab w:val="left" w:pos="1021"/>
      </w:tabs>
      <w:ind w:left="1021" w:hanging="1021"/>
      <w:outlineLvl w:val="3"/>
    </w:pPr>
  </w:style>
  <w:style w:type="paragraph" w:styleId="Heading5">
    <w:name w:val="heading 5"/>
    <w:basedOn w:val="Heading4"/>
    <w:next w:val="Normal"/>
    <w:qFormat/>
    <w:rsid w:val="00A24532"/>
    <w:pPr>
      <w:outlineLvl w:val="4"/>
    </w:pPr>
  </w:style>
  <w:style w:type="paragraph" w:styleId="Heading6">
    <w:name w:val="heading 6"/>
    <w:basedOn w:val="Heading4"/>
    <w:next w:val="Normal"/>
    <w:qFormat/>
    <w:rsid w:val="00A24532"/>
    <w:pPr>
      <w:tabs>
        <w:tab w:val="clear" w:pos="1021"/>
        <w:tab w:val="clear" w:pos="1191"/>
      </w:tabs>
      <w:ind w:left="1588" w:hanging="1588"/>
      <w:outlineLvl w:val="5"/>
    </w:pPr>
  </w:style>
  <w:style w:type="paragraph" w:styleId="Heading7">
    <w:name w:val="heading 7"/>
    <w:basedOn w:val="Heading6"/>
    <w:next w:val="Normal"/>
    <w:qFormat/>
    <w:rsid w:val="00A24532"/>
    <w:pPr>
      <w:outlineLvl w:val="6"/>
    </w:pPr>
  </w:style>
  <w:style w:type="paragraph" w:styleId="Heading8">
    <w:name w:val="heading 8"/>
    <w:basedOn w:val="Heading6"/>
    <w:next w:val="Normal"/>
    <w:qFormat/>
    <w:rsid w:val="00A24532"/>
    <w:pPr>
      <w:outlineLvl w:val="7"/>
    </w:pPr>
  </w:style>
  <w:style w:type="paragraph" w:styleId="Heading9">
    <w:name w:val="heading 9"/>
    <w:basedOn w:val="Heading6"/>
    <w:next w:val="Normal"/>
    <w:qFormat/>
    <w:rsid w:val="00A245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link w:val="NormalaftertitleChar"/>
    <w:rsid w:val="00A24532"/>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Normal"/>
    <w:rsid w:val="00A24532"/>
    <w:pPr>
      <w:keepNext/>
      <w:keepLines/>
      <w:spacing w:before="240" w:after="120"/>
      <w:jc w:val="center"/>
    </w:pPr>
  </w:style>
  <w:style w:type="character" w:customStyle="1" w:styleId="Appdef">
    <w:name w:val="App_def"/>
    <w:basedOn w:val="DefaultParagraphFont"/>
    <w:rsid w:val="00A24532"/>
    <w:rPr>
      <w:rFonts w:ascii="Times New Roman" w:hAnsi="Times New Roman"/>
      <w:b/>
    </w:rPr>
  </w:style>
  <w:style w:type="character" w:customStyle="1" w:styleId="Appref">
    <w:name w:val="App_ref"/>
    <w:basedOn w:val="DefaultParagraphFont"/>
    <w:rsid w:val="00A24532"/>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A24532"/>
    <w:rPr>
      <w:b w:val="0"/>
    </w:rPr>
  </w:style>
  <w:style w:type="paragraph" w:customStyle="1" w:styleId="ASN1">
    <w:name w:val="ASN.1"/>
    <w:basedOn w:val="Normal"/>
    <w:rsid w:val="00A24532"/>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sid w:val="00A24532"/>
    <w:rPr>
      <w:rFonts w:ascii="Times New Roman" w:hAnsi="Times New Roman"/>
      <w:b/>
    </w:rPr>
  </w:style>
  <w:style w:type="paragraph" w:customStyle="1" w:styleId="Artheading">
    <w:name w:val="Art_heading"/>
    <w:basedOn w:val="Normal"/>
    <w:next w:val="Normalaftertitle"/>
    <w:rsid w:val="00A24532"/>
    <w:pPr>
      <w:spacing w:before="480"/>
      <w:jc w:val="center"/>
    </w:pPr>
    <w:rPr>
      <w:b/>
      <w:sz w:val="28"/>
    </w:rPr>
  </w:style>
  <w:style w:type="paragraph" w:customStyle="1" w:styleId="ArtNo">
    <w:name w:val="Art_No"/>
    <w:basedOn w:val="Normal"/>
    <w:next w:val="Arttitle"/>
    <w:rsid w:val="00A24532"/>
    <w:pPr>
      <w:keepNext/>
      <w:keepLines/>
      <w:spacing w:before="480"/>
      <w:jc w:val="center"/>
    </w:pPr>
    <w:rPr>
      <w:caps/>
      <w:sz w:val="28"/>
    </w:rPr>
  </w:style>
  <w:style w:type="paragraph" w:customStyle="1" w:styleId="Arttitle">
    <w:name w:val="Art_title"/>
    <w:basedOn w:val="Normal"/>
    <w:next w:val="Normalaftertitle"/>
    <w:rsid w:val="00A24532"/>
    <w:pPr>
      <w:keepNext/>
      <w:keepLines/>
      <w:spacing w:before="240"/>
      <w:jc w:val="center"/>
    </w:pPr>
    <w:rPr>
      <w:b/>
      <w:sz w:val="28"/>
    </w:rPr>
  </w:style>
  <w:style w:type="character" w:customStyle="1" w:styleId="Artref">
    <w:name w:val="Art_ref"/>
    <w:basedOn w:val="DefaultParagraphFont"/>
    <w:rsid w:val="00A24532"/>
  </w:style>
  <w:style w:type="paragraph" w:customStyle="1" w:styleId="Call">
    <w:name w:val="Call"/>
    <w:basedOn w:val="Normal"/>
    <w:next w:val="Normal"/>
    <w:link w:val="CallChar"/>
    <w:rsid w:val="00A24532"/>
    <w:pPr>
      <w:keepNext/>
      <w:keepLines/>
      <w:spacing w:before="160"/>
      <w:ind w:left="794"/>
    </w:pPr>
    <w:rPr>
      <w:i/>
    </w:rPr>
  </w:style>
  <w:style w:type="paragraph" w:customStyle="1" w:styleId="ChapNo">
    <w:name w:val="Chap_No"/>
    <w:basedOn w:val="Normal"/>
    <w:next w:val="Chaptitle"/>
    <w:rsid w:val="00A24532"/>
    <w:pPr>
      <w:keepNext/>
      <w:keepLines/>
      <w:spacing w:before="480"/>
      <w:jc w:val="center"/>
    </w:pPr>
    <w:rPr>
      <w:b/>
      <w:caps/>
      <w:sz w:val="28"/>
    </w:rPr>
  </w:style>
  <w:style w:type="paragraph" w:customStyle="1" w:styleId="Chaptitle">
    <w:name w:val="Chap_title"/>
    <w:basedOn w:val="Normal"/>
    <w:next w:val="Normalaftertitle"/>
    <w:rsid w:val="00A24532"/>
    <w:pPr>
      <w:keepNext/>
      <w:keepLines/>
      <w:spacing w:before="240"/>
      <w:jc w:val="center"/>
    </w:pPr>
    <w:rPr>
      <w:b/>
      <w:sz w:val="28"/>
    </w:rPr>
  </w:style>
  <w:style w:type="character" w:styleId="PageNumber">
    <w:name w:val="page number"/>
    <w:basedOn w:val="DefaultParagraphFont"/>
    <w:rsid w:val="00A24532"/>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rsid w:val="00A24532"/>
    <w:pPr>
      <w:keepNext/>
      <w:keepLines/>
      <w:spacing w:before="360"/>
      <w:jc w:val="center"/>
    </w:pPr>
    <w:rPr>
      <w:b/>
      <w:sz w:val="28"/>
    </w:rPr>
  </w:style>
  <w:style w:type="paragraph" w:customStyle="1" w:styleId="QuestionNoBR">
    <w:name w:val="Question_No_BR"/>
    <w:basedOn w:val="RecNoBR"/>
    <w:next w:val="Questiontitle"/>
    <w:uiPriority w:val="99"/>
  </w:style>
  <w:style w:type="paragraph" w:customStyle="1" w:styleId="Questiontitle">
    <w:name w:val="Question_title"/>
    <w:basedOn w:val="Rectitle"/>
    <w:next w:val="Questionref"/>
    <w:link w:val="QuestiontitleChar"/>
    <w:rsid w:val="00A24532"/>
  </w:style>
  <w:style w:type="paragraph" w:customStyle="1" w:styleId="Questionref">
    <w:name w:val="Question_ref"/>
    <w:basedOn w:val="Recref"/>
    <w:next w:val="Questiondate"/>
    <w:rsid w:val="00A24532"/>
  </w:style>
  <w:style w:type="paragraph" w:customStyle="1" w:styleId="Recref">
    <w:name w:val="Rec_ref"/>
    <w:basedOn w:val="Normal"/>
    <w:next w:val="Recdate"/>
    <w:rsid w:val="00A24532"/>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A24532"/>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A24532"/>
  </w:style>
  <w:style w:type="character" w:styleId="EndnoteReference">
    <w:name w:val="endnote reference"/>
    <w:basedOn w:val="DefaultParagraphFont"/>
    <w:rsid w:val="00A24532"/>
    <w:rPr>
      <w:vertAlign w:val="superscript"/>
    </w:rPr>
  </w:style>
  <w:style w:type="paragraph" w:customStyle="1" w:styleId="enumlev1">
    <w:name w:val="enumlev1"/>
    <w:basedOn w:val="Normal"/>
    <w:rsid w:val="00A24532"/>
    <w:pPr>
      <w:spacing w:before="80"/>
      <w:ind w:left="794" w:hanging="794"/>
    </w:pPr>
  </w:style>
  <w:style w:type="paragraph" w:customStyle="1" w:styleId="enumlev2">
    <w:name w:val="enumlev2"/>
    <w:basedOn w:val="enumlev1"/>
    <w:rsid w:val="00A24532"/>
    <w:pPr>
      <w:ind w:left="1191" w:hanging="397"/>
    </w:pPr>
  </w:style>
  <w:style w:type="paragraph" w:customStyle="1" w:styleId="enumlev3">
    <w:name w:val="enumlev3"/>
    <w:basedOn w:val="enumlev2"/>
    <w:rsid w:val="00A24532"/>
    <w:pPr>
      <w:ind w:left="1588"/>
    </w:pPr>
  </w:style>
  <w:style w:type="paragraph" w:customStyle="1" w:styleId="Equation">
    <w:name w:val="Equation"/>
    <w:basedOn w:val="Normal"/>
    <w:rsid w:val="00A24532"/>
    <w:pPr>
      <w:tabs>
        <w:tab w:val="clear" w:pos="1191"/>
        <w:tab w:val="clear" w:pos="1588"/>
        <w:tab w:val="clear" w:pos="1985"/>
        <w:tab w:val="center" w:pos="4820"/>
        <w:tab w:val="right" w:pos="9639"/>
      </w:tabs>
    </w:pPr>
  </w:style>
  <w:style w:type="paragraph" w:customStyle="1" w:styleId="Equationlegend">
    <w:name w:val="Equation_legend"/>
    <w:basedOn w:val="Normal"/>
    <w:rsid w:val="00A24532"/>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A24532"/>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rsid w:val="00A24532"/>
  </w:style>
  <w:style w:type="paragraph" w:customStyle="1" w:styleId="Repref">
    <w:name w:val="Rep_ref"/>
    <w:basedOn w:val="Recref"/>
    <w:next w:val="Repdate"/>
    <w:rsid w:val="00A24532"/>
  </w:style>
  <w:style w:type="paragraph" w:customStyle="1" w:styleId="Repdate">
    <w:name w:val="Rep_date"/>
    <w:basedOn w:val="Recdate"/>
    <w:next w:val="Normalaftertitle"/>
    <w:rsid w:val="00A24532"/>
  </w:style>
  <w:style w:type="paragraph" w:customStyle="1" w:styleId="ResNoBR">
    <w:name w:val="Res_No_BR"/>
    <w:basedOn w:val="RecNoBR"/>
    <w:next w:val="Restitle"/>
  </w:style>
  <w:style w:type="paragraph" w:customStyle="1" w:styleId="Restitle">
    <w:name w:val="Res_title"/>
    <w:basedOn w:val="Rectitle"/>
    <w:next w:val="Resref"/>
    <w:rsid w:val="00A24532"/>
  </w:style>
  <w:style w:type="paragraph" w:customStyle="1" w:styleId="Resref">
    <w:name w:val="Res_ref"/>
    <w:basedOn w:val="Recref"/>
    <w:next w:val="Resdate"/>
    <w:rsid w:val="00A24532"/>
  </w:style>
  <w:style w:type="paragraph" w:customStyle="1" w:styleId="Resdate">
    <w:name w:val="Res_date"/>
    <w:basedOn w:val="Recdate"/>
    <w:next w:val="Normalaftertitle"/>
    <w:rsid w:val="00A24532"/>
  </w:style>
  <w:style w:type="paragraph" w:customStyle="1" w:styleId="Section1">
    <w:name w:val="Section_1"/>
    <w:basedOn w:val="Normal"/>
    <w:next w:val="Normal"/>
    <w:rsid w:val="00A24532"/>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rsid w:val="00A24532"/>
    <w:pPr>
      <w:keepLines/>
      <w:spacing w:before="240" w:after="120"/>
      <w:jc w:val="center"/>
    </w:pPr>
  </w:style>
  <w:style w:type="paragraph" w:styleId="Footer">
    <w:name w:val="footer"/>
    <w:basedOn w:val="Normal"/>
    <w:link w:val="FooterChar"/>
    <w:rsid w:val="00A24532"/>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A24532"/>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
    <w:basedOn w:val="DefaultParagraphFont"/>
    <w:rsid w:val="00A24532"/>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A24532"/>
    <w:pPr>
      <w:keepLines/>
      <w:tabs>
        <w:tab w:val="left" w:pos="255"/>
      </w:tabs>
      <w:ind w:left="255" w:hanging="255"/>
    </w:pPr>
  </w:style>
  <w:style w:type="paragraph" w:customStyle="1" w:styleId="Note">
    <w:name w:val="Note"/>
    <w:basedOn w:val="Normal"/>
    <w:rsid w:val="00A24532"/>
    <w:pPr>
      <w:spacing w:before="80"/>
    </w:pPr>
    <w:rPr>
      <w:sz w:val="22"/>
    </w:rPr>
  </w:style>
  <w:style w:type="paragraph" w:styleId="Header">
    <w:name w:val="header"/>
    <w:basedOn w:val="Normal"/>
    <w:rsid w:val="00A24532"/>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A24532"/>
    <w:pPr>
      <w:keepNext/>
      <w:spacing w:before="160"/>
    </w:pPr>
    <w:rPr>
      <w:b/>
    </w:rPr>
  </w:style>
  <w:style w:type="paragraph" w:customStyle="1" w:styleId="Headingi">
    <w:name w:val="Heading_i"/>
    <w:basedOn w:val="Normal"/>
    <w:next w:val="Normal"/>
    <w:rsid w:val="00A24532"/>
    <w:pPr>
      <w:keepNext/>
      <w:spacing w:before="160"/>
    </w:pPr>
    <w:rPr>
      <w:i/>
    </w:rPr>
  </w:style>
  <w:style w:type="paragraph" w:styleId="Index1">
    <w:name w:val="index 1"/>
    <w:basedOn w:val="Normal"/>
    <w:next w:val="Normal"/>
    <w:rsid w:val="00A24532"/>
  </w:style>
  <w:style w:type="paragraph" w:styleId="Index2">
    <w:name w:val="index 2"/>
    <w:basedOn w:val="Normal"/>
    <w:next w:val="Normal"/>
    <w:rsid w:val="00A24532"/>
    <w:pPr>
      <w:ind w:left="283"/>
    </w:pPr>
  </w:style>
  <w:style w:type="paragraph" w:styleId="Index3">
    <w:name w:val="index 3"/>
    <w:basedOn w:val="Normal"/>
    <w:next w:val="Normal"/>
    <w:rsid w:val="00A24532"/>
    <w:pPr>
      <w:ind w:left="566"/>
    </w:pPr>
  </w:style>
  <w:style w:type="paragraph" w:customStyle="1" w:styleId="Section2">
    <w:name w:val="Section_2"/>
    <w:basedOn w:val="Normal"/>
    <w:next w:val="Normal"/>
    <w:rsid w:val="00A24532"/>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link w:val="TableheadChar"/>
    <w:rsid w:val="00A2453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rsid w:val="00A24532"/>
    <w:pPr>
      <w:keepNext/>
      <w:keepLines/>
      <w:spacing w:before="480" w:after="80"/>
      <w:jc w:val="center"/>
    </w:pPr>
    <w:rPr>
      <w:caps/>
      <w:sz w:val="28"/>
    </w:rPr>
  </w:style>
  <w:style w:type="paragraph" w:customStyle="1" w:styleId="Partref">
    <w:name w:val="Part_ref"/>
    <w:basedOn w:val="Normal"/>
    <w:next w:val="Parttitle"/>
    <w:rsid w:val="00A24532"/>
    <w:pPr>
      <w:keepNext/>
      <w:keepLines/>
      <w:spacing w:before="280"/>
      <w:jc w:val="center"/>
    </w:pPr>
  </w:style>
  <w:style w:type="paragraph" w:customStyle="1" w:styleId="Parttitle">
    <w:name w:val="Part_title"/>
    <w:basedOn w:val="Normal"/>
    <w:next w:val="Normalaftertitle"/>
    <w:rsid w:val="00A24532"/>
    <w:pPr>
      <w:keepNext/>
      <w:keepLines/>
      <w:spacing w:before="240" w:after="280"/>
      <w:jc w:val="center"/>
    </w:pPr>
    <w:rPr>
      <w:b/>
      <w:sz w:val="28"/>
    </w:rPr>
  </w:style>
  <w:style w:type="paragraph" w:customStyle="1" w:styleId="RecNo">
    <w:name w:val="Rec_No"/>
    <w:basedOn w:val="Normal"/>
    <w:next w:val="Rectitle"/>
    <w:rsid w:val="00A24532"/>
    <w:pPr>
      <w:keepNext/>
      <w:keepLines/>
      <w:spacing w:before="480"/>
      <w:jc w:val="center"/>
    </w:pPr>
    <w:rPr>
      <w:caps/>
      <w:sz w:val="28"/>
    </w:rPr>
  </w:style>
  <w:style w:type="paragraph" w:customStyle="1" w:styleId="QuestionNo">
    <w:name w:val="Question_No"/>
    <w:basedOn w:val="RecNo"/>
    <w:next w:val="Questiontitle"/>
    <w:rsid w:val="00A24532"/>
  </w:style>
  <w:style w:type="character" w:customStyle="1" w:styleId="Recdef">
    <w:name w:val="Rec_def"/>
    <w:basedOn w:val="DefaultParagraphFont"/>
    <w:rsid w:val="00A24532"/>
    <w:rPr>
      <w:b/>
    </w:rPr>
  </w:style>
  <w:style w:type="paragraph" w:customStyle="1" w:styleId="Reftext">
    <w:name w:val="Ref_text"/>
    <w:basedOn w:val="Normal"/>
    <w:rsid w:val="00A24532"/>
    <w:pPr>
      <w:ind w:left="794" w:hanging="794"/>
    </w:pPr>
    <w:rPr>
      <w:sz w:val="22"/>
    </w:rPr>
  </w:style>
  <w:style w:type="paragraph" w:customStyle="1" w:styleId="Reftitle">
    <w:name w:val="Ref_title"/>
    <w:basedOn w:val="Normal"/>
    <w:next w:val="Reftext"/>
    <w:rsid w:val="00A24532"/>
    <w:pPr>
      <w:spacing w:before="480"/>
      <w:jc w:val="center"/>
    </w:pPr>
    <w:rPr>
      <w:b/>
      <w:sz w:val="28"/>
    </w:rPr>
  </w:style>
  <w:style w:type="paragraph" w:customStyle="1" w:styleId="RepNo">
    <w:name w:val="Rep_No"/>
    <w:basedOn w:val="RecNo"/>
    <w:next w:val="Reptitle"/>
    <w:rsid w:val="00A24532"/>
  </w:style>
  <w:style w:type="character" w:customStyle="1" w:styleId="Resdef">
    <w:name w:val="Res_def"/>
    <w:basedOn w:val="DefaultParagraphFont"/>
    <w:rsid w:val="00A24532"/>
    <w:rPr>
      <w:rFonts w:ascii="Times New Roman" w:hAnsi="Times New Roman"/>
      <w:b/>
    </w:rPr>
  </w:style>
  <w:style w:type="paragraph" w:customStyle="1" w:styleId="ResNo">
    <w:name w:val="Res_No"/>
    <w:basedOn w:val="RecNo"/>
    <w:next w:val="Restitle"/>
    <w:rsid w:val="00A24532"/>
  </w:style>
  <w:style w:type="paragraph" w:customStyle="1" w:styleId="SectionNo">
    <w:name w:val="Section_No"/>
    <w:basedOn w:val="Normal"/>
    <w:next w:val="Sectiontitle"/>
    <w:rsid w:val="00A24532"/>
    <w:pPr>
      <w:keepNext/>
      <w:keepLines/>
      <w:spacing w:before="480" w:after="80"/>
      <w:jc w:val="center"/>
    </w:pPr>
    <w:rPr>
      <w:caps/>
      <w:sz w:val="28"/>
    </w:rPr>
  </w:style>
  <w:style w:type="paragraph" w:customStyle="1" w:styleId="Sectiontitle">
    <w:name w:val="Section_title"/>
    <w:basedOn w:val="Normal"/>
    <w:next w:val="Normalaftertitle"/>
    <w:rsid w:val="00A24532"/>
    <w:pPr>
      <w:keepNext/>
      <w:keepLines/>
      <w:spacing w:before="480" w:after="280"/>
      <w:jc w:val="center"/>
    </w:pPr>
    <w:rPr>
      <w:b/>
      <w:sz w:val="28"/>
    </w:rPr>
  </w:style>
  <w:style w:type="paragraph" w:customStyle="1" w:styleId="Source">
    <w:name w:val="Source"/>
    <w:basedOn w:val="Normal"/>
    <w:next w:val="Normalaftertitle"/>
    <w:rsid w:val="00A24532"/>
    <w:pPr>
      <w:spacing w:before="840" w:after="200"/>
      <w:jc w:val="center"/>
    </w:pPr>
    <w:rPr>
      <w:b/>
      <w:sz w:val="28"/>
    </w:rPr>
  </w:style>
  <w:style w:type="paragraph" w:customStyle="1" w:styleId="SpecialFooter">
    <w:name w:val="Special Footer"/>
    <w:basedOn w:val="Footer"/>
    <w:rsid w:val="00A24532"/>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A24532"/>
    <w:rPr>
      <w:b/>
      <w:color w:val="auto"/>
    </w:rPr>
  </w:style>
  <w:style w:type="paragraph" w:customStyle="1" w:styleId="Tablelegend">
    <w:name w:val="Table_legend"/>
    <w:basedOn w:val="Normal"/>
    <w:rsid w:val="00A2453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
    <w:rsid w:val="00A24532"/>
    <w:pPr>
      <w:keepNext/>
      <w:spacing w:before="0" w:after="120"/>
      <w:jc w:val="center"/>
    </w:pPr>
  </w:style>
  <w:style w:type="paragraph" w:customStyle="1" w:styleId="Title1">
    <w:name w:val="Title 1"/>
    <w:basedOn w:val="Source"/>
    <w:next w:val="Title2"/>
    <w:rsid w:val="00A2453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A24532"/>
  </w:style>
  <w:style w:type="paragraph" w:customStyle="1" w:styleId="Title3">
    <w:name w:val="Title 3"/>
    <w:basedOn w:val="Title2"/>
    <w:next w:val="Title4"/>
    <w:rsid w:val="00A24532"/>
    <w:rPr>
      <w:caps w:val="0"/>
    </w:rPr>
  </w:style>
  <w:style w:type="paragraph" w:customStyle="1" w:styleId="Title4">
    <w:name w:val="Title 4"/>
    <w:basedOn w:val="Title3"/>
    <w:next w:val="Heading1"/>
    <w:rsid w:val="00A24532"/>
    <w:rPr>
      <w:b/>
    </w:rPr>
  </w:style>
  <w:style w:type="paragraph" w:customStyle="1" w:styleId="toc0">
    <w:name w:val="toc 0"/>
    <w:basedOn w:val="Normal"/>
    <w:next w:val="TOC1"/>
    <w:rsid w:val="00A24532"/>
    <w:pPr>
      <w:tabs>
        <w:tab w:val="clear" w:pos="794"/>
        <w:tab w:val="clear" w:pos="1191"/>
        <w:tab w:val="clear" w:pos="1588"/>
        <w:tab w:val="clear" w:pos="1985"/>
        <w:tab w:val="right" w:pos="9639"/>
      </w:tabs>
    </w:pPr>
    <w:rPr>
      <w:b/>
    </w:rPr>
  </w:style>
  <w:style w:type="paragraph" w:styleId="TOC1">
    <w:name w:val="toc 1"/>
    <w:basedOn w:val="Normal"/>
    <w:rsid w:val="00A24532"/>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rsid w:val="00A24532"/>
    <w:pPr>
      <w:spacing w:before="80"/>
      <w:ind w:left="1531" w:hanging="851"/>
    </w:pPr>
  </w:style>
  <w:style w:type="paragraph" w:styleId="TOC3">
    <w:name w:val="toc 3"/>
    <w:basedOn w:val="TOC2"/>
    <w:rsid w:val="00A24532"/>
  </w:style>
  <w:style w:type="paragraph" w:styleId="TOC4">
    <w:name w:val="toc 4"/>
    <w:basedOn w:val="TOC3"/>
    <w:rsid w:val="00A24532"/>
  </w:style>
  <w:style w:type="paragraph" w:styleId="TOC5">
    <w:name w:val="toc 5"/>
    <w:basedOn w:val="TOC4"/>
    <w:rsid w:val="00A24532"/>
  </w:style>
  <w:style w:type="paragraph" w:styleId="TOC6">
    <w:name w:val="toc 6"/>
    <w:basedOn w:val="TOC4"/>
    <w:rsid w:val="00A24532"/>
  </w:style>
  <w:style w:type="paragraph" w:styleId="TOC7">
    <w:name w:val="toc 7"/>
    <w:basedOn w:val="TOC4"/>
    <w:rsid w:val="00A24532"/>
  </w:style>
  <w:style w:type="paragraph" w:styleId="TOC8">
    <w:name w:val="toc 8"/>
    <w:basedOn w:val="TOC4"/>
    <w:rsid w:val="00A24532"/>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F7E37"/>
    <w:pPr>
      <w:spacing w:before="0"/>
    </w:pPr>
    <w:rPr>
      <w:rFonts w:ascii="Tahoma" w:hAnsi="Tahoma" w:cs="Tahoma"/>
      <w:sz w:val="16"/>
      <w:szCs w:val="16"/>
    </w:rPr>
  </w:style>
  <w:style w:type="character" w:customStyle="1" w:styleId="BalloonTextChar">
    <w:name w:val="Balloon Text Char"/>
    <w:basedOn w:val="DefaultParagraphFont"/>
    <w:link w:val="BalloonText"/>
    <w:rsid w:val="00EF7E37"/>
    <w:rPr>
      <w:rFonts w:ascii="Tahoma" w:hAnsi="Tahoma" w:cs="Tahoma"/>
      <w:sz w:val="16"/>
      <w:szCs w:val="16"/>
      <w:lang w:val="en-GB" w:eastAsia="en-US"/>
    </w:rPr>
  </w:style>
  <w:style w:type="paragraph" w:styleId="BodyTextIndent">
    <w:name w:val="Body Text Indent"/>
    <w:basedOn w:val="Normal"/>
    <w:link w:val="BodyTextIndentChar"/>
    <w:rsid w:val="00187416"/>
    <w:pPr>
      <w:tabs>
        <w:tab w:val="left" w:pos="567"/>
        <w:tab w:val="left" w:pos="6237"/>
      </w:tabs>
      <w:overflowPunct/>
      <w:autoSpaceDE/>
      <w:autoSpaceDN/>
      <w:adjustRightInd/>
      <w:spacing w:before="0"/>
      <w:ind w:left="567" w:hanging="567"/>
      <w:textAlignment w:val="auto"/>
    </w:pPr>
    <w:rPr>
      <w:sz w:val="16"/>
    </w:rPr>
  </w:style>
  <w:style w:type="character" w:customStyle="1" w:styleId="BodyTextIndentChar">
    <w:name w:val="Body Text Indent Char"/>
    <w:basedOn w:val="DefaultParagraphFont"/>
    <w:link w:val="BodyTextIndent"/>
    <w:rsid w:val="00187416"/>
    <w:rPr>
      <w:rFonts w:ascii="Times New Roman" w:hAnsi="Times New Roman"/>
      <w:sz w:val="16"/>
      <w:lang w:val="en-GB" w:eastAsia="en-US"/>
    </w:rPr>
  </w:style>
  <w:style w:type="paragraph" w:customStyle="1" w:styleId="Normalaftertitle0">
    <w:name w:val="Normal after title"/>
    <w:basedOn w:val="Normal"/>
    <w:next w:val="Normal"/>
    <w:link w:val="NormalaftertitleChar0"/>
    <w:rsid w:val="00187416"/>
    <w:pPr>
      <w:tabs>
        <w:tab w:val="clear" w:pos="794"/>
        <w:tab w:val="clear" w:pos="1191"/>
        <w:tab w:val="clear" w:pos="1588"/>
        <w:tab w:val="clear" w:pos="1985"/>
        <w:tab w:val="left" w:pos="1134"/>
        <w:tab w:val="left" w:pos="1871"/>
        <w:tab w:val="left" w:pos="2268"/>
      </w:tabs>
      <w:spacing w:before="280"/>
    </w:pPr>
  </w:style>
  <w:style w:type="paragraph" w:customStyle="1" w:styleId="Head">
    <w:name w:val="Head"/>
    <w:basedOn w:val="Normal"/>
    <w:rsid w:val="00187416"/>
    <w:pPr>
      <w:tabs>
        <w:tab w:val="clear" w:pos="794"/>
        <w:tab w:val="clear" w:pos="1191"/>
        <w:tab w:val="clear" w:pos="1588"/>
        <w:tab w:val="clear" w:pos="1985"/>
        <w:tab w:val="left" w:pos="6663"/>
      </w:tabs>
      <w:overflowPunct/>
      <w:autoSpaceDE/>
      <w:autoSpaceDN/>
      <w:adjustRightInd/>
      <w:spacing w:before="0"/>
      <w:textAlignment w:val="auto"/>
    </w:pPr>
  </w:style>
  <w:style w:type="character" w:styleId="Hyperlink">
    <w:name w:val="Hyperlink"/>
    <w:basedOn w:val="DefaultParagraphFont"/>
    <w:rsid w:val="00187416"/>
    <w:rPr>
      <w:color w:val="0000FF"/>
      <w:u w:val="single"/>
    </w:rPr>
  </w:style>
  <w:style w:type="character" w:customStyle="1" w:styleId="FooterChar">
    <w:name w:val="Footer Char"/>
    <w:basedOn w:val="DefaultParagraphFont"/>
    <w:link w:val="Footer"/>
    <w:rsid w:val="009B4C60"/>
    <w:rPr>
      <w:rFonts w:ascii="Times New Roman" w:hAnsi="Times New Roman"/>
      <w:caps/>
      <w:noProof/>
      <w:sz w:val="16"/>
      <w:lang w:val="fr-FR" w:eastAsia="en-US"/>
    </w:rPr>
  </w:style>
  <w:style w:type="paragraph" w:styleId="ListParagraph">
    <w:name w:val="List Paragraph"/>
    <w:basedOn w:val="Normal"/>
    <w:uiPriority w:val="34"/>
    <w:qFormat/>
    <w:rsid w:val="009B4C60"/>
    <w:pPr>
      <w:ind w:left="720"/>
      <w:contextualSpacing/>
    </w:pPr>
  </w:style>
  <w:style w:type="character" w:customStyle="1" w:styleId="CallChar">
    <w:name w:val="Call Char"/>
    <w:basedOn w:val="DefaultParagraphFont"/>
    <w:link w:val="Call"/>
    <w:rsid w:val="00263012"/>
    <w:rPr>
      <w:rFonts w:ascii="Times New Roman" w:hAnsi="Times New Roman"/>
      <w:i/>
      <w:sz w:val="24"/>
      <w:lang w:val="fr-FR" w:eastAsia="en-US"/>
    </w:rPr>
  </w:style>
  <w:style w:type="character" w:customStyle="1" w:styleId="NormalaftertitleChar0">
    <w:name w:val="Normal after title Char"/>
    <w:basedOn w:val="DefaultParagraphFont"/>
    <w:link w:val="Normalaftertitle0"/>
    <w:rsid w:val="00263012"/>
    <w:rPr>
      <w:rFonts w:ascii="Times New Roman" w:hAnsi="Times New Roman"/>
      <w:sz w:val="24"/>
      <w:lang w:val="en-GB" w:eastAsia="en-US"/>
    </w:rPr>
  </w:style>
  <w:style w:type="character" w:customStyle="1" w:styleId="NormalaftertitleChar">
    <w:name w:val="Normal_after_title Char"/>
    <w:basedOn w:val="DefaultParagraphFont"/>
    <w:link w:val="Normalaftertitle"/>
    <w:rsid w:val="00263012"/>
    <w:rPr>
      <w:rFonts w:ascii="Times New Roman" w:hAnsi="Times New Roman"/>
      <w:sz w:val="24"/>
      <w:lang w:val="fr-FR" w:eastAsia="en-US"/>
    </w:rPr>
  </w:style>
  <w:style w:type="character" w:customStyle="1" w:styleId="TabletextChar">
    <w:name w:val="Table_text Char"/>
    <w:link w:val="Tabletext"/>
    <w:locked/>
    <w:rsid w:val="00263012"/>
    <w:rPr>
      <w:rFonts w:ascii="Times New Roman" w:hAnsi="Times New Roman"/>
      <w:sz w:val="22"/>
      <w:lang w:val="fr-FR" w:eastAsia="en-US"/>
    </w:rPr>
  </w:style>
  <w:style w:type="character" w:customStyle="1" w:styleId="TableheadChar">
    <w:name w:val="Table_head Char"/>
    <w:basedOn w:val="DefaultParagraphFont"/>
    <w:link w:val="Tablehead"/>
    <w:locked/>
    <w:rsid w:val="00263012"/>
    <w:rPr>
      <w:rFonts w:ascii="Times New Roman" w:hAnsi="Times New Roman"/>
      <w:b/>
      <w:sz w:val="22"/>
      <w:lang w:val="fr-FR" w:eastAsia="en-US"/>
    </w:rPr>
  </w:style>
  <w:style w:type="paragraph" w:customStyle="1" w:styleId="AnnexNoTitle0">
    <w:name w:val="Annex_NoTitle"/>
    <w:basedOn w:val="Normal"/>
    <w:next w:val="Normalaftertitle"/>
    <w:link w:val="AnnexNoTitleChar"/>
    <w:rsid w:val="00A24532"/>
    <w:pPr>
      <w:keepNext/>
      <w:keepLines/>
      <w:spacing w:before="480"/>
      <w:jc w:val="center"/>
    </w:pPr>
    <w:rPr>
      <w:b/>
      <w:sz w:val="28"/>
    </w:rPr>
  </w:style>
  <w:style w:type="character" w:customStyle="1" w:styleId="AnnexNoTitleChar">
    <w:name w:val="Annex_NoTitle Char"/>
    <w:basedOn w:val="DefaultParagraphFont"/>
    <w:link w:val="AnnexNoTitle0"/>
    <w:locked/>
    <w:rsid w:val="00263012"/>
    <w:rPr>
      <w:rFonts w:ascii="Times New Roman" w:hAnsi="Times New Roman"/>
      <w:b/>
      <w:sz w:val="28"/>
      <w:lang w:val="fr-FR" w:eastAsia="en-US"/>
    </w:rPr>
  </w:style>
  <w:style w:type="paragraph" w:customStyle="1" w:styleId="Reasons">
    <w:name w:val="Reasons"/>
    <w:basedOn w:val="Normal"/>
    <w:qFormat/>
    <w:rsid w:val="00844DEE"/>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itle">
    <w:name w:val="Table_title"/>
    <w:basedOn w:val="Normal"/>
    <w:next w:val="Tablehead"/>
    <w:rsid w:val="00A24532"/>
    <w:pPr>
      <w:keepNext/>
      <w:keepLines/>
      <w:spacing w:before="0" w:after="120"/>
      <w:jc w:val="center"/>
    </w:pPr>
    <w:rPr>
      <w:b/>
    </w:rPr>
  </w:style>
  <w:style w:type="paragraph" w:customStyle="1" w:styleId="TableNo">
    <w:name w:val="Table_No"/>
    <w:basedOn w:val="Normal"/>
    <w:next w:val="Tabletitle"/>
    <w:rsid w:val="00A24532"/>
    <w:pPr>
      <w:keepNext/>
      <w:spacing w:before="560" w:after="120"/>
      <w:jc w:val="center"/>
    </w:pPr>
    <w:rPr>
      <w:caps/>
    </w:rPr>
  </w:style>
  <w:style w:type="paragraph" w:customStyle="1" w:styleId="AppendixNoTitle0">
    <w:name w:val="Appendix_NoTitle"/>
    <w:basedOn w:val="AnnexNoTitle0"/>
    <w:next w:val="Normalaftertitle"/>
    <w:rsid w:val="00A24532"/>
  </w:style>
  <w:style w:type="paragraph" w:customStyle="1" w:styleId="Figuretitle">
    <w:name w:val="Figure_title"/>
    <w:basedOn w:val="Tabletitle"/>
    <w:next w:val="Normal"/>
    <w:rsid w:val="00A24532"/>
    <w:pPr>
      <w:keepNext w:val="0"/>
    </w:pPr>
  </w:style>
  <w:style w:type="paragraph" w:customStyle="1" w:styleId="FigureNo">
    <w:name w:val="Figure_No"/>
    <w:basedOn w:val="Normal"/>
    <w:next w:val="Figuretitle"/>
    <w:rsid w:val="00A24532"/>
    <w:pPr>
      <w:keepNext/>
      <w:keepLines/>
      <w:spacing w:before="480" w:after="120"/>
      <w:jc w:val="center"/>
    </w:pPr>
    <w:rPr>
      <w:cap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340CC"/>
    <w:rPr>
      <w:rFonts w:ascii="Times New Roman" w:hAnsi="Times New Roman"/>
      <w:sz w:val="22"/>
      <w:lang w:val="fr-FR" w:eastAsia="en-US"/>
    </w:rPr>
  </w:style>
  <w:style w:type="paragraph" w:customStyle="1" w:styleId="call0">
    <w:name w:val="call"/>
    <w:basedOn w:val="Normal"/>
    <w:next w:val="Normal"/>
    <w:rsid w:val="00F340CC"/>
    <w:pPr>
      <w:keepNext/>
      <w:keepLines/>
      <w:overflowPunct/>
      <w:autoSpaceDE/>
      <w:autoSpaceDN/>
      <w:adjustRightInd/>
      <w:spacing w:before="160"/>
      <w:ind w:left="794"/>
      <w:textAlignment w:val="auto"/>
    </w:pPr>
    <w:rPr>
      <w:i/>
      <w:lang w:val="en-GB"/>
    </w:rPr>
  </w:style>
  <w:style w:type="character" w:customStyle="1" w:styleId="QuestiontitleChar">
    <w:name w:val="Question_title Char"/>
    <w:basedOn w:val="DefaultParagraphFont"/>
    <w:link w:val="Questiontitle"/>
    <w:rsid w:val="00F340CC"/>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2-WP6B-C-0006/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pub/R-QUE-SG06/fr" TargetMode="External"/><Relationship Id="rId4" Type="http://schemas.openxmlformats.org/officeDocument/2006/relationships/settings" Target="settings.xml"/><Relationship Id="rId9" Type="http://schemas.openxmlformats.org/officeDocument/2006/relationships/hyperlink" Target="mailto:brsgd@itu.int"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Template>
  <TotalTime>64</TotalTime>
  <Pages>8</Pages>
  <Words>1854</Words>
  <Characters>12939</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14764</CharactersWithSpaces>
  <SharedDoc>false</SharedDoc>
  <HLinks>
    <vt:vector size="6" baseType="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mostyn</dc:creator>
  <cp:keywords/>
  <dc:description/>
  <cp:lastModifiedBy>Fernandez Virginia</cp:lastModifiedBy>
  <cp:revision>9</cp:revision>
  <cp:lastPrinted>2012-08-08T14:58:00Z</cp:lastPrinted>
  <dcterms:created xsi:type="dcterms:W3CDTF">2012-08-07T07:31:00Z</dcterms:created>
  <dcterms:modified xsi:type="dcterms:W3CDTF">2012-08-08T14:59:00Z</dcterms:modified>
</cp:coreProperties>
</file>