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FA7B4D" w:rsidRPr="00D35752">
        <w:tc>
          <w:tcPr>
            <w:tcW w:w="8755" w:type="dxa"/>
            <w:vAlign w:val="center"/>
          </w:tcPr>
          <w:p w:rsidR="00FA7B4D" w:rsidRPr="00D35752" w:rsidRDefault="00C34E87" w:rsidP="00BA125A">
            <w:pPr>
              <w:spacing w:before="0"/>
            </w:pP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U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NION </w:t>
            </w:r>
            <w:r w:rsidRPr="00C34E87">
              <w:rPr>
                <w:rFonts w:asciiTheme="minorHAnsi" w:hAnsiTheme="minorHAnsi" w:cstheme="minorHAnsi"/>
                <w:caps/>
                <w:sz w:val="44"/>
                <w:szCs w:val="44"/>
              </w:rPr>
              <w:t>I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 xml:space="preserve">NTERNATIONALE DES </w:t>
            </w:r>
            <w:r w:rsidRPr="00C34E87">
              <w:rPr>
                <w:rFonts w:asciiTheme="minorHAnsi" w:hAnsiTheme="minorHAnsi" w:cstheme="minorHAnsi"/>
                <w:sz w:val="44"/>
                <w:szCs w:val="44"/>
              </w:rPr>
              <w:t>T</w:t>
            </w:r>
            <w:r w:rsidRPr="00C34E87">
              <w:rPr>
                <w:rFonts w:asciiTheme="minorHAnsi" w:hAnsiTheme="minorHAnsi" w:cstheme="minorHAnsi"/>
                <w:sz w:val="36"/>
                <w:szCs w:val="36"/>
              </w:rPr>
              <w:t>ÉLÉCOMMUNICATIONS</w:t>
            </w:r>
          </w:p>
        </w:tc>
        <w:tc>
          <w:tcPr>
            <w:tcW w:w="1559" w:type="dxa"/>
          </w:tcPr>
          <w:p w:rsidR="00FA7B4D" w:rsidRPr="00D35752" w:rsidRDefault="00A10043" w:rsidP="00BA125A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87EBC9F" wp14:editId="0116D617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A7B4D">
        <w:trPr>
          <w:cantSplit/>
        </w:trPr>
        <w:tc>
          <w:tcPr>
            <w:tcW w:w="5075" w:type="dxa"/>
          </w:tcPr>
          <w:p w:rsidR="003203D8" w:rsidRDefault="003203D8" w:rsidP="00BA125A">
            <w:pPr>
              <w:rPr>
                <w:b/>
                <w:smallCaps/>
                <w:sz w:val="20"/>
              </w:rPr>
            </w:pPr>
            <w:r>
              <w:rPr>
                <w:i/>
                <w:sz w:val="28"/>
              </w:rPr>
              <w:t>Bureau des radiocommunications</w:t>
            </w:r>
          </w:p>
          <w:p w:rsidR="00FA7B4D" w:rsidRDefault="003203D8" w:rsidP="00BA125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</w:rPr>
            </w:pP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(N° de Fax direct +41 22 730 57 85)</w:t>
            </w:r>
          </w:p>
        </w:tc>
      </w:tr>
    </w:tbl>
    <w:p w:rsidR="00FA7B4D" w:rsidRDefault="00FA7B4D" w:rsidP="00BA125A">
      <w:pPr>
        <w:tabs>
          <w:tab w:val="left" w:pos="7513"/>
        </w:tabs>
      </w:pPr>
    </w:p>
    <w:p w:rsidR="00FA7B4D" w:rsidRDefault="00FA7B4D" w:rsidP="00BA125A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652"/>
        <w:gridCol w:w="6368"/>
      </w:tblGrid>
      <w:tr w:rsidR="00FA7B4D" w:rsidTr="006429CE">
        <w:trPr>
          <w:cantSplit/>
        </w:trPr>
        <w:tc>
          <w:tcPr>
            <w:tcW w:w="3652" w:type="dxa"/>
          </w:tcPr>
          <w:p w:rsidR="00FA7B4D" w:rsidRPr="0017156C" w:rsidRDefault="00762BBA" w:rsidP="00BA125A">
            <w:pPr>
              <w:tabs>
                <w:tab w:val="left" w:pos="7513"/>
              </w:tabs>
              <w:jc w:val="center"/>
              <w:rPr>
                <w:b/>
                <w:bCs/>
              </w:rPr>
            </w:pPr>
            <w:bookmarkStart w:id="0" w:name="dletter"/>
            <w:bookmarkEnd w:id="0"/>
            <w:r w:rsidRPr="0017156C">
              <w:rPr>
                <w:b/>
                <w:bCs/>
              </w:rPr>
              <w:t>Circulaire administrative</w:t>
            </w:r>
          </w:p>
          <w:p w:rsidR="00FA7B4D" w:rsidRPr="00762BBA" w:rsidRDefault="00762BBA" w:rsidP="00BA125A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</w:rPr>
            </w:pPr>
            <w:bookmarkStart w:id="1" w:name="dnum"/>
            <w:bookmarkEnd w:id="1"/>
            <w:r>
              <w:rPr>
                <w:b/>
                <w:bCs/>
              </w:rPr>
              <w:t>CACE/</w:t>
            </w:r>
            <w:r w:rsidR="0017156C">
              <w:rPr>
                <w:b/>
                <w:bCs/>
              </w:rPr>
              <w:t>576</w:t>
            </w:r>
          </w:p>
        </w:tc>
        <w:tc>
          <w:tcPr>
            <w:tcW w:w="6368" w:type="dxa"/>
          </w:tcPr>
          <w:p w:rsidR="00FA7B4D" w:rsidRPr="00762BBA" w:rsidRDefault="00762BBA" w:rsidP="00F84335">
            <w:pPr>
              <w:tabs>
                <w:tab w:val="left" w:pos="7513"/>
              </w:tabs>
              <w:jc w:val="right"/>
            </w:pPr>
            <w:r>
              <w:t xml:space="preserve">Le </w:t>
            </w:r>
            <w:r w:rsidR="00F84335">
              <w:t>28 juin</w:t>
            </w:r>
            <w:r>
              <w:t xml:space="preserve"> 2012</w:t>
            </w:r>
          </w:p>
        </w:tc>
      </w:tr>
    </w:tbl>
    <w:p w:rsidR="00FA7B4D" w:rsidRPr="00FE1623" w:rsidRDefault="00762BBA" w:rsidP="00F84335">
      <w:pPr>
        <w:tabs>
          <w:tab w:val="left" w:pos="7513"/>
        </w:tabs>
        <w:spacing w:before="480"/>
        <w:jc w:val="center"/>
        <w:rPr>
          <w:b/>
          <w:bCs/>
        </w:rPr>
      </w:pPr>
      <w:r w:rsidRPr="000D290C">
        <w:rPr>
          <w:b/>
          <w:lang w:val="fr-CH"/>
        </w:rPr>
        <w:t xml:space="preserve">Aux Administrations des Etats Membres de l'UIT, aux Membres du Secteur des radiocommunications, </w:t>
      </w:r>
      <w:r w:rsidRPr="000D290C">
        <w:rPr>
          <w:b/>
          <w:bCs/>
          <w:lang w:val="fr-CH"/>
        </w:rPr>
        <w:t>aux</w:t>
      </w:r>
      <w:r w:rsidRPr="000D290C">
        <w:rPr>
          <w:b/>
          <w:lang w:val="fr-CH"/>
        </w:rPr>
        <w:t xml:space="preserve"> </w:t>
      </w:r>
      <w:r w:rsidRPr="000D290C">
        <w:rPr>
          <w:b/>
          <w:bCs/>
          <w:lang w:val="fr-CH"/>
        </w:rPr>
        <w:t>Associés de l'UIT</w:t>
      </w:r>
      <w:r w:rsidRPr="000D290C">
        <w:rPr>
          <w:b/>
          <w:bCs/>
          <w:lang w:val="fr-CH"/>
        </w:rPr>
        <w:noBreakHyphen/>
        <w:t>R</w:t>
      </w:r>
      <w:r w:rsidRPr="000D290C">
        <w:rPr>
          <w:b/>
          <w:lang w:val="fr-CH"/>
        </w:rPr>
        <w:t xml:space="preserve"> participant aux tra</w:t>
      </w:r>
      <w:r>
        <w:rPr>
          <w:b/>
          <w:lang w:val="fr-CH"/>
        </w:rPr>
        <w:t>vaux</w:t>
      </w:r>
      <w:r>
        <w:rPr>
          <w:b/>
          <w:lang w:val="fr-CH"/>
        </w:rPr>
        <w:br/>
        <w:t>de la Commission d'études </w:t>
      </w:r>
      <w:r w:rsidR="00F84335">
        <w:rPr>
          <w:b/>
          <w:lang w:val="fr-CH"/>
        </w:rPr>
        <w:t>1</w:t>
      </w:r>
      <w:r w:rsidRPr="000D290C">
        <w:rPr>
          <w:b/>
          <w:lang w:val="fr-CH"/>
        </w:rPr>
        <w:t xml:space="preserve"> des radiocommunications</w:t>
      </w:r>
      <w:r w:rsidRPr="000D290C">
        <w:rPr>
          <w:b/>
          <w:lang w:val="fr-CH"/>
        </w:rPr>
        <w:br/>
        <w:t xml:space="preserve">et </w:t>
      </w:r>
      <w:r w:rsidRPr="000D290C">
        <w:rPr>
          <w:b/>
          <w:szCs w:val="24"/>
          <w:lang w:val="fr-CH"/>
        </w:rPr>
        <w:t>aux Établissements universitaires de l’UIT-R</w:t>
      </w:r>
    </w:p>
    <w:p w:rsidR="00DB2847" w:rsidRDefault="00DB2847" w:rsidP="00DB2847"/>
    <w:p w:rsidR="003203D8" w:rsidRDefault="00FE1623" w:rsidP="00F84335">
      <w:pPr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960"/>
        <w:rPr>
          <w:b/>
          <w:bCs/>
          <w:lang w:val="fr-CH"/>
        </w:rPr>
      </w:pPr>
      <w:r>
        <w:rPr>
          <w:b/>
        </w:rPr>
        <w:t>Objet</w:t>
      </w:r>
      <w:r>
        <w:t>:</w:t>
      </w:r>
      <w:r>
        <w:tab/>
      </w:r>
      <w:bookmarkStart w:id="2" w:name="dtitle1"/>
      <w:bookmarkEnd w:id="2"/>
      <w:r w:rsidR="00762BBA">
        <w:rPr>
          <w:b/>
          <w:bCs/>
          <w:lang w:val="fr-CH"/>
        </w:rPr>
        <w:t xml:space="preserve">Commission d'études </w:t>
      </w:r>
      <w:r w:rsidR="00F84335">
        <w:rPr>
          <w:b/>
          <w:bCs/>
          <w:lang w:val="fr-CH"/>
        </w:rPr>
        <w:t>1</w:t>
      </w:r>
      <w:r w:rsidR="00762BBA">
        <w:rPr>
          <w:b/>
          <w:bCs/>
          <w:lang w:val="fr-CH"/>
        </w:rPr>
        <w:t xml:space="preserve"> des radiocommunications</w:t>
      </w:r>
      <w:r w:rsidR="001065CC">
        <w:rPr>
          <w:b/>
          <w:bCs/>
          <w:lang w:val="fr-CH"/>
        </w:rPr>
        <w:t xml:space="preserve"> (Gestion du spectre)</w:t>
      </w:r>
    </w:p>
    <w:p w:rsidR="00762BBA" w:rsidRPr="00B51075" w:rsidRDefault="00BA125A" w:rsidP="00F84335">
      <w:pPr>
        <w:tabs>
          <w:tab w:val="clear" w:pos="794"/>
          <w:tab w:val="clear" w:pos="1191"/>
          <w:tab w:val="clear" w:pos="1588"/>
          <w:tab w:val="left" w:pos="1134"/>
          <w:tab w:val="left" w:pos="1418"/>
          <w:tab w:val="left" w:pos="1843"/>
        </w:tabs>
        <w:ind w:left="1843" w:hanging="1843"/>
        <w:rPr>
          <w:b/>
          <w:bCs/>
          <w:lang w:val="fr-CH"/>
        </w:rPr>
      </w:pPr>
      <w:r>
        <w:rPr>
          <w:b/>
          <w:lang w:val="fr-CH"/>
        </w:rPr>
        <w:tab/>
      </w:r>
      <w:r w:rsidRPr="00B51075">
        <w:rPr>
          <w:b/>
          <w:lang w:val="fr-CH"/>
        </w:rPr>
        <w:t>–</w:t>
      </w:r>
      <w:r w:rsidRPr="00B51075">
        <w:rPr>
          <w:b/>
          <w:lang w:val="fr-CH"/>
        </w:rPr>
        <w:tab/>
      </w:r>
      <w:r w:rsidR="00F84335">
        <w:rPr>
          <w:b/>
          <w:lang w:val="fr-CH"/>
        </w:rPr>
        <w:tab/>
      </w:r>
      <w:r w:rsidR="00762BBA" w:rsidRPr="006F560E">
        <w:rPr>
          <w:b/>
          <w:bCs/>
          <w:lang w:val="fr-CH"/>
        </w:rPr>
        <w:t>Proposition d'adoption par corre</w:t>
      </w:r>
      <w:r w:rsidR="00762BBA">
        <w:rPr>
          <w:b/>
          <w:bCs/>
          <w:lang w:val="fr-CH"/>
        </w:rPr>
        <w:t>s</w:t>
      </w:r>
      <w:r w:rsidR="00762BBA" w:rsidRPr="006F560E">
        <w:rPr>
          <w:b/>
          <w:bCs/>
          <w:lang w:val="fr-CH"/>
        </w:rPr>
        <w:t>pondan</w:t>
      </w:r>
      <w:r w:rsidR="00762BBA">
        <w:rPr>
          <w:b/>
          <w:bCs/>
          <w:lang w:val="fr-CH"/>
        </w:rPr>
        <w:t>c</w:t>
      </w:r>
      <w:r w:rsidR="00762BBA" w:rsidRPr="006F560E">
        <w:rPr>
          <w:b/>
          <w:bCs/>
          <w:lang w:val="fr-CH"/>
        </w:rPr>
        <w:t>e</w:t>
      </w:r>
      <w:r w:rsidR="00762BBA">
        <w:rPr>
          <w:b/>
          <w:bCs/>
          <w:lang w:val="fr-CH"/>
        </w:rPr>
        <w:t xml:space="preserve"> </w:t>
      </w:r>
      <w:r w:rsidR="00762BBA" w:rsidRPr="006F560E">
        <w:rPr>
          <w:b/>
          <w:bCs/>
          <w:lang w:val="fr-CH"/>
        </w:rPr>
        <w:t>d</w:t>
      </w:r>
      <w:r w:rsidR="00F84335">
        <w:rPr>
          <w:b/>
          <w:bCs/>
          <w:lang w:val="fr-CH"/>
        </w:rPr>
        <w:t>’un projet</w:t>
      </w:r>
      <w:r w:rsidR="00762BBA">
        <w:rPr>
          <w:b/>
          <w:bCs/>
          <w:lang w:val="fr-CH"/>
        </w:rPr>
        <w:t xml:space="preserve"> de </w:t>
      </w:r>
      <w:r w:rsidR="00F84335">
        <w:rPr>
          <w:b/>
          <w:bCs/>
          <w:lang w:val="fr-CH"/>
        </w:rPr>
        <w:br/>
      </w:r>
      <w:r w:rsidR="00762BBA">
        <w:rPr>
          <w:b/>
          <w:bCs/>
          <w:lang w:val="fr-CH"/>
        </w:rPr>
        <w:t>Question UIT-R révisée</w:t>
      </w:r>
      <w:r w:rsidR="00762BBA" w:rsidRPr="006F560E">
        <w:rPr>
          <w:b/>
          <w:bCs/>
          <w:lang w:val="fr-CH"/>
        </w:rPr>
        <w:t xml:space="preserve"> </w:t>
      </w:r>
    </w:p>
    <w:p w:rsidR="00762BBA" w:rsidRPr="00762BBA" w:rsidRDefault="00BA125A" w:rsidP="00F84335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418"/>
          <w:tab w:val="left" w:pos="1843"/>
        </w:tabs>
        <w:rPr>
          <w:lang w:val="fr-CH"/>
        </w:rPr>
      </w:pPr>
      <w:r>
        <w:rPr>
          <w:b/>
          <w:lang w:val="fr-CH"/>
        </w:rPr>
        <w:tab/>
      </w:r>
      <w:r w:rsidR="00762BBA" w:rsidRPr="00B51075">
        <w:rPr>
          <w:b/>
          <w:lang w:val="fr-CH"/>
        </w:rPr>
        <w:t>–</w:t>
      </w:r>
      <w:r w:rsidR="00762BBA" w:rsidRPr="00B51075">
        <w:rPr>
          <w:b/>
          <w:lang w:val="fr-CH"/>
        </w:rPr>
        <w:tab/>
      </w:r>
      <w:r w:rsidR="00F84335">
        <w:rPr>
          <w:b/>
          <w:lang w:val="fr-CH"/>
        </w:rPr>
        <w:tab/>
        <w:t>Proposition de suppression d’une</w:t>
      </w:r>
      <w:r w:rsidR="00762BBA" w:rsidRPr="00B51075">
        <w:rPr>
          <w:b/>
          <w:lang w:val="fr-CH"/>
        </w:rPr>
        <w:t xml:space="preserve"> Question UIT-R</w:t>
      </w:r>
    </w:p>
    <w:p w:rsidR="00DB2847" w:rsidRDefault="00DB2847" w:rsidP="00DB2847">
      <w:pPr>
        <w:rPr>
          <w:lang w:val="fr-CH"/>
        </w:rPr>
      </w:pPr>
    </w:p>
    <w:p w:rsidR="00DB2847" w:rsidRDefault="00DB2847" w:rsidP="00DB2847">
      <w:pPr>
        <w:rPr>
          <w:lang w:val="fr-CH"/>
        </w:rPr>
      </w:pPr>
    </w:p>
    <w:p w:rsidR="00DB2847" w:rsidRDefault="00DB2847" w:rsidP="00DB2847">
      <w:pPr>
        <w:rPr>
          <w:lang w:val="fr-CH"/>
        </w:rPr>
      </w:pPr>
      <w:bookmarkStart w:id="3" w:name="_GoBack"/>
      <w:bookmarkEnd w:id="3"/>
    </w:p>
    <w:p w:rsidR="00762BBA" w:rsidRPr="00B51075" w:rsidRDefault="00762BBA" w:rsidP="00DB2847">
      <w:pPr>
        <w:rPr>
          <w:lang w:val="fr-CH"/>
        </w:rPr>
      </w:pPr>
      <w:r w:rsidRPr="00B51075">
        <w:rPr>
          <w:lang w:val="fr-CH"/>
        </w:rPr>
        <w:t xml:space="preserve">A sa réunion tenue </w:t>
      </w:r>
      <w:r w:rsidR="00F84335">
        <w:rPr>
          <w:lang w:val="fr-CH"/>
        </w:rPr>
        <w:t>le 14 juin</w:t>
      </w:r>
      <w:r>
        <w:rPr>
          <w:lang w:val="fr-CH"/>
        </w:rPr>
        <w:t xml:space="preserve"> 2012, la Commission d'études </w:t>
      </w:r>
      <w:r w:rsidR="00F84335">
        <w:rPr>
          <w:lang w:val="fr-CH"/>
        </w:rPr>
        <w:t>1</w:t>
      </w:r>
      <w:r w:rsidRPr="00B51075">
        <w:rPr>
          <w:lang w:val="fr-CH"/>
        </w:rPr>
        <w:t xml:space="preserve"> des radiocommunications a décidé de demander l'adoption </w:t>
      </w:r>
      <w:r w:rsidR="00F84335">
        <w:rPr>
          <w:lang w:val="fr-CH"/>
        </w:rPr>
        <w:t>d’un</w:t>
      </w:r>
      <w:r w:rsidRPr="00B51075">
        <w:rPr>
          <w:lang w:val="fr-CH"/>
        </w:rPr>
        <w:t xml:space="preserve"> projet de </w:t>
      </w:r>
      <w:r>
        <w:rPr>
          <w:lang w:val="fr-CH"/>
        </w:rPr>
        <w:t xml:space="preserve">Question révisée, conformément au § 3.1.2 de la Résolution UIT-R 1-6 (Adoption </w:t>
      </w:r>
      <w:r w:rsidR="00BA125A">
        <w:rPr>
          <w:lang w:val="fr-CH"/>
        </w:rPr>
        <w:t xml:space="preserve">par correspondance </w:t>
      </w:r>
      <w:r>
        <w:rPr>
          <w:lang w:val="fr-CH"/>
        </w:rPr>
        <w:t>par une Commission d'études</w:t>
      </w:r>
      <w:r w:rsidRPr="00B51075">
        <w:rPr>
          <w:lang w:val="fr-CH"/>
        </w:rPr>
        <w:t xml:space="preserve">). Par ailleurs, la </w:t>
      </w:r>
      <w:r w:rsidRPr="00B51075">
        <w:rPr>
          <w:lang w:val="fr-CH" w:eastAsia="ko-KR"/>
        </w:rPr>
        <w:t>Commission d'études</w:t>
      </w:r>
      <w:r w:rsidR="00F84335">
        <w:rPr>
          <w:lang w:val="fr-CH"/>
        </w:rPr>
        <w:t xml:space="preserve"> a proposé la suppression d’une</w:t>
      </w:r>
      <w:r>
        <w:rPr>
          <w:lang w:val="fr-CH"/>
        </w:rPr>
        <w:t xml:space="preserve"> Question UIT-R</w:t>
      </w:r>
      <w:r w:rsidR="00BA125A">
        <w:rPr>
          <w:lang w:val="fr-CH"/>
        </w:rPr>
        <w:t>,</w:t>
      </w:r>
      <w:r>
        <w:rPr>
          <w:lang w:val="fr-CH"/>
        </w:rPr>
        <w:t xml:space="preserve"> conformément à la Résolution UIT-T 1-6 (§ 3.6)</w:t>
      </w:r>
      <w:r w:rsidRPr="00B51075">
        <w:rPr>
          <w:lang w:val="fr-CH"/>
        </w:rPr>
        <w:t>.</w:t>
      </w:r>
    </w:p>
    <w:p w:rsidR="00762BBA" w:rsidRPr="00C61D55" w:rsidRDefault="00762BBA" w:rsidP="00A95142">
      <w:pPr>
        <w:rPr>
          <w:lang w:val="fr-CH"/>
        </w:rPr>
      </w:pPr>
      <w:r w:rsidRPr="00C61D55">
        <w:rPr>
          <w:lang w:val="fr-CH"/>
        </w:rPr>
        <w:t>La période d'examen,</w:t>
      </w:r>
      <w:r>
        <w:rPr>
          <w:lang w:val="fr-CH"/>
        </w:rPr>
        <w:t xml:space="preserve"> de deux mois, se terminera le</w:t>
      </w:r>
      <w:r w:rsidRPr="00C61D55">
        <w:rPr>
          <w:lang w:val="fr-CH"/>
        </w:rPr>
        <w:t xml:space="preserve"> </w:t>
      </w:r>
      <w:r w:rsidR="00F84335">
        <w:rPr>
          <w:u w:val="single"/>
          <w:lang w:val="fr-CH"/>
        </w:rPr>
        <w:t>28 ao</w:t>
      </w:r>
      <w:r w:rsidR="00A95142">
        <w:rPr>
          <w:u w:val="single"/>
          <w:lang w:val="fr-CH"/>
        </w:rPr>
        <w:t>û</w:t>
      </w:r>
      <w:r w:rsidR="00F84335">
        <w:rPr>
          <w:u w:val="single"/>
          <w:lang w:val="fr-CH"/>
        </w:rPr>
        <w:t>t</w:t>
      </w:r>
      <w:r w:rsidRPr="00C61D55">
        <w:rPr>
          <w:u w:val="single"/>
          <w:lang w:val="fr-CH"/>
        </w:rPr>
        <w:t xml:space="preserve"> 2012</w:t>
      </w:r>
      <w:r w:rsidR="00F84335" w:rsidRPr="00F84335">
        <w:rPr>
          <w:lang w:val="fr-CH"/>
        </w:rPr>
        <w:t>.</w:t>
      </w:r>
      <w:r w:rsidRPr="00C61D55">
        <w:rPr>
          <w:lang w:val="fr-CH"/>
        </w:rPr>
        <w:t xml:space="preserve"> </w:t>
      </w:r>
      <w:r w:rsidR="0057592E" w:rsidRPr="00C61D55">
        <w:rPr>
          <w:lang w:val="fr-CH"/>
        </w:rPr>
        <w:t>Si,</w:t>
      </w:r>
      <w:r>
        <w:rPr>
          <w:lang w:val="fr-CH"/>
        </w:rPr>
        <w:t xml:space="preserve"> au cours de cette période, aucun Etat </w:t>
      </w:r>
      <w:r w:rsidR="00A95142">
        <w:rPr>
          <w:lang w:val="fr-CH"/>
        </w:rPr>
        <w:t xml:space="preserve">Membre </w:t>
      </w:r>
      <w:r>
        <w:rPr>
          <w:lang w:val="fr-CH"/>
        </w:rPr>
        <w:t xml:space="preserve">ne soulève d'objection, </w:t>
      </w:r>
      <w:r w:rsidRPr="00C61D55">
        <w:rPr>
          <w:lang w:val="fr-CH"/>
        </w:rPr>
        <w:t xml:space="preserve">la procédure d'approbation par consultation </w:t>
      </w:r>
      <w:r>
        <w:rPr>
          <w:lang w:val="fr-CH"/>
        </w:rPr>
        <w:t xml:space="preserve">prévue au </w:t>
      </w:r>
      <w:r w:rsidRPr="00C61D55">
        <w:rPr>
          <w:lang w:val="fr-CH"/>
        </w:rPr>
        <w:t>§ </w:t>
      </w:r>
      <w:r>
        <w:rPr>
          <w:lang w:val="fr-CH"/>
        </w:rPr>
        <w:t>3.1.2 de la Résolution UIT-R 1-6</w:t>
      </w:r>
      <w:r w:rsidRPr="00C61D55">
        <w:rPr>
          <w:lang w:val="fr-CH"/>
        </w:rPr>
        <w:t xml:space="preserve"> sera </w:t>
      </w:r>
      <w:r>
        <w:rPr>
          <w:lang w:val="fr-CH"/>
        </w:rPr>
        <w:t>engagée</w:t>
      </w:r>
      <w:r w:rsidR="00FD1107">
        <w:rPr>
          <w:lang w:val="fr-CH"/>
        </w:rPr>
        <w:t>.</w:t>
      </w:r>
    </w:p>
    <w:p w:rsidR="00BA125A" w:rsidRDefault="00BA125A" w:rsidP="00BA125A">
      <w:pPr>
        <w:pStyle w:val="Normalaftertitle"/>
        <w:spacing w:before="120"/>
        <w:rPr>
          <w:lang w:val="fr-CH"/>
        </w:rPr>
      </w:pPr>
      <w:r>
        <w:rPr>
          <w:lang w:val="fr-CH"/>
        </w:rPr>
        <w:br w:type="page"/>
      </w:r>
    </w:p>
    <w:p w:rsidR="003203D8" w:rsidRPr="00FE1623" w:rsidRDefault="00762BBA" w:rsidP="00BA125A">
      <w:pPr>
        <w:pStyle w:val="Normalaftertitle"/>
        <w:spacing w:before="120"/>
      </w:pPr>
      <w:r>
        <w:rPr>
          <w:lang w:val="fr-CH"/>
        </w:rPr>
        <w:lastRenderedPageBreak/>
        <w:t>Un</w:t>
      </w:r>
      <w:r w:rsidRPr="00291B57">
        <w:rPr>
          <w:lang w:val="fr-CH"/>
        </w:rPr>
        <w:t xml:space="preserve"> Etat Membre qui </w:t>
      </w:r>
      <w:r>
        <w:rPr>
          <w:lang w:val="fr-CH"/>
        </w:rPr>
        <w:t>soulève une objection au sujet de l</w:t>
      </w:r>
      <w:r w:rsidRPr="00291B57">
        <w:rPr>
          <w:lang w:val="fr-CH"/>
        </w:rPr>
        <w:t xml:space="preserve">a poursuite de la procédure d'approbation </w:t>
      </w:r>
      <w:r>
        <w:rPr>
          <w:lang w:val="fr-CH"/>
        </w:rPr>
        <w:t xml:space="preserve">du/des </w:t>
      </w:r>
      <w:r w:rsidRPr="00291B57">
        <w:rPr>
          <w:lang w:val="fr-CH"/>
        </w:rPr>
        <w:t>projet</w:t>
      </w:r>
      <w:r>
        <w:rPr>
          <w:lang w:val="fr-CH"/>
        </w:rPr>
        <w:t>(s)</w:t>
      </w:r>
      <w:r w:rsidRPr="00291B57">
        <w:rPr>
          <w:lang w:val="fr-CH"/>
        </w:rPr>
        <w:t xml:space="preserve"> de </w:t>
      </w:r>
      <w:r>
        <w:rPr>
          <w:lang w:val="fr-CH"/>
        </w:rPr>
        <w:t>Question est prié d'informer le</w:t>
      </w:r>
      <w:r w:rsidRPr="00291B57">
        <w:rPr>
          <w:lang w:val="fr-CH"/>
        </w:rPr>
        <w:t xml:space="preserve"> Directeur et </w:t>
      </w:r>
      <w:r>
        <w:rPr>
          <w:lang w:val="fr-CH"/>
        </w:rPr>
        <w:t>le Président de la Commission d'études des raisons de cette objection.</w:t>
      </w:r>
    </w:p>
    <w:p w:rsidR="003203D8" w:rsidRDefault="00E25073" w:rsidP="00BA125A">
      <w:r>
        <w:t>Veuillez agréer, Madame, Monsieur, l'assurance de ma considération distinguée.</w:t>
      </w:r>
    </w:p>
    <w:p w:rsidR="00E25073" w:rsidRPr="00FE1623" w:rsidRDefault="00E25073" w:rsidP="00BA125A">
      <w:pPr>
        <w:tabs>
          <w:tab w:val="center" w:pos="7088"/>
        </w:tabs>
        <w:spacing w:before="1440"/>
      </w:pPr>
      <w:r>
        <w:tab/>
      </w:r>
      <w:r>
        <w:tab/>
      </w:r>
      <w:r>
        <w:tab/>
      </w:r>
      <w:r>
        <w:tab/>
      </w:r>
      <w:r>
        <w:tab/>
      </w:r>
      <w:r w:rsidR="00FE0632">
        <w:t>François Rancy</w:t>
      </w:r>
      <w:r>
        <w:br/>
      </w:r>
      <w:r>
        <w:tab/>
      </w:r>
      <w:r>
        <w:tab/>
      </w:r>
      <w:r>
        <w:tab/>
      </w:r>
      <w:r>
        <w:tab/>
      </w:r>
      <w:r>
        <w:tab/>
        <w:t>Directeur du Bureau des radiocommunications</w:t>
      </w:r>
    </w:p>
    <w:p w:rsidR="001E15EC" w:rsidRDefault="001E15EC" w:rsidP="001E15EC">
      <w:pPr>
        <w:spacing w:before="1800"/>
        <w:rPr>
          <w:lang w:val="fr-CH"/>
        </w:rPr>
      </w:pPr>
      <w:r w:rsidRPr="001E15EC">
        <w:rPr>
          <w:b/>
          <w:bCs/>
          <w:lang w:val="fr-CH"/>
        </w:rPr>
        <w:t>Annexes</w:t>
      </w:r>
      <w:r>
        <w:rPr>
          <w:lang w:val="fr-CH"/>
        </w:rPr>
        <w:t>:</w:t>
      </w:r>
      <w:r w:rsidR="00F84335">
        <w:rPr>
          <w:lang w:val="fr-CH"/>
        </w:rPr>
        <w:tab/>
        <w:t>2</w:t>
      </w:r>
    </w:p>
    <w:p w:rsidR="00762BBA" w:rsidRPr="005C1D2C" w:rsidRDefault="00762BBA" w:rsidP="00F84335">
      <w:pPr>
        <w:rPr>
          <w:lang w:val="fr-CH"/>
        </w:rPr>
      </w:pPr>
      <w:r w:rsidRPr="005C1D2C">
        <w:rPr>
          <w:lang w:val="fr-CH"/>
        </w:rPr>
        <w:t>–</w:t>
      </w:r>
      <w:r w:rsidRPr="005C1D2C">
        <w:rPr>
          <w:lang w:val="fr-CH"/>
        </w:rPr>
        <w:tab/>
      </w:r>
      <w:r w:rsidR="00F84335">
        <w:rPr>
          <w:lang w:val="fr-CH"/>
        </w:rPr>
        <w:t>Un projet</w:t>
      </w:r>
      <w:r>
        <w:rPr>
          <w:lang w:val="fr-CH"/>
        </w:rPr>
        <w:t xml:space="preserve"> de Question UIT-R révisée</w:t>
      </w:r>
    </w:p>
    <w:p w:rsidR="00762BBA" w:rsidRPr="00E34ECB" w:rsidRDefault="00762BBA" w:rsidP="00A95142">
      <w:pPr>
        <w:rPr>
          <w:u w:val="single"/>
          <w:lang w:val="fr-CH"/>
        </w:rPr>
      </w:pPr>
      <w:r w:rsidRPr="00E34ECB">
        <w:rPr>
          <w:lang w:val="fr-CH"/>
        </w:rPr>
        <w:t>–</w:t>
      </w:r>
      <w:r w:rsidR="00F84335">
        <w:rPr>
          <w:lang w:val="fr-CH"/>
        </w:rPr>
        <w:tab/>
        <w:t>Proposition de suppression d’une</w:t>
      </w:r>
      <w:r w:rsidRPr="00E34ECB">
        <w:rPr>
          <w:lang w:val="fr-CH"/>
        </w:rPr>
        <w:t xml:space="preserve"> Question UIT-R </w:t>
      </w:r>
    </w:p>
    <w:p w:rsidR="003203D8" w:rsidRPr="00762BBA" w:rsidRDefault="003203D8" w:rsidP="00BA125A">
      <w:pPr>
        <w:rPr>
          <w:lang w:val="fr-CH"/>
        </w:rPr>
      </w:pPr>
    </w:p>
    <w:p w:rsidR="00F84335" w:rsidRDefault="00F84335" w:rsidP="00BA125A">
      <w:pPr>
        <w:tabs>
          <w:tab w:val="left" w:pos="284"/>
          <w:tab w:val="left" w:pos="568"/>
        </w:tabs>
        <w:spacing w:before="240" w:after="120"/>
        <w:rPr>
          <w:b/>
          <w:bCs/>
          <w:sz w:val="18"/>
          <w:szCs w:val="18"/>
        </w:rPr>
      </w:pPr>
      <w:bookmarkStart w:id="4" w:name="ddistribution"/>
      <w:bookmarkEnd w:id="4"/>
    </w:p>
    <w:p w:rsidR="00F84335" w:rsidRDefault="00F84335" w:rsidP="00BA125A">
      <w:pPr>
        <w:tabs>
          <w:tab w:val="left" w:pos="284"/>
          <w:tab w:val="left" w:pos="568"/>
        </w:tabs>
        <w:spacing w:before="240" w:after="120"/>
        <w:rPr>
          <w:b/>
          <w:bCs/>
          <w:sz w:val="18"/>
          <w:szCs w:val="18"/>
        </w:rPr>
      </w:pPr>
    </w:p>
    <w:p w:rsidR="00762BBA" w:rsidRPr="008C5D1D" w:rsidRDefault="00762BBA" w:rsidP="00BA125A">
      <w:pPr>
        <w:tabs>
          <w:tab w:val="left" w:pos="284"/>
          <w:tab w:val="left" w:pos="568"/>
        </w:tabs>
        <w:spacing w:before="240" w:after="120"/>
        <w:rPr>
          <w:b/>
          <w:bCs/>
          <w:sz w:val="18"/>
          <w:szCs w:val="18"/>
        </w:rPr>
      </w:pPr>
      <w:r w:rsidRPr="008C5D1D">
        <w:rPr>
          <w:b/>
          <w:bCs/>
          <w:sz w:val="18"/>
          <w:szCs w:val="18"/>
        </w:rPr>
        <w:t>Distribution:</w:t>
      </w:r>
    </w:p>
    <w:p w:rsidR="001E15EC" w:rsidRPr="00317319" w:rsidRDefault="00762BBA" w:rsidP="00F84335">
      <w:pPr>
        <w:spacing w:before="0"/>
        <w:ind w:left="288" w:hanging="288"/>
        <w:rPr>
          <w:sz w:val="18"/>
          <w:szCs w:val="18"/>
          <w:lang w:val="fr-CH"/>
        </w:rPr>
      </w:pPr>
      <w:r w:rsidRPr="008C5D1D">
        <w:rPr>
          <w:sz w:val="18"/>
          <w:szCs w:val="18"/>
        </w:rPr>
        <w:t>–</w:t>
      </w:r>
      <w:r w:rsidRPr="008C5D1D">
        <w:rPr>
          <w:sz w:val="18"/>
          <w:szCs w:val="18"/>
        </w:rPr>
        <w:tab/>
      </w:r>
      <w:r w:rsidR="001E15EC" w:rsidRPr="00317319">
        <w:rPr>
          <w:sz w:val="18"/>
          <w:szCs w:val="18"/>
          <w:lang w:val="fr-CH"/>
        </w:rPr>
        <w:t>Administrations des Etats Membres de l'UIT et Membres du Secteur des radiocommunications participant aux tra</w:t>
      </w:r>
      <w:r w:rsidR="001E15EC">
        <w:rPr>
          <w:sz w:val="18"/>
          <w:szCs w:val="18"/>
          <w:lang w:val="fr-CH"/>
        </w:rPr>
        <w:t xml:space="preserve">vaux de la Commission d'études </w:t>
      </w:r>
      <w:r w:rsidR="00F84335">
        <w:rPr>
          <w:sz w:val="18"/>
          <w:szCs w:val="18"/>
          <w:lang w:val="fr-CH"/>
        </w:rPr>
        <w:t>1</w:t>
      </w:r>
      <w:r w:rsidR="001E15EC" w:rsidRPr="00317319">
        <w:rPr>
          <w:sz w:val="18"/>
          <w:szCs w:val="18"/>
          <w:lang w:val="fr-CH"/>
        </w:rPr>
        <w:t xml:space="preserve"> des radiocommunications</w:t>
      </w:r>
    </w:p>
    <w:p w:rsidR="001E15EC" w:rsidRPr="00317319" w:rsidRDefault="001E15EC" w:rsidP="00F84335">
      <w:pPr>
        <w:spacing w:before="0"/>
        <w:ind w:left="288" w:hanging="288"/>
        <w:rPr>
          <w:sz w:val="18"/>
          <w:szCs w:val="18"/>
          <w:lang w:val="fr-CH"/>
        </w:rPr>
      </w:pPr>
      <w:r w:rsidRPr="00317319">
        <w:rPr>
          <w:sz w:val="18"/>
          <w:szCs w:val="18"/>
          <w:lang w:val="fr-CH"/>
        </w:rPr>
        <w:t>–</w:t>
      </w:r>
      <w:r w:rsidRPr="00317319">
        <w:rPr>
          <w:sz w:val="18"/>
          <w:szCs w:val="18"/>
          <w:lang w:val="fr-CH"/>
        </w:rPr>
        <w:tab/>
        <w:t xml:space="preserve">Associés de l'UIT-R participant aux travaux de la Commission d'études </w:t>
      </w:r>
      <w:r w:rsidR="00F84335">
        <w:rPr>
          <w:sz w:val="18"/>
          <w:szCs w:val="18"/>
          <w:lang w:val="fr-CH"/>
        </w:rPr>
        <w:t>1</w:t>
      </w:r>
      <w:r w:rsidRPr="00317319">
        <w:rPr>
          <w:sz w:val="18"/>
          <w:szCs w:val="18"/>
          <w:lang w:val="fr-CH"/>
        </w:rPr>
        <w:t xml:space="preserve"> des radiocommunications</w:t>
      </w:r>
    </w:p>
    <w:p w:rsidR="001E15EC" w:rsidRPr="00317319" w:rsidRDefault="001E15EC" w:rsidP="001E15EC">
      <w:pPr>
        <w:spacing w:before="0"/>
        <w:ind w:left="288" w:hanging="288"/>
        <w:rPr>
          <w:sz w:val="18"/>
          <w:szCs w:val="18"/>
          <w:lang w:val="fr-CH"/>
        </w:rPr>
      </w:pPr>
      <w:r w:rsidRPr="00317319">
        <w:rPr>
          <w:sz w:val="18"/>
          <w:szCs w:val="18"/>
          <w:lang w:val="fr-CH"/>
        </w:rPr>
        <w:t>–</w:t>
      </w:r>
      <w:r w:rsidRPr="00317319">
        <w:rPr>
          <w:sz w:val="18"/>
          <w:szCs w:val="18"/>
          <w:lang w:val="fr-CH"/>
        </w:rPr>
        <w:tab/>
        <w:t>Etablissements universitaires de l’UIT-R</w:t>
      </w:r>
    </w:p>
    <w:p w:rsidR="001E15EC" w:rsidRDefault="001E15EC" w:rsidP="001E15EC">
      <w:pPr>
        <w:tabs>
          <w:tab w:val="clear" w:pos="794"/>
          <w:tab w:val="left" w:pos="284"/>
        </w:tabs>
        <w:spacing w:before="0"/>
        <w:ind w:left="284" w:hanging="284"/>
        <w:rPr>
          <w:sz w:val="18"/>
          <w:szCs w:val="18"/>
          <w:lang w:val="fr-CH"/>
        </w:rPr>
      </w:pPr>
      <w:r w:rsidRPr="00317319">
        <w:rPr>
          <w:sz w:val="18"/>
          <w:szCs w:val="18"/>
          <w:lang w:val="fr-CH"/>
        </w:rPr>
        <w:t>–</w:t>
      </w:r>
      <w:r w:rsidRPr="00317319">
        <w:rPr>
          <w:sz w:val="18"/>
          <w:szCs w:val="18"/>
          <w:lang w:val="fr-CH"/>
        </w:rPr>
        <w:tab/>
        <w:t>Président</w:t>
      </w:r>
      <w:r>
        <w:rPr>
          <w:sz w:val="18"/>
          <w:szCs w:val="18"/>
          <w:lang w:val="fr-CH"/>
        </w:rPr>
        <w:t>s</w:t>
      </w:r>
      <w:r w:rsidRPr="00317319">
        <w:rPr>
          <w:sz w:val="18"/>
          <w:szCs w:val="18"/>
          <w:lang w:val="fr-CH"/>
        </w:rPr>
        <w:t xml:space="preserve"> et Vice-Présidents de</w:t>
      </w:r>
      <w:r>
        <w:rPr>
          <w:sz w:val="18"/>
          <w:szCs w:val="18"/>
          <w:lang w:val="fr-CH"/>
        </w:rPr>
        <w:t>s</w:t>
      </w:r>
      <w:r w:rsidRPr="00317319">
        <w:rPr>
          <w:sz w:val="18"/>
          <w:szCs w:val="18"/>
          <w:lang w:val="fr-CH"/>
        </w:rPr>
        <w:t xml:space="preserve"> Commission</w:t>
      </w:r>
      <w:r>
        <w:rPr>
          <w:sz w:val="18"/>
          <w:szCs w:val="18"/>
          <w:lang w:val="fr-CH"/>
        </w:rPr>
        <w:t>s d'études</w:t>
      </w:r>
      <w:r w:rsidRPr="00317319">
        <w:rPr>
          <w:sz w:val="18"/>
          <w:szCs w:val="18"/>
          <w:lang w:val="fr-CH"/>
        </w:rPr>
        <w:t xml:space="preserve"> des radiocommunications</w:t>
      </w:r>
      <w:r>
        <w:rPr>
          <w:sz w:val="18"/>
          <w:szCs w:val="18"/>
          <w:lang w:val="fr-CH"/>
        </w:rPr>
        <w:t xml:space="preserve"> et de la Commission spéciale chargée d'examiner les questions règlementaires et de procédure</w:t>
      </w:r>
    </w:p>
    <w:p w:rsidR="001E15EC" w:rsidRDefault="001E15EC" w:rsidP="001E15EC">
      <w:pPr>
        <w:tabs>
          <w:tab w:val="clear" w:pos="794"/>
          <w:tab w:val="left" w:pos="284"/>
        </w:tabs>
        <w:spacing w:before="0"/>
        <w:rPr>
          <w:sz w:val="18"/>
          <w:szCs w:val="18"/>
          <w:lang w:val="fr-CH"/>
        </w:rPr>
      </w:pPr>
      <w:r w:rsidRPr="00317319">
        <w:rPr>
          <w:sz w:val="18"/>
          <w:szCs w:val="18"/>
          <w:lang w:val="fr-CH"/>
        </w:rPr>
        <w:t>–</w:t>
      </w:r>
      <w:r w:rsidRPr="00317319"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>Président et Vice-Présidents de la Réunion de préparation à la Conférence</w:t>
      </w:r>
    </w:p>
    <w:p w:rsidR="001E15EC" w:rsidRPr="00475B8F" w:rsidRDefault="001E15EC" w:rsidP="001E15EC">
      <w:pPr>
        <w:tabs>
          <w:tab w:val="clear" w:pos="794"/>
          <w:tab w:val="left" w:pos="284"/>
        </w:tabs>
        <w:spacing w:before="0"/>
        <w:rPr>
          <w:sz w:val="18"/>
          <w:szCs w:val="18"/>
          <w:lang w:val="fr-CH"/>
        </w:rPr>
      </w:pPr>
      <w:r w:rsidRPr="00317319">
        <w:rPr>
          <w:sz w:val="18"/>
          <w:szCs w:val="18"/>
          <w:lang w:val="fr-CH"/>
        </w:rPr>
        <w:t>–</w:t>
      </w:r>
      <w:r w:rsidRPr="00317319">
        <w:rPr>
          <w:sz w:val="18"/>
          <w:szCs w:val="18"/>
          <w:lang w:val="fr-CH"/>
        </w:rPr>
        <w:tab/>
      </w:r>
      <w:r>
        <w:rPr>
          <w:sz w:val="18"/>
          <w:szCs w:val="18"/>
          <w:lang w:val="fr-CH"/>
        </w:rPr>
        <w:t>Membres du Comité du Règlement des radiocommunications</w:t>
      </w:r>
    </w:p>
    <w:p w:rsidR="00762BBA" w:rsidRPr="008C5D1D" w:rsidRDefault="001E15EC" w:rsidP="001E15EC">
      <w:pPr>
        <w:tabs>
          <w:tab w:val="left" w:pos="284"/>
          <w:tab w:val="left" w:pos="568"/>
        </w:tabs>
        <w:spacing w:before="0" w:after="120"/>
        <w:ind w:left="284" w:hanging="284"/>
        <w:rPr>
          <w:sz w:val="18"/>
          <w:szCs w:val="18"/>
        </w:rPr>
      </w:pPr>
      <w:r w:rsidRPr="00317319">
        <w:rPr>
          <w:sz w:val="18"/>
          <w:szCs w:val="18"/>
          <w:lang w:val="fr-CH"/>
        </w:rPr>
        <w:t>–</w:t>
      </w:r>
      <w:r w:rsidRPr="00317319">
        <w:rPr>
          <w:sz w:val="18"/>
          <w:szCs w:val="18"/>
          <w:lang w:val="fr-CH"/>
        </w:rPr>
        <w:tab/>
        <w:t>Secrétaire général de l'UIT, Directeur du Bureau de normalisation des télécommunications, Directeur du Bureau de développement des télécommunications</w:t>
      </w:r>
    </w:p>
    <w:p w:rsidR="00F84335" w:rsidRDefault="00F8433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8"/>
        </w:rPr>
      </w:pPr>
      <w:r>
        <w:br w:type="page"/>
      </w:r>
    </w:p>
    <w:p w:rsidR="001E15EC" w:rsidRDefault="00762BBA" w:rsidP="001E15EC">
      <w:pPr>
        <w:pStyle w:val="AnnexNotitle"/>
      </w:pPr>
      <w:r w:rsidRPr="001E15EC">
        <w:t>Annexe 1</w:t>
      </w:r>
    </w:p>
    <w:p w:rsidR="00B06880" w:rsidRDefault="00B06880" w:rsidP="00B06880">
      <w:pPr>
        <w:pStyle w:val="Normalaftertitle"/>
        <w:spacing w:before="240"/>
        <w:jc w:val="center"/>
      </w:pPr>
      <w:r>
        <w:t>(Document 1/40)</w:t>
      </w:r>
    </w:p>
    <w:p w:rsidR="00FF03F4" w:rsidRPr="00686EF0" w:rsidRDefault="00FF03F4" w:rsidP="00FF03F4">
      <w:pPr>
        <w:pStyle w:val="QuestionNoBR"/>
        <w:keepNext w:val="0"/>
        <w:keepLines w:val="0"/>
        <w:spacing w:before="240"/>
      </w:pPr>
      <w:r w:rsidRPr="00686EF0">
        <w:t>Projet de rÉvision de la question uit-r 210-2/1</w:t>
      </w:r>
      <w:r w:rsidRPr="00686EF0">
        <w:rPr>
          <w:rStyle w:val="FootnoteReference"/>
        </w:rPr>
        <w:footnoteReference w:customMarkFollows="1" w:id="1"/>
        <w:t>*</w:t>
      </w:r>
    </w:p>
    <w:p w:rsidR="00FF03F4" w:rsidRPr="00686EF0" w:rsidRDefault="00FF03F4" w:rsidP="00FF03F4">
      <w:pPr>
        <w:pStyle w:val="Questiontitle"/>
        <w:keepNext w:val="0"/>
        <w:keepLines w:val="0"/>
      </w:pPr>
      <w:r w:rsidRPr="00686EF0">
        <w:t xml:space="preserve">Transmission d'énergie </w:t>
      </w:r>
      <w:del w:id="5" w:author="Bouchard, Isabelle" w:date="2012-06-22T10:13:00Z">
        <w:r w:rsidRPr="00686EF0" w:rsidDel="003C1D08">
          <w:delText xml:space="preserve">par </w:delText>
        </w:r>
      </w:del>
      <w:del w:id="6" w:author="Bouchard, Isabelle" w:date="2012-06-22T09:28:00Z">
        <w:r w:rsidRPr="00686EF0" w:rsidDel="00686EF0">
          <w:delText>faisceau radiofréquence</w:delText>
        </w:r>
      </w:del>
      <w:ins w:id="7" w:author="Bouchard, Isabelle" w:date="2012-06-22T10:14:00Z">
        <w:r>
          <w:t>sans fil</w:t>
        </w:r>
      </w:ins>
    </w:p>
    <w:p w:rsidR="00FF03F4" w:rsidRPr="00686EF0" w:rsidRDefault="00FF03F4" w:rsidP="00FF03F4">
      <w:pPr>
        <w:pStyle w:val="Questiondate"/>
        <w:keepNext w:val="0"/>
        <w:keepLines w:val="0"/>
        <w:rPr>
          <w:iCs/>
        </w:rPr>
      </w:pPr>
      <w:r w:rsidRPr="00686EF0">
        <w:rPr>
          <w:iCs/>
        </w:rPr>
        <w:t>(1997-2006-2007)</w:t>
      </w:r>
    </w:p>
    <w:p w:rsidR="00FF03F4" w:rsidRPr="00686EF0" w:rsidRDefault="00FF03F4" w:rsidP="00FF03F4">
      <w:pPr>
        <w:spacing w:before="360"/>
      </w:pPr>
      <w:r w:rsidRPr="00686EF0">
        <w:t>L'Assemblée des radiocommunications de l'UIT,</w:t>
      </w:r>
    </w:p>
    <w:p w:rsidR="00FF03F4" w:rsidRPr="00FF03F4" w:rsidRDefault="00FF03F4" w:rsidP="00FF03F4">
      <w:pPr>
        <w:pStyle w:val="call0"/>
        <w:rPr>
          <w:lang w:val="fr-CH"/>
        </w:rPr>
      </w:pPr>
      <w:r w:rsidRPr="00FF03F4">
        <w:rPr>
          <w:lang w:val="fr-CH"/>
        </w:rPr>
        <w:t>considérant</w:t>
      </w:r>
    </w:p>
    <w:p w:rsidR="00FF03F4" w:rsidRPr="00686EF0" w:rsidRDefault="00FF03F4">
      <w:pPr>
        <w:pPrChange w:id="8" w:author="Bouchard, Isabelle" w:date="2012-06-22T10:58:00Z">
          <w:pPr>
            <w:spacing w:before="40"/>
          </w:pPr>
        </w:pPrChange>
      </w:pPr>
      <w:r w:rsidRPr="00D33C2F">
        <w:rPr>
          <w:i/>
          <w:iCs/>
        </w:rPr>
        <w:t>a)</w:t>
      </w:r>
      <w:r w:rsidRPr="00686EF0">
        <w:tab/>
        <w:t xml:space="preserve">que des techniques sont à l'étude pour permettre de transférer l'énergie efficacement </w:t>
      </w:r>
      <w:r w:rsidRPr="00686EF0">
        <w:br/>
        <w:t xml:space="preserve">d'un point à un autre </w:t>
      </w:r>
      <w:del w:id="9" w:author="Bouchard, Isabelle" w:date="2012-06-22T10:58:00Z">
        <w:r w:rsidRPr="00686EF0" w:rsidDel="00361B24">
          <w:delText xml:space="preserve">par </w:delText>
        </w:r>
      </w:del>
      <w:del w:id="10" w:author="Bouchard, Isabelle" w:date="2012-06-22T09:29:00Z">
        <w:r w:rsidRPr="00686EF0" w:rsidDel="00686EF0">
          <w:delText>faisceau radiofréquence</w:delText>
        </w:r>
      </w:del>
      <w:ins w:id="11" w:author="Bouchard, Isabelle" w:date="2012-06-22T10:58:00Z">
        <w:r>
          <w:t xml:space="preserve">en utilisant </w:t>
        </w:r>
      </w:ins>
      <w:ins w:id="12" w:author="Bouchard, Isabelle" w:date="2012-06-22T09:29:00Z">
        <w:r>
          <w:t xml:space="preserve">des méthodes </w:t>
        </w:r>
      </w:ins>
      <w:ins w:id="13" w:author="Bouchard, Isabelle" w:date="2012-06-22T10:14:00Z">
        <w:r>
          <w:t>sans fil</w:t>
        </w:r>
      </w:ins>
      <w:r w:rsidRPr="00686EF0">
        <w:t>;</w:t>
      </w:r>
    </w:p>
    <w:p w:rsidR="00FF03F4" w:rsidRPr="00686EF0" w:rsidRDefault="00FF03F4">
      <w:pPr>
        <w:pPrChange w:id="14" w:author="Bouchard, Isabelle" w:date="2012-06-22T10:29:00Z">
          <w:pPr>
            <w:spacing w:before="40"/>
          </w:pPr>
        </w:pPrChange>
      </w:pPr>
      <w:r w:rsidRPr="00D33C2F">
        <w:rPr>
          <w:i/>
          <w:iCs/>
        </w:rPr>
        <w:t>b)</w:t>
      </w:r>
      <w:r w:rsidRPr="00686EF0">
        <w:tab/>
        <w:t xml:space="preserve">que </w:t>
      </w:r>
      <w:del w:id="15" w:author="Bouchard, Isabelle" w:date="2012-06-22T09:29:00Z">
        <w:r w:rsidRPr="00686EF0" w:rsidDel="00686EF0">
          <w:delText xml:space="preserve">cette </w:delText>
        </w:r>
      </w:del>
      <w:ins w:id="16" w:author="Bouchard, Isabelle" w:date="2012-06-22T09:29:00Z">
        <w:r>
          <w:t xml:space="preserve">ces techniques de </w:t>
        </w:r>
      </w:ins>
      <w:r w:rsidRPr="00686EF0">
        <w:t xml:space="preserve">transmission d'énergie </w:t>
      </w:r>
      <w:del w:id="17" w:author="Bouchard, Isabelle" w:date="2012-06-22T10:14:00Z">
        <w:r w:rsidRPr="00686EF0" w:rsidDel="003C1D08">
          <w:delText xml:space="preserve">par </w:delText>
        </w:r>
      </w:del>
      <w:del w:id="18" w:author="Bouchard, Isabelle" w:date="2012-06-22T09:29:00Z">
        <w:r w:rsidRPr="00686EF0" w:rsidDel="00686EF0">
          <w:delText xml:space="preserve">faisceau radiofréquence </w:delText>
        </w:r>
      </w:del>
      <w:ins w:id="19" w:author="Bouchard, Isabelle" w:date="2012-06-22T10:14:00Z">
        <w:r>
          <w:t xml:space="preserve">sans fil </w:t>
        </w:r>
      </w:ins>
      <w:ins w:id="20" w:author="Bouchard, Isabelle" w:date="2012-06-22T09:29:00Z">
        <w:r>
          <w:t>(</w:t>
        </w:r>
      </w:ins>
      <w:ins w:id="21" w:author="Bouchard, Isabelle" w:date="2012-06-22T10:14:00Z">
        <w:r>
          <w:t>TESF</w:t>
        </w:r>
      </w:ins>
      <w:ins w:id="22" w:author="Bouchard, Isabelle" w:date="2012-06-22T09:29:00Z">
        <w:r>
          <w:t xml:space="preserve">) </w:t>
        </w:r>
      </w:ins>
      <w:r w:rsidRPr="00686EF0">
        <w:t>peu</w:t>
      </w:r>
      <w:ins w:id="23" w:author="Bouchard, Isabelle" w:date="2012-06-22T10:58:00Z">
        <w:r>
          <w:t>ven</w:t>
        </w:r>
      </w:ins>
      <w:r w:rsidRPr="00686EF0">
        <w:t>t être utile</w:t>
      </w:r>
      <w:ins w:id="24" w:author="Bouchard, Isabelle" w:date="2012-06-22T10:58:00Z">
        <w:r>
          <w:t>s</w:t>
        </w:r>
      </w:ins>
      <w:r w:rsidRPr="00686EF0">
        <w:t xml:space="preserve"> dans certaines applications: énergie solaire, plates-formes aéroportées</w:t>
      </w:r>
      <w:ins w:id="25" w:author="Bouchard, Isabelle" w:date="2012-06-22T09:30:00Z">
        <w:r>
          <w:t>,</w:t>
        </w:r>
      </w:ins>
      <w:r w:rsidRPr="00686EF0">
        <w:t xml:space="preserve"> </w:t>
      </w:r>
      <w:del w:id="26" w:author="Bouchard, Isabelle" w:date="2012-06-22T09:30:00Z">
        <w:r w:rsidRPr="00686EF0" w:rsidDel="00686EF0">
          <w:delText xml:space="preserve">et </w:delText>
        </w:r>
      </w:del>
      <w:r w:rsidRPr="00686EF0">
        <w:t>stations lunaires</w:t>
      </w:r>
      <w:del w:id="27" w:author="Bouchard, Isabelle" w:date="2012-06-22T09:31:00Z">
        <w:r w:rsidRPr="00686EF0" w:rsidDel="00686EF0">
          <w:delText xml:space="preserve"> par exemple</w:delText>
        </w:r>
      </w:del>
      <w:ins w:id="28" w:author="Bouchard, Isabelle" w:date="2012-06-22T09:31:00Z">
        <w:r>
          <w:t>,</w:t>
        </w:r>
        <w:r w:rsidRPr="00686EF0">
          <w:t xml:space="preserve"> </w:t>
        </w:r>
      </w:ins>
      <w:ins w:id="29" w:author="Bouchard, Isabelle" w:date="2012-06-22T10:29:00Z">
        <w:r>
          <w:t xml:space="preserve">chargeurs </w:t>
        </w:r>
      </w:ins>
      <w:ins w:id="30" w:author="Bouchard, Isabelle" w:date="2012-06-22T09:31:00Z">
        <w:r>
          <w:t>de dispositifs mobiles, etc.</w:t>
        </w:r>
      </w:ins>
      <w:r w:rsidRPr="00686EF0">
        <w:t>;</w:t>
      </w:r>
    </w:p>
    <w:p w:rsidR="00FF03F4" w:rsidRPr="00686EF0" w:rsidRDefault="00FF03F4">
      <w:pPr>
        <w:pStyle w:val="Index1"/>
        <w:pPrChange w:id="31" w:author="Bouchard, Isabelle" w:date="2012-06-22T10:14:00Z">
          <w:pPr>
            <w:pStyle w:val="Index1"/>
            <w:spacing w:before="40"/>
          </w:pPr>
        </w:pPrChange>
      </w:pPr>
      <w:r w:rsidRPr="00D33C2F">
        <w:rPr>
          <w:i/>
          <w:iCs/>
        </w:rPr>
        <w:t>c)</w:t>
      </w:r>
      <w:r w:rsidRPr="00686EF0">
        <w:tab/>
        <w:t xml:space="preserve">qu'aucune bande de fréquences n'a été précisément associée </w:t>
      </w:r>
      <w:del w:id="32" w:author="Bouchard, Isabelle" w:date="2012-06-22T10:14:00Z">
        <w:r w:rsidRPr="00686EF0" w:rsidDel="003C1D08">
          <w:delText>à la transmission d'énergie par faisceau radiofréquence</w:delText>
        </w:r>
      </w:del>
      <w:ins w:id="33" w:author="Bouchard, Isabelle" w:date="2012-06-22T10:14:00Z">
        <w:r>
          <w:t>aux techniques TESF</w:t>
        </w:r>
      </w:ins>
      <w:r w:rsidRPr="00686EF0">
        <w:t>;</w:t>
      </w:r>
    </w:p>
    <w:p w:rsidR="00FF03F4" w:rsidRPr="00686EF0" w:rsidRDefault="00FF03F4">
      <w:pPr>
        <w:pPrChange w:id="34" w:author="Bouchard, Isabelle" w:date="2012-06-22T10:58:00Z">
          <w:pPr>
            <w:spacing w:before="40"/>
          </w:pPr>
        </w:pPrChange>
      </w:pPr>
      <w:r w:rsidRPr="00D33C2F">
        <w:rPr>
          <w:i/>
          <w:iCs/>
        </w:rPr>
        <w:t>d)</w:t>
      </w:r>
      <w:r w:rsidRPr="00686EF0">
        <w:tab/>
        <w:t xml:space="preserve">que </w:t>
      </w:r>
      <w:del w:id="35" w:author="Bouchard, Isabelle" w:date="2012-06-22T10:15:00Z">
        <w:r w:rsidRPr="00686EF0" w:rsidDel="003C1D08">
          <w:delText xml:space="preserve">la transmission d'énergie par faisceau radiofréquence </w:delText>
        </w:r>
      </w:del>
      <w:ins w:id="36" w:author="Bouchard, Isabelle" w:date="2012-06-22T10:58:00Z">
        <w:r>
          <w:t xml:space="preserve">l'utilisation de </w:t>
        </w:r>
      </w:ins>
      <w:ins w:id="37" w:author="Bouchard, Isabelle" w:date="2012-06-22T10:15:00Z">
        <w:r>
          <w:t xml:space="preserve">techniques TESF </w:t>
        </w:r>
      </w:ins>
      <w:r w:rsidRPr="00686EF0">
        <w:t>peut avoir des conséquences importantes pour l'exploitation des services de radiocommunication, notamment le service de radioastronomie;</w:t>
      </w:r>
    </w:p>
    <w:p w:rsidR="00FF03F4" w:rsidRDefault="00FF03F4">
      <w:pPr>
        <w:rPr>
          <w:ins w:id="38" w:author="Bouchard, Isabelle" w:date="2012-06-22T10:16:00Z"/>
        </w:rPr>
        <w:pPrChange w:id="39" w:author="Royer, Veronique" w:date="2012-06-25T08:44:00Z">
          <w:pPr>
            <w:spacing w:before="40"/>
          </w:pPr>
        </w:pPrChange>
      </w:pPr>
      <w:r w:rsidRPr="00D33C2F">
        <w:rPr>
          <w:i/>
          <w:iCs/>
        </w:rPr>
        <w:t>e)</w:t>
      </w:r>
      <w:r w:rsidRPr="00686EF0">
        <w:tab/>
        <w:t xml:space="preserve">que les problèmes d'exposition à des rayonnements non ionisants liés aux systèmes utilisant </w:t>
      </w:r>
      <w:del w:id="40" w:author="Bouchard, Isabelle" w:date="2012-06-22T10:15:00Z">
        <w:r w:rsidRPr="00686EF0" w:rsidDel="003C1D08">
          <w:delText xml:space="preserve">la transmission d'énergie par faisceau radiofréquence </w:delText>
        </w:r>
      </w:del>
      <w:ins w:id="41" w:author="Bouchard, Isabelle" w:date="2012-06-22T10:15:00Z">
        <w:r>
          <w:t xml:space="preserve">des techniques TESF </w:t>
        </w:r>
      </w:ins>
      <w:r w:rsidRPr="00686EF0">
        <w:t>s</w:t>
      </w:r>
      <w:del w:id="42" w:author="Bouchard, Isabelle" w:date="2012-06-22T10:16:00Z">
        <w:r w:rsidRPr="00686EF0" w:rsidDel="0043538A">
          <w:delText>er</w:delText>
        </w:r>
      </w:del>
      <w:r w:rsidRPr="00686EF0">
        <w:t>ont étudiés par différentes organisations (Organisation mondiale de la santé (OMS) et Association internationale de radioprotection (AIRP)/Commission internationale de protection contre les rayonnements non ionisants (ICNIRP)</w:t>
      </w:r>
      <w:del w:id="43" w:author="Royer, Veronique" w:date="2012-06-25T08:44:00Z">
        <w:r w:rsidDel="00D33C2F">
          <w:delText>,</w:delText>
        </w:r>
      </w:del>
      <w:ins w:id="44" w:author="Royer, Veronique" w:date="2012-06-25T08:44:00Z">
        <w:r>
          <w:t>;</w:t>
        </w:r>
      </w:ins>
    </w:p>
    <w:p w:rsidR="00FF03F4" w:rsidRPr="00686EF0" w:rsidRDefault="00FF03F4">
      <w:pPr>
        <w:pPrChange w:id="45" w:author="Bouchard, Isabelle" w:date="2012-06-22T10:29:00Z">
          <w:pPr>
            <w:spacing w:before="40"/>
          </w:pPr>
        </w:pPrChange>
      </w:pPr>
      <w:ins w:id="46" w:author="Bouchard, Isabelle" w:date="2012-06-22T10:16:00Z">
        <w:r w:rsidRPr="00D33C2F">
          <w:rPr>
            <w:i/>
            <w:iCs/>
          </w:rPr>
          <w:t>f)</w:t>
        </w:r>
        <w:r>
          <w:tab/>
        </w:r>
        <w:r>
          <w:rPr>
            <w:lang w:eastAsia="zh-CN"/>
          </w:rPr>
          <w:t>que les techniques TESF utilisent divers mécanismes</w:t>
        </w:r>
        <w:r w:rsidRPr="00B35601">
          <w:rPr>
            <w:lang w:eastAsia="zh-CN"/>
          </w:rPr>
          <w:t xml:space="preserve">, </w:t>
        </w:r>
      </w:ins>
      <w:ins w:id="47" w:author="Bouchard, Isabelle" w:date="2012-06-22T10:17:00Z">
        <w:r>
          <w:rPr>
            <w:lang w:eastAsia="zh-CN"/>
          </w:rPr>
          <w:t xml:space="preserve">par exemple la </w:t>
        </w:r>
      </w:ins>
      <w:ins w:id="48" w:author="Bouchard, Isabelle" w:date="2012-06-22T10:16:00Z">
        <w:r>
          <w:rPr>
            <w:rFonts w:hint="eastAsia"/>
            <w:lang w:eastAsia="zh-CN"/>
          </w:rPr>
          <w:t xml:space="preserve">transmission </w:t>
        </w:r>
      </w:ins>
      <w:ins w:id="49" w:author="Bouchard, Isabelle" w:date="2012-06-22T10:17:00Z">
        <w:r>
          <w:rPr>
            <w:lang w:eastAsia="zh-CN"/>
          </w:rPr>
          <w:t>par faisceau radiofréquence</w:t>
        </w:r>
      </w:ins>
      <w:ins w:id="50" w:author="Bouchard, Isabelle" w:date="2012-06-22T10:16:00Z">
        <w:r>
          <w:rPr>
            <w:rFonts w:hint="eastAsia"/>
            <w:lang w:eastAsia="zh-CN"/>
          </w:rPr>
          <w:t xml:space="preserve">, </w:t>
        </w:r>
      </w:ins>
      <w:ins w:id="51" w:author="Bouchard, Isabelle" w:date="2012-06-22T10:28:00Z">
        <w:r>
          <w:rPr>
            <w:lang w:eastAsia="zh-CN"/>
          </w:rPr>
          <w:t xml:space="preserve">la transmission </w:t>
        </w:r>
      </w:ins>
      <w:ins w:id="52" w:author="Bouchard, Isabelle" w:date="2012-06-22T10:16:00Z">
        <w:r w:rsidRPr="00B35601">
          <w:rPr>
            <w:lang w:eastAsia="zh-CN"/>
          </w:rPr>
          <w:t xml:space="preserve">inductive </w:t>
        </w:r>
      </w:ins>
      <w:ins w:id="53" w:author="Bouchard, Isabelle" w:date="2012-06-22T10:29:00Z">
        <w:r>
          <w:rPr>
            <w:lang w:eastAsia="zh-CN"/>
          </w:rPr>
          <w:t>et résonante</w:t>
        </w:r>
      </w:ins>
      <w:ins w:id="54" w:author="Bouchard, Isabelle" w:date="2012-06-22T10:16:00Z">
        <w:r w:rsidRPr="00B35601">
          <w:rPr>
            <w:lang w:eastAsia="zh-CN"/>
          </w:rPr>
          <w:t>, etc</w:t>
        </w:r>
        <w:r>
          <w:rPr>
            <w:rFonts w:hint="eastAsia"/>
            <w:lang w:eastAsia="zh-CN"/>
          </w:rPr>
          <w:t>.</w:t>
        </w:r>
      </w:ins>
      <w:r w:rsidRPr="00686EF0">
        <w:t>,</w:t>
      </w:r>
    </w:p>
    <w:p w:rsidR="00FF03F4" w:rsidRPr="00686EF0" w:rsidRDefault="00FF03F4" w:rsidP="00FF03F4">
      <w:pPr>
        <w:pStyle w:val="call0"/>
        <w:keepNext w:val="0"/>
        <w:keepLines w:val="0"/>
        <w:rPr>
          <w:lang w:val="fr-FR"/>
        </w:rPr>
      </w:pPr>
      <w:r w:rsidRPr="00D33C2F">
        <w:rPr>
          <w:lang w:val="fr-CH"/>
        </w:rPr>
        <w:t>décide</w:t>
      </w:r>
      <w:r w:rsidRPr="00686EF0">
        <w:rPr>
          <w:lang w:val="fr-FR"/>
        </w:rPr>
        <w:t xml:space="preserve"> </w:t>
      </w:r>
      <w:r w:rsidRPr="00686EF0">
        <w:rPr>
          <w:i w:val="0"/>
          <w:lang w:val="fr-FR"/>
        </w:rPr>
        <w:t>que les informations suivantes doivent être recueillies</w:t>
      </w:r>
    </w:p>
    <w:p w:rsidR="00FF03F4" w:rsidRPr="00686EF0" w:rsidRDefault="00FF03F4">
      <w:pPr>
        <w:pPrChange w:id="55" w:author="Bouchard, Isabelle" w:date="2012-06-22T10:29:00Z">
          <w:pPr>
            <w:spacing w:before="40"/>
          </w:pPr>
        </w:pPrChange>
      </w:pPr>
      <w:r w:rsidRPr="007C734D">
        <w:rPr>
          <w:bCs/>
        </w:rPr>
        <w:t>1</w:t>
      </w:r>
      <w:r w:rsidRPr="00686EF0">
        <w:rPr>
          <w:b/>
        </w:rPr>
        <w:tab/>
      </w:r>
      <w:r w:rsidRPr="00686EF0">
        <w:t xml:space="preserve">Quelles applications ont été développées pour l'utilisation </w:t>
      </w:r>
      <w:del w:id="56" w:author="Bouchard, Isabelle" w:date="2012-06-22T10:29:00Z">
        <w:r w:rsidRPr="00686EF0" w:rsidDel="000B2269">
          <w:delText xml:space="preserve">de la transmission d'énergie </w:delText>
        </w:r>
        <w:r w:rsidRPr="00686EF0" w:rsidDel="000B2269">
          <w:br/>
          <w:delText>par faisceau radiofréquence</w:delText>
        </w:r>
      </w:del>
      <w:ins w:id="57" w:author="Bouchard, Isabelle" w:date="2012-06-22T10:29:00Z">
        <w:r>
          <w:t>de</w:t>
        </w:r>
      </w:ins>
      <w:ins w:id="58" w:author="Bouchard, Isabelle" w:date="2012-06-22T10:58:00Z">
        <w:r>
          <w:t>s</w:t>
        </w:r>
      </w:ins>
      <w:ins w:id="59" w:author="Bouchard, Isabelle" w:date="2012-06-22T10:29:00Z">
        <w:r>
          <w:t xml:space="preserve"> techniques TESF</w:t>
        </w:r>
      </w:ins>
      <w:r w:rsidRPr="00686EF0">
        <w:t>?</w:t>
      </w:r>
    </w:p>
    <w:p w:rsidR="00FF03F4" w:rsidRPr="00686EF0" w:rsidRDefault="00FF03F4">
      <w:pPr>
        <w:pPrChange w:id="60" w:author="Bouchard, Isabelle" w:date="2012-06-22T10:59:00Z">
          <w:pPr>
            <w:spacing w:before="40"/>
          </w:pPr>
        </w:pPrChange>
      </w:pPr>
      <w:r w:rsidRPr="007C734D">
        <w:rPr>
          <w:bCs/>
        </w:rPr>
        <w:t>2</w:t>
      </w:r>
      <w:r w:rsidRPr="00686EF0">
        <w:tab/>
        <w:t xml:space="preserve">Quelles sont les caractéristiques techniques des </w:t>
      </w:r>
      <w:del w:id="61" w:author="Bouchard, Isabelle" w:date="2012-06-22T10:30:00Z">
        <w:r w:rsidRPr="00686EF0" w:rsidDel="000B2269">
          <w:delText xml:space="preserve">rayonnements </w:delText>
        </w:r>
      </w:del>
      <w:ins w:id="62" w:author="Bouchard, Isabelle" w:date="2012-06-22T10:30:00Z">
        <w:r>
          <w:t xml:space="preserve">émissions </w:t>
        </w:r>
      </w:ins>
      <w:ins w:id="63" w:author="Bouchard, Isabelle" w:date="2012-06-22T10:58:00Z">
        <w:r>
          <w:t xml:space="preserve">qui </w:t>
        </w:r>
      </w:ins>
      <w:ins w:id="64" w:author="Bouchard, Isabelle" w:date="2012-06-22T10:59:00Z">
        <w:r>
          <w:t xml:space="preserve">sont </w:t>
        </w:r>
      </w:ins>
      <w:r w:rsidRPr="00686EF0">
        <w:t>employé</w:t>
      </w:r>
      <w:ins w:id="65" w:author="Bouchard, Isabelle" w:date="2012-06-22T10:30:00Z">
        <w:r>
          <w:t>e</w:t>
        </w:r>
      </w:ins>
      <w:r w:rsidRPr="00686EF0">
        <w:t xml:space="preserve">s </w:t>
      </w:r>
      <w:del w:id="66" w:author="Bouchard, Isabelle" w:date="2012-06-22T10:58:00Z">
        <w:r w:rsidRPr="00686EF0" w:rsidDel="00361B24">
          <w:delText xml:space="preserve">ou liés aux </w:delText>
        </w:r>
      </w:del>
      <w:ins w:id="67" w:author="Bouchard, Isabelle" w:date="2012-06-22T10:58:00Z">
        <w:r>
          <w:t xml:space="preserve">par les </w:t>
        </w:r>
      </w:ins>
      <w:r w:rsidRPr="00686EF0">
        <w:t xml:space="preserve">applications utilisant </w:t>
      </w:r>
      <w:del w:id="68" w:author="Bouchard, Isabelle" w:date="2012-06-22T10:59:00Z">
        <w:r w:rsidRPr="00686EF0" w:rsidDel="0080589B">
          <w:delText xml:space="preserve">la </w:delText>
        </w:r>
      </w:del>
      <w:del w:id="69" w:author="Bouchard, Isabelle" w:date="2012-06-22T10:30:00Z">
        <w:r w:rsidRPr="00686EF0" w:rsidDel="000B2269">
          <w:delText>transmission d'énergie par faisceau radiofréquence</w:delText>
        </w:r>
      </w:del>
      <w:ins w:id="70" w:author="Bouchard, Isabelle" w:date="2012-06-22T10:30:00Z">
        <w:r>
          <w:t>des techniques TESF</w:t>
        </w:r>
      </w:ins>
      <w:ins w:id="71" w:author="Bouchard, Isabelle" w:date="2012-06-22T10:59:00Z">
        <w:r>
          <w:t xml:space="preserve"> ou qui sont liées à ces applications</w:t>
        </w:r>
      </w:ins>
      <w:r w:rsidRPr="00686EF0">
        <w:t>?</w:t>
      </w:r>
    </w:p>
    <w:p w:rsidR="00FF03F4" w:rsidRPr="00686EF0" w:rsidRDefault="00FF03F4" w:rsidP="00FF03F4">
      <w:pPr>
        <w:rPr>
          <w:ins w:id="72" w:author="Bouchard, Isabelle" w:date="2012-06-22T10:59:00Z"/>
        </w:rPr>
      </w:pPr>
      <w:ins w:id="73" w:author="Bouchard, Isabelle" w:date="2012-06-22T10:59:00Z">
        <w:r w:rsidRPr="007C734D">
          <w:rPr>
            <w:bCs/>
          </w:rPr>
          <w:t>3</w:t>
        </w:r>
        <w:r w:rsidRPr="00686EF0">
          <w:rPr>
            <w:b/>
          </w:rPr>
          <w:tab/>
        </w:r>
        <w:r w:rsidRPr="00686EF0">
          <w:t>Quel</w:t>
        </w:r>
        <w:r>
          <w:t xml:space="preserve"> est l'état d'avancement de la normalisation de la TESF</w:t>
        </w:r>
      </w:ins>
      <w:ins w:id="74" w:author="Arnould, Carinne-Jeanne" w:date="2012-06-22T13:38:00Z">
        <w:r>
          <w:t xml:space="preserve"> dans le monde</w:t>
        </w:r>
      </w:ins>
      <w:ins w:id="75" w:author="Bouchard, Isabelle" w:date="2012-06-22T10:59:00Z">
        <w:r w:rsidRPr="00686EF0">
          <w:t>?</w:t>
        </w:r>
      </w:ins>
    </w:p>
    <w:p w:rsidR="00FF03F4" w:rsidRPr="00686EF0" w:rsidRDefault="00FF03F4" w:rsidP="00FF03F4">
      <w:pPr>
        <w:pStyle w:val="Call"/>
      </w:pPr>
      <w:r w:rsidRPr="00AF66DB">
        <w:t>décide</w:t>
      </w:r>
      <w:r w:rsidRPr="00686EF0">
        <w:t xml:space="preserve"> </w:t>
      </w:r>
      <w:r w:rsidRPr="00686EF0">
        <w:rPr>
          <w:i w:val="0"/>
          <w:iCs/>
        </w:rPr>
        <w:t xml:space="preserve">de mettre à l'étude </w:t>
      </w:r>
      <w:del w:id="76" w:author="Bouchard, Isabelle" w:date="2012-06-22T11:00:00Z">
        <w:r w:rsidRPr="00686EF0" w:rsidDel="0080589B">
          <w:rPr>
            <w:i w:val="0"/>
            <w:iCs/>
          </w:rPr>
          <w:delText xml:space="preserve">la </w:delText>
        </w:r>
      </w:del>
      <w:ins w:id="77" w:author="Bouchard, Isabelle" w:date="2012-06-22T11:00:00Z">
        <w:r>
          <w:rPr>
            <w:i w:val="0"/>
            <w:iCs/>
          </w:rPr>
          <w:t xml:space="preserve">les </w:t>
        </w:r>
      </w:ins>
      <w:r w:rsidRPr="00686EF0">
        <w:rPr>
          <w:i w:val="0"/>
          <w:iCs/>
        </w:rPr>
        <w:t>Question</w:t>
      </w:r>
      <w:ins w:id="78" w:author="Bouchard, Isabelle" w:date="2012-06-22T11:00:00Z">
        <w:r>
          <w:rPr>
            <w:i w:val="0"/>
            <w:iCs/>
          </w:rPr>
          <w:t>s</w:t>
        </w:r>
      </w:ins>
      <w:r w:rsidRPr="00686EF0">
        <w:rPr>
          <w:i w:val="0"/>
          <w:iCs/>
        </w:rPr>
        <w:t xml:space="preserve"> suivante</w:t>
      </w:r>
      <w:ins w:id="79" w:author="Bouchard, Isabelle" w:date="2012-06-22T11:00:00Z">
        <w:r>
          <w:rPr>
            <w:i w:val="0"/>
            <w:iCs/>
          </w:rPr>
          <w:t>s</w:t>
        </w:r>
      </w:ins>
    </w:p>
    <w:p w:rsidR="00FF03F4" w:rsidRPr="00686EF0" w:rsidRDefault="00FF03F4">
      <w:pPr>
        <w:keepNext/>
        <w:keepLines/>
        <w:pPrChange w:id="80" w:author="Bouchard, Isabelle" w:date="2012-06-22T10:30:00Z">
          <w:pPr>
            <w:spacing w:before="40"/>
          </w:pPr>
        </w:pPrChange>
      </w:pPr>
      <w:r w:rsidRPr="007C734D">
        <w:rPr>
          <w:bCs/>
        </w:rPr>
        <w:t>1</w:t>
      </w:r>
      <w:r w:rsidRPr="00686EF0">
        <w:tab/>
        <w:t xml:space="preserve">Dans quelle catégorie d'utilisation du spectre, les administrations doivent-elles classer </w:t>
      </w:r>
      <w:r w:rsidRPr="00686EF0">
        <w:br/>
        <w:t xml:space="preserve">la </w:t>
      </w:r>
      <w:del w:id="81" w:author="Bouchard, Isabelle" w:date="2012-06-22T10:30:00Z">
        <w:r w:rsidRPr="00686EF0" w:rsidDel="000B2269">
          <w:delText>transmission d'énergie par faisceau radiofréquence</w:delText>
        </w:r>
      </w:del>
      <w:ins w:id="82" w:author="Bouchard, Isabelle" w:date="2012-06-22T10:30:00Z">
        <w:r>
          <w:t>TESF</w:t>
        </w:r>
      </w:ins>
      <w:r w:rsidRPr="00686EF0">
        <w:t>: ISM ou autre?</w:t>
      </w:r>
    </w:p>
    <w:p w:rsidR="00FF03F4" w:rsidRPr="00686EF0" w:rsidRDefault="00FF03F4">
      <w:pPr>
        <w:pPrChange w:id="83" w:author="Bouchard, Isabelle" w:date="2012-06-22T10:31:00Z">
          <w:pPr>
            <w:spacing w:before="40"/>
          </w:pPr>
        </w:pPrChange>
      </w:pPr>
      <w:r w:rsidRPr="007C734D">
        <w:rPr>
          <w:bCs/>
        </w:rPr>
        <w:t>2</w:t>
      </w:r>
      <w:r w:rsidRPr="00686EF0">
        <w:tab/>
        <w:t xml:space="preserve">Quelles sont les bandes de fréquences radioélectriques les plus adaptées à la </w:t>
      </w:r>
      <w:del w:id="84" w:author="Bouchard, Isabelle" w:date="2012-06-22T10:31:00Z">
        <w:r w:rsidRPr="00686EF0" w:rsidDel="000B2269">
          <w:delText>transmission d'énergie par faisceau radiofréquence</w:delText>
        </w:r>
      </w:del>
      <w:ins w:id="85" w:author="Bouchard, Isabelle" w:date="2012-06-22T10:31:00Z">
        <w:r>
          <w:t>TESF</w:t>
        </w:r>
      </w:ins>
      <w:r w:rsidRPr="00686EF0">
        <w:t>?</w:t>
      </w:r>
    </w:p>
    <w:p w:rsidR="00FF03F4" w:rsidRPr="00686EF0" w:rsidRDefault="00FF03F4">
      <w:pPr>
        <w:pPrChange w:id="86" w:author="Arnould, Carinne-Jeanne" w:date="2012-06-22T13:52:00Z">
          <w:pPr>
            <w:spacing w:before="40"/>
          </w:pPr>
        </w:pPrChange>
      </w:pPr>
      <w:r w:rsidRPr="007C734D">
        <w:rPr>
          <w:bCs/>
        </w:rPr>
        <w:t>3</w:t>
      </w:r>
      <w:r w:rsidRPr="00686EF0">
        <w:tab/>
        <w:t xml:space="preserve">Quelles mesures faut-il prendre pour veiller à ce que les services de radiocommunication, </w:t>
      </w:r>
      <w:r w:rsidRPr="00686EF0">
        <w:br/>
        <w:t xml:space="preserve">y compris le service de radioastronomie, soient protégés contre la </w:t>
      </w:r>
      <w:del w:id="87" w:author="Bouchard, Isabelle" w:date="2012-06-22T10:31:00Z">
        <w:r w:rsidRPr="00686EF0" w:rsidDel="000B2269">
          <w:delText>transmission d</w:delText>
        </w:r>
      </w:del>
      <w:del w:id="88" w:author="Arnould, Carinne-Jeanne" w:date="2012-06-22T13:52:00Z">
        <w:r w:rsidDel="0031769E">
          <w:delText>'</w:delText>
        </w:r>
      </w:del>
      <w:del w:id="89" w:author="Bouchard, Isabelle" w:date="2012-06-22T10:31:00Z">
        <w:r w:rsidRPr="00686EF0" w:rsidDel="000B2269">
          <w:delText xml:space="preserve">énergie </w:delText>
        </w:r>
        <w:r w:rsidRPr="00686EF0" w:rsidDel="000B2269">
          <w:br/>
          <w:delText>par faisceau de radiofréquence</w:delText>
        </w:r>
      </w:del>
      <w:ins w:id="90" w:author="Bouchard, Isabelle" w:date="2012-06-22T10:31:00Z">
        <w:r>
          <w:t>TESF</w:t>
        </w:r>
      </w:ins>
      <w:r w:rsidRPr="00686EF0">
        <w:t>?</w:t>
      </w:r>
    </w:p>
    <w:p w:rsidR="00FF03F4" w:rsidRPr="00D33C2F" w:rsidRDefault="00FF03F4" w:rsidP="00FF03F4">
      <w:pPr>
        <w:pStyle w:val="call0"/>
        <w:rPr>
          <w:lang w:val="fr-CH"/>
        </w:rPr>
      </w:pPr>
      <w:r w:rsidRPr="00D33C2F">
        <w:rPr>
          <w:lang w:val="fr-CH"/>
        </w:rPr>
        <w:t>décide en outre</w:t>
      </w:r>
    </w:p>
    <w:p w:rsidR="00FF03F4" w:rsidRPr="00686EF0" w:rsidRDefault="00FF03F4" w:rsidP="00FF03F4">
      <w:pPr>
        <w:ind w:right="-142"/>
      </w:pPr>
      <w:r w:rsidRPr="007C734D">
        <w:rPr>
          <w:bCs/>
        </w:rPr>
        <w:t>1</w:t>
      </w:r>
      <w:r w:rsidRPr="00686EF0">
        <w:tab/>
        <w:t>que les résultats de ces études devraient être inclus dans un Rapport ou une Recommandation, selon le cas;</w:t>
      </w:r>
    </w:p>
    <w:p w:rsidR="00FF03F4" w:rsidRPr="00686EF0" w:rsidRDefault="00FF03F4">
      <w:pPr>
        <w:pPrChange w:id="91" w:author="Bouchard, Isabelle" w:date="2012-06-22T10:32:00Z">
          <w:pPr>
            <w:spacing w:before="40"/>
          </w:pPr>
        </w:pPrChange>
      </w:pPr>
      <w:r w:rsidRPr="007C734D">
        <w:rPr>
          <w:bCs/>
        </w:rPr>
        <w:t>2</w:t>
      </w:r>
      <w:r w:rsidRPr="00686EF0">
        <w:tab/>
        <w:t xml:space="preserve">que ces études devraient être achevées en </w:t>
      </w:r>
      <w:del w:id="92" w:author="Bouchard, Isabelle" w:date="2012-06-22T10:32:00Z">
        <w:r w:rsidRPr="00686EF0" w:rsidDel="000B2269">
          <w:delText>2012 au plus tard</w:delText>
        </w:r>
      </w:del>
      <w:ins w:id="93" w:author="Bouchard, Isabelle" w:date="2012-06-22T10:32:00Z">
        <w:r>
          <w:t>2014</w:t>
        </w:r>
      </w:ins>
      <w:r w:rsidRPr="00686EF0">
        <w:t>.</w:t>
      </w:r>
    </w:p>
    <w:p w:rsidR="00FF03F4" w:rsidRDefault="00FF03F4" w:rsidP="00FF03F4">
      <w:pPr>
        <w:spacing w:before="360"/>
      </w:pPr>
      <w:r w:rsidRPr="00686EF0">
        <w:t>Catégorie: S3</w:t>
      </w:r>
    </w:p>
    <w:p w:rsidR="00FF03F4" w:rsidRDefault="00FF03F4" w:rsidP="00FF03F4">
      <w:pPr>
        <w:spacing w:before="0"/>
      </w:pPr>
    </w:p>
    <w:p w:rsidR="00B57670" w:rsidRPr="00B57670" w:rsidRDefault="00B5767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fr-CH"/>
        </w:rPr>
      </w:pPr>
      <w:r>
        <w:br w:type="page"/>
      </w:r>
    </w:p>
    <w:p w:rsidR="00B57670" w:rsidRPr="00B57670" w:rsidRDefault="00B57670" w:rsidP="00B57670">
      <w:pPr>
        <w:pStyle w:val="AnnexNotitle"/>
        <w:rPr>
          <w:lang w:val="fr-CH"/>
        </w:rPr>
      </w:pPr>
      <w:r w:rsidRPr="00B57670">
        <w:rPr>
          <w:lang w:val="fr-CH"/>
        </w:rPr>
        <w:t>Annexe 2</w:t>
      </w:r>
    </w:p>
    <w:p w:rsidR="00B57670" w:rsidRPr="00B57670" w:rsidRDefault="00B57670" w:rsidP="00B57670">
      <w:pPr>
        <w:pStyle w:val="Normalaftertitle"/>
        <w:jc w:val="center"/>
        <w:rPr>
          <w:lang w:val="fr-CH"/>
        </w:rPr>
      </w:pPr>
      <w:r w:rsidRPr="00B57670">
        <w:rPr>
          <w:lang w:val="fr-CH"/>
        </w:rPr>
        <w:t>(Document 1/37)</w:t>
      </w:r>
    </w:p>
    <w:p w:rsidR="00B57670" w:rsidRPr="00B57670" w:rsidRDefault="00B57670" w:rsidP="00B57670">
      <w:pPr>
        <w:pStyle w:val="AnnexNoTitle0"/>
        <w:rPr>
          <w:lang w:val="fr-CH"/>
        </w:rPr>
      </w:pPr>
      <w:r w:rsidRPr="00B57670">
        <w:rPr>
          <w:lang w:val="fr-CH"/>
        </w:rPr>
        <w:t>Question ITU-R dont la suppression est proposée</w:t>
      </w:r>
    </w:p>
    <w:p w:rsidR="00B57670" w:rsidRPr="00B57670" w:rsidRDefault="00B57670" w:rsidP="00B57670">
      <w:pPr>
        <w:rPr>
          <w:lang w:val="fr-CH"/>
        </w:rPr>
      </w:pPr>
    </w:p>
    <w:p w:rsidR="00B57670" w:rsidRPr="00B57670" w:rsidRDefault="00B57670" w:rsidP="00B57670">
      <w:pPr>
        <w:rPr>
          <w:lang w:val="fr-CH"/>
        </w:rPr>
      </w:pPr>
    </w:p>
    <w:tbl>
      <w:tblPr>
        <w:tblW w:w="8882" w:type="dxa"/>
        <w:jc w:val="center"/>
        <w:tblInd w:w="-10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78"/>
        <w:gridCol w:w="6804"/>
      </w:tblGrid>
      <w:tr w:rsidR="00B57670" w:rsidRPr="00C03E38" w:rsidTr="00140933">
        <w:trPr>
          <w:cantSplit/>
          <w:tblHeader/>
          <w:jc w:val="center"/>
        </w:trPr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670" w:rsidRPr="00C03E38" w:rsidRDefault="00B57670" w:rsidP="00140933">
            <w:pPr>
              <w:pStyle w:val="Tablehead"/>
              <w:rPr>
                <w:szCs w:val="22"/>
              </w:rPr>
            </w:pPr>
            <w:r w:rsidRPr="00C03E38">
              <w:rPr>
                <w:szCs w:val="22"/>
              </w:rPr>
              <w:t>Question ITU-R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7670" w:rsidRPr="00C03E38" w:rsidRDefault="00B57670" w:rsidP="00B57670">
            <w:pPr>
              <w:pStyle w:val="Tablehead"/>
              <w:rPr>
                <w:szCs w:val="22"/>
              </w:rPr>
            </w:pPr>
            <w:r w:rsidRPr="00C03E38">
              <w:rPr>
                <w:szCs w:val="22"/>
              </w:rPr>
              <w:t>Tit</w:t>
            </w:r>
            <w:r>
              <w:rPr>
                <w:szCs w:val="22"/>
              </w:rPr>
              <w:t>re</w:t>
            </w:r>
          </w:p>
        </w:tc>
      </w:tr>
      <w:tr w:rsidR="00B57670" w:rsidRPr="00B57670" w:rsidTr="00140933">
        <w:trPr>
          <w:cantSplit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70" w:rsidRPr="00C03E38" w:rsidRDefault="00B57670" w:rsidP="00140933">
            <w:pPr>
              <w:pStyle w:val="Tabletext"/>
              <w:jc w:val="center"/>
              <w:rPr>
                <w:szCs w:val="22"/>
                <w:lang w:eastAsia="ja-JP"/>
              </w:rPr>
            </w:pPr>
            <w:r w:rsidRPr="00C03E38">
              <w:rPr>
                <w:szCs w:val="22"/>
                <w:lang w:val="en-US" w:eastAsia="ja-JP"/>
              </w:rPr>
              <w:t>214/1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70" w:rsidRPr="00B57670" w:rsidRDefault="00B57670" w:rsidP="00140933">
            <w:pPr>
              <w:pStyle w:val="Tabletext"/>
              <w:rPr>
                <w:szCs w:val="22"/>
                <w:lang w:val="fr-CH" w:eastAsia="ja-JP"/>
              </w:rPr>
            </w:pPr>
            <w:r w:rsidRPr="00B57670">
              <w:rPr>
                <w:szCs w:val="22"/>
                <w:lang w:val="fr-CH" w:eastAsia="zh-CN"/>
              </w:rPr>
              <w:t>Contrôle des signaux de radiodiffusion numérique</w:t>
            </w:r>
          </w:p>
        </w:tc>
      </w:tr>
    </w:tbl>
    <w:p w:rsidR="00B57670" w:rsidRPr="00B57670" w:rsidRDefault="00B57670" w:rsidP="00B57670">
      <w:pPr>
        <w:rPr>
          <w:lang w:val="fr-CH"/>
        </w:rPr>
      </w:pPr>
    </w:p>
    <w:p w:rsidR="00B57670" w:rsidRPr="00B57670" w:rsidRDefault="00B57670" w:rsidP="00B57670">
      <w:pPr>
        <w:rPr>
          <w:lang w:val="fr-CH"/>
        </w:rPr>
      </w:pPr>
    </w:p>
    <w:p w:rsidR="00B57670" w:rsidRPr="00B57670" w:rsidRDefault="00B57670" w:rsidP="00B57670">
      <w:pPr>
        <w:rPr>
          <w:lang w:val="fr-CH"/>
        </w:rPr>
      </w:pPr>
    </w:p>
    <w:p w:rsidR="00B57670" w:rsidRPr="00B57670" w:rsidRDefault="00B57670" w:rsidP="00B57670">
      <w:pPr>
        <w:rPr>
          <w:lang w:val="fr-CH"/>
        </w:rPr>
      </w:pPr>
    </w:p>
    <w:p w:rsidR="00B57670" w:rsidRPr="00263012" w:rsidRDefault="00B57670" w:rsidP="00B57670">
      <w:pPr>
        <w:jc w:val="center"/>
      </w:pPr>
      <w:r>
        <w:t>_____________</w:t>
      </w:r>
    </w:p>
    <w:p w:rsidR="00FF03F4" w:rsidRDefault="00FF03F4" w:rsidP="00FF03F4">
      <w:pPr>
        <w:jc w:val="center"/>
      </w:pPr>
    </w:p>
    <w:p w:rsidR="00FF03F4" w:rsidRPr="00686EF0" w:rsidRDefault="00FF03F4" w:rsidP="00FF03F4">
      <w:pPr>
        <w:spacing w:before="0"/>
      </w:pPr>
    </w:p>
    <w:sectPr w:rsidR="00FF03F4" w:rsidRPr="00686EF0" w:rsidSect="0023788E">
      <w:headerReference w:type="default" r:id="rId9"/>
      <w:footerReference w:type="even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6C" w:rsidRDefault="0017156C">
      <w:r>
        <w:separator/>
      </w:r>
    </w:p>
  </w:endnote>
  <w:endnote w:type="continuationSeparator" w:id="0">
    <w:p w:rsidR="0017156C" w:rsidRDefault="0017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6C" w:rsidRPr="00FD1107" w:rsidRDefault="0017156C">
    <w:pPr>
      <w:rPr>
        <w:lang w:val="es-ES_tradnl"/>
      </w:rPr>
    </w:pPr>
    <w:r>
      <w:fldChar w:fldCharType="begin"/>
    </w:r>
    <w:r w:rsidRPr="00FD1107">
      <w:rPr>
        <w:lang w:val="es-ES_tradnl"/>
      </w:rPr>
      <w:instrText xml:space="preserve"> FILENAME \p \* MERGEFORMAT </w:instrText>
    </w:r>
    <w:r>
      <w:fldChar w:fldCharType="separate"/>
    </w:r>
    <w:r w:rsidR="00B57670">
      <w:rPr>
        <w:noProof/>
        <w:lang w:val="es-ES_tradnl"/>
      </w:rPr>
      <w:t>Y:\APP\BR\CIRCS_DMS\CACE\500\576\576F.docx</w:t>
    </w:r>
    <w:r>
      <w:rPr>
        <w:noProof/>
        <w:lang w:val="en-US"/>
      </w:rPr>
      <w:fldChar w:fldCharType="end"/>
    </w:r>
    <w:r w:rsidRPr="00FD1107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B2847">
      <w:rPr>
        <w:noProof/>
      </w:rPr>
      <w:t>27.06.12</w:t>
    </w:r>
    <w:r>
      <w:fldChar w:fldCharType="end"/>
    </w:r>
    <w:r w:rsidRPr="00FD1107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57670">
      <w:rPr>
        <w:noProof/>
      </w:rPr>
      <w:t>27.06.12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6C" w:rsidRPr="00F84335" w:rsidRDefault="00B57670" w:rsidP="00F84335">
    <w:pPr>
      <w:pStyle w:val="Footer"/>
    </w:pPr>
    <w:fldSimple w:instr=" FILENAME  \p  \* MERGEFORMAT ">
      <w:r>
        <w:t>Y:\APP\BR\CIRCS_DMS\CACE\500\576\576F.docx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9"/>
      <w:gridCol w:w="2389"/>
      <w:gridCol w:w="2294"/>
    </w:tblGrid>
    <w:tr w:rsidR="0017156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7156C" w:rsidRDefault="0017156C">
          <w:pPr>
            <w:pStyle w:val="itu"/>
            <w:rPr>
              <w:lang w:val="fr-FR"/>
            </w:rPr>
          </w:pPr>
          <w:r>
            <w:rPr>
              <w:lang w:val="fr-FR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17156C" w:rsidRDefault="0017156C">
          <w:pPr>
            <w:pStyle w:val="itu"/>
            <w:rPr>
              <w:lang w:val="fr-FR"/>
            </w:rPr>
          </w:pPr>
          <w:r>
            <w:rPr>
              <w:lang w:val="fr-FR"/>
            </w:rPr>
            <w:t xml:space="preserve">Téléphone </w:t>
          </w:r>
          <w:r>
            <w:rPr>
              <w:lang w:val="fr-FR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17156C" w:rsidRDefault="0017156C">
          <w:pPr>
            <w:pStyle w:val="itu"/>
            <w:rPr>
              <w:lang w:val="fr-FR"/>
            </w:rPr>
          </w:pPr>
          <w:r>
            <w:rPr>
              <w:lang w:val="fr-FR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7156C" w:rsidRDefault="0017156C">
          <w:pPr>
            <w:pStyle w:val="itu"/>
            <w:rPr>
              <w:lang w:val="fr-FR"/>
            </w:rPr>
          </w:pPr>
          <w:r>
            <w:rPr>
              <w:lang w:val="fr-FR"/>
            </w:rPr>
            <w:t>E-mail:</w:t>
          </w:r>
          <w:r>
            <w:rPr>
              <w:lang w:val="fr-FR"/>
            </w:rPr>
            <w:tab/>
            <w:t>itumail@itu.int</w:t>
          </w:r>
        </w:p>
      </w:tc>
    </w:tr>
    <w:tr w:rsidR="0017156C">
      <w:trPr>
        <w:cantSplit/>
      </w:trPr>
      <w:tc>
        <w:tcPr>
          <w:tcW w:w="1062" w:type="pct"/>
        </w:tcPr>
        <w:p w:rsidR="0017156C" w:rsidRDefault="0017156C">
          <w:pPr>
            <w:pStyle w:val="itu"/>
            <w:rPr>
              <w:lang w:val="fr-FR"/>
            </w:rPr>
          </w:pPr>
          <w:r>
            <w:rPr>
              <w:lang w:val="fr-FR"/>
            </w:rPr>
            <w:t>CH-1211 Genève 20</w:t>
          </w:r>
        </w:p>
      </w:tc>
      <w:tc>
        <w:tcPr>
          <w:tcW w:w="1584" w:type="pct"/>
        </w:tcPr>
        <w:p w:rsidR="0017156C" w:rsidRDefault="0017156C">
          <w:pPr>
            <w:pStyle w:val="itu"/>
            <w:rPr>
              <w:lang w:val="fr-FR"/>
            </w:rPr>
          </w:pPr>
          <w:r>
            <w:rPr>
              <w:lang w:val="fr-FR"/>
            </w:rPr>
            <w:t>Téléfax</w:t>
          </w:r>
          <w:r>
            <w:rPr>
              <w:lang w:val="fr-FR"/>
            </w:rPr>
            <w:tab/>
            <w:t>Gr3:</w:t>
          </w:r>
          <w:r>
            <w:rPr>
              <w:lang w:val="fr-FR"/>
            </w:rPr>
            <w:tab/>
            <w:t>+41 22 733 72 56</w:t>
          </w:r>
        </w:p>
      </w:tc>
      <w:tc>
        <w:tcPr>
          <w:tcW w:w="1223" w:type="pct"/>
        </w:tcPr>
        <w:p w:rsidR="0017156C" w:rsidRDefault="0017156C">
          <w:pPr>
            <w:pStyle w:val="itu"/>
            <w:rPr>
              <w:lang w:val="fr-FR"/>
            </w:rPr>
          </w:pPr>
          <w:r>
            <w:rPr>
              <w:lang w:val="fr-FR"/>
            </w:rPr>
            <w:t>Télégramme ITU GENEVE</w:t>
          </w:r>
        </w:p>
      </w:tc>
      <w:tc>
        <w:tcPr>
          <w:tcW w:w="1131" w:type="pct"/>
        </w:tcPr>
        <w:p w:rsidR="0017156C" w:rsidRDefault="0017156C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</w:r>
          <w:hyperlink r:id="rId1" w:history="1">
            <w:r>
              <w:rPr>
                <w:lang w:val="fr-FR"/>
              </w:rPr>
              <w:t>http://www.itu.int/</w:t>
            </w:r>
          </w:hyperlink>
        </w:p>
      </w:tc>
    </w:tr>
    <w:tr w:rsidR="0017156C">
      <w:trPr>
        <w:cantSplit/>
      </w:trPr>
      <w:tc>
        <w:tcPr>
          <w:tcW w:w="1062" w:type="pct"/>
        </w:tcPr>
        <w:p w:rsidR="0017156C" w:rsidRDefault="0017156C">
          <w:pPr>
            <w:pStyle w:val="itu"/>
            <w:rPr>
              <w:lang w:val="fr-FR"/>
            </w:rPr>
          </w:pPr>
          <w:r>
            <w:rPr>
              <w:lang w:val="fr-FR"/>
            </w:rPr>
            <w:t>Suisse</w:t>
          </w:r>
        </w:p>
      </w:tc>
      <w:tc>
        <w:tcPr>
          <w:tcW w:w="1584" w:type="pct"/>
        </w:tcPr>
        <w:p w:rsidR="0017156C" w:rsidRDefault="0017156C">
          <w:pPr>
            <w:pStyle w:val="itu"/>
            <w:rPr>
              <w:lang w:val="fr-FR"/>
            </w:rPr>
          </w:pPr>
          <w:r>
            <w:rPr>
              <w:lang w:val="fr-FR"/>
            </w:rPr>
            <w:tab/>
            <w:t>Gr4:</w:t>
          </w:r>
          <w:r>
            <w:rPr>
              <w:lang w:val="fr-FR"/>
            </w:rPr>
            <w:tab/>
            <w:t>+41 22 730 65 00</w:t>
          </w:r>
        </w:p>
      </w:tc>
      <w:tc>
        <w:tcPr>
          <w:tcW w:w="1223" w:type="pct"/>
        </w:tcPr>
        <w:p w:rsidR="0017156C" w:rsidRDefault="0017156C">
          <w:pPr>
            <w:pStyle w:val="itu"/>
            <w:rPr>
              <w:lang w:val="fr-FR"/>
            </w:rPr>
          </w:pPr>
        </w:p>
      </w:tc>
      <w:tc>
        <w:tcPr>
          <w:tcW w:w="1131" w:type="pct"/>
        </w:tcPr>
        <w:p w:rsidR="0017156C" w:rsidRDefault="0017156C">
          <w:pPr>
            <w:pStyle w:val="itu"/>
            <w:rPr>
              <w:lang w:val="fr-FR"/>
            </w:rPr>
          </w:pPr>
        </w:p>
      </w:tc>
    </w:tr>
  </w:tbl>
  <w:p w:rsidR="0017156C" w:rsidRDefault="0017156C" w:rsidP="008C5D1D">
    <w:pPr>
      <w:pStyle w:val="Footer"/>
    </w:pPr>
  </w:p>
  <w:p w:rsidR="0017156C" w:rsidRPr="004A03D3" w:rsidRDefault="0017156C" w:rsidP="004A03D3">
    <w:pPr>
      <w:pStyle w:val="Footer"/>
      <w:rPr>
        <w:lang w:val="es-ES_tradnl"/>
      </w:rPr>
    </w:pPr>
    <w:r>
      <w:fldChar w:fldCharType="begin"/>
    </w:r>
    <w:r w:rsidRPr="004A03D3">
      <w:rPr>
        <w:lang w:val="es-ES_tradnl"/>
      </w:rPr>
      <w:instrText xml:space="preserve"> FILENAME \p \* MERGEFORMAT </w:instrText>
    </w:r>
    <w:r>
      <w:fldChar w:fldCharType="separate"/>
    </w:r>
    <w:r w:rsidR="00B57670">
      <w:rPr>
        <w:lang w:val="es-ES_tradnl"/>
      </w:rPr>
      <w:t>Y:\APP\BR\CIRCS_DMS\CACE\500\576\576F.docx</w:t>
    </w:r>
    <w:r>
      <w:rPr>
        <w:lang w:val="en-US"/>
      </w:rPr>
      <w:fldChar w:fldCharType="end"/>
    </w:r>
    <w:r>
      <w:rPr>
        <w:lang w:val="es-ES_tradnl"/>
      </w:rPr>
      <w:t xml:space="preserve"> (</w:t>
    </w:r>
    <w:r w:rsidRPr="004A03D3">
      <w:rPr>
        <w:lang w:val="es-ES_tradnl"/>
      </w:rPr>
      <w:t>326283</w:t>
    </w:r>
    <w:r>
      <w:rPr>
        <w:lang w:val="es-ES_tradnl"/>
      </w:rPr>
      <w:t>)</w:t>
    </w:r>
    <w:r w:rsidRPr="004A03D3">
      <w:rPr>
        <w:lang w:val="es-ES_tradnl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DB2847">
      <w:t>27.06.12</w:t>
    </w:r>
    <w:r>
      <w:fldChar w:fldCharType="end"/>
    </w:r>
    <w:r w:rsidRPr="004A03D3">
      <w:rPr>
        <w:lang w:val="es-ES_tradnl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57670">
      <w:t>27.06.12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6C" w:rsidRDefault="0017156C">
      <w:r>
        <w:t>____________________</w:t>
      </w:r>
    </w:p>
  </w:footnote>
  <w:footnote w:type="continuationSeparator" w:id="0">
    <w:p w:rsidR="0017156C" w:rsidRDefault="0017156C">
      <w:r>
        <w:continuationSeparator/>
      </w:r>
    </w:p>
  </w:footnote>
  <w:footnote w:id="1">
    <w:p w:rsidR="00FF03F4" w:rsidRPr="00782155" w:rsidRDefault="00FF03F4" w:rsidP="00FF03F4">
      <w:pPr>
        <w:pStyle w:val="FootnoteText"/>
        <w:tabs>
          <w:tab w:val="left" w:pos="284"/>
        </w:tabs>
        <w:ind w:left="0" w:firstLine="0"/>
        <w:rPr>
          <w:szCs w:val="22"/>
        </w:rPr>
      </w:pPr>
      <w:r w:rsidRPr="00782155">
        <w:rPr>
          <w:rStyle w:val="FootnoteReference"/>
          <w:szCs w:val="22"/>
        </w:rPr>
        <w:t>*</w:t>
      </w:r>
      <w:r w:rsidRPr="00782155">
        <w:rPr>
          <w:szCs w:val="22"/>
        </w:rPr>
        <w:tab/>
        <w:t xml:space="preserve">Cette Question doit être portée à l'attention de l'Organisation maritime internationale (OMI), </w:t>
      </w:r>
      <w:r w:rsidRPr="00782155">
        <w:rPr>
          <w:szCs w:val="22"/>
        </w:rPr>
        <w:br/>
        <w:t>de l'Organisation de l'Aviation civile internationale (OACI), de la Commission électrotechnique internationale (CEI), du Comité international spécial des perturbations radioélectriques (CISPR), du Comité inter-unions pour l'attribution de fréquences à la radioastronomie et à la science spatiale (IUCAF) et de la Commission d'études</w:t>
      </w:r>
      <w:r>
        <w:rPr>
          <w:szCs w:val="22"/>
        </w:rPr>
        <w:t> </w:t>
      </w:r>
      <w:r w:rsidRPr="00782155">
        <w:rPr>
          <w:szCs w:val="22"/>
        </w:rPr>
        <w:t>3 des radiocommunications.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6C" w:rsidRDefault="0017156C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284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17156C" w:rsidRPr="008C5D1D" w:rsidRDefault="0017156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45B20"/>
    <w:multiLevelType w:val="hybridMultilevel"/>
    <w:tmpl w:val="3EBC0572"/>
    <w:lvl w:ilvl="0" w:tplc="DB201830">
      <w:start w:val="3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BA"/>
    <w:rsid w:val="001065CC"/>
    <w:rsid w:val="0017156C"/>
    <w:rsid w:val="001E15EC"/>
    <w:rsid w:val="0023788E"/>
    <w:rsid w:val="00241DB1"/>
    <w:rsid w:val="002E71D7"/>
    <w:rsid w:val="003203D8"/>
    <w:rsid w:val="004A03D3"/>
    <w:rsid w:val="0057592E"/>
    <w:rsid w:val="006429CE"/>
    <w:rsid w:val="00762BBA"/>
    <w:rsid w:val="008C5D1D"/>
    <w:rsid w:val="008F6F2D"/>
    <w:rsid w:val="00A10043"/>
    <w:rsid w:val="00A2257B"/>
    <w:rsid w:val="00A95142"/>
    <w:rsid w:val="00B06880"/>
    <w:rsid w:val="00B257A5"/>
    <w:rsid w:val="00B57670"/>
    <w:rsid w:val="00BA125A"/>
    <w:rsid w:val="00BF3EC6"/>
    <w:rsid w:val="00C34E87"/>
    <w:rsid w:val="00CB743B"/>
    <w:rsid w:val="00D539A7"/>
    <w:rsid w:val="00DB2847"/>
    <w:rsid w:val="00DD24A1"/>
    <w:rsid w:val="00E25073"/>
    <w:rsid w:val="00F84335"/>
    <w:rsid w:val="00FA7B4D"/>
    <w:rsid w:val="00FD1107"/>
    <w:rsid w:val="00FE0632"/>
    <w:rsid w:val="00FE1623"/>
    <w:rsid w:val="00FF03F4"/>
    <w:rsid w:val="00FF43BD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2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BA125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A125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A125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A125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A125A"/>
    <w:pPr>
      <w:outlineLvl w:val="4"/>
    </w:pPr>
  </w:style>
  <w:style w:type="paragraph" w:styleId="Heading6">
    <w:name w:val="heading 6"/>
    <w:basedOn w:val="Heading4"/>
    <w:next w:val="Normal"/>
    <w:qFormat/>
    <w:rsid w:val="00BA125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A125A"/>
    <w:pPr>
      <w:outlineLvl w:val="6"/>
    </w:pPr>
  </w:style>
  <w:style w:type="paragraph" w:styleId="Heading8">
    <w:name w:val="heading 8"/>
    <w:basedOn w:val="Heading6"/>
    <w:next w:val="Normal"/>
    <w:qFormat/>
    <w:rsid w:val="00BA125A"/>
    <w:pPr>
      <w:outlineLvl w:val="7"/>
    </w:pPr>
  </w:style>
  <w:style w:type="paragraph" w:styleId="Heading9">
    <w:name w:val="heading 9"/>
    <w:basedOn w:val="Heading6"/>
    <w:next w:val="Normal"/>
    <w:qFormat/>
    <w:rsid w:val="00BA125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BA125A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BA125A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BA125A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BA125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A125A"/>
  </w:style>
  <w:style w:type="paragraph" w:customStyle="1" w:styleId="AppendixNotitle">
    <w:name w:val="Appendix_No &amp; title"/>
    <w:basedOn w:val="AnnexNotitle"/>
    <w:next w:val="Normalaftertitle"/>
    <w:rsid w:val="00BA125A"/>
  </w:style>
  <w:style w:type="paragraph" w:customStyle="1" w:styleId="Figure">
    <w:name w:val="Figure"/>
    <w:basedOn w:val="Normal"/>
    <w:next w:val="FigureNotitle"/>
    <w:rsid w:val="00BA125A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BA125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BA125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A125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A125A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BA125A"/>
  </w:style>
  <w:style w:type="paragraph" w:customStyle="1" w:styleId="Arttitle">
    <w:name w:val="Art_title"/>
    <w:basedOn w:val="Normal"/>
    <w:next w:val="Normalaftertitle"/>
    <w:rsid w:val="00BA125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BA125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BA125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A125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A125A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BA12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A12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A12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A125A"/>
    <w:rPr>
      <w:vertAlign w:val="superscript"/>
    </w:rPr>
  </w:style>
  <w:style w:type="paragraph" w:customStyle="1" w:styleId="enumlev1">
    <w:name w:val="enumlev1"/>
    <w:basedOn w:val="Normal"/>
    <w:rsid w:val="00BA125A"/>
    <w:pPr>
      <w:spacing w:before="80"/>
      <w:ind w:left="794" w:hanging="794"/>
    </w:pPr>
  </w:style>
  <w:style w:type="paragraph" w:customStyle="1" w:styleId="enumlev2">
    <w:name w:val="enumlev2"/>
    <w:basedOn w:val="enumlev1"/>
    <w:rsid w:val="00BA125A"/>
    <w:pPr>
      <w:ind w:left="1191" w:hanging="397"/>
    </w:pPr>
  </w:style>
  <w:style w:type="paragraph" w:customStyle="1" w:styleId="enumlev3">
    <w:name w:val="enumlev3"/>
    <w:basedOn w:val="enumlev2"/>
    <w:rsid w:val="00BA125A"/>
    <w:pPr>
      <w:ind w:left="1588"/>
    </w:pPr>
  </w:style>
  <w:style w:type="paragraph" w:customStyle="1" w:styleId="Equation">
    <w:name w:val="Equation"/>
    <w:basedOn w:val="Normal"/>
    <w:rsid w:val="00BA125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A125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A125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BA125A"/>
    <w:rPr>
      <w:b w:val="0"/>
    </w:rPr>
  </w:style>
  <w:style w:type="character" w:styleId="PageNumber">
    <w:name w:val="page number"/>
    <w:basedOn w:val="DefaultParagraphFont"/>
    <w:rsid w:val="00BA125A"/>
  </w:style>
  <w:style w:type="paragraph" w:customStyle="1" w:styleId="RecNoBR">
    <w:name w:val="Rec_No_BR"/>
    <w:basedOn w:val="Normal"/>
    <w:next w:val="Rectitle"/>
    <w:rsid w:val="00BA125A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BA125A"/>
    <w:pPr>
      <w:keepLines/>
      <w:spacing w:before="240" w:after="120"/>
      <w:jc w:val="center"/>
    </w:pPr>
  </w:style>
  <w:style w:type="paragraph" w:styleId="Footer">
    <w:name w:val="footer"/>
    <w:basedOn w:val="Normal"/>
    <w:rsid w:val="00BA125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A125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sid w:val="00BA125A"/>
    <w:rPr>
      <w:position w:val="6"/>
      <w:sz w:val="18"/>
    </w:rPr>
  </w:style>
  <w:style w:type="paragraph" w:styleId="FootnoteText">
    <w:name w:val="footnote text"/>
    <w:aliases w:val="footnote text,ALTS FOOTNOTE"/>
    <w:basedOn w:val="Note"/>
    <w:link w:val="FootnoteTextChar"/>
    <w:rsid w:val="00BA125A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BA125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A125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A125A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BA125A"/>
  </w:style>
  <w:style w:type="paragraph" w:styleId="Index2">
    <w:name w:val="index 2"/>
    <w:basedOn w:val="Normal"/>
    <w:next w:val="Normal"/>
    <w:semiHidden/>
    <w:rsid w:val="00BA125A"/>
    <w:pPr>
      <w:ind w:left="283"/>
    </w:pPr>
  </w:style>
  <w:style w:type="paragraph" w:styleId="Index3">
    <w:name w:val="index 3"/>
    <w:basedOn w:val="Normal"/>
    <w:next w:val="Normal"/>
    <w:semiHidden/>
    <w:rsid w:val="00BA125A"/>
    <w:pPr>
      <w:ind w:left="566"/>
    </w:pPr>
  </w:style>
  <w:style w:type="paragraph" w:customStyle="1" w:styleId="QuestionNoBR">
    <w:name w:val="Question_No_BR"/>
    <w:basedOn w:val="RecNoBR"/>
    <w:next w:val="Questiontitle"/>
    <w:rsid w:val="00BA125A"/>
  </w:style>
  <w:style w:type="paragraph" w:customStyle="1" w:styleId="RepNoBR">
    <w:name w:val="Rep_No_BR"/>
    <w:basedOn w:val="RecNoBR"/>
    <w:next w:val="Reptitle"/>
    <w:rsid w:val="00BA125A"/>
  </w:style>
  <w:style w:type="paragraph" w:customStyle="1" w:styleId="ResNoBR">
    <w:name w:val="Res_No_BR"/>
    <w:basedOn w:val="RecNoBR"/>
    <w:next w:val="Restitle"/>
    <w:rsid w:val="00BA125A"/>
  </w:style>
  <w:style w:type="paragraph" w:customStyle="1" w:styleId="Section1">
    <w:name w:val="Section_1"/>
    <w:basedOn w:val="Normal"/>
    <w:next w:val="Normal"/>
    <w:rsid w:val="00BA125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A125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BA125A"/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BA125A"/>
    <w:pPr>
      <w:spacing w:before="360"/>
    </w:pPr>
  </w:style>
  <w:style w:type="paragraph" w:customStyle="1" w:styleId="TableNotitle">
    <w:name w:val="Table_No &amp; title"/>
    <w:basedOn w:val="Normal"/>
    <w:next w:val="Tablehead"/>
    <w:rsid w:val="00BA125A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BA125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BA125A"/>
    <w:pPr>
      <w:spacing w:before="80"/>
    </w:pPr>
  </w:style>
  <w:style w:type="paragraph" w:customStyle="1" w:styleId="Address">
    <w:name w:val="Address"/>
    <w:basedOn w:val="Normal"/>
    <w:rsid w:val="00BA125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BA125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BA125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A125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A125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BA125A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BA125A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BA125A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BA125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A125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A125A"/>
  </w:style>
  <w:style w:type="paragraph" w:customStyle="1" w:styleId="QuestionNo">
    <w:name w:val="Question_No"/>
    <w:basedOn w:val="RecNo"/>
    <w:next w:val="Questiontitle"/>
    <w:rsid w:val="00BA125A"/>
  </w:style>
  <w:style w:type="paragraph" w:customStyle="1" w:styleId="Questionref">
    <w:name w:val="Question_ref"/>
    <w:basedOn w:val="Recref"/>
    <w:next w:val="Questiondate"/>
    <w:rsid w:val="00BA125A"/>
  </w:style>
  <w:style w:type="paragraph" w:customStyle="1" w:styleId="Questiontitle">
    <w:name w:val="Question_title"/>
    <w:basedOn w:val="Rectitle"/>
    <w:next w:val="Questionref"/>
    <w:rsid w:val="00BA125A"/>
  </w:style>
  <w:style w:type="character" w:customStyle="1" w:styleId="Recdef">
    <w:name w:val="Rec_def"/>
    <w:basedOn w:val="DefaultParagraphFont"/>
    <w:rsid w:val="00BA125A"/>
    <w:rPr>
      <w:b/>
    </w:rPr>
  </w:style>
  <w:style w:type="paragraph" w:customStyle="1" w:styleId="Reftext">
    <w:name w:val="Ref_text"/>
    <w:basedOn w:val="Normal"/>
    <w:rsid w:val="00BA125A"/>
    <w:pPr>
      <w:ind w:left="794" w:hanging="794"/>
    </w:pPr>
  </w:style>
  <w:style w:type="paragraph" w:customStyle="1" w:styleId="Reftitle">
    <w:name w:val="Ref_title"/>
    <w:basedOn w:val="Normal"/>
    <w:next w:val="Reftext"/>
    <w:rsid w:val="00BA125A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A125A"/>
  </w:style>
  <w:style w:type="paragraph" w:customStyle="1" w:styleId="RepNo">
    <w:name w:val="Rep_No"/>
    <w:basedOn w:val="RecNo"/>
    <w:next w:val="Reptitle"/>
    <w:rsid w:val="00BA125A"/>
  </w:style>
  <w:style w:type="paragraph" w:customStyle="1" w:styleId="Repref">
    <w:name w:val="Rep_ref"/>
    <w:basedOn w:val="Recref"/>
    <w:next w:val="Repdate"/>
    <w:rsid w:val="00BA125A"/>
  </w:style>
  <w:style w:type="paragraph" w:customStyle="1" w:styleId="Reptitle">
    <w:name w:val="Rep_title"/>
    <w:basedOn w:val="Rectitle"/>
    <w:next w:val="Repref"/>
    <w:rsid w:val="00BA125A"/>
  </w:style>
  <w:style w:type="paragraph" w:customStyle="1" w:styleId="Resdate">
    <w:name w:val="Res_date"/>
    <w:basedOn w:val="Recdate"/>
    <w:next w:val="Normalaftertitle"/>
    <w:rsid w:val="00BA125A"/>
  </w:style>
  <w:style w:type="character" w:customStyle="1" w:styleId="Resdef">
    <w:name w:val="Res_def"/>
    <w:basedOn w:val="DefaultParagraphFont"/>
    <w:rsid w:val="00BA125A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A125A"/>
  </w:style>
  <w:style w:type="paragraph" w:customStyle="1" w:styleId="Resref">
    <w:name w:val="Res_ref"/>
    <w:basedOn w:val="Recref"/>
    <w:next w:val="Resdate"/>
    <w:rsid w:val="00BA125A"/>
  </w:style>
  <w:style w:type="paragraph" w:customStyle="1" w:styleId="Restitle">
    <w:name w:val="Res_title"/>
    <w:basedOn w:val="Rectitle"/>
    <w:next w:val="Resref"/>
    <w:rsid w:val="00BA125A"/>
  </w:style>
  <w:style w:type="paragraph" w:customStyle="1" w:styleId="SectionNo">
    <w:name w:val="Section_No"/>
    <w:basedOn w:val="Normal"/>
    <w:next w:val="Sectiontitle"/>
    <w:rsid w:val="00BA125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A125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A125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A125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A125A"/>
    <w:rPr>
      <w:b/>
      <w:color w:val="auto"/>
    </w:rPr>
  </w:style>
  <w:style w:type="paragraph" w:customStyle="1" w:styleId="Tabletext">
    <w:name w:val="Table_text"/>
    <w:basedOn w:val="Normal"/>
    <w:link w:val="TabletextChar"/>
    <w:uiPriority w:val="99"/>
    <w:rsid w:val="00BA12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BA125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BA12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BA125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BA125A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A125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A125A"/>
  </w:style>
  <w:style w:type="paragraph" w:customStyle="1" w:styleId="Title3">
    <w:name w:val="Title 3"/>
    <w:basedOn w:val="Title2"/>
    <w:next w:val="Title4"/>
    <w:rsid w:val="00BA125A"/>
    <w:rPr>
      <w:caps w:val="0"/>
    </w:rPr>
  </w:style>
  <w:style w:type="paragraph" w:customStyle="1" w:styleId="Title4">
    <w:name w:val="Title 4"/>
    <w:basedOn w:val="Title3"/>
    <w:next w:val="Heading1"/>
    <w:rsid w:val="00BA125A"/>
    <w:rPr>
      <w:b/>
    </w:rPr>
  </w:style>
  <w:style w:type="paragraph" w:customStyle="1" w:styleId="toc0">
    <w:name w:val="toc 0"/>
    <w:basedOn w:val="Normal"/>
    <w:next w:val="TOC1"/>
    <w:rsid w:val="00BA125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A125A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A125A"/>
    <w:pPr>
      <w:spacing w:before="80"/>
      <w:ind w:left="1531" w:hanging="851"/>
    </w:pPr>
  </w:style>
  <w:style w:type="paragraph" w:styleId="TOC3">
    <w:name w:val="toc 3"/>
    <w:basedOn w:val="TOC2"/>
    <w:semiHidden/>
    <w:rsid w:val="00BA125A"/>
  </w:style>
  <w:style w:type="paragraph" w:styleId="TOC4">
    <w:name w:val="toc 4"/>
    <w:basedOn w:val="TOC3"/>
    <w:semiHidden/>
    <w:rsid w:val="00BA125A"/>
  </w:style>
  <w:style w:type="paragraph" w:styleId="TOC5">
    <w:name w:val="toc 5"/>
    <w:basedOn w:val="TOC4"/>
    <w:semiHidden/>
    <w:rsid w:val="00BA125A"/>
  </w:style>
  <w:style w:type="paragraph" w:styleId="TOC6">
    <w:name w:val="toc 6"/>
    <w:basedOn w:val="TOC4"/>
    <w:semiHidden/>
    <w:rsid w:val="00BA125A"/>
  </w:style>
  <w:style w:type="paragraph" w:styleId="TOC7">
    <w:name w:val="toc 7"/>
    <w:basedOn w:val="TOC4"/>
    <w:semiHidden/>
    <w:rsid w:val="00BA125A"/>
  </w:style>
  <w:style w:type="paragraph" w:styleId="TOC8">
    <w:name w:val="toc 8"/>
    <w:basedOn w:val="TOC4"/>
    <w:semiHidden/>
    <w:rsid w:val="00BA125A"/>
  </w:style>
  <w:style w:type="paragraph" w:customStyle="1" w:styleId="FiguretitleBR">
    <w:name w:val="Figure_title_BR"/>
    <w:basedOn w:val="TabletitleBR"/>
    <w:next w:val="Figurewithouttitle"/>
    <w:rsid w:val="00BA125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A125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BA12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762BB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762BBA"/>
    <w:rPr>
      <w:rFonts w:ascii="Times New Roman" w:hAnsi="Times New Roman"/>
      <w:sz w:val="24"/>
      <w:lang w:val="en-GB" w:eastAsia="en-US"/>
    </w:rPr>
  </w:style>
  <w:style w:type="paragraph" w:customStyle="1" w:styleId="Reasons">
    <w:name w:val="Reasons"/>
    <w:basedOn w:val="Normal"/>
    <w:qFormat/>
    <w:rsid w:val="001E15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DD24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FootnoteTextChar">
    <w:name w:val="Footnote Text Char"/>
    <w:aliases w:val="footnote text Char,ALTS FOOTNOTE Char"/>
    <w:basedOn w:val="DefaultParagraphFont"/>
    <w:link w:val="FootnoteText"/>
    <w:locked/>
    <w:rsid w:val="00B06880"/>
    <w:rPr>
      <w:rFonts w:ascii="Times New Roman" w:hAnsi="Times New Roman"/>
      <w:sz w:val="24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B06880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locked/>
    <w:rsid w:val="00B06880"/>
    <w:rPr>
      <w:rFonts w:ascii="Times New Roman" w:hAnsi="Times New Roman"/>
      <w:i/>
      <w:sz w:val="24"/>
      <w:lang w:val="fr-FR" w:eastAsia="en-US"/>
    </w:rPr>
  </w:style>
  <w:style w:type="paragraph" w:customStyle="1" w:styleId="call0">
    <w:name w:val="call"/>
    <w:basedOn w:val="Normal"/>
    <w:next w:val="Normal"/>
    <w:rsid w:val="00B06880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n-GB"/>
    </w:rPr>
  </w:style>
  <w:style w:type="character" w:customStyle="1" w:styleId="TabletextChar">
    <w:name w:val="Table_text Char"/>
    <w:link w:val="Tabletext"/>
    <w:uiPriority w:val="99"/>
    <w:locked/>
    <w:rsid w:val="00B57670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57670"/>
    <w:rPr>
      <w:rFonts w:ascii="Times New Roman" w:hAnsi="Times New Roman"/>
      <w:b/>
      <w:sz w:val="22"/>
      <w:lang w:val="fr-FR" w:eastAsia="en-US"/>
    </w:rPr>
  </w:style>
  <w:style w:type="paragraph" w:customStyle="1" w:styleId="AnnexNoTitle0">
    <w:name w:val="Annex_NoTitle"/>
    <w:basedOn w:val="Normal"/>
    <w:next w:val="Normal"/>
    <w:link w:val="AnnexNoTitleChar"/>
    <w:uiPriority w:val="99"/>
    <w:rsid w:val="00B57670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B57670"/>
    <w:rPr>
      <w:rFonts w:ascii="Times New Roman" w:hAnsi="Times New Roman"/>
      <w:b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2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BA125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A125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A125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A125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A125A"/>
    <w:pPr>
      <w:outlineLvl w:val="4"/>
    </w:pPr>
  </w:style>
  <w:style w:type="paragraph" w:styleId="Heading6">
    <w:name w:val="heading 6"/>
    <w:basedOn w:val="Heading4"/>
    <w:next w:val="Normal"/>
    <w:qFormat/>
    <w:rsid w:val="00BA125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A125A"/>
    <w:pPr>
      <w:outlineLvl w:val="6"/>
    </w:pPr>
  </w:style>
  <w:style w:type="paragraph" w:styleId="Heading8">
    <w:name w:val="heading 8"/>
    <w:basedOn w:val="Heading6"/>
    <w:next w:val="Normal"/>
    <w:qFormat/>
    <w:rsid w:val="00BA125A"/>
    <w:pPr>
      <w:outlineLvl w:val="7"/>
    </w:pPr>
  </w:style>
  <w:style w:type="paragraph" w:styleId="Heading9">
    <w:name w:val="heading 9"/>
    <w:basedOn w:val="Heading6"/>
    <w:next w:val="Normal"/>
    <w:qFormat/>
    <w:rsid w:val="00BA125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BA125A"/>
    <w:pPr>
      <w:keepLines/>
      <w:spacing w:before="240" w:after="120"/>
      <w:jc w:val="center"/>
    </w:pPr>
    <w:rPr>
      <w:b/>
    </w:rPr>
  </w:style>
  <w:style w:type="paragraph" w:customStyle="1" w:styleId="TabletitleBR">
    <w:name w:val="Table_title_BR"/>
    <w:basedOn w:val="Normal"/>
    <w:next w:val="Tablehead"/>
    <w:rsid w:val="00BA125A"/>
    <w:pPr>
      <w:keepNext/>
      <w:keepLines/>
      <w:spacing w:before="0" w:after="120"/>
      <w:jc w:val="center"/>
    </w:pPr>
    <w:rPr>
      <w:b/>
    </w:rPr>
  </w:style>
  <w:style w:type="paragraph" w:customStyle="1" w:styleId="AnnexNotitle">
    <w:name w:val="Annex_No &amp; title"/>
    <w:basedOn w:val="Normal"/>
    <w:next w:val="Normalaftertitle"/>
    <w:rsid w:val="00BA125A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BA125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A125A"/>
  </w:style>
  <w:style w:type="paragraph" w:customStyle="1" w:styleId="AppendixNotitle">
    <w:name w:val="Appendix_No &amp; title"/>
    <w:basedOn w:val="AnnexNotitle"/>
    <w:next w:val="Normalaftertitle"/>
    <w:rsid w:val="00BA125A"/>
  </w:style>
  <w:style w:type="paragraph" w:customStyle="1" w:styleId="Figure">
    <w:name w:val="Figure"/>
    <w:basedOn w:val="Normal"/>
    <w:next w:val="FigureNotitle"/>
    <w:rsid w:val="00BA125A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BA125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sid w:val="00BA125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A125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A125A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BA125A"/>
  </w:style>
  <w:style w:type="paragraph" w:customStyle="1" w:styleId="Arttitle">
    <w:name w:val="Art_title"/>
    <w:basedOn w:val="Normal"/>
    <w:next w:val="Normalaftertitle"/>
    <w:rsid w:val="00BA125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BA125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BA125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A125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A125A"/>
    <w:pPr>
      <w:keepNext/>
      <w:keepLines/>
      <w:spacing w:before="240"/>
      <w:jc w:val="center"/>
    </w:pPr>
    <w:rPr>
      <w:b/>
      <w:sz w:val="28"/>
    </w:rPr>
  </w:style>
  <w:style w:type="paragraph" w:customStyle="1" w:styleId="ddate">
    <w:name w:val="ddate"/>
    <w:basedOn w:val="Normal"/>
    <w:rsid w:val="00BA12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A12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A125A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A125A"/>
    <w:rPr>
      <w:vertAlign w:val="superscript"/>
    </w:rPr>
  </w:style>
  <w:style w:type="paragraph" w:customStyle="1" w:styleId="enumlev1">
    <w:name w:val="enumlev1"/>
    <w:basedOn w:val="Normal"/>
    <w:rsid w:val="00BA125A"/>
    <w:pPr>
      <w:spacing w:before="80"/>
      <w:ind w:left="794" w:hanging="794"/>
    </w:pPr>
  </w:style>
  <w:style w:type="paragraph" w:customStyle="1" w:styleId="enumlev2">
    <w:name w:val="enumlev2"/>
    <w:basedOn w:val="enumlev1"/>
    <w:rsid w:val="00BA125A"/>
    <w:pPr>
      <w:ind w:left="1191" w:hanging="397"/>
    </w:pPr>
  </w:style>
  <w:style w:type="paragraph" w:customStyle="1" w:styleId="enumlev3">
    <w:name w:val="enumlev3"/>
    <w:basedOn w:val="enumlev2"/>
    <w:rsid w:val="00BA125A"/>
    <w:pPr>
      <w:ind w:left="1588"/>
    </w:pPr>
  </w:style>
  <w:style w:type="paragraph" w:customStyle="1" w:styleId="Equation">
    <w:name w:val="Equation"/>
    <w:basedOn w:val="Normal"/>
    <w:rsid w:val="00BA125A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A125A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A125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ormal">
    <w:name w:val="Formal"/>
    <w:basedOn w:val="ASN1"/>
    <w:rsid w:val="00BA125A"/>
    <w:rPr>
      <w:b w:val="0"/>
    </w:rPr>
  </w:style>
  <w:style w:type="character" w:styleId="PageNumber">
    <w:name w:val="page number"/>
    <w:basedOn w:val="DefaultParagraphFont"/>
    <w:rsid w:val="00BA125A"/>
  </w:style>
  <w:style w:type="paragraph" w:customStyle="1" w:styleId="RecNoBR">
    <w:name w:val="Rec_No_BR"/>
    <w:basedOn w:val="Normal"/>
    <w:next w:val="Rectitle"/>
    <w:rsid w:val="00BA125A"/>
    <w:pPr>
      <w:keepNext/>
      <w:keepLines/>
      <w:spacing w:before="480"/>
      <w:jc w:val="center"/>
    </w:pPr>
    <w:rPr>
      <w:caps/>
      <w:sz w:val="28"/>
    </w:rPr>
  </w:style>
  <w:style w:type="paragraph" w:customStyle="1" w:styleId="Figurewithouttitle">
    <w:name w:val="Figure_without_title"/>
    <w:basedOn w:val="Normal"/>
    <w:next w:val="Normalaftertitle"/>
    <w:rsid w:val="00BA125A"/>
    <w:pPr>
      <w:keepLines/>
      <w:spacing w:before="240" w:after="120"/>
      <w:jc w:val="center"/>
    </w:pPr>
  </w:style>
  <w:style w:type="paragraph" w:styleId="Footer">
    <w:name w:val="footer"/>
    <w:basedOn w:val="Normal"/>
    <w:rsid w:val="00BA125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A125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sid w:val="00BA125A"/>
    <w:rPr>
      <w:position w:val="6"/>
      <w:sz w:val="18"/>
    </w:rPr>
  </w:style>
  <w:style w:type="paragraph" w:styleId="FootnoteText">
    <w:name w:val="footnote text"/>
    <w:aliases w:val="footnote text,ALTS FOOTNOTE"/>
    <w:basedOn w:val="Note"/>
    <w:link w:val="FootnoteTextChar"/>
    <w:rsid w:val="00BA125A"/>
    <w:pPr>
      <w:keepLines/>
      <w:tabs>
        <w:tab w:val="left" w:pos="255"/>
      </w:tabs>
      <w:ind w:left="255" w:hanging="255"/>
    </w:pPr>
  </w:style>
  <w:style w:type="paragraph" w:styleId="Header">
    <w:name w:val="header"/>
    <w:basedOn w:val="Normal"/>
    <w:rsid w:val="00BA125A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A125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A125A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BA125A"/>
  </w:style>
  <w:style w:type="paragraph" w:styleId="Index2">
    <w:name w:val="index 2"/>
    <w:basedOn w:val="Normal"/>
    <w:next w:val="Normal"/>
    <w:semiHidden/>
    <w:rsid w:val="00BA125A"/>
    <w:pPr>
      <w:ind w:left="283"/>
    </w:pPr>
  </w:style>
  <w:style w:type="paragraph" w:styleId="Index3">
    <w:name w:val="index 3"/>
    <w:basedOn w:val="Normal"/>
    <w:next w:val="Normal"/>
    <w:semiHidden/>
    <w:rsid w:val="00BA125A"/>
    <w:pPr>
      <w:ind w:left="566"/>
    </w:pPr>
  </w:style>
  <w:style w:type="paragraph" w:customStyle="1" w:styleId="QuestionNoBR">
    <w:name w:val="Question_No_BR"/>
    <w:basedOn w:val="RecNoBR"/>
    <w:next w:val="Questiontitle"/>
    <w:rsid w:val="00BA125A"/>
  </w:style>
  <w:style w:type="paragraph" w:customStyle="1" w:styleId="RepNoBR">
    <w:name w:val="Rep_No_BR"/>
    <w:basedOn w:val="RecNoBR"/>
    <w:next w:val="Reptitle"/>
    <w:rsid w:val="00BA125A"/>
  </w:style>
  <w:style w:type="paragraph" w:customStyle="1" w:styleId="ResNoBR">
    <w:name w:val="Res_No_BR"/>
    <w:basedOn w:val="RecNoBR"/>
    <w:next w:val="Restitle"/>
    <w:rsid w:val="00BA125A"/>
  </w:style>
  <w:style w:type="paragraph" w:customStyle="1" w:styleId="Section1">
    <w:name w:val="Section_1"/>
    <w:basedOn w:val="Normal"/>
    <w:next w:val="Normal"/>
    <w:rsid w:val="00BA125A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A125A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LineNumber">
    <w:name w:val="line number"/>
    <w:basedOn w:val="DefaultParagraphFont"/>
    <w:rsid w:val="00BA125A"/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BA125A"/>
    <w:pPr>
      <w:spacing w:before="360"/>
    </w:pPr>
  </w:style>
  <w:style w:type="paragraph" w:customStyle="1" w:styleId="TableNotitle">
    <w:name w:val="Table_No &amp; title"/>
    <w:basedOn w:val="Normal"/>
    <w:next w:val="Tablehead"/>
    <w:rsid w:val="00BA125A"/>
    <w:pPr>
      <w:keepNext/>
      <w:keepLines/>
      <w:spacing w:before="360" w:after="120"/>
      <w:jc w:val="center"/>
    </w:pPr>
    <w:rPr>
      <w:b/>
    </w:rPr>
  </w:style>
  <w:style w:type="paragraph" w:customStyle="1" w:styleId="Infodoc">
    <w:name w:val="Infodoc"/>
    <w:basedOn w:val="Normal"/>
    <w:rsid w:val="00BA125A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Note">
    <w:name w:val="Note"/>
    <w:basedOn w:val="Normal"/>
    <w:rsid w:val="00BA125A"/>
    <w:pPr>
      <w:spacing w:before="80"/>
    </w:pPr>
  </w:style>
  <w:style w:type="paragraph" w:customStyle="1" w:styleId="Address">
    <w:name w:val="Address"/>
    <w:basedOn w:val="Normal"/>
    <w:rsid w:val="00BA125A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BA125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PartNo">
    <w:name w:val="Part_No"/>
    <w:basedOn w:val="Normal"/>
    <w:next w:val="Partref"/>
    <w:rsid w:val="00BA125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A125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A125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BA125A"/>
    <w:pPr>
      <w:keepNext/>
      <w:keepLines/>
      <w:spacing w:before="0"/>
    </w:pPr>
    <w:rPr>
      <w:b/>
      <w:sz w:val="28"/>
    </w:rPr>
  </w:style>
  <w:style w:type="paragraph" w:customStyle="1" w:styleId="meeting">
    <w:name w:val="meeting"/>
    <w:basedOn w:val="Normal"/>
    <w:next w:val="Normal"/>
    <w:rsid w:val="00BA125A"/>
    <w:pPr>
      <w:tabs>
        <w:tab w:val="left" w:pos="7371"/>
      </w:tabs>
      <w:spacing w:after="560"/>
    </w:pPr>
  </w:style>
  <w:style w:type="paragraph" w:customStyle="1" w:styleId="Rectitle">
    <w:name w:val="Rec_title"/>
    <w:basedOn w:val="Normal"/>
    <w:next w:val="Normalaftertitle"/>
    <w:rsid w:val="00BA125A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BA125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A125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A125A"/>
  </w:style>
  <w:style w:type="paragraph" w:customStyle="1" w:styleId="QuestionNo">
    <w:name w:val="Question_No"/>
    <w:basedOn w:val="RecNo"/>
    <w:next w:val="Questiontitle"/>
    <w:rsid w:val="00BA125A"/>
  </w:style>
  <w:style w:type="paragraph" w:customStyle="1" w:styleId="Questionref">
    <w:name w:val="Question_ref"/>
    <w:basedOn w:val="Recref"/>
    <w:next w:val="Questiondate"/>
    <w:rsid w:val="00BA125A"/>
  </w:style>
  <w:style w:type="paragraph" w:customStyle="1" w:styleId="Questiontitle">
    <w:name w:val="Question_title"/>
    <w:basedOn w:val="Rectitle"/>
    <w:next w:val="Questionref"/>
    <w:rsid w:val="00BA125A"/>
  </w:style>
  <w:style w:type="character" w:customStyle="1" w:styleId="Recdef">
    <w:name w:val="Rec_def"/>
    <w:basedOn w:val="DefaultParagraphFont"/>
    <w:rsid w:val="00BA125A"/>
    <w:rPr>
      <w:b/>
    </w:rPr>
  </w:style>
  <w:style w:type="paragraph" w:customStyle="1" w:styleId="Reftext">
    <w:name w:val="Ref_text"/>
    <w:basedOn w:val="Normal"/>
    <w:rsid w:val="00BA125A"/>
    <w:pPr>
      <w:ind w:left="794" w:hanging="794"/>
    </w:pPr>
  </w:style>
  <w:style w:type="paragraph" w:customStyle="1" w:styleId="Reftitle">
    <w:name w:val="Ref_title"/>
    <w:basedOn w:val="Normal"/>
    <w:next w:val="Reftext"/>
    <w:rsid w:val="00BA125A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A125A"/>
  </w:style>
  <w:style w:type="paragraph" w:customStyle="1" w:styleId="RepNo">
    <w:name w:val="Rep_No"/>
    <w:basedOn w:val="RecNo"/>
    <w:next w:val="Reptitle"/>
    <w:rsid w:val="00BA125A"/>
  </w:style>
  <w:style w:type="paragraph" w:customStyle="1" w:styleId="Repref">
    <w:name w:val="Rep_ref"/>
    <w:basedOn w:val="Recref"/>
    <w:next w:val="Repdate"/>
    <w:rsid w:val="00BA125A"/>
  </w:style>
  <w:style w:type="paragraph" w:customStyle="1" w:styleId="Reptitle">
    <w:name w:val="Rep_title"/>
    <w:basedOn w:val="Rectitle"/>
    <w:next w:val="Repref"/>
    <w:rsid w:val="00BA125A"/>
  </w:style>
  <w:style w:type="paragraph" w:customStyle="1" w:styleId="Resdate">
    <w:name w:val="Res_date"/>
    <w:basedOn w:val="Recdate"/>
    <w:next w:val="Normalaftertitle"/>
    <w:rsid w:val="00BA125A"/>
  </w:style>
  <w:style w:type="character" w:customStyle="1" w:styleId="Resdef">
    <w:name w:val="Res_def"/>
    <w:basedOn w:val="DefaultParagraphFont"/>
    <w:rsid w:val="00BA125A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A125A"/>
  </w:style>
  <w:style w:type="paragraph" w:customStyle="1" w:styleId="Resref">
    <w:name w:val="Res_ref"/>
    <w:basedOn w:val="Recref"/>
    <w:next w:val="Resdate"/>
    <w:rsid w:val="00BA125A"/>
  </w:style>
  <w:style w:type="paragraph" w:customStyle="1" w:styleId="Restitle">
    <w:name w:val="Res_title"/>
    <w:basedOn w:val="Rectitle"/>
    <w:next w:val="Resref"/>
    <w:rsid w:val="00BA125A"/>
  </w:style>
  <w:style w:type="paragraph" w:customStyle="1" w:styleId="SectionNo">
    <w:name w:val="Section_No"/>
    <w:basedOn w:val="Normal"/>
    <w:next w:val="Sectiontitle"/>
    <w:rsid w:val="00BA125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A125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A125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A125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A125A"/>
    <w:rPr>
      <w:b/>
      <w:color w:val="auto"/>
    </w:rPr>
  </w:style>
  <w:style w:type="paragraph" w:customStyle="1" w:styleId="Tabletext">
    <w:name w:val="Table_text"/>
    <w:basedOn w:val="Normal"/>
    <w:link w:val="TabletextChar"/>
    <w:uiPriority w:val="99"/>
    <w:rsid w:val="00BA12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BA125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BA125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BA125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BA125A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A125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A125A"/>
  </w:style>
  <w:style w:type="paragraph" w:customStyle="1" w:styleId="Title3">
    <w:name w:val="Title 3"/>
    <w:basedOn w:val="Title2"/>
    <w:next w:val="Title4"/>
    <w:rsid w:val="00BA125A"/>
    <w:rPr>
      <w:caps w:val="0"/>
    </w:rPr>
  </w:style>
  <w:style w:type="paragraph" w:customStyle="1" w:styleId="Title4">
    <w:name w:val="Title 4"/>
    <w:basedOn w:val="Title3"/>
    <w:next w:val="Heading1"/>
    <w:rsid w:val="00BA125A"/>
    <w:rPr>
      <w:b/>
    </w:rPr>
  </w:style>
  <w:style w:type="paragraph" w:customStyle="1" w:styleId="toc0">
    <w:name w:val="toc 0"/>
    <w:basedOn w:val="Normal"/>
    <w:next w:val="TOC1"/>
    <w:rsid w:val="00BA125A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A125A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A125A"/>
    <w:pPr>
      <w:spacing w:before="80"/>
      <w:ind w:left="1531" w:hanging="851"/>
    </w:pPr>
  </w:style>
  <w:style w:type="paragraph" w:styleId="TOC3">
    <w:name w:val="toc 3"/>
    <w:basedOn w:val="TOC2"/>
    <w:semiHidden/>
    <w:rsid w:val="00BA125A"/>
  </w:style>
  <w:style w:type="paragraph" w:styleId="TOC4">
    <w:name w:val="toc 4"/>
    <w:basedOn w:val="TOC3"/>
    <w:semiHidden/>
    <w:rsid w:val="00BA125A"/>
  </w:style>
  <w:style w:type="paragraph" w:styleId="TOC5">
    <w:name w:val="toc 5"/>
    <w:basedOn w:val="TOC4"/>
    <w:semiHidden/>
    <w:rsid w:val="00BA125A"/>
  </w:style>
  <w:style w:type="paragraph" w:styleId="TOC6">
    <w:name w:val="toc 6"/>
    <w:basedOn w:val="TOC4"/>
    <w:semiHidden/>
    <w:rsid w:val="00BA125A"/>
  </w:style>
  <w:style w:type="paragraph" w:styleId="TOC7">
    <w:name w:val="toc 7"/>
    <w:basedOn w:val="TOC4"/>
    <w:semiHidden/>
    <w:rsid w:val="00BA125A"/>
  </w:style>
  <w:style w:type="paragraph" w:styleId="TOC8">
    <w:name w:val="toc 8"/>
    <w:basedOn w:val="TOC4"/>
    <w:semiHidden/>
    <w:rsid w:val="00BA125A"/>
  </w:style>
  <w:style w:type="paragraph" w:customStyle="1" w:styleId="FiguretitleBR">
    <w:name w:val="Figure_title_BR"/>
    <w:basedOn w:val="TabletitleBR"/>
    <w:next w:val="Figurewithouttitle"/>
    <w:rsid w:val="00BA125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A125A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BA125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ftertitle0">
    <w:name w:val="Normal after title"/>
    <w:basedOn w:val="Normal"/>
    <w:next w:val="Normal"/>
    <w:link w:val="NormalaftertitleChar0"/>
    <w:uiPriority w:val="99"/>
    <w:rsid w:val="00762BB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0">
    <w:name w:val="Normal after title Char"/>
    <w:basedOn w:val="DefaultParagraphFont"/>
    <w:link w:val="Normalaftertitle0"/>
    <w:uiPriority w:val="99"/>
    <w:rsid w:val="00762BBA"/>
    <w:rPr>
      <w:rFonts w:ascii="Times New Roman" w:hAnsi="Times New Roman"/>
      <w:sz w:val="24"/>
      <w:lang w:val="en-GB" w:eastAsia="en-US"/>
    </w:rPr>
  </w:style>
  <w:style w:type="paragraph" w:customStyle="1" w:styleId="Reasons">
    <w:name w:val="Reasons"/>
    <w:basedOn w:val="Normal"/>
    <w:qFormat/>
    <w:rsid w:val="001E15E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DD24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FootnoteTextChar">
    <w:name w:val="Footnote Text Char"/>
    <w:aliases w:val="footnote text Char,ALTS FOOTNOTE Char"/>
    <w:basedOn w:val="DefaultParagraphFont"/>
    <w:link w:val="FootnoteText"/>
    <w:locked/>
    <w:rsid w:val="00B06880"/>
    <w:rPr>
      <w:rFonts w:ascii="Times New Roman" w:hAnsi="Times New Roman"/>
      <w:sz w:val="24"/>
      <w:lang w:val="fr-FR" w:eastAsia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locked/>
    <w:rsid w:val="00B06880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locked/>
    <w:rsid w:val="00B06880"/>
    <w:rPr>
      <w:rFonts w:ascii="Times New Roman" w:hAnsi="Times New Roman"/>
      <w:i/>
      <w:sz w:val="24"/>
      <w:lang w:val="fr-FR" w:eastAsia="en-US"/>
    </w:rPr>
  </w:style>
  <w:style w:type="paragraph" w:customStyle="1" w:styleId="call0">
    <w:name w:val="call"/>
    <w:basedOn w:val="Normal"/>
    <w:next w:val="Normal"/>
    <w:rsid w:val="00B06880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n-GB"/>
    </w:rPr>
  </w:style>
  <w:style w:type="character" w:customStyle="1" w:styleId="TabletextChar">
    <w:name w:val="Table_text Char"/>
    <w:link w:val="Tabletext"/>
    <w:uiPriority w:val="99"/>
    <w:locked/>
    <w:rsid w:val="00B57670"/>
    <w:rPr>
      <w:rFonts w:ascii="Times New Roman" w:hAnsi="Times New Roman"/>
      <w:sz w:val="22"/>
      <w:lang w:val="fr-FR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B57670"/>
    <w:rPr>
      <w:rFonts w:ascii="Times New Roman" w:hAnsi="Times New Roman"/>
      <w:b/>
      <w:sz w:val="22"/>
      <w:lang w:val="fr-FR" w:eastAsia="en-US"/>
    </w:rPr>
  </w:style>
  <w:style w:type="paragraph" w:customStyle="1" w:styleId="AnnexNoTitle0">
    <w:name w:val="Annex_NoTitle"/>
    <w:basedOn w:val="Normal"/>
    <w:next w:val="Normal"/>
    <w:link w:val="AnnexNoTitleChar"/>
    <w:uiPriority w:val="99"/>
    <w:rsid w:val="00B57670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AnnexNoTitleChar">
    <w:name w:val="Annex_NoTitle Char"/>
    <w:basedOn w:val="DefaultParagraphFont"/>
    <w:link w:val="AnnexNoTitle0"/>
    <w:uiPriority w:val="99"/>
    <w:locked/>
    <w:rsid w:val="00B57670"/>
    <w:rPr>
      <w:rFonts w:ascii="Times New Roman" w:hAnsi="Times New Roman"/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PF_BRcirc</Template>
  <TotalTime>1</TotalTime>
  <Pages>5</Pages>
  <Words>693</Words>
  <Characters>4899</Characters>
  <Application>Microsoft Office Word</Application>
  <DocSecurity>6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UNION INTERNATIONALE DES TÉLÉCOMMUNICATIONS</vt:lpstr>
      </vt:variant>
      <vt:variant>
        <vt:i4>0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5581</CharactersWithSpaces>
  <SharedDoc>false</SharedDoc>
  <HLinks>
    <vt:vector size="6" baseType="variant">
      <vt:variant>
        <vt:i4>2752612</vt:i4>
      </vt:variant>
      <vt:variant>
        <vt:i4>21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subject/>
  <dc:creator>Sane, Marie Henriette</dc:creator>
  <cp:keywords/>
  <dc:description/>
  <cp:lastModifiedBy>detraz</cp:lastModifiedBy>
  <cp:revision>2</cp:revision>
  <cp:lastPrinted>2012-06-27T14:48:00Z</cp:lastPrinted>
  <dcterms:created xsi:type="dcterms:W3CDTF">2012-06-28T07:48:00Z</dcterms:created>
  <dcterms:modified xsi:type="dcterms:W3CDTF">2012-06-28T07:48:00Z</dcterms:modified>
</cp:coreProperties>
</file>