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5"/>
        <w:tblW w:w="10031" w:type="dxa"/>
        <w:tblLook w:val="01E0" w:firstRow="1" w:lastRow="1" w:firstColumn="1" w:lastColumn="1" w:noHBand="0" w:noVBand="0"/>
      </w:tblPr>
      <w:tblGrid>
        <w:gridCol w:w="8188"/>
        <w:gridCol w:w="1843"/>
      </w:tblGrid>
      <w:tr w:rsidR="00BD4337" w:rsidRPr="00731932" w14:paraId="48507671" w14:textId="77777777" w:rsidTr="00595198">
        <w:tc>
          <w:tcPr>
            <w:tcW w:w="8188" w:type="dxa"/>
            <w:vAlign w:val="center"/>
          </w:tcPr>
          <w:p w14:paraId="19D4D732" w14:textId="77777777" w:rsidR="00BD4337" w:rsidRPr="00731932" w:rsidRDefault="00BD4337" w:rsidP="00595198">
            <w:pPr>
              <w:rPr>
                <w:rFonts w:ascii="Arial" w:eastAsia="SimSun" w:hAnsi="Arial" w:cs="Arial"/>
                <w:smallCaps/>
                <w:spacing w:val="20"/>
                <w:sz w:val="40"/>
                <w:szCs w:val="40"/>
                <w:lang w:val="ru-RU"/>
              </w:rPr>
            </w:pPr>
            <w:bookmarkStart w:id="0" w:name="title1"/>
            <w:bookmarkEnd w:id="0"/>
            <w:r w:rsidRPr="00731932">
              <w:rPr>
                <w:rFonts w:ascii="Arial" w:eastAsia="SimSun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14:paraId="15506572" w14:textId="77777777" w:rsidR="00BD4337" w:rsidRPr="00731932" w:rsidRDefault="006B659F" w:rsidP="00595198">
            <w:pPr>
              <w:spacing w:before="0"/>
              <w:jc w:val="right"/>
              <w:rPr>
                <w:rFonts w:eastAsia="SimSun"/>
                <w:lang w:val="ru-RU"/>
              </w:rPr>
            </w:pPr>
            <w:r w:rsidRPr="00731932">
              <w:rPr>
                <w:rFonts w:eastAsia="SimSun"/>
                <w:noProof/>
                <w:lang w:val="en-US" w:eastAsia="zh-CN"/>
              </w:rPr>
              <w:drawing>
                <wp:inline distT="0" distB="0" distL="0" distR="0" wp14:anchorId="1CFF0F95" wp14:editId="00058CF7">
                  <wp:extent cx="847725" cy="942975"/>
                  <wp:effectExtent l="19050" t="0" r="9525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BD4337" w:rsidRPr="00731932" w14:paraId="2E2F53BA" w14:textId="77777777">
        <w:trPr>
          <w:cantSplit/>
        </w:trPr>
        <w:tc>
          <w:tcPr>
            <w:tcW w:w="10031" w:type="dxa"/>
          </w:tcPr>
          <w:p w14:paraId="51DCB773" w14:textId="77777777" w:rsidR="00BD4337" w:rsidRPr="00731932" w:rsidRDefault="00BD4337" w:rsidP="00E978CB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731932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14:paraId="1B768DEC" w14:textId="77777777" w:rsidR="00BD4337" w:rsidRPr="00731932" w:rsidRDefault="00BD4337" w:rsidP="00E978C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  <w:lang w:val="ru-RU"/>
              </w:rPr>
            </w:pPr>
            <w:r w:rsidRPr="00731932">
              <w:rPr>
                <w:b/>
                <w:sz w:val="18"/>
                <w:lang w:val="ru-RU"/>
              </w:rPr>
              <w:tab/>
            </w:r>
            <w:r w:rsidRPr="00731932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p w14:paraId="68ABDADD" w14:textId="77777777" w:rsidR="00BD4337" w:rsidRPr="00731932" w:rsidRDefault="00BD4337" w:rsidP="004B3932">
      <w:pPr>
        <w:tabs>
          <w:tab w:val="left" w:pos="7513"/>
        </w:tabs>
        <w:spacing w:before="0"/>
        <w:rPr>
          <w:szCs w:val="22"/>
          <w:lang w:val="ru-RU"/>
        </w:rPr>
      </w:pPr>
    </w:p>
    <w:p w14:paraId="23F83763" w14:textId="77777777" w:rsidR="00BD4337" w:rsidRPr="00731932" w:rsidRDefault="00BD4337" w:rsidP="004B3932">
      <w:pPr>
        <w:tabs>
          <w:tab w:val="left" w:pos="7513"/>
        </w:tabs>
        <w:spacing w:before="0"/>
        <w:rPr>
          <w:szCs w:val="22"/>
          <w:lang w:val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369"/>
        <w:gridCol w:w="6662"/>
      </w:tblGrid>
      <w:tr w:rsidR="00BD4337" w:rsidRPr="00731932" w14:paraId="40167B23" w14:textId="77777777">
        <w:trPr>
          <w:cantSplit/>
        </w:trPr>
        <w:tc>
          <w:tcPr>
            <w:tcW w:w="3369" w:type="dxa"/>
          </w:tcPr>
          <w:p w14:paraId="0471A869" w14:textId="77777777" w:rsidR="00BD4337" w:rsidRPr="00731932" w:rsidRDefault="00BD4337" w:rsidP="00E978CB">
            <w:pPr>
              <w:tabs>
                <w:tab w:val="left" w:pos="7513"/>
              </w:tabs>
              <w:spacing w:before="0"/>
              <w:jc w:val="center"/>
              <w:rPr>
                <w:lang w:val="ru-RU"/>
                <w:rPrChange w:id="1" w:author="komissar" w:date="2011-05-25T15:29:00Z">
                  <w:rPr>
                    <w:b/>
                    <w:lang w:val="ru-RU"/>
                  </w:rPr>
                </w:rPrChange>
              </w:rPr>
            </w:pPr>
            <w:bookmarkStart w:id="2" w:name="dletter"/>
            <w:bookmarkEnd w:id="2"/>
            <w:r w:rsidRPr="00731932">
              <w:rPr>
                <w:lang w:val="ru-RU"/>
                <w:rPrChange w:id="3" w:author="komissar" w:date="2011-05-25T15:29:00Z">
                  <w:rPr>
                    <w:b/>
                    <w:lang w:val="ru-RU"/>
                  </w:rPr>
                </w:rPrChange>
              </w:rPr>
              <w:t>Административный циркуляр</w:t>
            </w:r>
          </w:p>
          <w:p w14:paraId="175676A6" w14:textId="4BF4B6AE" w:rsidR="00BD4337" w:rsidRPr="00731932" w:rsidRDefault="00BD4337" w:rsidP="00AA205E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szCs w:val="22"/>
                <w:lang w:val="ru-RU"/>
              </w:rPr>
            </w:pPr>
            <w:r w:rsidRPr="00731932">
              <w:rPr>
                <w:b/>
                <w:bCs/>
                <w:szCs w:val="22"/>
                <w:lang w:val="ru-RU"/>
              </w:rPr>
              <w:t>CACE/</w:t>
            </w:r>
            <w:r w:rsidR="002C44ED" w:rsidRPr="00731932">
              <w:rPr>
                <w:b/>
                <w:bCs/>
                <w:szCs w:val="22"/>
                <w:lang w:val="ru-RU"/>
              </w:rPr>
              <w:t>5</w:t>
            </w:r>
            <w:r w:rsidR="00AA205E" w:rsidRPr="00731932">
              <w:rPr>
                <w:b/>
                <w:bCs/>
                <w:szCs w:val="22"/>
                <w:lang w:val="ru-RU"/>
              </w:rPr>
              <w:t>42</w:t>
            </w:r>
          </w:p>
        </w:tc>
        <w:tc>
          <w:tcPr>
            <w:tcW w:w="6662" w:type="dxa"/>
          </w:tcPr>
          <w:p w14:paraId="6B12821D" w14:textId="2F7C42B8" w:rsidR="00BD4337" w:rsidRPr="00731932" w:rsidRDefault="00AA205E" w:rsidP="0037282D">
            <w:pPr>
              <w:tabs>
                <w:tab w:val="left" w:pos="7513"/>
              </w:tabs>
              <w:spacing w:before="0"/>
              <w:jc w:val="right"/>
              <w:rPr>
                <w:bCs/>
                <w:szCs w:val="22"/>
                <w:lang w:val="ru-RU"/>
              </w:rPr>
            </w:pPr>
            <w:bookmarkStart w:id="4" w:name="ddate"/>
            <w:bookmarkEnd w:id="4"/>
            <w:r w:rsidRPr="00731932">
              <w:rPr>
                <w:bCs/>
                <w:szCs w:val="22"/>
                <w:lang w:val="ru-RU"/>
              </w:rPr>
              <w:t>1 июня 2011 года</w:t>
            </w:r>
          </w:p>
        </w:tc>
      </w:tr>
    </w:tbl>
    <w:p w14:paraId="397EB712" w14:textId="4781B6FD" w:rsidR="007A2A0C" w:rsidRPr="00731932" w:rsidRDefault="00AA205E" w:rsidP="00827515">
      <w:pPr>
        <w:pStyle w:val="TableTitle"/>
        <w:keepNext w:val="0"/>
        <w:keepLines w:val="0"/>
        <w:tabs>
          <w:tab w:val="center" w:pos="1701"/>
        </w:tabs>
        <w:spacing w:before="360" w:after="360"/>
        <w:rPr>
          <w:sz w:val="22"/>
          <w:szCs w:val="22"/>
          <w:lang w:val="ru-RU"/>
        </w:rPr>
      </w:pPr>
      <w:r w:rsidRPr="00731932">
        <w:rPr>
          <w:sz w:val="22"/>
          <w:szCs w:val="22"/>
          <w:lang w:val="ru-RU"/>
        </w:rPr>
        <w:t xml:space="preserve">Администрациям Государств – Членов МСЭ, Членам Сектора радиосвязи, </w:t>
      </w:r>
      <w:r w:rsidRPr="00731932">
        <w:rPr>
          <w:sz w:val="22"/>
          <w:szCs w:val="22"/>
          <w:lang w:val="ru-RU"/>
        </w:rPr>
        <w:br/>
      </w:r>
      <w:r w:rsidR="00DF232A" w:rsidRPr="00731932">
        <w:rPr>
          <w:sz w:val="22"/>
          <w:szCs w:val="22"/>
          <w:lang w:val="ru-RU"/>
        </w:rPr>
        <w:t xml:space="preserve">ассоциированным </w:t>
      </w:r>
      <w:r w:rsidRPr="00731932">
        <w:rPr>
          <w:sz w:val="22"/>
          <w:szCs w:val="22"/>
          <w:lang w:val="ru-RU"/>
        </w:rPr>
        <w:t xml:space="preserve">членам МСЭ-R, принимающим участие </w:t>
      </w:r>
      <w:r w:rsidRPr="00731932">
        <w:rPr>
          <w:sz w:val="22"/>
          <w:szCs w:val="22"/>
          <w:lang w:val="ru-RU"/>
        </w:rPr>
        <w:br/>
        <w:t>в работе 6-й Исследовательской комиссии по радиосвязи</w:t>
      </w:r>
      <w:r w:rsidR="00DF232A">
        <w:rPr>
          <w:sz w:val="22"/>
          <w:szCs w:val="22"/>
          <w:lang w:val="ru-RU"/>
        </w:rPr>
        <w:t>,</w:t>
      </w:r>
      <w:r w:rsidRPr="00731932">
        <w:rPr>
          <w:sz w:val="22"/>
          <w:szCs w:val="22"/>
          <w:lang w:val="ru-RU"/>
        </w:rPr>
        <w:t xml:space="preserve"> </w:t>
      </w:r>
      <w:r w:rsidRPr="00731932">
        <w:rPr>
          <w:sz w:val="22"/>
          <w:szCs w:val="22"/>
          <w:lang w:val="ru-RU"/>
        </w:rPr>
        <w:br/>
        <w:t>и академическим организациям – Членам МСЭ-R</w:t>
      </w:r>
    </w:p>
    <w:tbl>
      <w:tblPr>
        <w:tblW w:w="9849" w:type="dxa"/>
        <w:tblLook w:val="0000" w:firstRow="0" w:lastRow="0" w:firstColumn="0" w:lastColumn="0" w:noHBand="0" w:noVBand="0"/>
        <w:tblPrChange w:id="5" w:author="komissar" w:date="2011-05-25T15:29:00Z">
          <w:tblPr>
            <w:tblW w:w="9849" w:type="dxa"/>
            <w:tblLook w:val="0000" w:firstRow="0" w:lastRow="0" w:firstColumn="0" w:lastColumn="0" w:noHBand="0" w:noVBand="0"/>
          </w:tblPr>
        </w:tblPrChange>
      </w:tblPr>
      <w:tblGrid>
        <w:gridCol w:w="1384"/>
        <w:gridCol w:w="8465"/>
        <w:tblGridChange w:id="6">
          <w:tblGrid>
            <w:gridCol w:w="1242"/>
            <w:gridCol w:w="8607"/>
          </w:tblGrid>
        </w:tblGridChange>
      </w:tblGrid>
      <w:tr w:rsidR="004B3932" w:rsidRPr="004A6471" w14:paraId="4E0324C4" w14:textId="77777777" w:rsidTr="00472CD4">
        <w:tc>
          <w:tcPr>
            <w:tcW w:w="1384" w:type="dxa"/>
            <w:tcPrChange w:id="7" w:author="komissar" w:date="2011-05-25T15:29:00Z">
              <w:tcPr>
                <w:tcW w:w="1242" w:type="dxa"/>
              </w:tcPr>
            </w:tcPrChange>
          </w:tcPr>
          <w:p w14:paraId="4D4200B5" w14:textId="77777777" w:rsidR="004B3932" w:rsidRPr="00731932" w:rsidRDefault="004B3932" w:rsidP="00FD60AE">
            <w:pPr>
              <w:spacing w:before="0"/>
              <w:rPr>
                <w:b/>
                <w:bCs/>
                <w:szCs w:val="22"/>
                <w:lang w:val="ru-RU"/>
              </w:rPr>
            </w:pPr>
            <w:r w:rsidRPr="00731932">
              <w:rPr>
                <w:b/>
                <w:bCs/>
                <w:szCs w:val="22"/>
                <w:lang w:val="ru-RU"/>
              </w:rPr>
              <w:t>Предмет</w:t>
            </w:r>
            <w:r w:rsidRPr="00731932">
              <w:rPr>
                <w:szCs w:val="22"/>
                <w:lang w:val="ru-RU"/>
              </w:rPr>
              <w:t>:</w:t>
            </w:r>
          </w:p>
        </w:tc>
        <w:tc>
          <w:tcPr>
            <w:tcW w:w="8465" w:type="dxa"/>
            <w:tcPrChange w:id="8" w:author="komissar" w:date="2011-05-25T15:29:00Z">
              <w:tcPr>
                <w:tcW w:w="8607" w:type="dxa"/>
              </w:tcPr>
            </w:tcPrChange>
          </w:tcPr>
          <w:p w14:paraId="5F4F1857" w14:textId="77777777" w:rsidR="00AA205E" w:rsidRPr="00731932" w:rsidRDefault="00AA205E" w:rsidP="00AA205E">
            <w:pPr>
              <w:spacing w:before="0"/>
              <w:rPr>
                <w:lang w:val="ru-RU"/>
              </w:rPr>
            </w:pPr>
            <w:r w:rsidRPr="00731932">
              <w:rPr>
                <w:lang w:val="ru-RU"/>
              </w:rPr>
              <w:t>6-я Исследовательская комиссия по радиосвязи (Вещательные службы)</w:t>
            </w:r>
          </w:p>
          <w:p w14:paraId="7822116B" w14:textId="7865A927" w:rsidR="004B3932" w:rsidRPr="00731932" w:rsidRDefault="00AA205E" w:rsidP="00AA205E">
            <w:pPr>
              <w:tabs>
                <w:tab w:val="clear" w:pos="1191"/>
                <w:tab w:val="clear" w:pos="1588"/>
                <w:tab w:val="clear" w:pos="1985"/>
                <w:tab w:val="left" w:pos="709"/>
              </w:tabs>
              <w:ind w:left="284" w:hanging="284"/>
              <w:rPr>
                <w:szCs w:val="22"/>
                <w:lang w:val="ru-RU"/>
              </w:rPr>
            </w:pPr>
            <w:r w:rsidRPr="00731932">
              <w:rPr>
                <w:lang w:val="ru-RU"/>
              </w:rPr>
              <w:t>–</w:t>
            </w:r>
            <w:r w:rsidRPr="00731932">
              <w:rPr>
                <w:lang w:val="ru-RU"/>
              </w:rPr>
              <w:tab/>
              <w:t>Утверждение четырех новых Рекомендаций и трех пересмотренных Рекомендаций</w:t>
            </w:r>
          </w:p>
        </w:tc>
      </w:tr>
    </w:tbl>
    <w:p w14:paraId="1871ADBB" w14:textId="77777777" w:rsidR="00AA205E" w:rsidRPr="00731932" w:rsidRDefault="00AA205E" w:rsidP="00AA205E">
      <w:pPr>
        <w:pStyle w:val="Normalaftertitle0"/>
        <w:spacing w:before="480"/>
        <w:rPr>
          <w:lang w:val="ru-RU"/>
        </w:rPr>
      </w:pPr>
      <w:r w:rsidRPr="00731932">
        <w:rPr>
          <w:lang w:val="ru-RU"/>
        </w:rPr>
        <w:t xml:space="preserve">В Административном циркуляре CAR/313 от 25 февраля 2011 года были представлены проекты четырех новых Рекомендаций и проекты трех пересмотренных Рекомендаций для утверждения согласно процедуре, предусмотренной в Резолюции МСЭ-R 1-5 (п. 10.4.5). </w:t>
      </w:r>
    </w:p>
    <w:p w14:paraId="5C228BE4" w14:textId="77777777" w:rsidR="00AA205E" w:rsidRPr="00731932" w:rsidRDefault="00AA205E" w:rsidP="00AA205E">
      <w:pPr>
        <w:pStyle w:val="Normalaftertitle0"/>
        <w:spacing w:before="120"/>
        <w:rPr>
          <w:lang w:val="ru-RU"/>
        </w:rPr>
      </w:pPr>
      <w:r w:rsidRPr="00731932">
        <w:rPr>
          <w:lang w:val="ru-RU"/>
        </w:rPr>
        <w:t>Условия, регулирующие эту процедуру, были выполнены 25 мая 2011 года.</w:t>
      </w:r>
    </w:p>
    <w:p w14:paraId="345D8312" w14:textId="77777777" w:rsidR="00AA205E" w:rsidRPr="00731932" w:rsidRDefault="00AA205E" w:rsidP="00AA205E">
      <w:pPr>
        <w:tabs>
          <w:tab w:val="left" w:pos="7513"/>
        </w:tabs>
        <w:rPr>
          <w:lang w:val="ru-RU"/>
        </w:rPr>
      </w:pPr>
      <w:r w:rsidRPr="00731932">
        <w:rPr>
          <w:lang w:val="ru-RU"/>
        </w:rPr>
        <w:t xml:space="preserve">Утвержденные Рекомендации будут опубликованы МСЭ, и в Приложении к настоящему Циркуляру указаны их названия с присвоенными им номерами. </w:t>
      </w:r>
    </w:p>
    <w:p w14:paraId="027A09D5" w14:textId="77777777" w:rsidR="00AA205E" w:rsidRPr="00731932" w:rsidRDefault="00AA205E" w:rsidP="00F43E49">
      <w:pPr>
        <w:spacing w:before="1120"/>
        <w:ind w:left="5670"/>
        <w:jc w:val="center"/>
        <w:rPr>
          <w:lang w:val="ru-RU"/>
        </w:rPr>
      </w:pPr>
      <w:r w:rsidRPr="00731932">
        <w:rPr>
          <w:lang w:val="ru-RU"/>
        </w:rPr>
        <w:t xml:space="preserve">Франсуа </w:t>
      </w:r>
      <w:proofErr w:type="spellStart"/>
      <w:r w:rsidRPr="00731932">
        <w:rPr>
          <w:lang w:val="ru-RU"/>
        </w:rPr>
        <w:t>Ранси</w:t>
      </w:r>
      <w:proofErr w:type="spellEnd"/>
      <w:r w:rsidRPr="00731932">
        <w:rPr>
          <w:lang w:val="ru-RU"/>
        </w:rPr>
        <w:br/>
        <w:t>Директор Бюро радиосвязи</w:t>
      </w:r>
    </w:p>
    <w:p w14:paraId="1ED7DE03" w14:textId="77777777" w:rsidR="00AA205E" w:rsidRPr="00731932" w:rsidRDefault="00AA205E" w:rsidP="00AA205E">
      <w:pPr>
        <w:spacing w:before="480"/>
        <w:rPr>
          <w:lang w:val="ru-RU"/>
        </w:rPr>
      </w:pPr>
      <w:r w:rsidRPr="00731932">
        <w:rPr>
          <w:b/>
          <w:bCs/>
          <w:lang w:val="ru-RU"/>
        </w:rPr>
        <w:t>Приложение</w:t>
      </w:r>
      <w:r w:rsidRPr="00731932">
        <w:rPr>
          <w:lang w:val="ru-RU"/>
        </w:rPr>
        <w:t>: 1</w:t>
      </w:r>
    </w:p>
    <w:p w14:paraId="5A6CE452" w14:textId="77777777" w:rsidR="00AA205E" w:rsidRPr="00731932" w:rsidRDefault="00AA205E" w:rsidP="00F43E49">
      <w:pPr>
        <w:tabs>
          <w:tab w:val="left" w:pos="6237"/>
        </w:tabs>
        <w:spacing w:before="960" w:after="120"/>
        <w:rPr>
          <w:sz w:val="20"/>
          <w:lang w:val="ru-RU"/>
        </w:rPr>
      </w:pPr>
      <w:r w:rsidRPr="00731932">
        <w:rPr>
          <w:sz w:val="20"/>
          <w:u w:val="single"/>
          <w:lang w:val="ru-RU"/>
        </w:rPr>
        <w:t>Рассылка</w:t>
      </w:r>
      <w:r w:rsidRPr="00731932">
        <w:rPr>
          <w:sz w:val="20"/>
          <w:lang w:val="ru-RU"/>
        </w:rPr>
        <w:t>:</w:t>
      </w:r>
    </w:p>
    <w:p w14:paraId="1E7FF65B" w14:textId="52107F3F" w:rsidR="00AA205E" w:rsidRPr="00731932" w:rsidRDefault="00AA205E" w:rsidP="003B55D5">
      <w:pPr>
        <w:numPr>
          <w:ilvl w:val="0"/>
          <w:numId w:val="1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  <w:lang w:val="ru-RU"/>
        </w:rPr>
      </w:pPr>
      <w:r w:rsidRPr="00731932">
        <w:rPr>
          <w:sz w:val="20"/>
          <w:lang w:val="ru-RU"/>
        </w:rPr>
        <w:t>Администрациям Государств-Членов и Членам Сектора радиосвязи, принимающим участие в работе 6</w:t>
      </w:r>
      <w:r w:rsidR="003B55D5">
        <w:rPr>
          <w:sz w:val="20"/>
          <w:lang w:val="ru-RU"/>
        </w:rPr>
        <w:noBreakHyphen/>
      </w:r>
      <w:r w:rsidRPr="00731932">
        <w:rPr>
          <w:sz w:val="20"/>
          <w:lang w:val="ru-RU"/>
        </w:rPr>
        <w:t>й</w:t>
      </w:r>
      <w:r w:rsidR="003B55D5">
        <w:rPr>
          <w:sz w:val="20"/>
          <w:lang w:val="ru-RU"/>
        </w:rPr>
        <w:t> </w:t>
      </w:r>
      <w:r w:rsidRPr="00731932">
        <w:rPr>
          <w:sz w:val="20"/>
          <w:lang w:val="ru-RU"/>
        </w:rPr>
        <w:t>Исследовательской комиссии по радиосвязи</w:t>
      </w:r>
    </w:p>
    <w:p w14:paraId="2E1ACF5C" w14:textId="77777777" w:rsidR="00AA205E" w:rsidRPr="00731932" w:rsidRDefault="00AA205E" w:rsidP="00AA205E">
      <w:pPr>
        <w:numPr>
          <w:ilvl w:val="0"/>
          <w:numId w:val="1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  <w:lang w:val="ru-RU"/>
        </w:rPr>
      </w:pPr>
      <w:r w:rsidRPr="00731932">
        <w:rPr>
          <w:sz w:val="20"/>
          <w:lang w:val="ru-RU"/>
        </w:rPr>
        <w:t>Ассоциированным членам МСЭ-R, принимающим участие в работе 6-й Исследовательской комиссии по радиосвязи</w:t>
      </w:r>
    </w:p>
    <w:p w14:paraId="5591CF24" w14:textId="16F6D18B" w:rsidR="00AA205E" w:rsidRPr="00731932" w:rsidRDefault="00AA205E" w:rsidP="00AA205E">
      <w:pPr>
        <w:numPr>
          <w:ilvl w:val="0"/>
          <w:numId w:val="1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  <w:lang w:val="ru-RU"/>
        </w:rPr>
      </w:pPr>
      <w:r w:rsidRPr="00731932">
        <w:rPr>
          <w:sz w:val="20"/>
          <w:lang w:val="ru-RU"/>
        </w:rPr>
        <w:t xml:space="preserve">Академическим организациям – </w:t>
      </w:r>
      <w:r w:rsidR="00F43E49" w:rsidRPr="00731932">
        <w:rPr>
          <w:sz w:val="20"/>
          <w:lang w:val="ru-RU"/>
        </w:rPr>
        <w:t xml:space="preserve">Членам </w:t>
      </w:r>
      <w:r w:rsidRPr="00731932">
        <w:rPr>
          <w:sz w:val="20"/>
          <w:lang w:val="ru-RU"/>
        </w:rPr>
        <w:t>МСЭ-R</w:t>
      </w:r>
    </w:p>
    <w:p w14:paraId="55C4864C" w14:textId="77777777" w:rsidR="00AA205E" w:rsidRPr="00731932" w:rsidRDefault="00AA205E" w:rsidP="00AA205E">
      <w:pPr>
        <w:numPr>
          <w:ilvl w:val="0"/>
          <w:numId w:val="1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  <w:lang w:val="ru-RU"/>
        </w:rPr>
      </w:pPr>
      <w:r w:rsidRPr="00731932">
        <w:rPr>
          <w:sz w:val="20"/>
          <w:lang w:val="ru-RU"/>
        </w:rPr>
        <w:t xml:space="preserve">Председателям и заместителям председателей исследовательских комиссий по радиосвязи и Специального комитета по </w:t>
      </w:r>
      <w:proofErr w:type="spellStart"/>
      <w:r w:rsidRPr="00731932">
        <w:rPr>
          <w:sz w:val="20"/>
          <w:lang w:val="ru-RU"/>
        </w:rPr>
        <w:t>регламентарно</w:t>
      </w:r>
      <w:proofErr w:type="spellEnd"/>
      <w:r w:rsidRPr="00731932">
        <w:rPr>
          <w:sz w:val="20"/>
          <w:lang w:val="ru-RU"/>
        </w:rPr>
        <w:t>-процедурным вопросам</w:t>
      </w:r>
    </w:p>
    <w:p w14:paraId="6F60F2DD" w14:textId="77777777" w:rsidR="00AA205E" w:rsidRPr="00731932" w:rsidRDefault="00AA205E" w:rsidP="00AA205E">
      <w:pPr>
        <w:numPr>
          <w:ilvl w:val="0"/>
          <w:numId w:val="1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  <w:lang w:val="ru-RU"/>
        </w:rPr>
      </w:pPr>
      <w:r w:rsidRPr="00731932">
        <w:rPr>
          <w:sz w:val="20"/>
          <w:lang w:val="ru-RU"/>
        </w:rPr>
        <w:t>Председателю и заместителям председателя Подготовительного собрания к конференции</w:t>
      </w:r>
    </w:p>
    <w:p w14:paraId="7551FFA5" w14:textId="77777777" w:rsidR="00AA205E" w:rsidRPr="00731932" w:rsidRDefault="00AA205E" w:rsidP="00AA205E">
      <w:pPr>
        <w:numPr>
          <w:ilvl w:val="0"/>
          <w:numId w:val="1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  <w:lang w:val="ru-RU"/>
        </w:rPr>
      </w:pPr>
      <w:r w:rsidRPr="00731932">
        <w:rPr>
          <w:sz w:val="20"/>
          <w:lang w:val="ru-RU"/>
        </w:rPr>
        <w:t xml:space="preserve">Членам </w:t>
      </w:r>
      <w:proofErr w:type="spellStart"/>
      <w:r w:rsidRPr="00731932">
        <w:rPr>
          <w:sz w:val="20"/>
          <w:lang w:val="ru-RU"/>
        </w:rPr>
        <w:t>Радиорегламентарного</w:t>
      </w:r>
      <w:proofErr w:type="spellEnd"/>
      <w:r w:rsidRPr="00731932">
        <w:rPr>
          <w:sz w:val="20"/>
          <w:lang w:val="ru-RU"/>
        </w:rPr>
        <w:t xml:space="preserve"> комитета</w:t>
      </w:r>
    </w:p>
    <w:p w14:paraId="65C9446A" w14:textId="77777777" w:rsidR="00AA205E" w:rsidRPr="00731932" w:rsidRDefault="00AA205E" w:rsidP="00AA205E">
      <w:pPr>
        <w:numPr>
          <w:ilvl w:val="0"/>
          <w:numId w:val="1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  <w:lang w:val="ru-RU"/>
        </w:rPr>
      </w:pPr>
      <w:r w:rsidRPr="00731932">
        <w:rPr>
          <w:sz w:val="20"/>
          <w:lang w:val="ru-RU"/>
        </w:rPr>
        <w:t>Генеральному секретарю МСЭ, Директору Бюро стандартизации электросвязи, Директору Бюро развития электросвязи</w:t>
      </w:r>
    </w:p>
    <w:p w14:paraId="755290DD" w14:textId="77777777" w:rsidR="00AA205E" w:rsidRPr="00731932" w:rsidRDefault="00AA205E" w:rsidP="00F43E49">
      <w:pPr>
        <w:pStyle w:val="AnnexNo"/>
        <w:spacing w:before="240"/>
        <w:rPr>
          <w:rFonts w:asciiTheme="majorBidi" w:hAnsiTheme="majorBidi" w:cstheme="majorBidi"/>
          <w:lang w:val="ru-RU"/>
        </w:rPr>
      </w:pPr>
      <w:r w:rsidRPr="00731932">
        <w:rPr>
          <w:sz w:val="20"/>
          <w:lang w:val="ru-RU"/>
        </w:rPr>
        <w:br w:type="page"/>
      </w:r>
      <w:r w:rsidRPr="00731932">
        <w:rPr>
          <w:rFonts w:asciiTheme="majorBidi" w:hAnsiTheme="majorBidi" w:cstheme="majorBidi"/>
          <w:lang w:val="ru-RU"/>
        </w:rPr>
        <w:lastRenderedPageBreak/>
        <w:t>Приложение</w:t>
      </w:r>
    </w:p>
    <w:p w14:paraId="7B8C5FE0" w14:textId="77777777" w:rsidR="00AA205E" w:rsidRPr="00731932" w:rsidRDefault="00AA205E" w:rsidP="00F43E49">
      <w:pPr>
        <w:pStyle w:val="Annextitle0"/>
        <w:rPr>
          <w:rFonts w:asciiTheme="majorBidi" w:hAnsiTheme="majorBidi" w:cstheme="majorBidi"/>
        </w:rPr>
      </w:pPr>
      <w:r w:rsidRPr="00731932">
        <w:rPr>
          <w:rFonts w:asciiTheme="majorBidi" w:hAnsiTheme="majorBidi" w:cstheme="majorBidi"/>
        </w:rPr>
        <w:t>Названия утвержденных Рекомендаций</w:t>
      </w:r>
    </w:p>
    <w:p w14:paraId="5346FC4D" w14:textId="77777777" w:rsidR="00AA205E" w:rsidRPr="00731932" w:rsidRDefault="00AA205E" w:rsidP="00AA205E">
      <w:pPr>
        <w:pStyle w:val="Normalaftertitle"/>
        <w:tabs>
          <w:tab w:val="right" w:pos="9639"/>
        </w:tabs>
        <w:spacing w:before="840"/>
        <w:rPr>
          <w:szCs w:val="22"/>
          <w:lang w:val="ru-RU"/>
        </w:rPr>
      </w:pPr>
      <w:r w:rsidRPr="00731932">
        <w:rPr>
          <w:u w:val="single"/>
          <w:lang w:val="ru-RU"/>
        </w:rPr>
        <w:t>Рекомендация МСЭ-R B</w:t>
      </w:r>
      <w:r w:rsidRPr="00731932">
        <w:rPr>
          <w:rFonts w:eastAsiaTheme="minorEastAsia"/>
          <w:u w:val="single"/>
          <w:lang w:val="ru-RU" w:eastAsia="zh-CN"/>
        </w:rPr>
        <w:t>S</w:t>
      </w:r>
      <w:r w:rsidRPr="00731932">
        <w:rPr>
          <w:u w:val="single"/>
          <w:lang w:val="ru-RU"/>
        </w:rPr>
        <w:t>.1892</w:t>
      </w:r>
      <w:r w:rsidRPr="00731932">
        <w:rPr>
          <w:lang w:val="ru-RU"/>
        </w:rPr>
        <w:tab/>
        <w:t xml:space="preserve">Док. </w:t>
      </w:r>
      <w:r w:rsidRPr="00731932">
        <w:rPr>
          <w:szCs w:val="22"/>
          <w:lang w:val="ru-RU"/>
        </w:rPr>
        <w:t>6/BL/8</w:t>
      </w:r>
    </w:p>
    <w:p w14:paraId="6549ED69" w14:textId="77777777" w:rsidR="00AA205E" w:rsidRPr="00731932" w:rsidRDefault="00AA205E" w:rsidP="00F43E49">
      <w:pPr>
        <w:pStyle w:val="Rectitle"/>
        <w:spacing w:before="240"/>
        <w:rPr>
          <w:lang w:val="ru-RU"/>
        </w:rPr>
      </w:pPr>
      <w:r w:rsidRPr="00731932">
        <w:rPr>
          <w:lang w:val="ru-RU"/>
        </w:rPr>
        <w:t>Требования к усовершенствованным мультимедийным услугам цифрового наземного радиовещания в диапазонах I и II ОВЧ</w:t>
      </w:r>
    </w:p>
    <w:p w14:paraId="062462F3" w14:textId="77777777" w:rsidR="004A6471" w:rsidRPr="004A6471" w:rsidRDefault="004A6471" w:rsidP="00F43E49">
      <w:pPr>
        <w:pStyle w:val="Normalaftertitle"/>
        <w:tabs>
          <w:tab w:val="clear" w:pos="1985"/>
          <w:tab w:val="right" w:pos="9639"/>
        </w:tabs>
        <w:rPr>
          <w:u w:val="single"/>
          <w:lang w:val="ru-RU"/>
        </w:rPr>
      </w:pPr>
    </w:p>
    <w:p w14:paraId="6025D45F" w14:textId="77777777" w:rsidR="00AA205E" w:rsidRPr="00731932" w:rsidRDefault="00AA205E" w:rsidP="00F43E49">
      <w:pPr>
        <w:pStyle w:val="Normalaftertitle"/>
        <w:tabs>
          <w:tab w:val="clear" w:pos="1985"/>
          <w:tab w:val="right" w:pos="9639"/>
        </w:tabs>
        <w:rPr>
          <w:lang w:val="ru-RU"/>
        </w:rPr>
      </w:pPr>
      <w:r w:rsidRPr="00731932">
        <w:rPr>
          <w:u w:val="single"/>
          <w:lang w:val="ru-RU"/>
        </w:rPr>
        <w:t>Рекомендация МСЭ-R BT.1893</w:t>
      </w:r>
      <w:r w:rsidRPr="00731932">
        <w:rPr>
          <w:lang w:val="ru-RU"/>
        </w:rPr>
        <w:tab/>
        <w:t>Док. 6/</w:t>
      </w:r>
      <w:r w:rsidRPr="00731932">
        <w:rPr>
          <w:rFonts w:eastAsiaTheme="minorEastAsia"/>
          <w:lang w:val="ru-RU" w:eastAsia="zh-CN"/>
        </w:rPr>
        <w:t>BL/9</w:t>
      </w:r>
    </w:p>
    <w:p w14:paraId="26512AB0" w14:textId="77777777" w:rsidR="00AA205E" w:rsidRPr="00731932" w:rsidRDefault="00AA205E" w:rsidP="00F43E49">
      <w:pPr>
        <w:pStyle w:val="Rectitle"/>
        <w:spacing w:before="240"/>
        <w:rPr>
          <w:lang w:val="ru-RU"/>
        </w:rPr>
      </w:pPr>
      <w:r w:rsidRPr="00731932">
        <w:rPr>
          <w:lang w:val="ru-RU"/>
        </w:rPr>
        <w:t xml:space="preserve">Оценка ухудшения приема сигналов цифрового телевидения, </w:t>
      </w:r>
      <w:r w:rsidRPr="00731932">
        <w:rPr>
          <w:lang w:val="ru-RU"/>
        </w:rPr>
        <w:br/>
        <w:t>вызываемого работой ветродвигателя</w:t>
      </w:r>
    </w:p>
    <w:p w14:paraId="3CF4B3C8" w14:textId="77777777" w:rsidR="004A6471" w:rsidRDefault="004A6471" w:rsidP="00F43E49">
      <w:pPr>
        <w:pStyle w:val="Normalaftertitle"/>
        <w:tabs>
          <w:tab w:val="right" w:pos="9639"/>
        </w:tabs>
        <w:rPr>
          <w:u w:val="single"/>
          <w:lang w:val="fr-CH"/>
        </w:rPr>
      </w:pPr>
    </w:p>
    <w:p w14:paraId="12DF642D" w14:textId="77777777" w:rsidR="00AA205E" w:rsidRPr="00731932" w:rsidRDefault="00AA205E" w:rsidP="00F43E49">
      <w:pPr>
        <w:pStyle w:val="Normalaftertitle"/>
        <w:tabs>
          <w:tab w:val="right" w:pos="9639"/>
        </w:tabs>
        <w:rPr>
          <w:lang w:val="ru-RU"/>
        </w:rPr>
      </w:pPr>
      <w:r w:rsidRPr="00731932">
        <w:rPr>
          <w:u w:val="single"/>
          <w:lang w:val="ru-RU"/>
        </w:rPr>
        <w:t>Рекомендация МСЭ-R BS.1894</w:t>
      </w:r>
      <w:r w:rsidRPr="00731932">
        <w:rPr>
          <w:lang w:val="ru-RU"/>
        </w:rPr>
        <w:tab/>
        <w:t>Док. 6/BL/10</w:t>
      </w:r>
    </w:p>
    <w:p w14:paraId="1F12DBB4" w14:textId="77777777" w:rsidR="00AA205E" w:rsidRPr="00731932" w:rsidRDefault="00AA205E" w:rsidP="00F43E49">
      <w:pPr>
        <w:pStyle w:val="AnnexNo"/>
        <w:spacing w:before="240" w:after="0"/>
        <w:rPr>
          <w:bCs/>
          <w:szCs w:val="26"/>
          <w:lang w:val="ru-RU"/>
        </w:rPr>
      </w:pPr>
      <w:r w:rsidRPr="00731932">
        <w:rPr>
          <w:b/>
          <w:bCs/>
          <w:caps w:val="0"/>
          <w:lang w:val="ru-RU"/>
        </w:rPr>
        <w:t xml:space="preserve">Цифровая радиовещательная служба </w:t>
      </w:r>
      <w:r w:rsidRPr="00731932">
        <w:rPr>
          <w:b/>
          <w:bCs/>
          <w:caps w:val="0"/>
          <w:lang w:val="ru-RU"/>
        </w:rPr>
        <w:sym w:font="Symbol" w:char="F02D"/>
      </w:r>
      <w:r w:rsidRPr="00731932">
        <w:rPr>
          <w:b/>
          <w:bCs/>
          <w:caps w:val="0"/>
          <w:lang w:val="ru-RU"/>
        </w:rPr>
        <w:t xml:space="preserve"> Радиопередачи с субтитрами</w:t>
      </w:r>
      <w:r w:rsidRPr="00731932">
        <w:rPr>
          <w:bCs/>
          <w:szCs w:val="26"/>
          <w:lang w:val="ru-RU"/>
        </w:rPr>
        <w:t xml:space="preserve"> </w:t>
      </w:r>
    </w:p>
    <w:p w14:paraId="12A1DFA4" w14:textId="77777777" w:rsidR="004A6471" w:rsidRDefault="004A6471" w:rsidP="00F43E49">
      <w:pPr>
        <w:pStyle w:val="Normalaftertitle"/>
        <w:tabs>
          <w:tab w:val="right" w:pos="9639"/>
        </w:tabs>
        <w:rPr>
          <w:u w:val="single"/>
          <w:lang w:val="fr-CH"/>
        </w:rPr>
      </w:pPr>
    </w:p>
    <w:p w14:paraId="31835B90" w14:textId="46F5035E" w:rsidR="00AA205E" w:rsidRPr="00731932" w:rsidRDefault="00AA205E" w:rsidP="00F43E49">
      <w:pPr>
        <w:pStyle w:val="Normalaftertitle"/>
        <w:tabs>
          <w:tab w:val="right" w:pos="9639"/>
        </w:tabs>
        <w:rPr>
          <w:u w:val="single"/>
          <w:lang w:val="ru-RU"/>
        </w:rPr>
      </w:pPr>
      <w:r w:rsidRPr="00731932">
        <w:rPr>
          <w:u w:val="single"/>
          <w:lang w:val="ru-RU"/>
        </w:rPr>
        <w:t xml:space="preserve">Рекомендации МСЭ-R BT.1895 и </w:t>
      </w:r>
      <w:r w:rsidR="00DF232A" w:rsidRPr="00731932">
        <w:rPr>
          <w:u w:val="single"/>
          <w:lang w:val="ru-RU"/>
        </w:rPr>
        <w:t xml:space="preserve">МСЭ-R </w:t>
      </w:r>
      <w:r w:rsidRPr="00731932">
        <w:rPr>
          <w:u w:val="single"/>
          <w:lang w:val="ru-RU"/>
        </w:rPr>
        <w:t>BS.1895</w:t>
      </w:r>
      <w:r w:rsidRPr="00731932">
        <w:rPr>
          <w:rStyle w:val="FootnoteReference"/>
          <w:sz w:val="16"/>
          <w:szCs w:val="16"/>
          <w:u w:val="single"/>
          <w:lang w:val="ru-RU"/>
        </w:rPr>
        <w:footnoteReference w:customMarkFollows="1" w:id="2"/>
        <w:t>*</w:t>
      </w:r>
      <w:r w:rsidRPr="00731932">
        <w:rPr>
          <w:lang w:val="ru-RU"/>
        </w:rPr>
        <w:tab/>
        <w:t>Док. 6/BL/11</w:t>
      </w:r>
    </w:p>
    <w:p w14:paraId="175C6E9E" w14:textId="77777777" w:rsidR="00AA205E" w:rsidRPr="00731932" w:rsidRDefault="00AA205E" w:rsidP="00F43E49">
      <w:pPr>
        <w:pStyle w:val="Rectitle"/>
        <w:spacing w:before="240"/>
        <w:rPr>
          <w:lang w:val="ru-RU"/>
        </w:rPr>
      </w:pPr>
      <w:r w:rsidRPr="00731932">
        <w:rPr>
          <w:lang w:val="ru-RU"/>
        </w:rPr>
        <w:t>Критерии защиты систем наземного цифрового радиовещания</w:t>
      </w:r>
    </w:p>
    <w:p w14:paraId="670D6434" w14:textId="77777777" w:rsidR="004A6471" w:rsidRDefault="004A6471" w:rsidP="00F43E49">
      <w:pPr>
        <w:pStyle w:val="Normalaftertitle"/>
        <w:tabs>
          <w:tab w:val="clear" w:pos="1985"/>
          <w:tab w:val="right" w:pos="9639"/>
        </w:tabs>
        <w:rPr>
          <w:u w:val="single"/>
          <w:lang w:val="fr-CH"/>
        </w:rPr>
      </w:pPr>
    </w:p>
    <w:p w14:paraId="500C6BEE" w14:textId="77777777" w:rsidR="00AA205E" w:rsidRPr="00731932" w:rsidRDefault="00AA205E" w:rsidP="00F43E49">
      <w:pPr>
        <w:pStyle w:val="Normalaftertitle"/>
        <w:tabs>
          <w:tab w:val="clear" w:pos="1985"/>
          <w:tab w:val="right" w:pos="9639"/>
        </w:tabs>
        <w:rPr>
          <w:lang w:val="ru-RU"/>
        </w:rPr>
      </w:pPr>
      <w:r w:rsidRPr="00731932">
        <w:rPr>
          <w:u w:val="single"/>
          <w:lang w:val="ru-RU"/>
        </w:rPr>
        <w:t>Рекомендация МСЭ-R BS.1660-4</w:t>
      </w:r>
      <w:r w:rsidRPr="00731932">
        <w:rPr>
          <w:lang w:val="ru-RU"/>
        </w:rPr>
        <w:tab/>
        <w:t>Док. 6/BL/12</w:t>
      </w:r>
    </w:p>
    <w:p w14:paraId="07955CB6" w14:textId="77777777" w:rsidR="00AA205E" w:rsidRPr="00731932" w:rsidRDefault="00AA205E" w:rsidP="00F43E49">
      <w:pPr>
        <w:pStyle w:val="AnnexNo"/>
        <w:spacing w:before="240" w:after="0"/>
        <w:rPr>
          <w:b/>
          <w:bCs/>
          <w:caps w:val="0"/>
          <w:szCs w:val="26"/>
          <w:lang w:val="ru-RU"/>
        </w:rPr>
      </w:pPr>
      <w:r w:rsidRPr="00731932">
        <w:rPr>
          <w:b/>
          <w:bCs/>
          <w:caps w:val="0"/>
          <w:lang w:val="ru-RU"/>
        </w:rPr>
        <w:t>Техническая основа для планирования наземного цифрового звукового радиовещания в диапазоне ОВЧ</w:t>
      </w:r>
    </w:p>
    <w:p w14:paraId="07C9FFA0" w14:textId="77777777" w:rsidR="004A6471" w:rsidRDefault="004A6471" w:rsidP="00F43E49">
      <w:pPr>
        <w:pStyle w:val="Normalaftertitle"/>
        <w:tabs>
          <w:tab w:val="clear" w:pos="1985"/>
          <w:tab w:val="right" w:pos="9639"/>
        </w:tabs>
        <w:rPr>
          <w:u w:val="single"/>
          <w:lang w:val="fr-CH"/>
        </w:rPr>
      </w:pPr>
    </w:p>
    <w:p w14:paraId="6BDDF4A3" w14:textId="77777777" w:rsidR="004A6471" w:rsidRDefault="004A647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u w:val="single"/>
          <w:lang w:val="fr-CH"/>
        </w:rPr>
      </w:pPr>
      <w:r>
        <w:rPr>
          <w:u w:val="single"/>
          <w:lang w:val="fr-CH"/>
        </w:rPr>
        <w:br w:type="page"/>
      </w:r>
    </w:p>
    <w:p w14:paraId="08125E07" w14:textId="6B6063B5" w:rsidR="00AA205E" w:rsidRPr="00731932" w:rsidRDefault="00AA205E" w:rsidP="00F43E49">
      <w:pPr>
        <w:pStyle w:val="Normalaftertitle"/>
        <w:tabs>
          <w:tab w:val="clear" w:pos="1985"/>
          <w:tab w:val="right" w:pos="9639"/>
        </w:tabs>
        <w:rPr>
          <w:lang w:val="ru-RU"/>
        </w:rPr>
      </w:pPr>
      <w:r w:rsidRPr="00731932">
        <w:rPr>
          <w:u w:val="single"/>
          <w:lang w:val="ru-RU"/>
        </w:rPr>
        <w:lastRenderedPageBreak/>
        <w:t>Рекомендация МСЭ-R BS.643-3</w:t>
      </w:r>
      <w:r w:rsidRPr="00731932">
        <w:rPr>
          <w:lang w:val="ru-RU"/>
        </w:rPr>
        <w:tab/>
        <w:t>Док. 6/BL/13</w:t>
      </w:r>
    </w:p>
    <w:p w14:paraId="43ADF6F4" w14:textId="1450BFC3" w:rsidR="00AA205E" w:rsidRPr="00731932" w:rsidRDefault="00AA205E" w:rsidP="00F43E49">
      <w:pPr>
        <w:pStyle w:val="AnnexNo"/>
        <w:spacing w:before="240" w:after="0"/>
        <w:rPr>
          <w:bCs/>
          <w:szCs w:val="26"/>
          <w:lang w:val="ru-RU"/>
        </w:rPr>
      </w:pPr>
      <w:r w:rsidRPr="00731932">
        <w:rPr>
          <w:b/>
          <w:bCs/>
          <w:caps w:val="0"/>
          <w:lang w:val="ru-RU"/>
        </w:rPr>
        <w:t>Система передачи данных по радио (RDS)</w:t>
      </w:r>
      <w:r w:rsidR="00DF232A">
        <w:rPr>
          <w:b/>
          <w:bCs/>
          <w:caps w:val="0"/>
          <w:lang w:val="ru-RU"/>
        </w:rPr>
        <w:t xml:space="preserve"> для автоматической настройки и </w:t>
      </w:r>
      <w:r w:rsidRPr="00731932">
        <w:rPr>
          <w:b/>
          <w:bCs/>
          <w:caps w:val="0"/>
          <w:lang w:val="ru-RU"/>
        </w:rPr>
        <w:t>других применений в ЧМ радиоприемника</w:t>
      </w:r>
      <w:r w:rsidR="00DF232A">
        <w:rPr>
          <w:b/>
          <w:bCs/>
          <w:caps w:val="0"/>
          <w:lang w:val="ru-RU"/>
        </w:rPr>
        <w:t>х для использования в системе с </w:t>
      </w:r>
      <w:r w:rsidRPr="00731932">
        <w:rPr>
          <w:b/>
          <w:bCs/>
          <w:caps w:val="0"/>
          <w:lang w:val="ru-RU"/>
        </w:rPr>
        <w:t>пилот-тоном</w:t>
      </w:r>
    </w:p>
    <w:p w14:paraId="3CFF01FC" w14:textId="77777777" w:rsidR="004A6471" w:rsidRDefault="004A6471" w:rsidP="00F43E49">
      <w:pPr>
        <w:pStyle w:val="Normalaftertitle"/>
        <w:tabs>
          <w:tab w:val="clear" w:pos="1985"/>
          <w:tab w:val="right" w:pos="9639"/>
        </w:tabs>
        <w:rPr>
          <w:u w:val="single"/>
          <w:lang w:val="fr-CH"/>
        </w:rPr>
      </w:pPr>
    </w:p>
    <w:p w14:paraId="03E7C244" w14:textId="77777777" w:rsidR="00AA205E" w:rsidRPr="00731932" w:rsidRDefault="00AA205E" w:rsidP="00F43E49">
      <w:pPr>
        <w:pStyle w:val="Normalaftertitle"/>
        <w:tabs>
          <w:tab w:val="clear" w:pos="1985"/>
          <w:tab w:val="right" w:pos="9639"/>
        </w:tabs>
        <w:rPr>
          <w:lang w:val="ru-RU"/>
        </w:rPr>
      </w:pPr>
      <w:bookmarkStart w:id="9" w:name="_GoBack"/>
      <w:bookmarkEnd w:id="9"/>
      <w:r w:rsidRPr="00731932">
        <w:rPr>
          <w:u w:val="single"/>
          <w:lang w:val="ru-RU"/>
        </w:rPr>
        <w:t>Рекомендация МСЭ-R BS.1615-1</w:t>
      </w:r>
      <w:r w:rsidRPr="00731932">
        <w:rPr>
          <w:lang w:val="ru-RU"/>
        </w:rPr>
        <w:tab/>
        <w:t>Док. 6/BL/14</w:t>
      </w:r>
    </w:p>
    <w:p w14:paraId="6D145316" w14:textId="77777777" w:rsidR="00AA205E" w:rsidRPr="00731932" w:rsidRDefault="00AA205E" w:rsidP="00F43E49">
      <w:pPr>
        <w:pStyle w:val="AnnexNo"/>
        <w:spacing w:before="240" w:after="0"/>
        <w:rPr>
          <w:bCs/>
          <w:szCs w:val="26"/>
          <w:lang w:val="ru-RU"/>
        </w:rPr>
      </w:pPr>
      <w:r w:rsidRPr="00731932">
        <w:rPr>
          <w:b/>
          <w:caps w:val="0"/>
          <w:lang w:val="ru-RU"/>
        </w:rPr>
        <w:t>"Параметры планирования" для цифрового звукового радиовещания</w:t>
      </w:r>
      <w:r w:rsidRPr="00731932">
        <w:rPr>
          <w:b/>
          <w:caps w:val="0"/>
          <w:lang w:val="ru-RU"/>
        </w:rPr>
        <w:br/>
        <w:t>на частотах ниже 30 МГц</w:t>
      </w:r>
      <w:r w:rsidRPr="00731932">
        <w:rPr>
          <w:bCs/>
          <w:szCs w:val="26"/>
          <w:lang w:val="ru-RU"/>
        </w:rPr>
        <w:t xml:space="preserve"> </w:t>
      </w:r>
    </w:p>
    <w:p w14:paraId="63E4DDC9" w14:textId="77777777" w:rsidR="00181D48" w:rsidRPr="00731932" w:rsidRDefault="00EE03A4" w:rsidP="00EE03A4">
      <w:pPr>
        <w:spacing w:before="720"/>
        <w:jc w:val="center"/>
        <w:rPr>
          <w:lang w:val="ru-RU"/>
        </w:rPr>
      </w:pPr>
      <w:r w:rsidRPr="00731932">
        <w:rPr>
          <w:lang w:val="ru-RU"/>
        </w:rPr>
        <w:t>______________</w:t>
      </w:r>
    </w:p>
    <w:sectPr w:rsidR="00181D48" w:rsidRPr="00731932" w:rsidSect="00827515">
      <w:headerReference w:type="default" r:id="rId10"/>
      <w:footerReference w:type="even" r:id="rId11"/>
      <w:footerReference w:type="default" r:id="rId12"/>
      <w:footerReference w:type="first" r:id="rId13"/>
      <w:type w:val="oddPage"/>
      <w:pgSz w:w="11907" w:h="16840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BC3FC" w14:textId="77777777" w:rsidR="00AA205E" w:rsidRDefault="00AA205E">
      <w:r>
        <w:separator/>
      </w:r>
    </w:p>
  </w:endnote>
  <w:endnote w:type="continuationSeparator" w:id="0">
    <w:p w14:paraId="454C43E1" w14:textId="77777777" w:rsidR="00AA205E" w:rsidRDefault="00AA205E">
      <w:r>
        <w:continuationSeparator/>
      </w:r>
    </w:p>
  </w:endnote>
  <w:endnote w:type="continuationNotice" w:id="1">
    <w:p w14:paraId="4BBB2887" w14:textId="77777777" w:rsidR="00AA205E" w:rsidRDefault="00AA205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D9252" w14:textId="77777777" w:rsidR="00AA205E" w:rsidRPr="00472CD4" w:rsidRDefault="00AA205E">
    <w:pPr>
      <w:pStyle w:val="Footer"/>
      <w:framePr w:wrap="around" w:vAnchor="text" w:hAnchor="margin" w:xAlign="right" w:y="1"/>
      <w:rPr>
        <w:rStyle w:val="PageNumber"/>
        <w:lang w:val="en-US"/>
        <w:rPrChange w:id="17" w:author="komissar" w:date="2011-05-25T15:29:00Z">
          <w:rPr>
            <w:rStyle w:val="PageNumber"/>
            <w:caps w:val="0"/>
            <w:noProof w:val="0"/>
            <w:sz w:val="22"/>
            <w:lang w:val="fr-CH"/>
          </w:rPr>
        </w:rPrChange>
      </w:rPr>
    </w:pPr>
    <w:r>
      <w:rPr>
        <w:rStyle w:val="PageNumber"/>
      </w:rPr>
      <w:fldChar w:fldCharType="begin"/>
    </w:r>
    <w:r w:rsidRPr="00472CD4">
      <w:rPr>
        <w:rStyle w:val="PageNumber"/>
        <w:lang w:val="en-US"/>
        <w:rPrChange w:id="18" w:author="komissar" w:date="2011-05-25T15:29:00Z">
          <w:rPr>
            <w:rStyle w:val="PageNumber"/>
            <w:caps w:val="0"/>
            <w:noProof w:val="0"/>
            <w:sz w:val="22"/>
            <w:lang w:val="fr-CH"/>
          </w:rPr>
        </w:rPrChange>
      </w:rPr>
      <w:instrText xml:space="preserve">PAGE  </w:instrText>
    </w:r>
    <w:r>
      <w:rPr>
        <w:rStyle w:val="PageNumber"/>
      </w:rPr>
      <w:fldChar w:fldCharType="separate"/>
    </w:r>
    <w:r w:rsidRPr="00472CD4">
      <w:rPr>
        <w:rStyle w:val="PageNumber"/>
        <w:lang w:val="en-US"/>
        <w:rPrChange w:id="19" w:author="komissar" w:date="2011-05-25T15:29:00Z">
          <w:rPr>
            <w:rStyle w:val="PageNumber"/>
            <w:caps w:val="0"/>
            <w:noProof w:val="0"/>
            <w:sz w:val="22"/>
            <w:lang w:val="fr-CH"/>
          </w:rPr>
        </w:rPrChange>
      </w:rPr>
      <w:t>1</w:t>
    </w:r>
    <w:r>
      <w:rPr>
        <w:rStyle w:val="PageNumber"/>
      </w:rPr>
      <w:fldChar w:fldCharType="end"/>
    </w:r>
  </w:p>
  <w:p w14:paraId="51F309F6" w14:textId="4A1ABBAB" w:rsidR="00AA205E" w:rsidRPr="009C1954" w:rsidRDefault="00AA205E">
    <w:pPr>
      <w:ind w:right="360"/>
      <w:rPr>
        <w:lang w:val="pt-PT"/>
      </w:rPr>
    </w:pPr>
    <w:r>
      <w:fldChar w:fldCharType="begin"/>
    </w:r>
    <w:r w:rsidRPr="006473A9">
      <w:rPr>
        <w:lang w:val="en-US"/>
      </w:rPr>
      <w:instrText xml:space="preserve"> FILENAME \p  \* MERGEFORMAT </w:instrText>
    </w:r>
    <w:r>
      <w:fldChar w:fldCharType="separate"/>
    </w:r>
    <w:r w:rsidR="00DF232A" w:rsidRPr="00DF232A">
      <w:rPr>
        <w:noProof/>
        <w:lang w:val="pt-PT"/>
      </w:rPr>
      <w:t>P:\RUS\ITU-R\BR\DIR\CACE\500\542R.docx</w:t>
    </w:r>
    <w:r>
      <w:rPr>
        <w:noProof/>
        <w:lang w:val="fr-CH"/>
      </w:rPr>
      <w:fldChar w:fldCharType="end"/>
    </w:r>
    <w:r w:rsidRPr="009C1954">
      <w:rPr>
        <w:lang w:val="pt-PT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B5828">
      <w:rPr>
        <w:noProof/>
      </w:rPr>
      <w:t>30.05.11</w:t>
    </w:r>
    <w:r>
      <w:fldChar w:fldCharType="end"/>
    </w:r>
    <w:r w:rsidRPr="009C1954">
      <w:rPr>
        <w:lang w:val="pt-PT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F232A">
      <w:rPr>
        <w:noProof/>
      </w:rPr>
      <w:t>30.05.11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57054" w14:textId="41CA3A1E" w:rsidR="00AA205E" w:rsidRPr="004A6471" w:rsidRDefault="004A6471" w:rsidP="004A6471">
    <w:pPr>
      <w:pStyle w:val="Footer"/>
      <w:rPr>
        <w:lang w:val="fr-CH"/>
      </w:rPr>
    </w:pPr>
    <w:r>
      <w:fldChar w:fldCharType="begin"/>
    </w:r>
    <w:r w:rsidRPr="004A6471">
      <w:rPr>
        <w:lang w:val="fr-CH"/>
      </w:rPr>
      <w:instrText xml:space="preserve"> FILENAME  \p  \* MERGEFORMAT </w:instrText>
    </w:r>
    <w:r>
      <w:fldChar w:fldCharType="separate"/>
    </w:r>
    <w:r w:rsidRPr="004A6471">
      <w:rPr>
        <w:lang w:val="fr-CH"/>
      </w:rPr>
      <w:t>Y:\APP\BR\CIRCS_DMS\CACE\500\542\542r.docx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AA205E" w14:paraId="563316BC" w14:textId="77777777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14:paraId="6738DEEE" w14:textId="77777777" w:rsidR="00AA205E" w:rsidRDefault="00AA205E" w:rsidP="009C1189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14:paraId="0BCD35FE" w14:textId="77777777" w:rsidR="00AA205E" w:rsidRDefault="00AA205E" w:rsidP="009C1189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14:paraId="5A9D0978" w14:textId="77777777" w:rsidR="00AA205E" w:rsidRDefault="00AA205E" w:rsidP="009C1189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14:paraId="55812346" w14:textId="77777777" w:rsidR="00AA205E" w:rsidRPr="00EE03A4" w:rsidRDefault="00AA205E" w:rsidP="009C1189">
          <w:pPr>
            <w:pStyle w:val="itu"/>
            <w:rPr>
              <w:rFonts w:asciiTheme="minorHAnsi" w:hAnsiTheme="minorHAnsi"/>
            </w:rPr>
          </w:pPr>
          <w:r>
            <w:t>E-mail:</w:t>
          </w:r>
          <w:r>
            <w:tab/>
          </w:r>
          <w:hyperlink r:id="rId1" w:history="1">
            <w:r w:rsidRPr="005D32A6">
              <w:rPr>
                <w:rStyle w:val="Hyperlink"/>
              </w:rPr>
              <w:t>itumail@itu.int</w:t>
            </w:r>
          </w:hyperlink>
          <w:r w:rsidRPr="00EE03A4">
            <w:rPr>
              <w:rFonts w:asciiTheme="minorHAnsi" w:hAnsiTheme="minorHAnsi"/>
            </w:rPr>
            <w:t xml:space="preserve"> </w:t>
          </w:r>
        </w:p>
      </w:tc>
    </w:tr>
    <w:tr w:rsidR="00AA205E" w14:paraId="57DC2B86" w14:textId="77777777">
      <w:trPr>
        <w:cantSplit/>
      </w:trPr>
      <w:tc>
        <w:tcPr>
          <w:tcW w:w="1062" w:type="pct"/>
        </w:tcPr>
        <w:p w14:paraId="00FC1021" w14:textId="77777777" w:rsidR="00AA205E" w:rsidRDefault="00AA205E" w:rsidP="009C1189">
          <w:pPr>
            <w:pStyle w:val="itu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14:paraId="61036FB1" w14:textId="77777777" w:rsidR="00AA205E" w:rsidRDefault="00AA205E" w:rsidP="009C1189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14:paraId="5BE0D1DC" w14:textId="77777777" w:rsidR="00AA205E" w:rsidRDefault="00AA205E" w:rsidP="009C1189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14:paraId="5ADFD430" w14:textId="77777777" w:rsidR="00AA205E" w:rsidRPr="00EE03A4" w:rsidRDefault="00AA205E" w:rsidP="009C1189">
          <w:pPr>
            <w:pStyle w:val="itu"/>
            <w:rPr>
              <w:rFonts w:asciiTheme="minorHAnsi" w:hAnsiTheme="minorHAnsi"/>
              <w:lang w:val="ru-RU"/>
            </w:rPr>
          </w:pPr>
          <w:r>
            <w:tab/>
          </w:r>
          <w:hyperlink r:id="rId2" w:history="1">
            <w:r>
              <w:t>http://www.itu.int/</w:t>
            </w:r>
          </w:hyperlink>
        </w:p>
      </w:tc>
    </w:tr>
    <w:tr w:rsidR="00AA205E" w14:paraId="572BA555" w14:textId="77777777">
      <w:trPr>
        <w:cantSplit/>
      </w:trPr>
      <w:tc>
        <w:tcPr>
          <w:tcW w:w="1062" w:type="pct"/>
        </w:tcPr>
        <w:p w14:paraId="347E97B6" w14:textId="77777777" w:rsidR="00AA205E" w:rsidRDefault="00AA205E" w:rsidP="009C1189">
          <w:pPr>
            <w:pStyle w:val="itu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83" w:type="pct"/>
        </w:tcPr>
        <w:p w14:paraId="778EE766" w14:textId="77777777" w:rsidR="00AA205E" w:rsidRDefault="00AA205E" w:rsidP="009C1189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14:paraId="40501C6E" w14:textId="77777777" w:rsidR="00AA205E" w:rsidRDefault="00AA205E" w:rsidP="009C1189">
          <w:pPr>
            <w:pStyle w:val="itu"/>
          </w:pPr>
        </w:p>
      </w:tc>
      <w:tc>
        <w:tcPr>
          <w:tcW w:w="1131" w:type="pct"/>
        </w:tcPr>
        <w:p w14:paraId="5C5F82D9" w14:textId="77777777" w:rsidR="00AA205E" w:rsidRDefault="00AA205E" w:rsidP="009C1189">
          <w:pPr>
            <w:pStyle w:val="itu"/>
          </w:pPr>
        </w:p>
      </w:tc>
    </w:tr>
  </w:tbl>
  <w:p w14:paraId="40729A4D" w14:textId="77777777" w:rsidR="00AA205E" w:rsidRDefault="00AA205E" w:rsidP="00A8466F">
    <w:pPr>
      <w:pStyle w:val="Footer"/>
      <w:spacing w:line="100" w:lineRule="exact"/>
      <w:rPr>
        <w:ins w:id="20" w:author="komissar" w:date="2011-05-25T15:29:00Z"/>
        <w:sz w:val="4"/>
        <w:szCs w:val="4"/>
        <w:lang w:val="ru-RU"/>
      </w:rPr>
    </w:pPr>
  </w:p>
  <w:p w14:paraId="07964F72" w14:textId="77777777" w:rsidR="00AA205E" w:rsidRPr="00472CD4" w:rsidRDefault="00AA205E" w:rsidP="00A8466F">
    <w:pPr>
      <w:pStyle w:val="Footer"/>
      <w:spacing w:line="100" w:lineRule="exact"/>
      <w:rPr>
        <w:sz w:val="4"/>
        <w:lang w:val="ru-RU"/>
        <w:rPrChange w:id="21" w:author="komissar" w:date="2011-05-25T15:29:00Z">
          <w:rPr>
            <w:sz w:val="4"/>
          </w:rPr>
        </w:rPrChang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F9F03" w14:textId="77777777" w:rsidR="00AA205E" w:rsidRDefault="00AA205E">
      <w:r>
        <w:t>____________________</w:t>
      </w:r>
    </w:p>
  </w:footnote>
  <w:footnote w:type="continuationSeparator" w:id="0">
    <w:p w14:paraId="20338F9D" w14:textId="77777777" w:rsidR="00AA205E" w:rsidRDefault="00AA205E">
      <w:r>
        <w:continuationSeparator/>
      </w:r>
    </w:p>
  </w:footnote>
  <w:footnote w:type="continuationNotice" w:id="1">
    <w:p w14:paraId="1694F4E8" w14:textId="77777777" w:rsidR="00AA205E" w:rsidRDefault="00AA205E">
      <w:pPr>
        <w:spacing w:before="0"/>
      </w:pPr>
    </w:p>
  </w:footnote>
  <w:footnote w:id="2">
    <w:p w14:paraId="3FC46F86" w14:textId="36B9E052" w:rsidR="00AA205E" w:rsidRPr="00731932" w:rsidRDefault="00AA205E" w:rsidP="00F43E49">
      <w:pPr>
        <w:pStyle w:val="FootnoteText"/>
        <w:tabs>
          <w:tab w:val="clear" w:pos="255"/>
        </w:tabs>
        <w:spacing w:before="60"/>
        <w:ind w:left="284" w:hanging="284"/>
        <w:rPr>
          <w:sz w:val="20"/>
          <w:lang w:val="ru-RU"/>
        </w:rPr>
      </w:pPr>
      <w:r w:rsidRPr="00731932">
        <w:rPr>
          <w:rStyle w:val="FootnoteReference"/>
          <w:sz w:val="16"/>
          <w:szCs w:val="16"/>
          <w:lang w:val="ru-RU"/>
        </w:rPr>
        <w:t>*</w:t>
      </w:r>
      <w:r w:rsidRPr="00731932">
        <w:rPr>
          <w:lang w:val="ru-RU"/>
        </w:rPr>
        <w:tab/>
      </w:r>
      <w:r w:rsidRPr="00731932">
        <w:rPr>
          <w:sz w:val="20"/>
          <w:lang w:val="ru-RU"/>
        </w:rPr>
        <w:t xml:space="preserve">Вследствие утверждения этих </w:t>
      </w:r>
      <w:r w:rsidR="00DF232A" w:rsidRPr="00731932">
        <w:rPr>
          <w:sz w:val="20"/>
          <w:lang w:val="ru-RU"/>
        </w:rPr>
        <w:t xml:space="preserve">Рекомендаций </w:t>
      </w:r>
      <w:r w:rsidRPr="00731932">
        <w:rPr>
          <w:sz w:val="20"/>
          <w:lang w:val="ru-RU"/>
        </w:rPr>
        <w:t>исключены Рекомендации МСЭ-R BS.1786 и</w:t>
      </w:r>
      <w:r w:rsidR="00DF232A">
        <w:rPr>
          <w:sz w:val="20"/>
          <w:lang w:val="ru-RU"/>
        </w:rPr>
        <w:t xml:space="preserve"> </w:t>
      </w:r>
      <w:r w:rsidR="00DF232A" w:rsidRPr="00DF232A">
        <w:rPr>
          <w:sz w:val="20"/>
          <w:lang w:val="ru-RU"/>
        </w:rPr>
        <w:t>МСЭ-R</w:t>
      </w:r>
      <w:r w:rsidRPr="00731932">
        <w:rPr>
          <w:sz w:val="20"/>
          <w:lang w:val="ru-RU"/>
        </w:rPr>
        <w:t xml:space="preserve"> BT.1786, как было решено на собрании 6-й Исследовательской комиссии 28 и 29 октября 2010 года (см. п. 8.2.2 (с) Документа 6/318(Rev.1)).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849A0" w14:textId="7D9E264C" w:rsidR="00AA205E" w:rsidRPr="00472CD4" w:rsidRDefault="00AA205E" w:rsidP="002010B3">
    <w:pPr>
      <w:pStyle w:val="Header"/>
      <w:rPr>
        <w:rStyle w:val="PageNumber"/>
        <w:rFonts w:eastAsiaTheme="minorEastAsia"/>
        <w:lang w:val="ru-RU"/>
        <w:rPrChange w:id="10" w:author="komissar" w:date="2011-05-25T15:29:00Z">
          <w:rPr>
            <w:rStyle w:val="PageNumber"/>
            <w:rFonts w:eastAsiaTheme="minorEastAsia"/>
            <w:sz w:val="22"/>
          </w:rPr>
        </w:rPrChange>
      </w:rPr>
    </w:pPr>
    <w:r w:rsidRPr="00800439">
      <w:rPr>
        <w:rStyle w:val="PageNumber"/>
        <w:lang w:val="ru-RU"/>
        <w:rPrChange w:id="11" w:author="komissar" w:date="2011-05-25T15:29:00Z">
          <w:rPr>
            <w:sz w:val="22"/>
          </w:rPr>
        </w:rPrChange>
      </w:rPr>
      <w:t xml:space="preserve">- </w:t>
    </w:r>
    <w:r w:rsidRPr="00800439">
      <w:rPr>
        <w:rStyle w:val="PageNumber"/>
        <w:szCs w:val="18"/>
      </w:rPr>
      <w:fldChar w:fldCharType="begin"/>
    </w:r>
    <w:r w:rsidRPr="00800439">
      <w:rPr>
        <w:rStyle w:val="PageNumber"/>
        <w:szCs w:val="18"/>
      </w:rPr>
      <w:instrText xml:space="preserve"> PAGE </w:instrText>
    </w:r>
    <w:r w:rsidRPr="00800439">
      <w:rPr>
        <w:rStyle w:val="PageNumber"/>
        <w:szCs w:val="18"/>
      </w:rPr>
      <w:fldChar w:fldCharType="separate"/>
    </w:r>
    <w:r w:rsidR="004A6471">
      <w:rPr>
        <w:rStyle w:val="PageNumber"/>
        <w:noProof/>
        <w:szCs w:val="18"/>
      </w:rPr>
      <w:t>3</w:t>
    </w:r>
    <w:r w:rsidRPr="00800439">
      <w:rPr>
        <w:rStyle w:val="PageNumber"/>
        <w:szCs w:val="18"/>
      </w:rPr>
      <w:fldChar w:fldCharType="end"/>
    </w:r>
    <w:r w:rsidRPr="00800439">
      <w:rPr>
        <w:rStyle w:val="PageNumber"/>
        <w:lang w:val="ru-RU"/>
        <w:rPrChange w:id="12" w:author="komissar" w:date="2011-05-25T15:29:00Z">
          <w:rPr>
            <w:sz w:val="22"/>
          </w:rPr>
        </w:rPrChange>
      </w:rPr>
      <w:t xml:space="preserve"> -</w:t>
    </w:r>
    <w:del w:id="13" w:author="komissar" w:date="2011-05-25T15:29:00Z">
      <w:r>
        <w:br/>
      </w:r>
    </w:del>
    <w:r>
      <w:rPr>
        <w:rStyle w:val="PageNumber"/>
        <w:rPrChange w:id="14" w:author="komissar" w:date="2011-05-25T15:29:00Z">
          <w:rPr>
            <w:sz w:val="22"/>
          </w:rPr>
        </w:rPrChange>
      </w:rPr>
      <w:t>CACE/5</w:t>
    </w:r>
    <w:r w:rsidR="002010B3">
      <w:rPr>
        <w:rStyle w:val="PageNumber"/>
        <w:lang w:val="ru-RU"/>
      </w:rPr>
      <w:t>42</w:t>
    </w:r>
    <w:r>
      <w:rPr>
        <w:rStyle w:val="PageNumber"/>
        <w:lang w:val="ru-RU"/>
        <w:rPrChange w:id="15" w:author="komissar" w:date="2011-05-25T15:29:00Z">
          <w:rPr>
            <w:sz w:val="22"/>
          </w:rPr>
        </w:rPrChange>
      </w:rPr>
      <w:t>-</w:t>
    </w:r>
    <w:r>
      <w:rPr>
        <w:rStyle w:val="PageNumber"/>
        <w:rPrChange w:id="16" w:author="komissar" w:date="2011-05-25T15:29:00Z">
          <w:rPr>
            <w:sz w:val="22"/>
          </w:rPr>
        </w:rPrChange>
      </w:rP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D0AC2"/>
    <w:multiLevelType w:val="hybridMultilevel"/>
    <w:tmpl w:val="C134A400"/>
    <w:lvl w:ilvl="0" w:tplc="8E420672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1"/>
  <w:activeWritingStyle w:appName="MSWord" w:lang="pt-PT" w:vendorID="1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C0"/>
    <w:rsid w:val="0002186D"/>
    <w:rsid w:val="00042D67"/>
    <w:rsid w:val="00042E4B"/>
    <w:rsid w:val="0006144A"/>
    <w:rsid w:val="00065B6E"/>
    <w:rsid w:val="0006625A"/>
    <w:rsid w:val="000672D1"/>
    <w:rsid w:val="0007227A"/>
    <w:rsid w:val="000742BF"/>
    <w:rsid w:val="00074852"/>
    <w:rsid w:val="00083EEF"/>
    <w:rsid w:val="00086FA6"/>
    <w:rsid w:val="000930EA"/>
    <w:rsid w:val="000A17AB"/>
    <w:rsid w:val="000A1944"/>
    <w:rsid w:val="000B441F"/>
    <w:rsid w:val="000B604E"/>
    <w:rsid w:val="000C4539"/>
    <w:rsid w:val="000D0E57"/>
    <w:rsid w:val="000F158E"/>
    <w:rsid w:val="000F40D5"/>
    <w:rsid w:val="000F597A"/>
    <w:rsid w:val="00101341"/>
    <w:rsid w:val="001200D0"/>
    <w:rsid w:val="00120245"/>
    <w:rsid w:val="0012474D"/>
    <w:rsid w:val="00133E2B"/>
    <w:rsid w:val="0014363A"/>
    <w:rsid w:val="00150EA0"/>
    <w:rsid w:val="00162A7D"/>
    <w:rsid w:val="00174BBF"/>
    <w:rsid w:val="00176A7C"/>
    <w:rsid w:val="00180BF3"/>
    <w:rsid w:val="00181D48"/>
    <w:rsid w:val="00190667"/>
    <w:rsid w:val="0019462C"/>
    <w:rsid w:val="001A2AF2"/>
    <w:rsid w:val="001A404A"/>
    <w:rsid w:val="001B1B47"/>
    <w:rsid w:val="001B2CD3"/>
    <w:rsid w:val="001C6C26"/>
    <w:rsid w:val="001C77BC"/>
    <w:rsid w:val="001E7DEA"/>
    <w:rsid w:val="001F5587"/>
    <w:rsid w:val="001F6324"/>
    <w:rsid w:val="002010B3"/>
    <w:rsid w:val="0020285B"/>
    <w:rsid w:val="0020308C"/>
    <w:rsid w:val="00215547"/>
    <w:rsid w:val="002169FE"/>
    <w:rsid w:val="00223673"/>
    <w:rsid w:val="00226259"/>
    <w:rsid w:val="002271D2"/>
    <w:rsid w:val="002330ED"/>
    <w:rsid w:val="0024316D"/>
    <w:rsid w:val="0024328B"/>
    <w:rsid w:val="00250417"/>
    <w:rsid w:val="0025069F"/>
    <w:rsid w:val="00252738"/>
    <w:rsid w:val="00252F34"/>
    <w:rsid w:val="00254691"/>
    <w:rsid w:val="00273E88"/>
    <w:rsid w:val="00280BCC"/>
    <w:rsid w:val="00282A57"/>
    <w:rsid w:val="002936D7"/>
    <w:rsid w:val="002A0EF6"/>
    <w:rsid w:val="002A2783"/>
    <w:rsid w:val="002B11D8"/>
    <w:rsid w:val="002B5828"/>
    <w:rsid w:val="002B614F"/>
    <w:rsid w:val="002B7E41"/>
    <w:rsid w:val="002C2A55"/>
    <w:rsid w:val="002C44ED"/>
    <w:rsid w:val="002D2FFF"/>
    <w:rsid w:val="002E3ADB"/>
    <w:rsid w:val="002E7367"/>
    <w:rsid w:val="002E7E72"/>
    <w:rsid w:val="002F79B4"/>
    <w:rsid w:val="0031538D"/>
    <w:rsid w:val="00323579"/>
    <w:rsid w:val="0033401F"/>
    <w:rsid w:val="003439E3"/>
    <w:rsid w:val="00346C9C"/>
    <w:rsid w:val="00353BD9"/>
    <w:rsid w:val="003638A3"/>
    <w:rsid w:val="003664AB"/>
    <w:rsid w:val="003707C9"/>
    <w:rsid w:val="00370A97"/>
    <w:rsid w:val="0037282D"/>
    <w:rsid w:val="00375B6A"/>
    <w:rsid w:val="00380D05"/>
    <w:rsid w:val="00393038"/>
    <w:rsid w:val="003962D5"/>
    <w:rsid w:val="003B55D5"/>
    <w:rsid w:val="003B6FF7"/>
    <w:rsid w:val="003B7B29"/>
    <w:rsid w:val="003B7E50"/>
    <w:rsid w:val="003C6E03"/>
    <w:rsid w:val="003D1F7F"/>
    <w:rsid w:val="003D60D8"/>
    <w:rsid w:val="003E4CA1"/>
    <w:rsid w:val="003E53F8"/>
    <w:rsid w:val="003F38F7"/>
    <w:rsid w:val="004021AD"/>
    <w:rsid w:val="0040270C"/>
    <w:rsid w:val="004049C6"/>
    <w:rsid w:val="00413DC5"/>
    <w:rsid w:val="00417054"/>
    <w:rsid w:val="00422605"/>
    <w:rsid w:val="00426FE0"/>
    <w:rsid w:val="00430FD8"/>
    <w:rsid w:val="00431D94"/>
    <w:rsid w:val="00432FEE"/>
    <w:rsid w:val="004358B7"/>
    <w:rsid w:val="00437395"/>
    <w:rsid w:val="00441445"/>
    <w:rsid w:val="00453E52"/>
    <w:rsid w:val="00472CD4"/>
    <w:rsid w:val="0048312C"/>
    <w:rsid w:val="00483A34"/>
    <w:rsid w:val="00487EE4"/>
    <w:rsid w:val="004A211B"/>
    <w:rsid w:val="004A2AAE"/>
    <w:rsid w:val="004A6471"/>
    <w:rsid w:val="004B292D"/>
    <w:rsid w:val="004B3932"/>
    <w:rsid w:val="004C3BFA"/>
    <w:rsid w:val="004D5CEA"/>
    <w:rsid w:val="004D7407"/>
    <w:rsid w:val="004E7B67"/>
    <w:rsid w:val="004F11F3"/>
    <w:rsid w:val="004F1438"/>
    <w:rsid w:val="005025FB"/>
    <w:rsid w:val="00503072"/>
    <w:rsid w:val="00526111"/>
    <w:rsid w:val="00535A5C"/>
    <w:rsid w:val="00544F12"/>
    <w:rsid w:val="00551A43"/>
    <w:rsid w:val="00553CB1"/>
    <w:rsid w:val="00557659"/>
    <w:rsid w:val="00560F34"/>
    <w:rsid w:val="00572E62"/>
    <w:rsid w:val="00576E96"/>
    <w:rsid w:val="00587C57"/>
    <w:rsid w:val="00595198"/>
    <w:rsid w:val="005A787B"/>
    <w:rsid w:val="005B55B4"/>
    <w:rsid w:val="005C32CA"/>
    <w:rsid w:val="005C40E4"/>
    <w:rsid w:val="005E3592"/>
    <w:rsid w:val="005E5DF9"/>
    <w:rsid w:val="005F02BD"/>
    <w:rsid w:val="005F79BA"/>
    <w:rsid w:val="00620539"/>
    <w:rsid w:val="00621134"/>
    <w:rsid w:val="00621D82"/>
    <w:rsid w:val="00622A45"/>
    <w:rsid w:val="00632D95"/>
    <w:rsid w:val="00637826"/>
    <w:rsid w:val="006473A9"/>
    <w:rsid w:val="00650B9A"/>
    <w:rsid w:val="00652961"/>
    <w:rsid w:val="00652C37"/>
    <w:rsid w:val="006533EA"/>
    <w:rsid w:val="006539EA"/>
    <w:rsid w:val="00655533"/>
    <w:rsid w:val="00661F66"/>
    <w:rsid w:val="0066298B"/>
    <w:rsid w:val="006705A0"/>
    <w:rsid w:val="00677DFC"/>
    <w:rsid w:val="00680390"/>
    <w:rsid w:val="0068130E"/>
    <w:rsid w:val="00691B7B"/>
    <w:rsid w:val="0069460D"/>
    <w:rsid w:val="006959F1"/>
    <w:rsid w:val="006A5235"/>
    <w:rsid w:val="006B23A4"/>
    <w:rsid w:val="006B5E60"/>
    <w:rsid w:val="006B659F"/>
    <w:rsid w:val="006C2790"/>
    <w:rsid w:val="006D0D30"/>
    <w:rsid w:val="006D537B"/>
    <w:rsid w:val="006E2336"/>
    <w:rsid w:val="006E49AD"/>
    <w:rsid w:val="00700F7E"/>
    <w:rsid w:val="00706CE0"/>
    <w:rsid w:val="00710D33"/>
    <w:rsid w:val="00710FD5"/>
    <w:rsid w:val="00714C37"/>
    <w:rsid w:val="00716E68"/>
    <w:rsid w:val="007206E9"/>
    <w:rsid w:val="00720A14"/>
    <w:rsid w:val="0072286D"/>
    <w:rsid w:val="00723D56"/>
    <w:rsid w:val="007274A2"/>
    <w:rsid w:val="00731932"/>
    <w:rsid w:val="00734384"/>
    <w:rsid w:val="00736FC2"/>
    <w:rsid w:val="00740D9E"/>
    <w:rsid w:val="00743FA5"/>
    <w:rsid w:val="007472F2"/>
    <w:rsid w:val="00757A74"/>
    <w:rsid w:val="0076346F"/>
    <w:rsid w:val="00793F56"/>
    <w:rsid w:val="0079702D"/>
    <w:rsid w:val="00797094"/>
    <w:rsid w:val="007A2A0C"/>
    <w:rsid w:val="007A3804"/>
    <w:rsid w:val="007A7292"/>
    <w:rsid w:val="007A7627"/>
    <w:rsid w:val="007C0CA4"/>
    <w:rsid w:val="007D7666"/>
    <w:rsid w:val="007E2201"/>
    <w:rsid w:val="007E3D83"/>
    <w:rsid w:val="007E7BEF"/>
    <w:rsid w:val="007F0A6D"/>
    <w:rsid w:val="007F505E"/>
    <w:rsid w:val="00801A8E"/>
    <w:rsid w:val="0080566B"/>
    <w:rsid w:val="00807802"/>
    <w:rsid w:val="00813B07"/>
    <w:rsid w:val="008212F9"/>
    <w:rsid w:val="00827515"/>
    <w:rsid w:val="00830317"/>
    <w:rsid w:val="0083087E"/>
    <w:rsid w:val="00836AB2"/>
    <w:rsid w:val="00845E40"/>
    <w:rsid w:val="008522D5"/>
    <w:rsid w:val="00855B27"/>
    <w:rsid w:val="00860471"/>
    <w:rsid w:val="0086295A"/>
    <w:rsid w:val="00871CF0"/>
    <w:rsid w:val="00876E4A"/>
    <w:rsid w:val="00877E1B"/>
    <w:rsid w:val="008814F7"/>
    <w:rsid w:val="00885FF3"/>
    <w:rsid w:val="00886DDF"/>
    <w:rsid w:val="008873DE"/>
    <w:rsid w:val="008A1041"/>
    <w:rsid w:val="008A7152"/>
    <w:rsid w:val="008A78F6"/>
    <w:rsid w:val="008B26D0"/>
    <w:rsid w:val="008B3667"/>
    <w:rsid w:val="008C2EDF"/>
    <w:rsid w:val="008C4C9F"/>
    <w:rsid w:val="008D11E0"/>
    <w:rsid w:val="008E4700"/>
    <w:rsid w:val="008E6CC0"/>
    <w:rsid w:val="008F05BE"/>
    <w:rsid w:val="008F0C69"/>
    <w:rsid w:val="008F0E71"/>
    <w:rsid w:val="008F41D0"/>
    <w:rsid w:val="00903994"/>
    <w:rsid w:val="00903A73"/>
    <w:rsid w:val="00915155"/>
    <w:rsid w:val="00915857"/>
    <w:rsid w:val="00927408"/>
    <w:rsid w:val="0092771B"/>
    <w:rsid w:val="00932787"/>
    <w:rsid w:val="00933660"/>
    <w:rsid w:val="009430B5"/>
    <w:rsid w:val="00943E94"/>
    <w:rsid w:val="00957264"/>
    <w:rsid w:val="0096460A"/>
    <w:rsid w:val="00974250"/>
    <w:rsid w:val="0098593E"/>
    <w:rsid w:val="009A41A8"/>
    <w:rsid w:val="009A7F22"/>
    <w:rsid w:val="009B07F7"/>
    <w:rsid w:val="009B0883"/>
    <w:rsid w:val="009C0934"/>
    <w:rsid w:val="009C1189"/>
    <w:rsid w:val="009C1954"/>
    <w:rsid w:val="009D2C4D"/>
    <w:rsid w:val="009D5BCC"/>
    <w:rsid w:val="009E49CD"/>
    <w:rsid w:val="009E7661"/>
    <w:rsid w:val="00A01FA3"/>
    <w:rsid w:val="00A02403"/>
    <w:rsid w:val="00A03FC3"/>
    <w:rsid w:val="00A06D01"/>
    <w:rsid w:val="00A10853"/>
    <w:rsid w:val="00A128BE"/>
    <w:rsid w:val="00A20903"/>
    <w:rsid w:val="00A22C71"/>
    <w:rsid w:val="00A23425"/>
    <w:rsid w:val="00A257DB"/>
    <w:rsid w:val="00A2729F"/>
    <w:rsid w:val="00A27BC0"/>
    <w:rsid w:val="00A35DC3"/>
    <w:rsid w:val="00A360B4"/>
    <w:rsid w:val="00A360EA"/>
    <w:rsid w:val="00A422BB"/>
    <w:rsid w:val="00A54F5E"/>
    <w:rsid w:val="00A60847"/>
    <w:rsid w:val="00A62250"/>
    <w:rsid w:val="00A62CE3"/>
    <w:rsid w:val="00A83C5F"/>
    <w:rsid w:val="00A83C70"/>
    <w:rsid w:val="00A8466F"/>
    <w:rsid w:val="00AA205E"/>
    <w:rsid w:val="00AA2A03"/>
    <w:rsid w:val="00AA660A"/>
    <w:rsid w:val="00AB0308"/>
    <w:rsid w:val="00AB4BD9"/>
    <w:rsid w:val="00AD1E0B"/>
    <w:rsid w:val="00AD39E7"/>
    <w:rsid w:val="00AE0B61"/>
    <w:rsid w:val="00AE2084"/>
    <w:rsid w:val="00AE27EA"/>
    <w:rsid w:val="00AF5395"/>
    <w:rsid w:val="00AF7666"/>
    <w:rsid w:val="00B020EB"/>
    <w:rsid w:val="00B0284D"/>
    <w:rsid w:val="00B1269B"/>
    <w:rsid w:val="00B16B0B"/>
    <w:rsid w:val="00B17A10"/>
    <w:rsid w:val="00B21A53"/>
    <w:rsid w:val="00B25BF7"/>
    <w:rsid w:val="00B3142D"/>
    <w:rsid w:val="00B316D1"/>
    <w:rsid w:val="00B623FB"/>
    <w:rsid w:val="00B662D9"/>
    <w:rsid w:val="00B75657"/>
    <w:rsid w:val="00B82002"/>
    <w:rsid w:val="00B91061"/>
    <w:rsid w:val="00BA364F"/>
    <w:rsid w:val="00BA4173"/>
    <w:rsid w:val="00BA67AD"/>
    <w:rsid w:val="00BB0C15"/>
    <w:rsid w:val="00BC1DC0"/>
    <w:rsid w:val="00BC1DED"/>
    <w:rsid w:val="00BC244A"/>
    <w:rsid w:val="00BC2C34"/>
    <w:rsid w:val="00BC4C28"/>
    <w:rsid w:val="00BD4337"/>
    <w:rsid w:val="00BE2406"/>
    <w:rsid w:val="00BE7530"/>
    <w:rsid w:val="00BF26A8"/>
    <w:rsid w:val="00BF7862"/>
    <w:rsid w:val="00BF7B6F"/>
    <w:rsid w:val="00C0464A"/>
    <w:rsid w:val="00C10793"/>
    <w:rsid w:val="00C1286A"/>
    <w:rsid w:val="00C13FA5"/>
    <w:rsid w:val="00C162BF"/>
    <w:rsid w:val="00C21DDC"/>
    <w:rsid w:val="00C3240A"/>
    <w:rsid w:val="00C460B4"/>
    <w:rsid w:val="00C563CD"/>
    <w:rsid w:val="00C60969"/>
    <w:rsid w:val="00C611C6"/>
    <w:rsid w:val="00C63FB7"/>
    <w:rsid w:val="00C66043"/>
    <w:rsid w:val="00C745A4"/>
    <w:rsid w:val="00C77A4D"/>
    <w:rsid w:val="00C92B33"/>
    <w:rsid w:val="00CC521E"/>
    <w:rsid w:val="00CD0250"/>
    <w:rsid w:val="00CD03BC"/>
    <w:rsid w:val="00CD4359"/>
    <w:rsid w:val="00CE49F2"/>
    <w:rsid w:val="00CE7303"/>
    <w:rsid w:val="00CE75D9"/>
    <w:rsid w:val="00CF6456"/>
    <w:rsid w:val="00CF761A"/>
    <w:rsid w:val="00D127D6"/>
    <w:rsid w:val="00D12EDE"/>
    <w:rsid w:val="00D2342A"/>
    <w:rsid w:val="00D25459"/>
    <w:rsid w:val="00D26D44"/>
    <w:rsid w:val="00D31566"/>
    <w:rsid w:val="00D31ADE"/>
    <w:rsid w:val="00D335E7"/>
    <w:rsid w:val="00D336DF"/>
    <w:rsid w:val="00D3530D"/>
    <w:rsid w:val="00D41527"/>
    <w:rsid w:val="00D42EF1"/>
    <w:rsid w:val="00D42F3F"/>
    <w:rsid w:val="00D52A7B"/>
    <w:rsid w:val="00D54BC7"/>
    <w:rsid w:val="00D65432"/>
    <w:rsid w:val="00D73597"/>
    <w:rsid w:val="00D80937"/>
    <w:rsid w:val="00DA0DAF"/>
    <w:rsid w:val="00DA69A4"/>
    <w:rsid w:val="00DB03A2"/>
    <w:rsid w:val="00DB2FF0"/>
    <w:rsid w:val="00DC4535"/>
    <w:rsid w:val="00DC724D"/>
    <w:rsid w:val="00DC77CD"/>
    <w:rsid w:val="00DD05A8"/>
    <w:rsid w:val="00DD2F58"/>
    <w:rsid w:val="00DD56AA"/>
    <w:rsid w:val="00DD7E92"/>
    <w:rsid w:val="00DE0C4C"/>
    <w:rsid w:val="00DE2EB4"/>
    <w:rsid w:val="00DE70EB"/>
    <w:rsid w:val="00DF232A"/>
    <w:rsid w:val="00E00B99"/>
    <w:rsid w:val="00E013E7"/>
    <w:rsid w:val="00E03CB1"/>
    <w:rsid w:val="00E04C70"/>
    <w:rsid w:val="00E108DA"/>
    <w:rsid w:val="00E10902"/>
    <w:rsid w:val="00E15491"/>
    <w:rsid w:val="00E166B8"/>
    <w:rsid w:val="00E16B8D"/>
    <w:rsid w:val="00E20C62"/>
    <w:rsid w:val="00E21ED5"/>
    <w:rsid w:val="00E243C9"/>
    <w:rsid w:val="00E266A7"/>
    <w:rsid w:val="00E30E9A"/>
    <w:rsid w:val="00E330B1"/>
    <w:rsid w:val="00E334BB"/>
    <w:rsid w:val="00E339FB"/>
    <w:rsid w:val="00E4245D"/>
    <w:rsid w:val="00E51650"/>
    <w:rsid w:val="00E53D5A"/>
    <w:rsid w:val="00E54691"/>
    <w:rsid w:val="00E76E41"/>
    <w:rsid w:val="00E83899"/>
    <w:rsid w:val="00E866E3"/>
    <w:rsid w:val="00E92D00"/>
    <w:rsid w:val="00E96765"/>
    <w:rsid w:val="00E978CB"/>
    <w:rsid w:val="00EA22AF"/>
    <w:rsid w:val="00EA3C86"/>
    <w:rsid w:val="00EB18F6"/>
    <w:rsid w:val="00EB33B8"/>
    <w:rsid w:val="00EC11CF"/>
    <w:rsid w:val="00EC5FA0"/>
    <w:rsid w:val="00EC7CE1"/>
    <w:rsid w:val="00ED6877"/>
    <w:rsid w:val="00EE03A4"/>
    <w:rsid w:val="00EE361E"/>
    <w:rsid w:val="00EE3A6A"/>
    <w:rsid w:val="00EE6CFE"/>
    <w:rsid w:val="00EF405A"/>
    <w:rsid w:val="00F049F4"/>
    <w:rsid w:val="00F12A9E"/>
    <w:rsid w:val="00F203C8"/>
    <w:rsid w:val="00F214A6"/>
    <w:rsid w:val="00F218E6"/>
    <w:rsid w:val="00F24049"/>
    <w:rsid w:val="00F3567E"/>
    <w:rsid w:val="00F37FE2"/>
    <w:rsid w:val="00F43E49"/>
    <w:rsid w:val="00F53BFA"/>
    <w:rsid w:val="00F63DC9"/>
    <w:rsid w:val="00F704C6"/>
    <w:rsid w:val="00F8201C"/>
    <w:rsid w:val="00F9548B"/>
    <w:rsid w:val="00FB3CB8"/>
    <w:rsid w:val="00FB57CE"/>
    <w:rsid w:val="00FB75B7"/>
    <w:rsid w:val="00FC07D7"/>
    <w:rsid w:val="00FC511A"/>
    <w:rsid w:val="00FD60AE"/>
    <w:rsid w:val="00FE2BCB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93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A364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A364F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BA364F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BA364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A364F"/>
    <w:pPr>
      <w:outlineLvl w:val="4"/>
    </w:pPr>
  </w:style>
  <w:style w:type="paragraph" w:styleId="Heading6">
    <w:name w:val="heading 6"/>
    <w:basedOn w:val="Heading4"/>
    <w:next w:val="Normal"/>
    <w:qFormat/>
    <w:rsid w:val="00BA364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A364F"/>
    <w:pPr>
      <w:outlineLvl w:val="6"/>
    </w:pPr>
  </w:style>
  <w:style w:type="paragraph" w:styleId="Heading8">
    <w:name w:val="heading 8"/>
    <w:basedOn w:val="Heading6"/>
    <w:next w:val="Normal"/>
    <w:qFormat/>
    <w:rsid w:val="00BA364F"/>
    <w:pPr>
      <w:outlineLvl w:val="7"/>
    </w:pPr>
  </w:style>
  <w:style w:type="paragraph" w:styleId="Heading9">
    <w:name w:val="heading 9"/>
    <w:basedOn w:val="Heading6"/>
    <w:next w:val="Normal"/>
    <w:qFormat/>
    <w:rsid w:val="00BA364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932787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BA364F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BA364F"/>
  </w:style>
  <w:style w:type="paragraph" w:customStyle="1" w:styleId="Figure">
    <w:name w:val="Figure"/>
    <w:basedOn w:val="Normal"/>
    <w:next w:val="FigureNotitle"/>
    <w:rsid w:val="00BA364F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BA364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A364F"/>
  </w:style>
  <w:style w:type="paragraph" w:customStyle="1" w:styleId="FigureNotitle">
    <w:name w:val="Figure_No &amp; title"/>
    <w:basedOn w:val="Normal"/>
    <w:next w:val="Normalaftertitle"/>
    <w:rsid w:val="00BA364F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A364F"/>
    <w:rPr>
      <w:b w:val="0"/>
    </w:rPr>
  </w:style>
  <w:style w:type="paragraph" w:customStyle="1" w:styleId="ASN1">
    <w:name w:val="ASN.1"/>
    <w:basedOn w:val="Normal"/>
    <w:rsid w:val="00BA364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BA364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BA364F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A364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A364F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A364F"/>
  </w:style>
  <w:style w:type="paragraph" w:customStyle="1" w:styleId="Call">
    <w:name w:val="Call"/>
    <w:basedOn w:val="Normal"/>
    <w:next w:val="Normal"/>
    <w:rsid w:val="00BA364F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BA364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BA364F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BA364F"/>
  </w:style>
  <w:style w:type="paragraph" w:customStyle="1" w:styleId="RecNoBR">
    <w:name w:val="Rec_No_BR"/>
    <w:basedOn w:val="Normal"/>
    <w:next w:val="Rectitle"/>
    <w:rsid w:val="00BA364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EA3C86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BA364F"/>
  </w:style>
  <w:style w:type="paragraph" w:customStyle="1" w:styleId="Questiontitle">
    <w:name w:val="Question_title"/>
    <w:basedOn w:val="Rectitle"/>
    <w:next w:val="Questionref"/>
    <w:rsid w:val="00BA364F"/>
  </w:style>
  <w:style w:type="paragraph" w:customStyle="1" w:styleId="Questionref">
    <w:name w:val="Question_ref"/>
    <w:basedOn w:val="Recref"/>
    <w:next w:val="Questiondate"/>
    <w:rsid w:val="00BA364F"/>
  </w:style>
  <w:style w:type="paragraph" w:customStyle="1" w:styleId="Recref">
    <w:name w:val="Rec_ref"/>
    <w:basedOn w:val="Normal"/>
    <w:next w:val="Recdate"/>
    <w:rsid w:val="00BA364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BA364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BA364F"/>
  </w:style>
  <w:style w:type="character" w:styleId="EndnoteReference">
    <w:name w:val="endnote reference"/>
    <w:basedOn w:val="DefaultParagraphFont"/>
    <w:semiHidden/>
    <w:rsid w:val="00BA364F"/>
    <w:rPr>
      <w:vertAlign w:val="superscript"/>
    </w:rPr>
  </w:style>
  <w:style w:type="paragraph" w:customStyle="1" w:styleId="enumlev1">
    <w:name w:val="enumlev1"/>
    <w:basedOn w:val="Normal"/>
    <w:rsid w:val="00BA364F"/>
    <w:pPr>
      <w:spacing w:before="80"/>
      <w:ind w:left="794" w:hanging="794"/>
    </w:pPr>
  </w:style>
  <w:style w:type="paragraph" w:customStyle="1" w:styleId="enumlev2">
    <w:name w:val="enumlev2"/>
    <w:basedOn w:val="enumlev1"/>
    <w:rsid w:val="00BA364F"/>
    <w:pPr>
      <w:ind w:left="1191" w:hanging="397"/>
    </w:pPr>
  </w:style>
  <w:style w:type="paragraph" w:customStyle="1" w:styleId="enumlev3">
    <w:name w:val="enumlev3"/>
    <w:basedOn w:val="enumlev2"/>
    <w:rsid w:val="00BA364F"/>
    <w:pPr>
      <w:ind w:left="1588"/>
    </w:pPr>
  </w:style>
  <w:style w:type="paragraph" w:customStyle="1" w:styleId="Equation">
    <w:name w:val="Equation"/>
    <w:basedOn w:val="Normal"/>
    <w:rsid w:val="00BA364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A364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A364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BA364F"/>
  </w:style>
  <w:style w:type="paragraph" w:customStyle="1" w:styleId="Reptitle">
    <w:name w:val="Rep_title"/>
    <w:basedOn w:val="Rectitle"/>
    <w:next w:val="Repref"/>
    <w:rsid w:val="00BA364F"/>
  </w:style>
  <w:style w:type="paragraph" w:customStyle="1" w:styleId="Repref">
    <w:name w:val="Rep_ref"/>
    <w:basedOn w:val="Recref"/>
    <w:next w:val="Repdate"/>
    <w:rsid w:val="00BA364F"/>
  </w:style>
  <w:style w:type="paragraph" w:customStyle="1" w:styleId="Repdate">
    <w:name w:val="Rep_date"/>
    <w:basedOn w:val="Recdate"/>
    <w:next w:val="Normalaftertitle"/>
    <w:rsid w:val="00BA364F"/>
  </w:style>
  <w:style w:type="paragraph" w:customStyle="1" w:styleId="ResNoBR">
    <w:name w:val="Res_No_BR"/>
    <w:basedOn w:val="RecNoBR"/>
    <w:next w:val="Restitle"/>
    <w:rsid w:val="00BA364F"/>
  </w:style>
  <w:style w:type="paragraph" w:customStyle="1" w:styleId="Restitle">
    <w:name w:val="Res_title"/>
    <w:basedOn w:val="Rectitle"/>
    <w:next w:val="Resref"/>
    <w:rsid w:val="00BA364F"/>
  </w:style>
  <w:style w:type="paragraph" w:customStyle="1" w:styleId="Resref">
    <w:name w:val="Res_ref"/>
    <w:basedOn w:val="Recref"/>
    <w:next w:val="Resdate"/>
    <w:rsid w:val="00BA364F"/>
  </w:style>
  <w:style w:type="paragraph" w:customStyle="1" w:styleId="Resdate">
    <w:name w:val="Res_date"/>
    <w:basedOn w:val="Recdate"/>
    <w:next w:val="Normalaftertitle"/>
    <w:rsid w:val="00BA364F"/>
  </w:style>
  <w:style w:type="paragraph" w:customStyle="1" w:styleId="Section1">
    <w:name w:val="Section_1"/>
    <w:basedOn w:val="Normal"/>
    <w:next w:val="Normal"/>
    <w:rsid w:val="00BA364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BA364F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link w:val="FooterChar"/>
    <w:rsid w:val="00BA364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A364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semiHidden/>
    <w:rsid w:val="00BA364F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"/>
    <w:basedOn w:val="Note"/>
    <w:semiHidden/>
    <w:rsid w:val="00BA364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BA364F"/>
    <w:pPr>
      <w:spacing w:before="80"/>
    </w:pPr>
  </w:style>
  <w:style w:type="paragraph" w:styleId="Header">
    <w:name w:val="header"/>
    <w:aliases w:val="encabezado,Page No"/>
    <w:basedOn w:val="Normal"/>
    <w:rsid w:val="00BA364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EA3C86"/>
    <w:pPr>
      <w:keepNext/>
      <w:spacing w:before="240"/>
    </w:pPr>
    <w:rPr>
      <w:b/>
    </w:rPr>
  </w:style>
  <w:style w:type="paragraph" w:customStyle="1" w:styleId="Headingi">
    <w:name w:val="Heading_i"/>
    <w:basedOn w:val="Normal"/>
    <w:next w:val="Normal"/>
    <w:rsid w:val="00BA364F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BA364F"/>
  </w:style>
  <w:style w:type="paragraph" w:styleId="Index2">
    <w:name w:val="index 2"/>
    <w:basedOn w:val="Normal"/>
    <w:next w:val="Normal"/>
    <w:semiHidden/>
    <w:rsid w:val="00BA364F"/>
    <w:pPr>
      <w:ind w:left="283"/>
    </w:pPr>
  </w:style>
  <w:style w:type="paragraph" w:styleId="Index3">
    <w:name w:val="index 3"/>
    <w:basedOn w:val="Normal"/>
    <w:next w:val="Normal"/>
    <w:semiHidden/>
    <w:rsid w:val="00BA364F"/>
    <w:pPr>
      <w:ind w:left="566"/>
    </w:pPr>
  </w:style>
  <w:style w:type="paragraph" w:customStyle="1" w:styleId="Section2">
    <w:name w:val="Section_2"/>
    <w:basedOn w:val="Normal"/>
    <w:next w:val="Normal"/>
    <w:rsid w:val="00BA364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BA364F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3278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93278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BA364F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BA364F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BA364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BA364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A364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EA3C86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BA364F"/>
  </w:style>
  <w:style w:type="character" w:customStyle="1" w:styleId="Recdef">
    <w:name w:val="Rec_def"/>
    <w:basedOn w:val="DefaultParagraphFont"/>
    <w:rsid w:val="00BA364F"/>
    <w:rPr>
      <w:b/>
    </w:rPr>
  </w:style>
  <w:style w:type="paragraph" w:customStyle="1" w:styleId="Reftext">
    <w:name w:val="Ref_text"/>
    <w:basedOn w:val="Normal"/>
    <w:rsid w:val="00BA364F"/>
    <w:pPr>
      <w:ind w:left="794" w:hanging="794"/>
    </w:pPr>
  </w:style>
  <w:style w:type="paragraph" w:customStyle="1" w:styleId="Reftitle">
    <w:name w:val="Ref_title"/>
    <w:basedOn w:val="Normal"/>
    <w:next w:val="Reftext"/>
    <w:rsid w:val="00BA364F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BA364F"/>
  </w:style>
  <w:style w:type="character" w:customStyle="1" w:styleId="Resdef">
    <w:name w:val="Res_def"/>
    <w:basedOn w:val="DefaultParagraphFont"/>
    <w:rsid w:val="00BA364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BA364F"/>
  </w:style>
  <w:style w:type="paragraph" w:customStyle="1" w:styleId="SectionNo">
    <w:name w:val="Section_No"/>
    <w:basedOn w:val="Normal"/>
    <w:next w:val="Sectiontitle"/>
    <w:rsid w:val="00BA364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A364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A364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A364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BA364F"/>
    <w:rPr>
      <w:b/>
      <w:color w:val="auto"/>
    </w:rPr>
  </w:style>
  <w:style w:type="paragraph" w:customStyle="1" w:styleId="Tablelegend">
    <w:name w:val="Table_legend"/>
    <w:basedOn w:val="Normal"/>
    <w:rsid w:val="00BA364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BA364F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BA364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A364F"/>
  </w:style>
  <w:style w:type="paragraph" w:customStyle="1" w:styleId="Title3">
    <w:name w:val="Title 3"/>
    <w:basedOn w:val="Title2"/>
    <w:next w:val="Title4"/>
    <w:rsid w:val="00BA364F"/>
    <w:rPr>
      <w:caps w:val="0"/>
    </w:rPr>
  </w:style>
  <w:style w:type="paragraph" w:customStyle="1" w:styleId="Title4">
    <w:name w:val="Title 4"/>
    <w:basedOn w:val="Title3"/>
    <w:next w:val="Heading1"/>
    <w:rsid w:val="00BA364F"/>
    <w:rPr>
      <w:b/>
    </w:rPr>
  </w:style>
  <w:style w:type="paragraph" w:customStyle="1" w:styleId="toc0">
    <w:name w:val="toc 0"/>
    <w:basedOn w:val="Normal"/>
    <w:next w:val="TOC1"/>
    <w:rsid w:val="00BA364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BA364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A364F"/>
    <w:pPr>
      <w:spacing w:before="80"/>
      <w:ind w:left="1531" w:hanging="851"/>
    </w:pPr>
  </w:style>
  <w:style w:type="paragraph" w:styleId="TOC3">
    <w:name w:val="toc 3"/>
    <w:basedOn w:val="TOC2"/>
    <w:semiHidden/>
    <w:rsid w:val="00BA364F"/>
  </w:style>
  <w:style w:type="paragraph" w:styleId="TOC4">
    <w:name w:val="toc 4"/>
    <w:basedOn w:val="TOC3"/>
    <w:semiHidden/>
    <w:rsid w:val="00BA364F"/>
  </w:style>
  <w:style w:type="paragraph" w:styleId="TOC5">
    <w:name w:val="toc 5"/>
    <w:basedOn w:val="TOC4"/>
    <w:semiHidden/>
    <w:rsid w:val="00BA364F"/>
  </w:style>
  <w:style w:type="paragraph" w:styleId="TOC6">
    <w:name w:val="toc 6"/>
    <w:basedOn w:val="TOC4"/>
    <w:semiHidden/>
    <w:rsid w:val="00BA364F"/>
  </w:style>
  <w:style w:type="paragraph" w:styleId="TOC7">
    <w:name w:val="toc 7"/>
    <w:basedOn w:val="TOC4"/>
    <w:semiHidden/>
    <w:rsid w:val="00BA364F"/>
  </w:style>
  <w:style w:type="paragraph" w:styleId="TOC8">
    <w:name w:val="toc 8"/>
    <w:basedOn w:val="TOC4"/>
    <w:semiHidden/>
    <w:rsid w:val="00BA364F"/>
  </w:style>
  <w:style w:type="paragraph" w:customStyle="1" w:styleId="FiguretitleBR">
    <w:name w:val="Figure_title_BR"/>
    <w:basedOn w:val="TabletitleBR"/>
    <w:next w:val="Figurewithouttitle"/>
    <w:rsid w:val="00BA364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A364F"/>
    <w:pPr>
      <w:keepNext/>
      <w:keepLines/>
      <w:spacing w:before="480" w:after="120"/>
      <w:jc w:val="center"/>
    </w:pPr>
    <w:rPr>
      <w:caps/>
    </w:rPr>
  </w:style>
  <w:style w:type="paragraph" w:customStyle="1" w:styleId="Head">
    <w:name w:val="Head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imes">
    <w:name w:val="Times"/>
    <w:basedOn w:val="Normal"/>
    <w:rsid w:val="00BA364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hAnsi="Helvetica"/>
      <w:lang w:val="fr-FR"/>
    </w:rPr>
  </w:style>
  <w:style w:type="paragraph" w:styleId="BodyText3">
    <w:name w:val="Body Text 3"/>
    <w:basedOn w:val="Normal"/>
    <w:rsid w:val="00BA364F"/>
    <w:pPr>
      <w:tabs>
        <w:tab w:val="left" w:pos="284"/>
        <w:tab w:val="left" w:pos="568"/>
      </w:tabs>
      <w:overflowPunct/>
      <w:autoSpaceDE/>
      <w:autoSpaceDN/>
      <w:adjustRightInd/>
      <w:spacing w:before="0"/>
      <w:textAlignment w:val="auto"/>
    </w:pPr>
    <w:rPr>
      <w:sz w:val="16"/>
      <w:u w:val="single"/>
    </w:rPr>
  </w:style>
  <w:style w:type="paragraph" w:styleId="BodyTextIndent">
    <w:name w:val="Body Text Indent"/>
    <w:basedOn w:val="Normal"/>
    <w:rsid w:val="00BA364F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sz w:val="16"/>
    </w:rPr>
  </w:style>
  <w:style w:type="paragraph" w:customStyle="1" w:styleId="Annex">
    <w:name w:val="Annex_#"/>
    <w:basedOn w:val="Normal"/>
    <w:next w:val="Normal"/>
    <w:rsid w:val="00BA364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nnexTitle">
    <w:name w:val="Annex_Title"/>
    <w:basedOn w:val="Normal"/>
    <w:next w:val="Normalaftertitle0"/>
    <w:rsid w:val="00BA364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customStyle="1" w:styleId="Normalaftertitle0">
    <w:name w:val="Normal after title"/>
    <w:basedOn w:val="Normal"/>
    <w:next w:val="Normal"/>
    <w:rsid w:val="00BA364F"/>
    <w:pPr>
      <w:overflowPunct/>
      <w:autoSpaceDE/>
      <w:autoSpaceDN/>
      <w:adjustRightInd/>
      <w:spacing w:before="320"/>
      <w:textAlignment w:val="auto"/>
    </w:pPr>
  </w:style>
  <w:style w:type="paragraph" w:customStyle="1" w:styleId="Table">
    <w:name w:val="Table_#"/>
    <w:basedOn w:val="Normal"/>
    <w:next w:val="Normal"/>
    <w:rsid w:val="00BA364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fig">
    <w:name w:val="fig"/>
    <w:basedOn w:val="Normal"/>
    <w:next w:val="Heading4"/>
    <w:rsid w:val="00BA364F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hAnsi="Helvetica"/>
      <w:lang w:val="fr-FR"/>
    </w:rPr>
  </w:style>
  <w:style w:type="paragraph" w:customStyle="1" w:styleId="AnnexNo">
    <w:name w:val="Annex_No"/>
    <w:basedOn w:val="Normal"/>
    <w:next w:val="Normal"/>
    <w:rsid w:val="008212F9"/>
    <w:pPr>
      <w:keepNext/>
      <w:keepLines/>
      <w:spacing w:before="480" w:after="80"/>
      <w:jc w:val="center"/>
    </w:pPr>
    <w:rPr>
      <w:caps/>
      <w:sz w:val="26"/>
    </w:rPr>
  </w:style>
  <w:style w:type="character" w:styleId="Hyperlink">
    <w:name w:val="Hyperlink"/>
    <w:basedOn w:val="DefaultParagraphFont"/>
    <w:rsid w:val="00BA364F"/>
    <w:rPr>
      <w:color w:val="0000FF"/>
      <w:u w:val="single"/>
    </w:rPr>
  </w:style>
  <w:style w:type="paragraph" w:customStyle="1" w:styleId="ITUadres">
    <w:name w:val="ITU_adres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US"/>
    </w:rPr>
  </w:style>
  <w:style w:type="paragraph" w:customStyle="1" w:styleId="Normal1">
    <w:name w:val="Normal1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247"/>
        <w:tab w:val="left" w:pos="1758"/>
        <w:tab w:val="left" w:pos="2211"/>
      </w:tabs>
      <w:spacing w:before="136"/>
    </w:pPr>
    <w:rPr>
      <w:rFonts w:ascii="CG Times" w:hAnsi="CG Times"/>
      <w:lang w:val="en-US"/>
    </w:rPr>
  </w:style>
  <w:style w:type="table" w:styleId="TableGrid">
    <w:name w:val="Table Grid"/>
    <w:basedOn w:val="TableNormal"/>
    <w:rsid w:val="00BA364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BA364F"/>
    <w:rPr>
      <w:b/>
      <w:bCs/>
    </w:rPr>
  </w:style>
  <w:style w:type="character" w:styleId="FollowedHyperlink">
    <w:name w:val="FollowedHyperlink"/>
    <w:basedOn w:val="DefaultParagraphFont"/>
    <w:rsid w:val="00BA364F"/>
    <w:rPr>
      <w:color w:val="800080"/>
      <w:u w:val="single"/>
    </w:rPr>
  </w:style>
  <w:style w:type="character" w:customStyle="1" w:styleId="href">
    <w:name w:val="href"/>
    <w:basedOn w:val="DefaultParagraphFont"/>
    <w:rsid w:val="00BA364F"/>
  </w:style>
  <w:style w:type="paragraph" w:customStyle="1" w:styleId="Char">
    <w:name w:val="Char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Char1CharChar1Char">
    <w:name w:val="Char1 Char Char1 Char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DocumentMap">
    <w:name w:val="Document Map"/>
    <w:basedOn w:val="Normal"/>
    <w:semiHidden/>
    <w:rsid w:val="00252738"/>
    <w:pPr>
      <w:shd w:val="clear" w:color="auto" w:fill="000080"/>
    </w:pPr>
    <w:rPr>
      <w:rFonts w:ascii="Tahoma" w:hAnsi="Tahoma" w:cs="Tahoma"/>
      <w:sz w:val="20"/>
    </w:rPr>
  </w:style>
  <w:style w:type="paragraph" w:customStyle="1" w:styleId="Bureau">
    <w:name w:val="Bureau"/>
    <w:basedOn w:val="Normal"/>
    <w:rsid w:val="00BD4337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Annextitle0">
    <w:name w:val="Annex_title"/>
    <w:basedOn w:val="Normal"/>
    <w:next w:val="Normal"/>
    <w:rsid w:val="0093278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6"/>
      <w:lang w:val="ru-RU"/>
    </w:rPr>
  </w:style>
  <w:style w:type="paragraph" w:styleId="BodyText2">
    <w:name w:val="Body Text 2"/>
    <w:basedOn w:val="Normal"/>
    <w:rsid w:val="00D25459"/>
    <w:pPr>
      <w:spacing w:after="120" w:line="480" w:lineRule="auto"/>
    </w:pPr>
  </w:style>
  <w:style w:type="paragraph" w:customStyle="1" w:styleId="TableTitle">
    <w:name w:val="Table_Title"/>
    <w:basedOn w:val="Normal"/>
    <w:next w:val="Tabletext"/>
    <w:rsid w:val="001F5587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  <w:sz w:val="24"/>
    </w:rPr>
  </w:style>
  <w:style w:type="character" w:customStyle="1" w:styleId="AnnexNotitleChar">
    <w:name w:val="Annex_No &amp; title Char"/>
    <w:basedOn w:val="DefaultParagraphFont"/>
    <w:link w:val="AnnexNotitle"/>
    <w:rsid w:val="003D60D8"/>
    <w:rPr>
      <w:b/>
      <w:sz w:val="26"/>
      <w:lang w:val="en-GB" w:eastAsia="en-US" w:bidi="ar-SA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472CD4"/>
    <w:rPr>
      <w:rFonts w:ascii="Times New Roman" w:hAnsi="Times New Roman"/>
      <w:caps/>
      <w:noProof/>
      <w:sz w:val="16"/>
      <w:lang w:val="en-GB" w:eastAsia="en-US"/>
    </w:rPr>
  </w:style>
  <w:style w:type="paragraph" w:styleId="Revision">
    <w:name w:val="Revision"/>
    <w:hidden/>
    <w:uiPriority w:val="99"/>
    <w:semiHidden/>
    <w:rsid w:val="009A7F22"/>
    <w:rPr>
      <w:rFonts w:ascii="Times New Roman" w:hAnsi="Times New Roman"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9A7F2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7F22"/>
    <w:rPr>
      <w:rFonts w:ascii="Tahoma" w:hAnsi="Tahoma" w:cs="Tahoma"/>
      <w:sz w:val="16"/>
      <w:szCs w:val="16"/>
      <w:lang w:val="en-GB" w:eastAsia="en-US"/>
    </w:rPr>
  </w:style>
  <w:style w:type="character" w:customStyle="1" w:styleId="RectitleChar">
    <w:name w:val="Rec_title Char"/>
    <w:basedOn w:val="DefaultParagraphFont"/>
    <w:link w:val="Rectitle"/>
    <w:rsid w:val="00AA205E"/>
    <w:rPr>
      <w:rFonts w:ascii="Times New Roman" w:hAnsi="Times New Roman"/>
      <w:b/>
      <w:sz w:val="2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93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A364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A364F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BA364F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BA364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A364F"/>
    <w:pPr>
      <w:outlineLvl w:val="4"/>
    </w:pPr>
  </w:style>
  <w:style w:type="paragraph" w:styleId="Heading6">
    <w:name w:val="heading 6"/>
    <w:basedOn w:val="Heading4"/>
    <w:next w:val="Normal"/>
    <w:qFormat/>
    <w:rsid w:val="00BA364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A364F"/>
    <w:pPr>
      <w:outlineLvl w:val="6"/>
    </w:pPr>
  </w:style>
  <w:style w:type="paragraph" w:styleId="Heading8">
    <w:name w:val="heading 8"/>
    <w:basedOn w:val="Heading6"/>
    <w:next w:val="Normal"/>
    <w:qFormat/>
    <w:rsid w:val="00BA364F"/>
    <w:pPr>
      <w:outlineLvl w:val="7"/>
    </w:pPr>
  </w:style>
  <w:style w:type="paragraph" w:styleId="Heading9">
    <w:name w:val="heading 9"/>
    <w:basedOn w:val="Heading6"/>
    <w:next w:val="Normal"/>
    <w:qFormat/>
    <w:rsid w:val="00BA364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932787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BA364F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BA364F"/>
  </w:style>
  <w:style w:type="paragraph" w:customStyle="1" w:styleId="Figure">
    <w:name w:val="Figure"/>
    <w:basedOn w:val="Normal"/>
    <w:next w:val="FigureNotitle"/>
    <w:rsid w:val="00BA364F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BA364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A364F"/>
  </w:style>
  <w:style w:type="paragraph" w:customStyle="1" w:styleId="FigureNotitle">
    <w:name w:val="Figure_No &amp; title"/>
    <w:basedOn w:val="Normal"/>
    <w:next w:val="Normalaftertitle"/>
    <w:rsid w:val="00BA364F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A364F"/>
    <w:rPr>
      <w:b w:val="0"/>
    </w:rPr>
  </w:style>
  <w:style w:type="paragraph" w:customStyle="1" w:styleId="ASN1">
    <w:name w:val="ASN.1"/>
    <w:basedOn w:val="Normal"/>
    <w:rsid w:val="00BA364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BA364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BA364F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A364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A364F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A364F"/>
  </w:style>
  <w:style w:type="paragraph" w:customStyle="1" w:styleId="Call">
    <w:name w:val="Call"/>
    <w:basedOn w:val="Normal"/>
    <w:next w:val="Normal"/>
    <w:rsid w:val="00BA364F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BA364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BA364F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BA364F"/>
  </w:style>
  <w:style w:type="paragraph" w:customStyle="1" w:styleId="RecNoBR">
    <w:name w:val="Rec_No_BR"/>
    <w:basedOn w:val="Normal"/>
    <w:next w:val="Rectitle"/>
    <w:rsid w:val="00BA364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EA3C86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BA364F"/>
  </w:style>
  <w:style w:type="paragraph" w:customStyle="1" w:styleId="Questiontitle">
    <w:name w:val="Question_title"/>
    <w:basedOn w:val="Rectitle"/>
    <w:next w:val="Questionref"/>
    <w:rsid w:val="00BA364F"/>
  </w:style>
  <w:style w:type="paragraph" w:customStyle="1" w:styleId="Questionref">
    <w:name w:val="Question_ref"/>
    <w:basedOn w:val="Recref"/>
    <w:next w:val="Questiondate"/>
    <w:rsid w:val="00BA364F"/>
  </w:style>
  <w:style w:type="paragraph" w:customStyle="1" w:styleId="Recref">
    <w:name w:val="Rec_ref"/>
    <w:basedOn w:val="Normal"/>
    <w:next w:val="Recdate"/>
    <w:rsid w:val="00BA364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BA364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BA364F"/>
  </w:style>
  <w:style w:type="character" w:styleId="EndnoteReference">
    <w:name w:val="endnote reference"/>
    <w:basedOn w:val="DefaultParagraphFont"/>
    <w:semiHidden/>
    <w:rsid w:val="00BA364F"/>
    <w:rPr>
      <w:vertAlign w:val="superscript"/>
    </w:rPr>
  </w:style>
  <w:style w:type="paragraph" w:customStyle="1" w:styleId="enumlev1">
    <w:name w:val="enumlev1"/>
    <w:basedOn w:val="Normal"/>
    <w:rsid w:val="00BA364F"/>
    <w:pPr>
      <w:spacing w:before="80"/>
      <w:ind w:left="794" w:hanging="794"/>
    </w:pPr>
  </w:style>
  <w:style w:type="paragraph" w:customStyle="1" w:styleId="enumlev2">
    <w:name w:val="enumlev2"/>
    <w:basedOn w:val="enumlev1"/>
    <w:rsid w:val="00BA364F"/>
    <w:pPr>
      <w:ind w:left="1191" w:hanging="397"/>
    </w:pPr>
  </w:style>
  <w:style w:type="paragraph" w:customStyle="1" w:styleId="enumlev3">
    <w:name w:val="enumlev3"/>
    <w:basedOn w:val="enumlev2"/>
    <w:rsid w:val="00BA364F"/>
    <w:pPr>
      <w:ind w:left="1588"/>
    </w:pPr>
  </w:style>
  <w:style w:type="paragraph" w:customStyle="1" w:styleId="Equation">
    <w:name w:val="Equation"/>
    <w:basedOn w:val="Normal"/>
    <w:rsid w:val="00BA364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A364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A364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BA364F"/>
  </w:style>
  <w:style w:type="paragraph" w:customStyle="1" w:styleId="Reptitle">
    <w:name w:val="Rep_title"/>
    <w:basedOn w:val="Rectitle"/>
    <w:next w:val="Repref"/>
    <w:rsid w:val="00BA364F"/>
  </w:style>
  <w:style w:type="paragraph" w:customStyle="1" w:styleId="Repref">
    <w:name w:val="Rep_ref"/>
    <w:basedOn w:val="Recref"/>
    <w:next w:val="Repdate"/>
    <w:rsid w:val="00BA364F"/>
  </w:style>
  <w:style w:type="paragraph" w:customStyle="1" w:styleId="Repdate">
    <w:name w:val="Rep_date"/>
    <w:basedOn w:val="Recdate"/>
    <w:next w:val="Normalaftertitle"/>
    <w:rsid w:val="00BA364F"/>
  </w:style>
  <w:style w:type="paragraph" w:customStyle="1" w:styleId="ResNoBR">
    <w:name w:val="Res_No_BR"/>
    <w:basedOn w:val="RecNoBR"/>
    <w:next w:val="Restitle"/>
    <w:rsid w:val="00BA364F"/>
  </w:style>
  <w:style w:type="paragraph" w:customStyle="1" w:styleId="Restitle">
    <w:name w:val="Res_title"/>
    <w:basedOn w:val="Rectitle"/>
    <w:next w:val="Resref"/>
    <w:rsid w:val="00BA364F"/>
  </w:style>
  <w:style w:type="paragraph" w:customStyle="1" w:styleId="Resref">
    <w:name w:val="Res_ref"/>
    <w:basedOn w:val="Recref"/>
    <w:next w:val="Resdate"/>
    <w:rsid w:val="00BA364F"/>
  </w:style>
  <w:style w:type="paragraph" w:customStyle="1" w:styleId="Resdate">
    <w:name w:val="Res_date"/>
    <w:basedOn w:val="Recdate"/>
    <w:next w:val="Normalaftertitle"/>
    <w:rsid w:val="00BA364F"/>
  </w:style>
  <w:style w:type="paragraph" w:customStyle="1" w:styleId="Section1">
    <w:name w:val="Section_1"/>
    <w:basedOn w:val="Normal"/>
    <w:next w:val="Normal"/>
    <w:rsid w:val="00BA364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BA364F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link w:val="FooterChar"/>
    <w:rsid w:val="00BA364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A364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semiHidden/>
    <w:rsid w:val="00BA364F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"/>
    <w:basedOn w:val="Note"/>
    <w:semiHidden/>
    <w:rsid w:val="00BA364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BA364F"/>
    <w:pPr>
      <w:spacing w:before="80"/>
    </w:pPr>
  </w:style>
  <w:style w:type="paragraph" w:styleId="Header">
    <w:name w:val="header"/>
    <w:aliases w:val="encabezado,Page No"/>
    <w:basedOn w:val="Normal"/>
    <w:rsid w:val="00BA364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EA3C86"/>
    <w:pPr>
      <w:keepNext/>
      <w:spacing w:before="240"/>
    </w:pPr>
    <w:rPr>
      <w:b/>
    </w:rPr>
  </w:style>
  <w:style w:type="paragraph" w:customStyle="1" w:styleId="Headingi">
    <w:name w:val="Heading_i"/>
    <w:basedOn w:val="Normal"/>
    <w:next w:val="Normal"/>
    <w:rsid w:val="00BA364F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BA364F"/>
  </w:style>
  <w:style w:type="paragraph" w:styleId="Index2">
    <w:name w:val="index 2"/>
    <w:basedOn w:val="Normal"/>
    <w:next w:val="Normal"/>
    <w:semiHidden/>
    <w:rsid w:val="00BA364F"/>
    <w:pPr>
      <w:ind w:left="283"/>
    </w:pPr>
  </w:style>
  <w:style w:type="paragraph" w:styleId="Index3">
    <w:name w:val="index 3"/>
    <w:basedOn w:val="Normal"/>
    <w:next w:val="Normal"/>
    <w:semiHidden/>
    <w:rsid w:val="00BA364F"/>
    <w:pPr>
      <w:ind w:left="566"/>
    </w:pPr>
  </w:style>
  <w:style w:type="paragraph" w:customStyle="1" w:styleId="Section2">
    <w:name w:val="Section_2"/>
    <w:basedOn w:val="Normal"/>
    <w:next w:val="Normal"/>
    <w:rsid w:val="00BA364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BA364F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3278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93278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BA364F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BA364F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BA364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BA364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A364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EA3C86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BA364F"/>
  </w:style>
  <w:style w:type="character" w:customStyle="1" w:styleId="Recdef">
    <w:name w:val="Rec_def"/>
    <w:basedOn w:val="DefaultParagraphFont"/>
    <w:rsid w:val="00BA364F"/>
    <w:rPr>
      <w:b/>
    </w:rPr>
  </w:style>
  <w:style w:type="paragraph" w:customStyle="1" w:styleId="Reftext">
    <w:name w:val="Ref_text"/>
    <w:basedOn w:val="Normal"/>
    <w:rsid w:val="00BA364F"/>
    <w:pPr>
      <w:ind w:left="794" w:hanging="794"/>
    </w:pPr>
  </w:style>
  <w:style w:type="paragraph" w:customStyle="1" w:styleId="Reftitle">
    <w:name w:val="Ref_title"/>
    <w:basedOn w:val="Normal"/>
    <w:next w:val="Reftext"/>
    <w:rsid w:val="00BA364F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BA364F"/>
  </w:style>
  <w:style w:type="character" w:customStyle="1" w:styleId="Resdef">
    <w:name w:val="Res_def"/>
    <w:basedOn w:val="DefaultParagraphFont"/>
    <w:rsid w:val="00BA364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BA364F"/>
  </w:style>
  <w:style w:type="paragraph" w:customStyle="1" w:styleId="SectionNo">
    <w:name w:val="Section_No"/>
    <w:basedOn w:val="Normal"/>
    <w:next w:val="Sectiontitle"/>
    <w:rsid w:val="00BA364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A364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A364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A364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BA364F"/>
    <w:rPr>
      <w:b/>
      <w:color w:val="auto"/>
    </w:rPr>
  </w:style>
  <w:style w:type="paragraph" w:customStyle="1" w:styleId="Tablelegend">
    <w:name w:val="Table_legend"/>
    <w:basedOn w:val="Normal"/>
    <w:rsid w:val="00BA364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BA364F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BA364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A364F"/>
  </w:style>
  <w:style w:type="paragraph" w:customStyle="1" w:styleId="Title3">
    <w:name w:val="Title 3"/>
    <w:basedOn w:val="Title2"/>
    <w:next w:val="Title4"/>
    <w:rsid w:val="00BA364F"/>
    <w:rPr>
      <w:caps w:val="0"/>
    </w:rPr>
  </w:style>
  <w:style w:type="paragraph" w:customStyle="1" w:styleId="Title4">
    <w:name w:val="Title 4"/>
    <w:basedOn w:val="Title3"/>
    <w:next w:val="Heading1"/>
    <w:rsid w:val="00BA364F"/>
    <w:rPr>
      <w:b/>
    </w:rPr>
  </w:style>
  <w:style w:type="paragraph" w:customStyle="1" w:styleId="toc0">
    <w:name w:val="toc 0"/>
    <w:basedOn w:val="Normal"/>
    <w:next w:val="TOC1"/>
    <w:rsid w:val="00BA364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BA364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A364F"/>
    <w:pPr>
      <w:spacing w:before="80"/>
      <w:ind w:left="1531" w:hanging="851"/>
    </w:pPr>
  </w:style>
  <w:style w:type="paragraph" w:styleId="TOC3">
    <w:name w:val="toc 3"/>
    <w:basedOn w:val="TOC2"/>
    <w:semiHidden/>
    <w:rsid w:val="00BA364F"/>
  </w:style>
  <w:style w:type="paragraph" w:styleId="TOC4">
    <w:name w:val="toc 4"/>
    <w:basedOn w:val="TOC3"/>
    <w:semiHidden/>
    <w:rsid w:val="00BA364F"/>
  </w:style>
  <w:style w:type="paragraph" w:styleId="TOC5">
    <w:name w:val="toc 5"/>
    <w:basedOn w:val="TOC4"/>
    <w:semiHidden/>
    <w:rsid w:val="00BA364F"/>
  </w:style>
  <w:style w:type="paragraph" w:styleId="TOC6">
    <w:name w:val="toc 6"/>
    <w:basedOn w:val="TOC4"/>
    <w:semiHidden/>
    <w:rsid w:val="00BA364F"/>
  </w:style>
  <w:style w:type="paragraph" w:styleId="TOC7">
    <w:name w:val="toc 7"/>
    <w:basedOn w:val="TOC4"/>
    <w:semiHidden/>
    <w:rsid w:val="00BA364F"/>
  </w:style>
  <w:style w:type="paragraph" w:styleId="TOC8">
    <w:name w:val="toc 8"/>
    <w:basedOn w:val="TOC4"/>
    <w:semiHidden/>
    <w:rsid w:val="00BA364F"/>
  </w:style>
  <w:style w:type="paragraph" w:customStyle="1" w:styleId="FiguretitleBR">
    <w:name w:val="Figure_title_BR"/>
    <w:basedOn w:val="TabletitleBR"/>
    <w:next w:val="Figurewithouttitle"/>
    <w:rsid w:val="00BA364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A364F"/>
    <w:pPr>
      <w:keepNext/>
      <w:keepLines/>
      <w:spacing w:before="480" w:after="120"/>
      <w:jc w:val="center"/>
    </w:pPr>
    <w:rPr>
      <w:caps/>
    </w:rPr>
  </w:style>
  <w:style w:type="paragraph" w:customStyle="1" w:styleId="Head">
    <w:name w:val="Head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imes">
    <w:name w:val="Times"/>
    <w:basedOn w:val="Normal"/>
    <w:rsid w:val="00BA364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hAnsi="Helvetica"/>
      <w:lang w:val="fr-FR"/>
    </w:rPr>
  </w:style>
  <w:style w:type="paragraph" w:styleId="BodyText3">
    <w:name w:val="Body Text 3"/>
    <w:basedOn w:val="Normal"/>
    <w:rsid w:val="00BA364F"/>
    <w:pPr>
      <w:tabs>
        <w:tab w:val="left" w:pos="284"/>
        <w:tab w:val="left" w:pos="568"/>
      </w:tabs>
      <w:overflowPunct/>
      <w:autoSpaceDE/>
      <w:autoSpaceDN/>
      <w:adjustRightInd/>
      <w:spacing w:before="0"/>
      <w:textAlignment w:val="auto"/>
    </w:pPr>
    <w:rPr>
      <w:sz w:val="16"/>
      <w:u w:val="single"/>
    </w:rPr>
  </w:style>
  <w:style w:type="paragraph" w:styleId="BodyTextIndent">
    <w:name w:val="Body Text Indent"/>
    <w:basedOn w:val="Normal"/>
    <w:rsid w:val="00BA364F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sz w:val="16"/>
    </w:rPr>
  </w:style>
  <w:style w:type="paragraph" w:customStyle="1" w:styleId="Annex">
    <w:name w:val="Annex_#"/>
    <w:basedOn w:val="Normal"/>
    <w:next w:val="Normal"/>
    <w:rsid w:val="00BA364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nnexTitle">
    <w:name w:val="Annex_Title"/>
    <w:basedOn w:val="Normal"/>
    <w:next w:val="Normalaftertitle0"/>
    <w:rsid w:val="00BA364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customStyle="1" w:styleId="Normalaftertitle0">
    <w:name w:val="Normal after title"/>
    <w:basedOn w:val="Normal"/>
    <w:next w:val="Normal"/>
    <w:rsid w:val="00BA364F"/>
    <w:pPr>
      <w:overflowPunct/>
      <w:autoSpaceDE/>
      <w:autoSpaceDN/>
      <w:adjustRightInd/>
      <w:spacing w:before="320"/>
      <w:textAlignment w:val="auto"/>
    </w:pPr>
  </w:style>
  <w:style w:type="paragraph" w:customStyle="1" w:styleId="Table">
    <w:name w:val="Table_#"/>
    <w:basedOn w:val="Normal"/>
    <w:next w:val="Normal"/>
    <w:rsid w:val="00BA364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fig">
    <w:name w:val="fig"/>
    <w:basedOn w:val="Normal"/>
    <w:next w:val="Heading4"/>
    <w:rsid w:val="00BA364F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hAnsi="Helvetica"/>
      <w:lang w:val="fr-FR"/>
    </w:rPr>
  </w:style>
  <w:style w:type="paragraph" w:customStyle="1" w:styleId="AnnexNo">
    <w:name w:val="Annex_No"/>
    <w:basedOn w:val="Normal"/>
    <w:next w:val="Normal"/>
    <w:rsid w:val="008212F9"/>
    <w:pPr>
      <w:keepNext/>
      <w:keepLines/>
      <w:spacing w:before="480" w:after="80"/>
      <w:jc w:val="center"/>
    </w:pPr>
    <w:rPr>
      <w:caps/>
      <w:sz w:val="26"/>
    </w:rPr>
  </w:style>
  <w:style w:type="character" w:styleId="Hyperlink">
    <w:name w:val="Hyperlink"/>
    <w:basedOn w:val="DefaultParagraphFont"/>
    <w:rsid w:val="00BA364F"/>
    <w:rPr>
      <w:color w:val="0000FF"/>
      <w:u w:val="single"/>
    </w:rPr>
  </w:style>
  <w:style w:type="paragraph" w:customStyle="1" w:styleId="ITUadres">
    <w:name w:val="ITU_adres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US"/>
    </w:rPr>
  </w:style>
  <w:style w:type="paragraph" w:customStyle="1" w:styleId="Normal1">
    <w:name w:val="Normal1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247"/>
        <w:tab w:val="left" w:pos="1758"/>
        <w:tab w:val="left" w:pos="2211"/>
      </w:tabs>
      <w:spacing w:before="136"/>
    </w:pPr>
    <w:rPr>
      <w:rFonts w:ascii="CG Times" w:hAnsi="CG Times"/>
      <w:lang w:val="en-US"/>
    </w:rPr>
  </w:style>
  <w:style w:type="table" w:styleId="TableGrid">
    <w:name w:val="Table Grid"/>
    <w:basedOn w:val="TableNormal"/>
    <w:rsid w:val="00BA364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BA364F"/>
    <w:rPr>
      <w:b/>
      <w:bCs/>
    </w:rPr>
  </w:style>
  <w:style w:type="character" w:styleId="FollowedHyperlink">
    <w:name w:val="FollowedHyperlink"/>
    <w:basedOn w:val="DefaultParagraphFont"/>
    <w:rsid w:val="00BA364F"/>
    <w:rPr>
      <w:color w:val="800080"/>
      <w:u w:val="single"/>
    </w:rPr>
  </w:style>
  <w:style w:type="character" w:customStyle="1" w:styleId="href">
    <w:name w:val="href"/>
    <w:basedOn w:val="DefaultParagraphFont"/>
    <w:rsid w:val="00BA364F"/>
  </w:style>
  <w:style w:type="paragraph" w:customStyle="1" w:styleId="Char">
    <w:name w:val="Char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Char1CharChar1Char">
    <w:name w:val="Char1 Char Char1 Char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DocumentMap">
    <w:name w:val="Document Map"/>
    <w:basedOn w:val="Normal"/>
    <w:semiHidden/>
    <w:rsid w:val="00252738"/>
    <w:pPr>
      <w:shd w:val="clear" w:color="auto" w:fill="000080"/>
    </w:pPr>
    <w:rPr>
      <w:rFonts w:ascii="Tahoma" w:hAnsi="Tahoma" w:cs="Tahoma"/>
      <w:sz w:val="20"/>
    </w:rPr>
  </w:style>
  <w:style w:type="paragraph" w:customStyle="1" w:styleId="Bureau">
    <w:name w:val="Bureau"/>
    <w:basedOn w:val="Normal"/>
    <w:rsid w:val="00BD4337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Annextitle0">
    <w:name w:val="Annex_title"/>
    <w:basedOn w:val="Normal"/>
    <w:next w:val="Normal"/>
    <w:rsid w:val="0093278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6"/>
      <w:lang w:val="ru-RU"/>
    </w:rPr>
  </w:style>
  <w:style w:type="paragraph" w:styleId="BodyText2">
    <w:name w:val="Body Text 2"/>
    <w:basedOn w:val="Normal"/>
    <w:rsid w:val="00D25459"/>
    <w:pPr>
      <w:spacing w:after="120" w:line="480" w:lineRule="auto"/>
    </w:pPr>
  </w:style>
  <w:style w:type="paragraph" w:customStyle="1" w:styleId="TableTitle">
    <w:name w:val="Table_Title"/>
    <w:basedOn w:val="Normal"/>
    <w:next w:val="Tabletext"/>
    <w:rsid w:val="001F5587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  <w:sz w:val="24"/>
    </w:rPr>
  </w:style>
  <w:style w:type="character" w:customStyle="1" w:styleId="AnnexNotitleChar">
    <w:name w:val="Annex_No &amp; title Char"/>
    <w:basedOn w:val="DefaultParagraphFont"/>
    <w:link w:val="AnnexNotitle"/>
    <w:rsid w:val="003D60D8"/>
    <w:rPr>
      <w:b/>
      <w:sz w:val="26"/>
      <w:lang w:val="en-GB" w:eastAsia="en-US" w:bidi="ar-SA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472CD4"/>
    <w:rPr>
      <w:rFonts w:ascii="Times New Roman" w:hAnsi="Times New Roman"/>
      <w:caps/>
      <w:noProof/>
      <w:sz w:val="16"/>
      <w:lang w:val="en-GB" w:eastAsia="en-US"/>
    </w:rPr>
  </w:style>
  <w:style w:type="paragraph" w:styleId="Revision">
    <w:name w:val="Revision"/>
    <w:hidden/>
    <w:uiPriority w:val="99"/>
    <w:semiHidden/>
    <w:rsid w:val="009A7F22"/>
    <w:rPr>
      <w:rFonts w:ascii="Times New Roman" w:hAnsi="Times New Roman"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9A7F2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7F22"/>
    <w:rPr>
      <w:rFonts w:ascii="Tahoma" w:hAnsi="Tahoma" w:cs="Tahoma"/>
      <w:sz w:val="16"/>
      <w:szCs w:val="16"/>
      <w:lang w:val="en-GB" w:eastAsia="en-US"/>
    </w:rPr>
  </w:style>
  <w:style w:type="character" w:customStyle="1" w:styleId="RectitleChar">
    <w:name w:val="Rec_title Char"/>
    <w:basedOn w:val="DefaultParagraphFont"/>
    <w:link w:val="Rectitle"/>
    <w:rsid w:val="00AA205E"/>
    <w:rPr>
      <w:rFonts w:ascii="Times New Roman" w:hAnsi="Times New Roman"/>
      <w:b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5726B-CD4A-4880-BF24-B73CD7D7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2</TotalTime>
  <Pages>3</Pages>
  <Words>314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2697</CharactersWithSpaces>
  <SharedDoc>false</SharedDoc>
  <HLinks>
    <vt:vector size="168" baseType="variant">
      <vt:variant>
        <vt:i4>2228295</vt:i4>
      </vt:variant>
      <vt:variant>
        <vt:i4>78</vt:i4>
      </vt:variant>
      <vt:variant>
        <vt:i4>0</vt:i4>
      </vt:variant>
      <vt:variant>
        <vt:i4>5</vt:i4>
      </vt:variant>
      <vt:variant>
        <vt:lpwstr>http://www.itu.int/md/dologin_md.asp?lang=en&amp;id=R07-WP7D-C-0082!N04!MSW-E</vt:lpwstr>
      </vt:variant>
      <vt:variant>
        <vt:lpwstr/>
      </vt:variant>
      <vt:variant>
        <vt:i4>2228288</vt:i4>
      </vt:variant>
      <vt:variant>
        <vt:i4>75</vt:i4>
      </vt:variant>
      <vt:variant>
        <vt:i4>0</vt:i4>
      </vt:variant>
      <vt:variant>
        <vt:i4>5</vt:i4>
      </vt:variant>
      <vt:variant>
        <vt:lpwstr>http://www.itu.int/md/dologin_md.asp?lang=en&amp;id=R07-WP7D-C-0082!N03!MSW-E</vt:lpwstr>
      </vt:variant>
      <vt:variant>
        <vt:lpwstr/>
      </vt:variant>
      <vt:variant>
        <vt:i4>2228289</vt:i4>
      </vt:variant>
      <vt:variant>
        <vt:i4>72</vt:i4>
      </vt:variant>
      <vt:variant>
        <vt:i4>0</vt:i4>
      </vt:variant>
      <vt:variant>
        <vt:i4>5</vt:i4>
      </vt:variant>
      <vt:variant>
        <vt:lpwstr>http://www.itu.int/md/dologin_md.asp?lang=en&amp;id=R07-WP7D-C-0082!N02!MSW-E</vt:lpwstr>
      </vt:variant>
      <vt:variant>
        <vt:lpwstr/>
      </vt:variant>
      <vt:variant>
        <vt:i4>2621515</vt:i4>
      </vt:variant>
      <vt:variant>
        <vt:i4>69</vt:i4>
      </vt:variant>
      <vt:variant>
        <vt:i4>0</vt:i4>
      </vt:variant>
      <vt:variant>
        <vt:i4>5</vt:i4>
      </vt:variant>
      <vt:variant>
        <vt:lpwstr>http://www.itu.int/md/dologin_md.asp?lang=en&amp;id=R03-WP7C-C-0259!N05!MSW-E</vt:lpwstr>
      </vt:variant>
      <vt:variant>
        <vt:lpwstr/>
      </vt:variant>
      <vt:variant>
        <vt:i4>2621515</vt:i4>
      </vt:variant>
      <vt:variant>
        <vt:i4>66</vt:i4>
      </vt:variant>
      <vt:variant>
        <vt:i4>0</vt:i4>
      </vt:variant>
      <vt:variant>
        <vt:i4>5</vt:i4>
      </vt:variant>
      <vt:variant>
        <vt:lpwstr>http://www.itu.int/md/dologin_md.asp?lang=en&amp;id=R03-WP7C-C-0259!N05!MSW-E</vt:lpwstr>
      </vt:variant>
      <vt:variant>
        <vt:lpwstr/>
      </vt:variant>
      <vt:variant>
        <vt:i4>2424898</vt:i4>
      </vt:variant>
      <vt:variant>
        <vt:i4>63</vt:i4>
      </vt:variant>
      <vt:variant>
        <vt:i4>0</vt:i4>
      </vt:variant>
      <vt:variant>
        <vt:i4>5</vt:i4>
      </vt:variant>
      <vt:variant>
        <vt:lpwstr>http://www.itu.int/md/dologin_md.asp?lang=en&amp;id=R07-WP7C-C-0093!N10!MSW-E</vt:lpwstr>
      </vt:variant>
      <vt:variant>
        <vt:lpwstr/>
      </vt:variant>
      <vt:variant>
        <vt:i4>2359370</vt:i4>
      </vt:variant>
      <vt:variant>
        <vt:i4>60</vt:i4>
      </vt:variant>
      <vt:variant>
        <vt:i4>0</vt:i4>
      </vt:variant>
      <vt:variant>
        <vt:i4>5</vt:i4>
      </vt:variant>
      <vt:variant>
        <vt:lpwstr>http://www.itu.int/md/dologin_md.asp?lang=en&amp;id=R07-WP7C-C-0093!N08!MSW-E</vt:lpwstr>
      </vt:variant>
      <vt:variant>
        <vt:lpwstr/>
      </vt:variant>
      <vt:variant>
        <vt:i4>2359367</vt:i4>
      </vt:variant>
      <vt:variant>
        <vt:i4>57</vt:i4>
      </vt:variant>
      <vt:variant>
        <vt:i4>0</vt:i4>
      </vt:variant>
      <vt:variant>
        <vt:i4>5</vt:i4>
      </vt:variant>
      <vt:variant>
        <vt:lpwstr>http://www.itu.int/md/dologin_md.asp?lang=en&amp;id=R07-WP7C-C-0093!N05!MSW-E</vt:lpwstr>
      </vt:variant>
      <vt:variant>
        <vt:lpwstr/>
      </vt:variant>
      <vt:variant>
        <vt:i4>2359366</vt:i4>
      </vt:variant>
      <vt:variant>
        <vt:i4>54</vt:i4>
      </vt:variant>
      <vt:variant>
        <vt:i4>0</vt:i4>
      </vt:variant>
      <vt:variant>
        <vt:i4>5</vt:i4>
      </vt:variant>
      <vt:variant>
        <vt:lpwstr>http://www.itu.int/md/dologin_md.asp?lang=en&amp;id=R07-WP7C-C-0093!N04!MSW-E</vt:lpwstr>
      </vt:variant>
      <vt:variant>
        <vt:lpwstr/>
      </vt:variant>
      <vt:variant>
        <vt:i4>3014727</vt:i4>
      </vt:variant>
      <vt:variant>
        <vt:i4>51</vt:i4>
      </vt:variant>
      <vt:variant>
        <vt:i4>0</vt:i4>
      </vt:variant>
      <vt:variant>
        <vt:i4>5</vt:i4>
      </vt:variant>
      <vt:variant>
        <vt:lpwstr>http://www.itu.int/md/dologin_md.asp?lang=en&amp;id=R07-WP7B-C-0121!N06!MSW-E</vt:lpwstr>
      </vt:variant>
      <vt:variant>
        <vt:lpwstr/>
      </vt:variant>
      <vt:variant>
        <vt:i4>3014724</vt:i4>
      </vt:variant>
      <vt:variant>
        <vt:i4>48</vt:i4>
      </vt:variant>
      <vt:variant>
        <vt:i4>0</vt:i4>
      </vt:variant>
      <vt:variant>
        <vt:i4>5</vt:i4>
      </vt:variant>
      <vt:variant>
        <vt:lpwstr>http://www.itu.int/md/dologin_md.asp?lang=en&amp;id=R07-WP7B-C-0121!N05!MSW-E</vt:lpwstr>
      </vt:variant>
      <vt:variant>
        <vt:lpwstr/>
      </vt:variant>
      <vt:variant>
        <vt:i4>3014725</vt:i4>
      </vt:variant>
      <vt:variant>
        <vt:i4>45</vt:i4>
      </vt:variant>
      <vt:variant>
        <vt:i4>0</vt:i4>
      </vt:variant>
      <vt:variant>
        <vt:i4>5</vt:i4>
      </vt:variant>
      <vt:variant>
        <vt:lpwstr>http://www.itu.int/md/dologin_md.asp?lang=en&amp;id=R07-WP7B-C-0121!N04!MSW-E</vt:lpwstr>
      </vt:variant>
      <vt:variant>
        <vt:lpwstr/>
      </vt:variant>
      <vt:variant>
        <vt:i4>3014722</vt:i4>
      </vt:variant>
      <vt:variant>
        <vt:i4>42</vt:i4>
      </vt:variant>
      <vt:variant>
        <vt:i4>0</vt:i4>
      </vt:variant>
      <vt:variant>
        <vt:i4>5</vt:i4>
      </vt:variant>
      <vt:variant>
        <vt:lpwstr>http://www.itu.int/md/dologin_md.asp?lang=en&amp;id=R07-WP7B-C-0121!N03!MSW-E</vt:lpwstr>
      </vt:variant>
      <vt:variant>
        <vt:lpwstr/>
      </vt:variant>
      <vt:variant>
        <vt:i4>3014723</vt:i4>
      </vt:variant>
      <vt:variant>
        <vt:i4>39</vt:i4>
      </vt:variant>
      <vt:variant>
        <vt:i4>0</vt:i4>
      </vt:variant>
      <vt:variant>
        <vt:i4>5</vt:i4>
      </vt:variant>
      <vt:variant>
        <vt:lpwstr>http://www.itu.int/md/dologin_md.asp?lang=en&amp;id=R07-WP7B-C-0121!N02!MSW-E</vt:lpwstr>
      </vt:variant>
      <vt:variant>
        <vt:lpwstr/>
      </vt:variant>
      <vt:variant>
        <vt:i4>3014720</vt:i4>
      </vt:variant>
      <vt:variant>
        <vt:i4>36</vt:i4>
      </vt:variant>
      <vt:variant>
        <vt:i4>0</vt:i4>
      </vt:variant>
      <vt:variant>
        <vt:i4>5</vt:i4>
      </vt:variant>
      <vt:variant>
        <vt:lpwstr>http://www.itu.int/md/dologin_md.asp?lang=en&amp;id=R07-WP7B-C-0121!N01!MSW-E</vt:lpwstr>
      </vt:variant>
      <vt:variant>
        <vt:lpwstr/>
      </vt:variant>
      <vt:variant>
        <vt:i4>2949184</vt:i4>
      </vt:variant>
      <vt:variant>
        <vt:i4>33</vt:i4>
      </vt:variant>
      <vt:variant>
        <vt:i4>0</vt:i4>
      </vt:variant>
      <vt:variant>
        <vt:i4>5</vt:i4>
      </vt:variant>
      <vt:variant>
        <vt:lpwstr>http://www.itu.int/md/dologin_md.asp?lang=en&amp;id=R07-WP7A-C-0022!N03!MSW-E</vt:lpwstr>
      </vt:variant>
      <vt:variant>
        <vt:lpwstr/>
      </vt:variant>
      <vt:variant>
        <vt:i4>2949185</vt:i4>
      </vt:variant>
      <vt:variant>
        <vt:i4>30</vt:i4>
      </vt:variant>
      <vt:variant>
        <vt:i4>0</vt:i4>
      </vt:variant>
      <vt:variant>
        <vt:i4>5</vt:i4>
      </vt:variant>
      <vt:variant>
        <vt:lpwstr>http://www.itu.int/md/dologin_md.asp?lang=en&amp;id=R07-WP7A-C-0022!N02!MSW-E</vt:lpwstr>
      </vt:variant>
      <vt:variant>
        <vt:lpwstr/>
      </vt:variant>
      <vt:variant>
        <vt:i4>131148</vt:i4>
      </vt:variant>
      <vt:variant>
        <vt:i4>27</vt:i4>
      </vt:variant>
      <vt:variant>
        <vt:i4>0</vt:i4>
      </vt:variant>
      <vt:variant>
        <vt:i4>5</vt:i4>
      </vt:variant>
      <vt:variant>
        <vt:lpwstr>http://www.itu.int/md/R07-SG07-C-0050/en</vt:lpwstr>
      </vt:variant>
      <vt:variant>
        <vt:lpwstr/>
      </vt:variant>
      <vt:variant>
        <vt:i4>196682</vt:i4>
      </vt:variant>
      <vt:variant>
        <vt:i4>24</vt:i4>
      </vt:variant>
      <vt:variant>
        <vt:i4>0</vt:i4>
      </vt:variant>
      <vt:variant>
        <vt:i4>5</vt:i4>
      </vt:variant>
      <vt:variant>
        <vt:lpwstr>http://www.itu.int/md/R07-SG07-C-0046/en</vt:lpwstr>
      </vt:variant>
      <vt:variant>
        <vt:lpwstr/>
      </vt:variant>
      <vt:variant>
        <vt:i4>4718675</vt:i4>
      </vt:variant>
      <vt:variant>
        <vt:i4>21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5439560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http://www.itu.int/ITU-R/go/delegate-reg-info/en</vt:lpwstr>
      </vt:variant>
      <vt:variant>
        <vt:lpwstr/>
      </vt:variant>
      <vt:variant>
        <vt:i4>5439560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http://www.itu.int/ITU-R/go/delegate-reg-info/en</vt:lpwstr>
      </vt:variant>
      <vt:variant>
        <vt:lpwstr/>
      </vt:variant>
      <vt:variant>
        <vt:i4>1114150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http://www.itu.int/cgi-bin/htsh/compass/cvc.param.sh?acvty_code=7</vt:lpwstr>
      </vt:variant>
      <vt:variant>
        <vt:lpwstr/>
      </vt:variant>
      <vt:variant>
        <vt:i4>196731</vt:i4>
      </vt:variant>
      <vt:variant>
        <vt:i4>9</vt:i4>
      </vt:variant>
      <vt:variant>
        <vt:i4>0</vt:i4>
      </vt:variant>
      <vt:variant>
        <vt:i4>5</vt:i4>
      </vt:variant>
      <vt:variant>
        <vt:lpwstr>mailto:rsg7@itu.int</vt:lpwstr>
      </vt:variant>
      <vt:variant>
        <vt:lpwstr/>
      </vt:variant>
      <vt:variant>
        <vt:i4>2293803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http://www.itu.int/md/R07-SG07-C/en</vt:lpwstr>
      </vt:variant>
      <vt:variant>
        <vt:lpwstr/>
      </vt:variant>
      <vt:variant>
        <vt:i4>7667836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http://www.itu.int/ITU-R/go/que-rsg7/en</vt:lpwstr>
      </vt:variant>
      <vt:variant>
        <vt:lpwstr/>
      </vt:variant>
      <vt:variant>
        <vt:i4>7340066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http://www.itu.int/md/R00-SG07-CIR-0050/en</vt:lpwstr>
      </vt:variant>
      <vt:variant>
        <vt:lpwstr/>
      </vt:variant>
      <vt:variant>
        <vt:i4>2752612</vt:i4>
      </vt:variant>
      <vt:variant>
        <vt:i4>20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fernandv</dc:creator>
  <cp:keywords/>
  <dc:description/>
  <cp:lastModifiedBy>detraz</cp:lastModifiedBy>
  <cp:revision>3</cp:revision>
  <cp:lastPrinted>2011-05-30T14:23:00Z</cp:lastPrinted>
  <dcterms:created xsi:type="dcterms:W3CDTF">2011-05-30T14:46:00Z</dcterms:created>
  <dcterms:modified xsi:type="dcterms:W3CDTF">2011-05-30T14:47:00Z</dcterms:modified>
</cp:coreProperties>
</file>