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36216D" w14:paraId="48507671" w14:textId="77777777" w:rsidTr="00595198">
        <w:tc>
          <w:tcPr>
            <w:tcW w:w="8188" w:type="dxa"/>
            <w:vAlign w:val="center"/>
          </w:tcPr>
          <w:p w14:paraId="19D4D732" w14:textId="77777777" w:rsidR="00BD4337" w:rsidRPr="0036216D" w:rsidRDefault="00BD4337" w:rsidP="0059519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Start w:id="1" w:name="_GoBack"/>
            <w:bookmarkEnd w:id="0"/>
            <w:bookmarkEnd w:id="1"/>
            <w:r w:rsidRPr="0036216D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14:paraId="15506572" w14:textId="77777777" w:rsidR="00BD4337" w:rsidRPr="0036216D" w:rsidRDefault="006B659F" w:rsidP="0059519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36216D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1CFF0F95" wp14:editId="00058CF7">
                  <wp:extent cx="84772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36216D" w14:paraId="2E2F53BA" w14:textId="77777777">
        <w:trPr>
          <w:cantSplit/>
        </w:trPr>
        <w:tc>
          <w:tcPr>
            <w:tcW w:w="10031" w:type="dxa"/>
          </w:tcPr>
          <w:p w14:paraId="51DCB773" w14:textId="77777777" w:rsidR="00BD4337" w:rsidRPr="0036216D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6216D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1B768DEC" w14:textId="77777777" w:rsidR="00BD4337" w:rsidRPr="0036216D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36216D">
              <w:rPr>
                <w:b/>
                <w:sz w:val="18"/>
                <w:lang w:val="ru-RU"/>
              </w:rPr>
              <w:tab/>
            </w:r>
            <w:r w:rsidRPr="0036216D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14:paraId="68ABDADD" w14:textId="77777777" w:rsidR="00BD4337" w:rsidRPr="0036216D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14:paraId="23F83763" w14:textId="77777777" w:rsidR="00BD4337" w:rsidRPr="0036216D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36216D" w14:paraId="40167B23" w14:textId="77777777">
        <w:trPr>
          <w:cantSplit/>
        </w:trPr>
        <w:tc>
          <w:tcPr>
            <w:tcW w:w="3369" w:type="dxa"/>
          </w:tcPr>
          <w:p w14:paraId="0471A869" w14:textId="77777777" w:rsidR="00BD4337" w:rsidRPr="0036216D" w:rsidRDefault="00BD4337" w:rsidP="00E978CB">
            <w:pPr>
              <w:tabs>
                <w:tab w:val="left" w:pos="7513"/>
              </w:tabs>
              <w:spacing w:before="0"/>
              <w:jc w:val="center"/>
              <w:rPr>
                <w:lang w:val="ru-RU"/>
                <w:rPrChange w:id="2" w:author="komissar" w:date="2011-05-25T15:29:00Z">
                  <w:rPr>
                    <w:b/>
                    <w:lang w:val="ru-RU"/>
                  </w:rPr>
                </w:rPrChange>
              </w:rPr>
            </w:pPr>
            <w:bookmarkStart w:id="3" w:name="dletter"/>
            <w:bookmarkEnd w:id="3"/>
            <w:r w:rsidRPr="0036216D">
              <w:rPr>
                <w:lang w:val="ru-RU"/>
                <w:rPrChange w:id="4" w:author="komissar" w:date="2011-05-25T15:29:00Z">
                  <w:rPr>
                    <w:b/>
                    <w:lang w:val="ru-RU"/>
                  </w:rPr>
                </w:rPrChange>
              </w:rPr>
              <w:t>Административный циркуляр</w:t>
            </w:r>
          </w:p>
          <w:p w14:paraId="175676A6" w14:textId="1CA24AF4" w:rsidR="00BD4337" w:rsidRPr="0036216D" w:rsidRDefault="00BD4337" w:rsidP="0037282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36216D">
              <w:rPr>
                <w:b/>
                <w:bCs/>
                <w:szCs w:val="22"/>
                <w:lang w:val="ru-RU"/>
              </w:rPr>
              <w:t>CACE/</w:t>
            </w:r>
            <w:r w:rsidR="002C44ED" w:rsidRPr="0036216D">
              <w:rPr>
                <w:b/>
                <w:bCs/>
                <w:szCs w:val="22"/>
                <w:lang w:val="ru-RU"/>
              </w:rPr>
              <w:t>5</w:t>
            </w:r>
            <w:r w:rsidR="005B3ADE" w:rsidRPr="0036216D">
              <w:rPr>
                <w:b/>
                <w:bCs/>
                <w:szCs w:val="22"/>
                <w:lang w:val="ru-RU"/>
              </w:rPr>
              <w:t>41</w:t>
            </w:r>
          </w:p>
        </w:tc>
        <w:tc>
          <w:tcPr>
            <w:tcW w:w="6662" w:type="dxa"/>
          </w:tcPr>
          <w:p w14:paraId="6B12821D" w14:textId="14B8CD1A" w:rsidR="00BD4337" w:rsidRPr="0036216D" w:rsidRDefault="005B3ADE" w:rsidP="0037282D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5" w:name="ddate"/>
            <w:bookmarkEnd w:id="5"/>
            <w:r w:rsidRPr="0036216D">
              <w:rPr>
                <w:bCs/>
                <w:szCs w:val="22"/>
                <w:lang w:val="ru-RU"/>
              </w:rPr>
              <w:t>1 июня 2011 года</w:t>
            </w:r>
          </w:p>
        </w:tc>
      </w:tr>
    </w:tbl>
    <w:p w14:paraId="397EB712" w14:textId="7F8DD078" w:rsidR="007A2A0C" w:rsidRPr="0084553C" w:rsidRDefault="005B3ADE" w:rsidP="00827515">
      <w:pPr>
        <w:pStyle w:val="TableTitle"/>
        <w:keepNext w:val="0"/>
        <w:keepLines w:val="0"/>
        <w:tabs>
          <w:tab w:val="center" w:pos="1701"/>
        </w:tabs>
        <w:spacing w:before="360" w:after="360"/>
        <w:rPr>
          <w:sz w:val="22"/>
          <w:szCs w:val="22"/>
          <w:lang w:val="ru-RU"/>
        </w:rPr>
      </w:pPr>
      <w:r w:rsidRPr="0084553C">
        <w:rPr>
          <w:bCs/>
          <w:sz w:val="22"/>
          <w:szCs w:val="22"/>
          <w:lang w:val="ru-RU"/>
        </w:rPr>
        <w:t xml:space="preserve">Администрациям Государств – Членов МСЭ, Членам Сектора радиосвязи, </w:t>
      </w:r>
      <w:r w:rsidRPr="0084553C">
        <w:rPr>
          <w:bCs/>
          <w:sz w:val="22"/>
          <w:szCs w:val="22"/>
          <w:lang w:val="ru-RU"/>
        </w:rPr>
        <w:br/>
      </w:r>
      <w:r w:rsidR="00A508FE" w:rsidRPr="0084553C">
        <w:rPr>
          <w:bCs/>
          <w:sz w:val="22"/>
          <w:szCs w:val="22"/>
          <w:lang w:val="ru-RU"/>
        </w:rPr>
        <w:t xml:space="preserve">ассоциированным </w:t>
      </w:r>
      <w:r w:rsidRPr="0084553C">
        <w:rPr>
          <w:bCs/>
          <w:sz w:val="22"/>
          <w:szCs w:val="22"/>
          <w:lang w:val="ru-RU"/>
        </w:rPr>
        <w:t xml:space="preserve">членам МСЭ-R, принимающим участие в работе </w:t>
      </w:r>
      <w:r w:rsidRPr="0084553C">
        <w:rPr>
          <w:bCs/>
          <w:sz w:val="22"/>
          <w:szCs w:val="22"/>
          <w:lang w:val="ru-RU"/>
        </w:rPr>
        <w:br/>
        <w:t xml:space="preserve">4-й Исследовательской комиссии по радиосвязи, </w:t>
      </w:r>
      <w:r w:rsidRPr="0084553C">
        <w:rPr>
          <w:bCs/>
          <w:sz w:val="22"/>
          <w:szCs w:val="22"/>
          <w:lang w:val="ru-RU"/>
        </w:rPr>
        <w:br/>
        <w:t xml:space="preserve">и </w:t>
      </w:r>
      <w:r w:rsidR="00A508FE" w:rsidRPr="0084553C">
        <w:rPr>
          <w:bCs/>
          <w:sz w:val="22"/>
          <w:szCs w:val="22"/>
          <w:lang w:val="ru-RU"/>
        </w:rPr>
        <w:t xml:space="preserve">академическим </w:t>
      </w:r>
      <w:r w:rsidRPr="0084553C">
        <w:rPr>
          <w:bCs/>
          <w:sz w:val="22"/>
          <w:szCs w:val="22"/>
          <w:lang w:val="ru-RU"/>
        </w:rPr>
        <w:t xml:space="preserve">организациям – </w:t>
      </w:r>
      <w:r w:rsidR="006C7462" w:rsidRPr="0084553C">
        <w:rPr>
          <w:bCs/>
          <w:sz w:val="22"/>
          <w:szCs w:val="22"/>
          <w:lang w:val="ru-RU"/>
        </w:rPr>
        <w:t xml:space="preserve">Членам </w:t>
      </w:r>
      <w:r w:rsidRPr="0084553C">
        <w:rPr>
          <w:bCs/>
          <w:sz w:val="22"/>
          <w:szCs w:val="22"/>
          <w:lang w:val="ru-RU"/>
        </w:rPr>
        <w:t>МСЭ-R</w:t>
      </w:r>
    </w:p>
    <w:tbl>
      <w:tblPr>
        <w:tblW w:w="9849" w:type="dxa"/>
        <w:tblLook w:val="0000" w:firstRow="0" w:lastRow="0" w:firstColumn="0" w:lastColumn="0" w:noHBand="0" w:noVBand="0"/>
        <w:tblPrChange w:id="6" w:author="komissar" w:date="2011-05-25T15:29:00Z">
          <w:tblPr>
            <w:tblW w:w="9849" w:type="dxa"/>
            <w:tblLook w:val="0000" w:firstRow="0" w:lastRow="0" w:firstColumn="0" w:lastColumn="0" w:noHBand="0" w:noVBand="0"/>
          </w:tblPr>
        </w:tblPrChange>
      </w:tblPr>
      <w:tblGrid>
        <w:gridCol w:w="1384"/>
        <w:gridCol w:w="8465"/>
        <w:tblGridChange w:id="7">
          <w:tblGrid>
            <w:gridCol w:w="1242"/>
            <w:gridCol w:w="8607"/>
          </w:tblGrid>
        </w:tblGridChange>
      </w:tblGrid>
      <w:tr w:rsidR="004B3932" w:rsidRPr="00A508FE" w14:paraId="4E0324C4" w14:textId="77777777" w:rsidTr="00472CD4">
        <w:tc>
          <w:tcPr>
            <w:tcW w:w="1384" w:type="dxa"/>
            <w:tcPrChange w:id="8" w:author="komissar" w:date="2011-05-25T15:29:00Z">
              <w:tcPr>
                <w:tcW w:w="1242" w:type="dxa"/>
              </w:tcPr>
            </w:tcPrChange>
          </w:tcPr>
          <w:p w14:paraId="4D4200B5" w14:textId="77777777" w:rsidR="004B3932" w:rsidRPr="0036216D" w:rsidRDefault="004B3932" w:rsidP="00FD60A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36216D">
              <w:rPr>
                <w:b/>
                <w:bCs/>
                <w:szCs w:val="22"/>
                <w:lang w:val="ru-RU"/>
              </w:rPr>
              <w:t>Предмет</w:t>
            </w:r>
            <w:r w:rsidRPr="0036216D">
              <w:rPr>
                <w:szCs w:val="22"/>
                <w:lang w:val="ru-RU"/>
              </w:rPr>
              <w:t>:</w:t>
            </w:r>
          </w:p>
        </w:tc>
        <w:tc>
          <w:tcPr>
            <w:tcW w:w="8465" w:type="dxa"/>
            <w:tcPrChange w:id="9" w:author="komissar" w:date="2011-05-25T15:29:00Z">
              <w:tcPr>
                <w:tcW w:w="8607" w:type="dxa"/>
              </w:tcPr>
            </w:tcPrChange>
          </w:tcPr>
          <w:p w14:paraId="7822116B" w14:textId="59630622" w:rsidR="004B3932" w:rsidRPr="0036216D" w:rsidRDefault="005B3ADE" w:rsidP="00FD60AE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4" w:hanging="4"/>
              <w:rPr>
                <w:szCs w:val="22"/>
                <w:lang w:val="ru-RU"/>
              </w:rPr>
            </w:pPr>
            <w:r w:rsidRPr="0036216D">
              <w:rPr>
                <w:lang w:val="ru-RU"/>
              </w:rPr>
              <w:t>Собрание 4-й Исследовательской комиссии по радиосвязи (Спутниковые службы</w:t>
            </w:r>
            <w:r w:rsidRPr="0036216D">
              <w:rPr>
                <w:color w:val="000000"/>
                <w:lang w:val="ru-RU"/>
              </w:rPr>
              <w:t xml:space="preserve">), </w:t>
            </w:r>
            <w:r w:rsidRPr="0036216D">
              <w:rPr>
                <w:color w:val="000000"/>
                <w:lang w:val="ru-RU"/>
              </w:rPr>
              <w:br/>
              <w:t>Женева, 29–30 сентября 2011 года</w:t>
            </w:r>
          </w:p>
        </w:tc>
      </w:tr>
    </w:tbl>
    <w:p w14:paraId="4B4E8CE5" w14:textId="77777777" w:rsidR="005B3ADE" w:rsidRPr="0036216D" w:rsidRDefault="005B3ADE" w:rsidP="0084553C">
      <w:pPr>
        <w:pStyle w:val="Heading1"/>
        <w:rPr>
          <w:lang w:val="ru-RU"/>
        </w:rPr>
      </w:pPr>
      <w:r w:rsidRPr="0036216D">
        <w:rPr>
          <w:lang w:val="ru-RU"/>
        </w:rPr>
        <w:t>1</w:t>
      </w:r>
      <w:r w:rsidRPr="0036216D">
        <w:rPr>
          <w:lang w:val="ru-RU"/>
        </w:rPr>
        <w:tab/>
      </w:r>
      <w:proofErr w:type="spellStart"/>
      <w:r w:rsidRPr="0084553C">
        <w:t>Введение</w:t>
      </w:r>
      <w:proofErr w:type="spellEnd"/>
    </w:p>
    <w:p w14:paraId="1F800250" w14:textId="6597A716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Настоящим Административным циркуляром хотим сообщить, что собрание 4</w:t>
      </w:r>
      <w:r w:rsidRPr="0036216D">
        <w:rPr>
          <w:lang w:val="ru-RU"/>
        </w:rPr>
        <w:noBreakHyphen/>
        <w:t xml:space="preserve">й Исследовательской комиссии МСЭ-R состоится в Женеве </w:t>
      </w:r>
      <w:r w:rsidRPr="0036216D">
        <w:rPr>
          <w:color w:val="000000"/>
          <w:lang w:val="ru-RU"/>
        </w:rPr>
        <w:t>29 и 30 сентября 2011</w:t>
      </w:r>
      <w:r w:rsidR="00EC2C77">
        <w:rPr>
          <w:lang w:val="ru-RU"/>
        </w:rPr>
        <w:t> года после собраний р</w:t>
      </w:r>
      <w:r w:rsidRPr="0036216D">
        <w:rPr>
          <w:lang w:val="ru-RU"/>
        </w:rPr>
        <w:t xml:space="preserve">абочих групп 4A, 4B и 4C (см. </w:t>
      </w:r>
      <w:hyperlink r:id="rId9" w:history="1">
        <w:r w:rsidRPr="00A508FE">
          <w:rPr>
            <w:lang w:val="ru-RU"/>
          </w:rPr>
          <w:t xml:space="preserve">Циркулярное письмо </w:t>
        </w:r>
        <w:hyperlink r:id="rId10" w:history="1">
          <w:r w:rsidRPr="0036216D">
            <w:rPr>
              <w:rStyle w:val="Hyperlink"/>
              <w:szCs w:val="22"/>
              <w:lang w:val="ru-RU"/>
            </w:rPr>
            <w:t>4/LCCE/104</w:t>
          </w:r>
        </w:hyperlink>
      </w:hyperlink>
      <w:r w:rsidRPr="0036216D">
        <w:rPr>
          <w:lang w:val="ru-RU"/>
        </w:rPr>
        <w:t>).</w:t>
      </w:r>
    </w:p>
    <w:p w14:paraId="0CE577BB" w14:textId="77777777" w:rsidR="005B3ADE" w:rsidRPr="0036216D" w:rsidRDefault="005B3ADE" w:rsidP="0084553C">
      <w:pPr>
        <w:rPr>
          <w:bCs/>
          <w:lang w:val="ru-RU"/>
        </w:rPr>
      </w:pPr>
      <w:r w:rsidRPr="0036216D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36216D">
        <w:rPr>
          <w:bCs/>
          <w:lang w:val="ru-RU"/>
        </w:rPr>
        <w:t xml:space="preserve">Открытие собрания состоится в 09 час. 30 мин. </w:t>
      </w:r>
    </w:p>
    <w:p w14:paraId="5A2EEB0B" w14:textId="77777777" w:rsidR="005B3ADE" w:rsidRPr="0036216D" w:rsidRDefault="005B3ADE" w:rsidP="005B3ADE">
      <w:pPr>
        <w:spacing w:before="0"/>
        <w:rPr>
          <w:bCs/>
          <w:szCs w:val="22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817"/>
        <w:gridCol w:w="2884"/>
        <w:gridCol w:w="2811"/>
      </w:tblGrid>
      <w:tr w:rsidR="005B3ADE" w:rsidRPr="0036216D" w14:paraId="44C0AAE8" w14:textId="77777777" w:rsidTr="005B3ADE">
        <w:trPr>
          <w:jc w:val="center"/>
        </w:trPr>
        <w:tc>
          <w:tcPr>
            <w:tcW w:w="2127" w:type="dxa"/>
          </w:tcPr>
          <w:p w14:paraId="54FBE1FB" w14:textId="77777777" w:rsidR="005B3ADE" w:rsidRPr="0036216D" w:rsidRDefault="005B3ADE" w:rsidP="005B3ADE">
            <w:pPr>
              <w:pStyle w:val="Tablehead"/>
              <w:rPr>
                <w:lang w:val="ru-RU"/>
              </w:rPr>
            </w:pPr>
            <w:r w:rsidRPr="0036216D">
              <w:rPr>
                <w:lang w:val="ru-RU"/>
              </w:rPr>
              <w:t>Комиссия</w:t>
            </w:r>
          </w:p>
        </w:tc>
        <w:tc>
          <w:tcPr>
            <w:tcW w:w="1817" w:type="dxa"/>
          </w:tcPr>
          <w:p w14:paraId="5E1943FB" w14:textId="77777777" w:rsidR="005B3ADE" w:rsidRPr="0036216D" w:rsidRDefault="005B3ADE" w:rsidP="005B3ADE">
            <w:pPr>
              <w:pStyle w:val="Tablehead"/>
              <w:rPr>
                <w:lang w:val="ru-RU"/>
              </w:rPr>
            </w:pPr>
            <w:r w:rsidRPr="0036216D">
              <w:rPr>
                <w:lang w:val="ru-RU"/>
              </w:rPr>
              <w:t>Даты собрания</w:t>
            </w:r>
          </w:p>
        </w:tc>
        <w:tc>
          <w:tcPr>
            <w:tcW w:w="2884" w:type="dxa"/>
          </w:tcPr>
          <w:p w14:paraId="0A51E04F" w14:textId="77777777" w:rsidR="005B3ADE" w:rsidRPr="0036216D" w:rsidRDefault="005B3ADE" w:rsidP="005B3ADE">
            <w:pPr>
              <w:pStyle w:val="Tablehead"/>
              <w:rPr>
                <w:lang w:val="ru-RU"/>
              </w:rPr>
            </w:pPr>
            <w:r w:rsidRPr="0036216D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811" w:type="dxa"/>
          </w:tcPr>
          <w:p w14:paraId="0216EE4D" w14:textId="77777777" w:rsidR="005B3ADE" w:rsidRPr="0036216D" w:rsidRDefault="005B3ADE" w:rsidP="005B3ADE">
            <w:pPr>
              <w:pStyle w:val="Tablehead"/>
              <w:rPr>
                <w:lang w:val="ru-RU"/>
              </w:rPr>
            </w:pPr>
            <w:r w:rsidRPr="0036216D">
              <w:rPr>
                <w:lang w:val="ru-RU"/>
              </w:rPr>
              <w:t>Открытие</w:t>
            </w:r>
          </w:p>
        </w:tc>
      </w:tr>
      <w:tr w:rsidR="005B3ADE" w:rsidRPr="00A508FE" w14:paraId="69AEED62" w14:textId="77777777" w:rsidTr="005B3ADE">
        <w:trPr>
          <w:jc w:val="center"/>
        </w:trPr>
        <w:tc>
          <w:tcPr>
            <w:tcW w:w="2127" w:type="dxa"/>
            <w:vAlign w:val="center"/>
          </w:tcPr>
          <w:p w14:paraId="2E696332" w14:textId="77777777" w:rsidR="005B3ADE" w:rsidRPr="0036216D" w:rsidRDefault="005B3ADE" w:rsidP="005B3ADE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6216D">
              <w:rPr>
                <w:lang w:val="ru-RU"/>
              </w:rPr>
              <w:t xml:space="preserve">4-я Исследовательская комиссия </w:t>
            </w:r>
          </w:p>
        </w:tc>
        <w:tc>
          <w:tcPr>
            <w:tcW w:w="1817" w:type="dxa"/>
            <w:vAlign w:val="center"/>
          </w:tcPr>
          <w:p w14:paraId="1C0F48A3" w14:textId="1208158D" w:rsidR="005B3ADE" w:rsidRPr="0036216D" w:rsidRDefault="005B3ADE" w:rsidP="005B3ADE">
            <w:pPr>
              <w:pStyle w:val="Tabletext"/>
              <w:jc w:val="center"/>
              <w:rPr>
                <w:lang w:val="ru-RU"/>
              </w:rPr>
            </w:pPr>
            <w:r w:rsidRPr="0036216D">
              <w:rPr>
                <w:lang w:val="ru-RU"/>
              </w:rPr>
              <w:t>29–30 сентября 2011 года</w:t>
            </w:r>
          </w:p>
        </w:tc>
        <w:tc>
          <w:tcPr>
            <w:tcW w:w="2884" w:type="dxa"/>
            <w:vAlign w:val="center"/>
          </w:tcPr>
          <w:p w14:paraId="11625608" w14:textId="158DD0AC" w:rsidR="005B3ADE" w:rsidRPr="0036216D" w:rsidRDefault="005B3ADE" w:rsidP="00A508FE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6216D">
              <w:rPr>
                <w:spacing w:val="-2"/>
                <w:lang w:val="ru-RU"/>
              </w:rPr>
              <w:t>Четверг, 22 сентября 2011 г</w:t>
            </w:r>
            <w:r w:rsidR="00A508FE">
              <w:rPr>
                <w:spacing w:val="-2"/>
                <w:lang w:val="en-US"/>
              </w:rPr>
              <w:t>.</w:t>
            </w:r>
            <w:r w:rsidRPr="0036216D">
              <w:rPr>
                <w:spacing w:val="-2"/>
                <w:lang w:val="ru-RU"/>
              </w:rPr>
              <w:t>,</w:t>
            </w:r>
            <w:r w:rsidRPr="0036216D">
              <w:rPr>
                <w:spacing w:val="-2"/>
                <w:lang w:val="ru-RU"/>
              </w:rPr>
              <w:br/>
            </w:r>
            <w:r w:rsidRPr="0036216D">
              <w:rPr>
                <w:lang w:val="ru-RU"/>
              </w:rPr>
              <w:t>16:00 UTC</w:t>
            </w:r>
          </w:p>
        </w:tc>
        <w:tc>
          <w:tcPr>
            <w:tcW w:w="2811" w:type="dxa"/>
            <w:vAlign w:val="center"/>
          </w:tcPr>
          <w:p w14:paraId="048B28F5" w14:textId="7F209BFB" w:rsidR="005B3ADE" w:rsidRPr="0036216D" w:rsidRDefault="005B3ADE" w:rsidP="00A508FE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36216D">
              <w:rPr>
                <w:spacing w:val="-2"/>
                <w:lang w:val="ru-RU"/>
              </w:rPr>
              <w:t>Четверг, 29 сентября 2011 г</w:t>
            </w:r>
            <w:r w:rsidR="00A508FE">
              <w:rPr>
                <w:spacing w:val="-2"/>
                <w:lang w:val="ru-RU"/>
              </w:rPr>
              <w:t>.</w:t>
            </w:r>
            <w:r w:rsidRPr="0036216D">
              <w:rPr>
                <w:spacing w:val="-2"/>
                <w:lang w:val="ru-RU"/>
              </w:rPr>
              <w:t>,</w:t>
            </w:r>
            <w:r w:rsidRPr="0036216D">
              <w:rPr>
                <w:lang w:val="ru-RU"/>
              </w:rPr>
              <w:br/>
              <w:t>09:30 (местное время)</w:t>
            </w:r>
          </w:p>
        </w:tc>
      </w:tr>
    </w:tbl>
    <w:p w14:paraId="76D5B326" w14:textId="77777777" w:rsidR="005B3ADE" w:rsidRPr="0036216D" w:rsidRDefault="005B3ADE" w:rsidP="0084553C">
      <w:pPr>
        <w:pStyle w:val="Heading1"/>
        <w:rPr>
          <w:lang w:val="ru-RU"/>
        </w:rPr>
      </w:pPr>
      <w:r w:rsidRPr="0036216D">
        <w:rPr>
          <w:lang w:val="ru-RU"/>
        </w:rPr>
        <w:t>2</w:t>
      </w:r>
      <w:r w:rsidRPr="0036216D">
        <w:rPr>
          <w:lang w:val="ru-RU"/>
        </w:rPr>
        <w:tab/>
        <w:t>Программа собрания</w:t>
      </w:r>
    </w:p>
    <w:p w14:paraId="7F469DE1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Проект повестки дня собрания 4-й Исследовательской комиссии содержится в Приложении 1. </w:t>
      </w:r>
    </w:p>
    <w:p w14:paraId="5323C24A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Вопросы, порученные 4-й Исследовательской комиссии, представлены по следующему адресу:</w:t>
      </w:r>
    </w:p>
    <w:p w14:paraId="1DE16CF9" w14:textId="77777777" w:rsidR="005B3ADE" w:rsidRPr="0036216D" w:rsidRDefault="008D3846" w:rsidP="005B3ADE">
      <w:pPr>
        <w:pStyle w:val="Heading2"/>
        <w:tabs>
          <w:tab w:val="clear" w:pos="794"/>
          <w:tab w:val="left" w:pos="810"/>
        </w:tabs>
        <w:spacing w:before="120"/>
        <w:ind w:left="0" w:firstLine="0"/>
        <w:jc w:val="center"/>
        <w:rPr>
          <w:b w:val="0"/>
          <w:bCs/>
          <w:szCs w:val="22"/>
          <w:lang w:val="ru-RU"/>
        </w:rPr>
      </w:pPr>
      <w:hyperlink r:id="rId11" w:history="1">
        <w:r w:rsidR="005B3ADE" w:rsidRPr="0036216D">
          <w:rPr>
            <w:rStyle w:val="Hyperlink"/>
            <w:b w:val="0"/>
            <w:bCs/>
            <w:szCs w:val="22"/>
            <w:lang w:val="ru-RU"/>
          </w:rPr>
          <w:t>http://www.itu.int/ITU-R/go/que-rsg4/en</w:t>
        </w:r>
      </w:hyperlink>
      <w:r w:rsidR="005B3ADE" w:rsidRPr="0036216D">
        <w:rPr>
          <w:b w:val="0"/>
          <w:bCs/>
          <w:szCs w:val="22"/>
          <w:lang w:val="ru-RU"/>
        </w:rPr>
        <w:t>.</w:t>
      </w:r>
    </w:p>
    <w:p w14:paraId="6C1E48FF" w14:textId="77777777" w:rsidR="005B3ADE" w:rsidRPr="0036216D" w:rsidRDefault="005B3ADE" w:rsidP="0084553C">
      <w:pPr>
        <w:pStyle w:val="Heading2"/>
        <w:rPr>
          <w:lang w:val="ru-RU"/>
        </w:rPr>
      </w:pPr>
      <w:r w:rsidRPr="0036216D">
        <w:rPr>
          <w:lang w:val="ru-RU"/>
        </w:rPr>
        <w:t>2.1</w:t>
      </w:r>
      <w:r w:rsidRPr="0036216D">
        <w:rPr>
          <w:lang w:val="ru-RU"/>
        </w:rPr>
        <w:tab/>
        <w:t>Принятие проектов Рекомендаций на собрании Исследовательской комиссии (п. 10.2.2 Резолюции МСЭ-R 1-5)</w:t>
      </w:r>
    </w:p>
    <w:p w14:paraId="60E355D9" w14:textId="4C5681A1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Предлагаются проекты новой и пересмотренных Рекомендаций, подготовленные </w:t>
      </w:r>
      <w:r w:rsidR="0084553C">
        <w:rPr>
          <w:lang w:val="ru-RU"/>
        </w:rPr>
        <w:t>р</w:t>
      </w:r>
      <w:r w:rsidRPr="0036216D">
        <w:rPr>
          <w:lang w:val="ru-RU"/>
        </w:rPr>
        <w:t>абочими группами 4A, 4B и 4C на их собраниях в апреле</w:t>
      </w:r>
      <w:r w:rsidR="006C7462">
        <w:rPr>
          <w:lang w:val="ru-RU"/>
        </w:rPr>
        <w:t>–</w:t>
      </w:r>
      <w:r w:rsidRPr="0036216D">
        <w:rPr>
          <w:lang w:val="ru-RU"/>
        </w:rPr>
        <w:t>мае 2011 года, для принятия Исследовательской комиссией на ее собрании в соответствии с п. 10.2.2 Резолюции МСЭ-R 1-5.</w:t>
      </w:r>
    </w:p>
    <w:p w14:paraId="0C613F60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В соответствии с п. 10.2.2.2 Резолюции МСЭ-R 1-5 названия и резюме проектов новой и пересмотренных Рекомендаций приведены в Приложении 2.</w:t>
      </w:r>
    </w:p>
    <w:p w14:paraId="09C8FBAD" w14:textId="77777777" w:rsidR="005B3ADE" w:rsidRPr="0036216D" w:rsidRDefault="005B3ADE" w:rsidP="0084553C">
      <w:pPr>
        <w:pStyle w:val="Heading2"/>
        <w:rPr>
          <w:lang w:val="ru-RU"/>
        </w:rPr>
      </w:pPr>
      <w:r w:rsidRPr="0036216D">
        <w:rPr>
          <w:lang w:val="ru-RU"/>
        </w:rPr>
        <w:br w:type="page"/>
      </w:r>
      <w:r w:rsidRPr="0036216D">
        <w:rPr>
          <w:lang w:val="ru-RU"/>
        </w:rPr>
        <w:lastRenderedPageBreak/>
        <w:t>2.2</w:t>
      </w:r>
      <w:r w:rsidRPr="0036216D">
        <w:rPr>
          <w:lang w:val="ru-RU"/>
        </w:rPr>
        <w:tab/>
        <w:t xml:space="preserve">Принятие </w:t>
      </w:r>
      <w:r w:rsidRPr="00A508FE">
        <w:rPr>
          <w:lang w:val="ru-RU"/>
        </w:rPr>
        <w:t>Исследовательской</w:t>
      </w:r>
      <w:r w:rsidRPr="0036216D">
        <w:rPr>
          <w:lang w:val="ru-RU"/>
        </w:rPr>
        <w:t xml:space="preserve"> комиссией проектов Рекомендаций по переписке (п. 10.2.3 Резолюции МСЭ-R 1-5)</w:t>
      </w:r>
    </w:p>
    <w:p w14:paraId="7E6BDF5B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Процедура, описанная в п. 10.2.3 Резолюции МСЭ-R 1-5,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14:paraId="0B649927" w14:textId="60836B1F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В соответствии с этой процедурой Исследовательской комиссии будут представлены проекты новых и пересмотренных Рекомендаций, по</w:t>
      </w:r>
      <w:r w:rsidR="00EC2C77">
        <w:rPr>
          <w:lang w:val="ru-RU"/>
        </w:rPr>
        <w:t>дготовленные во время собраний р</w:t>
      </w:r>
      <w:r w:rsidRPr="0036216D">
        <w:rPr>
          <w:lang w:val="ru-RU"/>
        </w:rPr>
        <w:t>абочих групп 4A, 4В и 4C, состоявшихся накануне собрания данной Исследовательской комиссии. После надлежащего рассмотрения Исследовательская комиссия может решить добиваться принятия этих проектов Рекомендаций по переписке. В таких случаях Исследовательская комиссия может также решить применить процедуру одновременного принятия и утверждения (PSAA) проекта Рекомендации, как описано в п. 10.3 Резолюции МСЭ-R 1-5 (также см. п. 2.3, ниже).</w:t>
      </w:r>
    </w:p>
    <w:p w14:paraId="2D5420A5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В соответствии с п. 2.25 Резолюции МСЭ-R 1-5 в Приложении 3 к настоящему Циркуляру содержится список тем, которые должны быть рассмотрены на собраниях рабочих групп, проводящихся накануне собрания Исследовательской комиссии, и по которым могут быть разработаны проекты Рекомендаций.</w:t>
      </w:r>
    </w:p>
    <w:p w14:paraId="0F752B9E" w14:textId="77777777" w:rsidR="005B3ADE" w:rsidRPr="0036216D" w:rsidRDefault="005B3ADE" w:rsidP="0084553C">
      <w:pPr>
        <w:pStyle w:val="Heading2"/>
        <w:rPr>
          <w:lang w:val="ru-RU"/>
        </w:rPr>
      </w:pPr>
      <w:r w:rsidRPr="0036216D">
        <w:rPr>
          <w:lang w:val="ru-RU"/>
        </w:rPr>
        <w:t>2.3</w:t>
      </w:r>
      <w:r w:rsidRPr="0036216D">
        <w:rPr>
          <w:lang w:val="ru-RU"/>
        </w:rPr>
        <w:tab/>
        <w:t xml:space="preserve">Решение о </w:t>
      </w:r>
      <w:r w:rsidRPr="00A508FE">
        <w:rPr>
          <w:lang w:val="ru-RU"/>
        </w:rPr>
        <w:t>процедуре</w:t>
      </w:r>
      <w:r w:rsidRPr="0036216D">
        <w:rPr>
          <w:lang w:val="ru-RU"/>
        </w:rPr>
        <w:t xml:space="preserve"> утверждения</w:t>
      </w:r>
    </w:p>
    <w:p w14:paraId="1D16FF6D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 п. 10.4.3 Резолюции МСЭ-R 1-5. Добиваться утверждения можно путем представления проекта Рекомендации следующей Ассамблее радиосвязи или путем проведения консультаций с Государствами-Членами; или же Исследовательская комиссия может решить применять процедуру PSAA, описанную в п. 10.3 Резолюции МСЭ-R 1-5.</w:t>
      </w:r>
    </w:p>
    <w:p w14:paraId="1651C6D3" w14:textId="77777777" w:rsidR="005B3ADE" w:rsidRPr="0036216D" w:rsidRDefault="005B3ADE" w:rsidP="0084553C">
      <w:pPr>
        <w:pStyle w:val="Heading1"/>
        <w:rPr>
          <w:lang w:val="ru-RU"/>
        </w:rPr>
      </w:pPr>
      <w:r w:rsidRPr="0036216D">
        <w:rPr>
          <w:lang w:val="ru-RU"/>
        </w:rPr>
        <w:t>3</w:t>
      </w:r>
      <w:r w:rsidRPr="0036216D">
        <w:rPr>
          <w:lang w:val="ru-RU"/>
        </w:rPr>
        <w:tab/>
      </w:r>
      <w:r w:rsidRPr="00A508FE">
        <w:rPr>
          <w:lang w:val="ru-RU"/>
        </w:rPr>
        <w:t>Вклады</w:t>
      </w:r>
    </w:p>
    <w:p w14:paraId="5A455867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Предлагается представлять вклады, связанные с работой 4-й Исследовательской комиссии. Они будут обрабатываться в соответствии с положениями, сформулированными в Резолюции МСЭ</w:t>
      </w:r>
      <w:r w:rsidRPr="0036216D">
        <w:rPr>
          <w:lang w:val="ru-RU"/>
        </w:rPr>
        <w:noBreakHyphen/>
        <w:t xml:space="preserve">R 1-5, и размещаться по адресу: </w:t>
      </w:r>
      <w:hyperlink r:id="rId12" w:history="1">
        <w:r w:rsidRPr="0036216D">
          <w:rPr>
            <w:rStyle w:val="Hyperlink"/>
            <w:szCs w:val="22"/>
            <w:lang w:val="ru-RU"/>
          </w:rPr>
          <w:t>http://www.itu.int/md/R07-SG04-C/en</w:t>
        </w:r>
      </w:hyperlink>
      <w:r w:rsidRPr="0036216D">
        <w:rPr>
          <w:lang w:val="ru-RU"/>
        </w:rPr>
        <w:t xml:space="preserve">. </w:t>
      </w:r>
      <w:r w:rsidRPr="0036216D">
        <w:rPr>
          <w:b/>
          <w:bCs/>
          <w:lang w:val="ru-RU"/>
        </w:rPr>
        <w:t>Предельный срок для получения вкладов </w:t>
      </w:r>
      <w:r w:rsidRPr="0036216D">
        <w:rPr>
          <w:lang w:val="ru-RU"/>
        </w:rPr>
        <w:t>–</w:t>
      </w:r>
      <w:r w:rsidRPr="0036216D">
        <w:rPr>
          <w:b/>
          <w:bCs/>
          <w:lang w:val="ru-RU"/>
        </w:rPr>
        <w:t xml:space="preserve"> четверг</w:t>
      </w:r>
      <w:r w:rsidRPr="0036216D">
        <w:rPr>
          <w:lang w:val="ru-RU"/>
        </w:rPr>
        <w:t>,</w:t>
      </w:r>
      <w:r w:rsidRPr="0036216D">
        <w:rPr>
          <w:b/>
          <w:bCs/>
          <w:lang w:val="ru-RU"/>
        </w:rPr>
        <w:t xml:space="preserve"> 22 сентября 2011 года</w:t>
      </w:r>
      <w:r w:rsidRPr="0036216D">
        <w:rPr>
          <w:lang w:val="ru-RU"/>
        </w:rPr>
        <w:t>,</w:t>
      </w:r>
      <w:r w:rsidRPr="0036216D">
        <w:rPr>
          <w:b/>
          <w:bCs/>
          <w:lang w:val="ru-RU"/>
        </w:rPr>
        <w:t xml:space="preserve"> 16:00 UTC</w:t>
      </w:r>
      <w:r w:rsidRPr="0036216D">
        <w:rPr>
          <w:lang w:val="ru-RU"/>
        </w:rPr>
        <w:t>. Документы, которые получены после указанного предельного срока, не принимаются. В Резолюции МСЭ</w:t>
      </w:r>
      <w:r w:rsidRPr="0036216D">
        <w:rPr>
          <w:lang w:val="ru-RU"/>
        </w:rPr>
        <w:noBreakHyphen/>
        <w:t xml:space="preserve">R 1-5 предусматривается, что вклады, которые не предоставляются участникам на момент открытия собрания, рассматриваться не будут. </w:t>
      </w:r>
    </w:p>
    <w:p w14:paraId="315D59C2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Просим участников представлять вклады по электронной почте по адресу: </w:t>
      </w:r>
    </w:p>
    <w:p w14:paraId="6549485B" w14:textId="77777777" w:rsidR="005B3ADE" w:rsidRPr="0036216D" w:rsidRDefault="008D3846" w:rsidP="005B3ADE">
      <w:pPr>
        <w:jc w:val="center"/>
        <w:rPr>
          <w:szCs w:val="22"/>
          <w:lang w:val="ru-RU"/>
        </w:rPr>
      </w:pPr>
      <w:hyperlink r:id="rId13" w:history="1">
        <w:r w:rsidR="005B3ADE" w:rsidRPr="0036216D">
          <w:rPr>
            <w:rStyle w:val="Hyperlink"/>
            <w:szCs w:val="22"/>
            <w:lang w:val="ru-RU"/>
          </w:rPr>
          <w:t>rsg4@itu.int</w:t>
        </w:r>
      </w:hyperlink>
      <w:r w:rsidR="005B3ADE" w:rsidRPr="0036216D">
        <w:rPr>
          <w:szCs w:val="22"/>
          <w:lang w:val="ru-RU"/>
        </w:rPr>
        <w:t>.</w:t>
      </w:r>
    </w:p>
    <w:p w14:paraId="4769C5F1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Кроме того, по одному экземпляру каждого вклада следует направить председателю и заместителям председателя 4-й Исследовательской комиссии. Соответствующие адреса приводятся по адресу: </w:t>
      </w:r>
    </w:p>
    <w:p w14:paraId="3FDB8432" w14:textId="77777777" w:rsidR="005B3ADE" w:rsidRPr="0036216D" w:rsidRDefault="008D3846" w:rsidP="005B3ADE">
      <w:pPr>
        <w:jc w:val="center"/>
        <w:rPr>
          <w:szCs w:val="22"/>
          <w:lang w:val="ru-RU"/>
        </w:rPr>
      </w:pPr>
      <w:hyperlink r:id="rId14" w:history="1">
        <w:r w:rsidR="005B3ADE" w:rsidRPr="0036216D">
          <w:rPr>
            <w:rStyle w:val="Hyperlink"/>
            <w:szCs w:val="22"/>
            <w:lang w:val="ru-RU"/>
          </w:rPr>
          <w:t>http://www.itu.int/cgi-bin/htsh/compass/cvc.param.sh?acvty_code=sg4</w:t>
        </w:r>
      </w:hyperlink>
      <w:r w:rsidR="005B3ADE" w:rsidRPr="0036216D">
        <w:rPr>
          <w:szCs w:val="22"/>
          <w:lang w:val="ru-RU"/>
        </w:rPr>
        <w:t>.</w:t>
      </w:r>
    </w:p>
    <w:p w14:paraId="24194D84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По согласованию с председателем 4-й Исследовательской комиссии на ее предстоящем собрании будут предприняты дальнейшие шаги в направлении работы в полностью электронной среде. </w:t>
      </w:r>
      <w:r w:rsidRPr="0036216D">
        <w:rPr>
          <w:b/>
          <w:bCs/>
          <w:lang w:val="ru-RU"/>
        </w:rPr>
        <w:t>В связи с этим работа собрания будет проходить полностью на безбумажной основе</w:t>
      </w:r>
      <w:r w:rsidRPr="0036216D">
        <w:rPr>
          <w:rFonts w:eastAsia="MS PGothic"/>
          <w:lang w:val="ru-RU" w:eastAsia="zh-CN"/>
        </w:rPr>
        <w:t xml:space="preserve"> (бумажные копии документов распространяться не будут). </w:t>
      </w:r>
      <w:r w:rsidRPr="0036216D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Pr="0036216D">
        <w:rPr>
          <w:rFonts w:eastAsia="MS PGothic"/>
          <w:lang w:val="ru-RU" w:eastAsia="zh-CN"/>
        </w:rPr>
        <w:t xml:space="preserve"> </w:t>
      </w:r>
      <w:r w:rsidRPr="0036216D">
        <w:rPr>
          <w:lang w:val="ru-RU"/>
        </w:rPr>
        <w:t>Делегаты, желающие распечатать документы, могут воспользоваться принтерами, которые находятся в кибер-кафе на втором цокольном этаже здания "Башня" и на первом и втором этажах здания "Монбрийан". Кроме того, Служба помощи (</w:t>
      </w:r>
      <w:hyperlink r:id="rId15" w:history="1">
        <w:r w:rsidRPr="0036216D">
          <w:rPr>
            <w:rStyle w:val="Hyperlink"/>
            <w:szCs w:val="22"/>
            <w:lang w:val="ru-RU"/>
          </w:rPr>
          <w:t>helpdesk@itu.int</w:t>
        </w:r>
      </w:hyperlink>
      <w:r w:rsidRPr="0036216D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14:paraId="79BF7A32" w14:textId="77777777" w:rsidR="005B3ADE" w:rsidRPr="0036216D" w:rsidRDefault="005B3ADE" w:rsidP="0084553C">
      <w:pPr>
        <w:pStyle w:val="Heading1"/>
        <w:rPr>
          <w:lang w:val="ru-RU"/>
        </w:rPr>
      </w:pPr>
      <w:r w:rsidRPr="0036216D">
        <w:rPr>
          <w:lang w:val="ru-RU"/>
        </w:rPr>
        <w:lastRenderedPageBreak/>
        <w:t>4</w:t>
      </w:r>
      <w:r w:rsidRPr="0036216D">
        <w:rPr>
          <w:lang w:val="ru-RU"/>
        </w:rPr>
        <w:tab/>
        <w:t xml:space="preserve">Устный </w:t>
      </w:r>
      <w:r w:rsidRPr="00A508FE">
        <w:rPr>
          <w:lang w:val="ru-RU"/>
        </w:rPr>
        <w:t>перевод</w:t>
      </w:r>
      <w:r w:rsidRPr="0036216D">
        <w:rPr>
          <w:lang w:val="ru-RU"/>
        </w:rPr>
        <w:t xml:space="preserve"> </w:t>
      </w:r>
    </w:p>
    <w:p w14:paraId="41BFC7AD" w14:textId="3DD5FF44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С учетом того что собрание предусматривается проводить с устным переводом, 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 </w:t>
      </w:r>
      <w:hyperlink r:id="rId16" w:history="1">
        <w:r w:rsidRPr="0036216D">
          <w:rPr>
            <w:rStyle w:val="Hyperlink"/>
            <w:szCs w:val="22"/>
            <w:lang w:val="ru-RU"/>
          </w:rPr>
          <w:t>rsg4@itu.int</w:t>
        </w:r>
      </w:hyperlink>
      <w:r w:rsidR="00B70284">
        <w:rPr>
          <w:lang w:val="ru-RU"/>
        </w:rPr>
        <w:t xml:space="preserve"> </w:t>
      </w:r>
      <w:r w:rsidRPr="0036216D">
        <w:rPr>
          <w:lang w:val="ru-RU"/>
        </w:rPr>
        <w:t xml:space="preserve">не позднее чем за один месяц до начала собрания, т. е. до 29 августа 2011 года. Этот предельный срок требуется для того, чтобы секретариат принял необходимые меры для обеспечения устного перевода. </w:t>
      </w:r>
    </w:p>
    <w:p w14:paraId="755C06E5" w14:textId="77777777" w:rsidR="005B3ADE" w:rsidRPr="0036216D" w:rsidRDefault="005B3ADE" w:rsidP="0084553C">
      <w:pPr>
        <w:pStyle w:val="Heading1"/>
        <w:rPr>
          <w:lang w:val="ru-RU"/>
        </w:rPr>
      </w:pPr>
      <w:r w:rsidRPr="0036216D">
        <w:rPr>
          <w:lang w:val="ru-RU"/>
        </w:rPr>
        <w:t>5</w:t>
      </w:r>
      <w:r w:rsidRPr="0036216D">
        <w:rPr>
          <w:lang w:val="ru-RU"/>
        </w:rPr>
        <w:tab/>
        <w:t>Участие/</w:t>
      </w:r>
      <w:r w:rsidRPr="00A508FE">
        <w:rPr>
          <w:lang w:val="ru-RU"/>
        </w:rPr>
        <w:t>необходимость</w:t>
      </w:r>
      <w:r w:rsidRPr="0036216D">
        <w:rPr>
          <w:lang w:val="ru-RU"/>
        </w:rPr>
        <w:t xml:space="preserve"> получения визы</w:t>
      </w:r>
    </w:p>
    <w:p w14:paraId="6681713B" w14:textId="40C8723F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>Регистрация делегатов/участников собрания будет проводиться в онлайновой форме через веб-сайт МСЭ-R. Каждому Государству-Члену/Члену Сектора/</w:t>
      </w:r>
      <w:r w:rsidR="00A508FE" w:rsidRPr="0036216D">
        <w:rPr>
          <w:lang w:val="ru-RU"/>
        </w:rPr>
        <w:t xml:space="preserve">ассоциированному </w:t>
      </w:r>
      <w:r w:rsidRPr="0036216D">
        <w:rPr>
          <w:lang w:val="ru-RU"/>
        </w:rPr>
        <w:t xml:space="preserve">члену и </w:t>
      </w:r>
      <w:r w:rsidR="00A508FE" w:rsidRPr="0036216D">
        <w:rPr>
          <w:lang w:val="ru-RU"/>
        </w:rPr>
        <w:t xml:space="preserve">академической </w:t>
      </w:r>
      <w:r w:rsidRPr="0036216D">
        <w:rPr>
          <w:lang w:val="ru-RU"/>
        </w:rPr>
        <w:t xml:space="preserve">организации – </w:t>
      </w:r>
      <w:r w:rsidR="006C7462" w:rsidRPr="0036216D">
        <w:rPr>
          <w:lang w:val="ru-RU"/>
        </w:rPr>
        <w:t xml:space="preserve">Члену </w:t>
      </w:r>
      <w:r w:rsidRPr="0036216D">
        <w:rPr>
          <w:lang w:val="ru-RU"/>
        </w:rPr>
        <w:t>МСЭ-R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непосредственно связаться с координатором, назначенным в его/ее объединении для всех видов деятельности Исследовательской комиссии. Список назначенных координаторов (DFP) приводится на веб-странице "</w:t>
      </w:r>
      <w:r w:rsidRPr="0036216D">
        <w:rPr>
          <w:b/>
          <w:bCs/>
          <w:lang w:val="ru-RU"/>
        </w:rPr>
        <w:t>Информация о Членах</w:t>
      </w:r>
      <w:r w:rsidRPr="0036216D">
        <w:rPr>
          <w:lang w:val="ru-RU"/>
        </w:rPr>
        <w:t xml:space="preserve"> </w:t>
      </w:r>
      <w:r w:rsidRPr="0036216D">
        <w:rPr>
          <w:b/>
          <w:bCs/>
          <w:lang w:val="ru-RU"/>
        </w:rPr>
        <w:t>МСЭ-R и регистрация делегатов</w:t>
      </w:r>
      <w:r w:rsidRPr="0036216D">
        <w:rPr>
          <w:lang w:val="ru-RU"/>
        </w:rPr>
        <w:t>"</w:t>
      </w:r>
      <w:r w:rsidRPr="0036216D">
        <w:rPr>
          <w:b/>
          <w:bCs/>
          <w:lang w:val="ru-RU"/>
        </w:rPr>
        <w:t xml:space="preserve"> </w:t>
      </w:r>
      <w:r w:rsidRPr="0036216D">
        <w:rPr>
          <w:lang w:val="ru-RU"/>
        </w:rPr>
        <w:t>по адресу:</w:t>
      </w:r>
    </w:p>
    <w:p w14:paraId="0EE1CFF6" w14:textId="77777777" w:rsidR="005B3ADE" w:rsidRPr="0036216D" w:rsidRDefault="008D3846" w:rsidP="005B3ADE">
      <w:pPr>
        <w:jc w:val="center"/>
        <w:rPr>
          <w:szCs w:val="22"/>
          <w:lang w:val="ru-RU"/>
        </w:rPr>
      </w:pPr>
      <w:hyperlink r:id="rId17" w:history="1">
        <w:r w:rsidR="005B3ADE" w:rsidRPr="0036216D">
          <w:rPr>
            <w:rStyle w:val="Hyperlink"/>
            <w:szCs w:val="22"/>
            <w:lang w:val="ru-RU"/>
          </w:rPr>
          <w:t>http://www.itu.int/ITU-R/go/delegate-reg-info/en</w:t>
        </w:r>
      </w:hyperlink>
      <w:r w:rsidR="005B3ADE" w:rsidRPr="0036216D">
        <w:rPr>
          <w:szCs w:val="22"/>
          <w:lang w:val="ru-RU"/>
        </w:rPr>
        <w:t>.</w:t>
      </w:r>
    </w:p>
    <w:p w14:paraId="07F3B696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удостоверение личности с фотографией. </w:t>
      </w:r>
    </w:p>
    <w:p w14:paraId="2BB03E08" w14:textId="77777777" w:rsidR="005B3ADE" w:rsidRPr="0036216D" w:rsidRDefault="005B3ADE" w:rsidP="0084553C">
      <w:pPr>
        <w:rPr>
          <w:lang w:val="ru-RU"/>
        </w:rPr>
      </w:pPr>
      <w:r w:rsidRPr="0036216D">
        <w:rPr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8" w:history="1">
        <w:r w:rsidRPr="0036216D">
          <w:rPr>
            <w:rStyle w:val="Hyperlink"/>
            <w:szCs w:val="22"/>
            <w:lang w:val="ru-RU"/>
          </w:rPr>
          <w:t>http://www.itu.int/travel/index.html</w:t>
        </w:r>
      </w:hyperlink>
      <w:r w:rsidRPr="0036216D">
        <w:rPr>
          <w:lang w:val="ru-RU"/>
        </w:rPr>
        <w:t>.</w:t>
      </w:r>
    </w:p>
    <w:p w14:paraId="234892D3" w14:textId="77777777" w:rsidR="005B3ADE" w:rsidRPr="0036216D" w:rsidRDefault="005B3ADE" w:rsidP="0084553C">
      <w:pPr>
        <w:spacing w:before="1440"/>
        <w:ind w:left="5670"/>
        <w:jc w:val="center"/>
        <w:rPr>
          <w:lang w:val="ru-RU"/>
        </w:rPr>
      </w:pPr>
      <w:r w:rsidRPr="0036216D">
        <w:rPr>
          <w:lang w:val="ru-RU"/>
        </w:rPr>
        <w:t>Франсуа Ранси</w:t>
      </w:r>
      <w:r w:rsidRPr="0036216D">
        <w:rPr>
          <w:lang w:val="ru-RU"/>
        </w:rPr>
        <w:br/>
        <w:t>Директор Бюро радиосвязи</w:t>
      </w:r>
    </w:p>
    <w:p w14:paraId="32355AEE" w14:textId="77777777" w:rsidR="005B3ADE" w:rsidRPr="0036216D" w:rsidRDefault="005B3ADE" w:rsidP="0084553C">
      <w:pPr>
        <w:spacing w:before="960"/>
        <w:rPr>
          <w:lang w:val="ru-RU"/>
        </w:rPr>
      </w:pPr>
      <w:r w:rsidRPr="0084553C">
        <w:rPr>
          <w:b/>
          <w:bCs/>
          <w:lang w:val="ru-RU"/>
        </w:rPr>
        <w:t>Приложения</w:t>
      </w:r>
      <w:r w:rsidRPr="0036216D">
        <w:rPr>
          <w:lang w:val="ru-RU"/>
        </w:rPr>
        <w:t>: 3</w:t>
      </w:r>
    </w:p>
    <w:p w14:paraId="43EE31BB" w14:textId="77777777" w:rsidR="005B3ADE" w:rsidRPr="0036216D" w:rsidRDefault="005B3ADE" w:rsidP="005B3ADE">
      <w:pPr>
        <w:tabs>
          <w:tab w:val="left" w:pos="6237"/>
        </w:tabs>
        <w:spacing w:before="280"/>
        <w:rPr>
          <w:sz w:val="20"/>
          <w:u w:val="single"/>
          <w:lang w:val="ru-RU"/>
        </w:rPr>
      </w:pPr>
    </w:p>
    <w:p w14:paraId="210D3ECD" w14:textId="77777777" w:rsidR="005B3ADE" w:rsidRPr="0036216D" w:rsidRDefault="005B3ADE" w:rsidP="005B3ADE">
      <w:pPr>
        <w:tabs>
          <w:tab w:val="left" w:pos="6237"/>
        </w:tabs>
        <w:spacing w:before="280"/>
        <w:rPr>
          <w:sz w:val="20"/>
          <w:u w:val="single"/>
          <w:lang w:val="ru-RU"/>
        </w:rPr>
      </w:pPr>
    </w:p>
    <w:p w14:paraId="142F0668" w14:textId="77777777" w:rsidR="005B3ADE" w:rsidRPr="0036216D" w:rsidRDefault="005B3ADE" w:rsidP="005B3ADE">
      <w:pPr>
        <w:tabs>
          <w:tab w:val="left" w:pos="6237"/>
        </w:tabs>
        <w:spacing w:before="280"/>
        <w:rPr>
          <w:sz w:val="20"/>
          <w:u w:val="single"/>
          <w:lang w:val="ru-RU"/>
        </w:rPr>
      </w:pPr>
    </w:p>
    <w:p w14:paraId="479FCD00" w14:textId="77777777" w:rsidR="005B3ADE" w:rsidRPr="0036216D" w:rsidRDefault="005B3ADE" w:rsidP="005B3ADE">
      <w:pPr>
        <w:tabs>
          <w:tab w:val="left" w:pos="6237"/>
        </w:tabs>
        <w:spacing w:before="280"/>
        <w:rPr>
          <w:sz w:val="20"/>
          <w:u w:val="single"/>
          <w:lang w:val="ru-RU"/>
        </w:rPr>
      </w:pPr>
      <w:r w:rsidRPr="0036216D">
        <w:rPr>
          <w:sz w:val="20"/>
          <w:u w:val="single"/>
          <w:lang w:val="ru-RU"/>
        </w:rPr>
        <w:t>Рассылка</w:t>
      </w:r>
      <w:r w:rsidRPr="0036216D">
        <w:rPr>
          <w:sz w:val="20"/>
          <w:lang w:val="ru-RU"/>
        </w:rPr>
        <w:t>:</w:t>
      </w:r>
    </w:p>
    <w:p w14:paraId="588856BC" w14:textId="1F0407D8" w:rsidR="005B3ADE" w:rsidRPr="0036216D" w:rsidRDefault="005B3ADE" w:rsidP="00A508FE">
      <w:pPr>
        <w:tabs>
          <w:tab w:val="left" w:pos="360"/>
          <w:tab w:val="left" w:pos="6237"/>
        </w:tabs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>Администрациям Государств-Членов и Членам Сектора радиосвязи, принимающим участие в работе 4</w:t>
      </w:r>
      <w:r w:rsidR="00A508FE">
        <w:rPr>
          <w:sz w:val="20"/>
          <w:lang w:val="ru-RU"/>
        </w:rPr>
        <w:noBreakHyphen/>
      </w:r>
      <w:r w:rsidRPr="0036216D">
        <w:rPr>
          <w:sz w:val="20"/>
          <w:lang w:val="ru-RU"/>
        </w:rPr>
        <w:t>й</w:t>
      </w:r>
      <w:r w:rsidR="00A508FE">
        <w:rPr>
          <w:sz w:val="20"/>
          <w:lang w:val="ru-RU"/>
        </w:rPr>
        <w:t> </w:t>
      </w:r>
      <w:r w:rsidRPr="0036216D">
        <w:rPr>
          <w:sz w:val="20"/>
          <w:lang w:val="ru-RU"/>
        </w:rPr>
        <w:t xml:space="preserve">Исследовательской комиссии по радиосвязи </w:t>
      </w:r>
    </w:p>
    <w:p w14:paraId="01744D0E" w14:textId="77777777" w:rsidR="005B3ADE" w:rsidRPr="0036216D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>Ассоциированным Членам МСЭ-R, принимающим участие в работе 4-й Исследовательской комиссии по радиосвязи</w:t>
      </w:r>
    </w:p>
    <w:p w14:paraId="65BCD4FF" w14:textId="4166F1C8" w:rsidR="005B3ADE" w:rsidRPr="0036216D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 xml:space="preserve">Академическим организациям – </w:t>
      </w:r>
      <w:r w:rsidR="006C7462" w:rsidRPr="0036216D">
        <w:rPr>
          <w:sz w:val="20"/>
          <w:lang w:val="ru-RU"/>
        </w:rPr>
        <w:t xml:space="preserve">Членам </w:t>
      </w:r>
      <w:r w:rsidRPr="0036216D">
        <w:rPr>
          <w:sz w:val="20"/>
          <w:lang w:val="ru-RU"/>
        </w:rPr>
        <w:t>МСЭ-R</w:t>
      </w:r>
    </w:p>
    <w:p w14:paraId="18441C59" w14:textId="77777777" w:rsidR="005B3ADE" w:rsidRPr="0036216D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14:paraId="08003BE1" w14:textId="77777777" w:rsidR="005B3ADE" w:rsidRPr="0036216D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0C05ED66" w14:textId="77777777" w:rsidR="005B3ADE" w:rsidRPr="0036216D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>Членам Радиорегламентарного комитета</w:t>
      </w:r>
    </w:p>
    <w:p w14:paraId="5A71208B" w14:textId="77777777" w:rsidR="005B3ADE" w:rsidRPr="0036216D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36216D">
        <w:rPr>
          <w:sz w:val="20"/>
          <w:lang w:val="ru-RU"/>
        </w:rPr>
        <w:t>–</w:t>
      </w:r>
      <w:r w:rsidRPr="0036216D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0C39331E" w14:textId="77777777" w:rsidR="005B3ADE" w:rsidRPr="0036216D" w:rsidRDefault="005B3ADE" w:rsidP="005B3ADE">
      <w:pPr>
        <w:pStyle w:val="AnnexNo"/>
        <w:rPr>
          <w:lang w:val="ru-RU"/>
        </w:rPr>
      </w:pPr>
      <w:r w:rsidRPr="0036216D">
        <w:rPr>
          <w:sz w:val="16"/>
          <w:lang w:val="ru-RU"/>
        </w:rPr>
        <w:br w:type="page"/>
      </w:r>
      <w:r w:rsidRPr="0036216D">
        <w:rPr>
          <w:lang w:val="ru-RU"/>
        </w:rPr>
        <w:lastRenderedPageBreak/>
        <w:t>Приложение 1</w:t>
      </w:r>
    </w:p>
    <w:p w14:paraId="40FA6111" w14:textId="096ABFAC" w:rsidR="005B3ADE" w:rsidRPr="0036216D" w:rsidRDefault="005B3ADE" w:rsidP="005B3ADE">
      <w:pPr>
        <w:pStyle w:val="Annextitle0"/>
      </w:pPr>
      <w:r w:rsidRPr="0036216D">
        <w:t>Проект повестки дня собрания 4-й Исследовательской комиссии по радиосвязи</w:t>
      </w:r>
    </w:p>
    <w:p w14:paraId="606AAA95" w14:textId="77777777" w:rsidR="005B3ADE" w:rsidRPr="0036216D" w:rsidRDefault="005B3ADE" w:rsidP="005B3ADE">
      <w:pPr>
        <w:spacing w:before="240"/>
        <w:jc w:val="center"/>
        <w:rPr>
          <w:lang w:val="ru-RU"/>
        </w:rPr>
      </w:pPr>
      <w:r w:rsidRPr="0036216D">
        <w:rPr>
          <w:lang w:val="ru-RU"/>
        </w:rPr>
        <w:t xml:space="preserve">(Женева, </w:t>
      </w:r>
      <w:r w:rsidRPr="0036216D">
        <w:rPr>
          <w:lang w:val="ru-RU" w:eastAsia="ja-JP"/>
        </w:rPr>
        <w:t>29–30 сентября 2011 года</w:t>
      </w:r>
      <w:r w:rsidRPr="0036216D">
        <w:rPr>
          <w:lang w:val="ru-RU"/>
        </w:rPr>
        <w:t>)</w:t>
      </w:r>
    </w:p>
    <w:p w14:paraId="771EF50F" w14:textId="77777777" w:rsidR="005B3ADE" w:rsidRPr="0036216D" w:rsidRDefault="005B3ADE" w:rsidP="005B3ADE">
      <w:pPr>
        <w:jc w:val="center"/>
        <w:rPr>
          <w:lang w:val="ru-RU"/>
        </w:rPr>
      </w:pPr>
      <w:r w:rsidRPr="0036216D">
        <w:rPr>
          <w:lang w:val="ru-RU"/>
        </w:rPr>
        <w:t>(Зал В, здание МСЭ "Башня")</w:t>
      </w:r>
    </w:p>
    <w:p w14:paraId="79AC45F8" w14:textId="77777777" w:rsidR="005B3ADE" w:rsidRPr="0036216D" w:rsidRDefault="005B3ADE" w:rsidP="005B3ADE">
      <w:pPr>
        <w:pStyle w:val="enumlev1"/>
        <w:spacing w:before="600"/>
        <w:rPr>
          <w:lang w:val="ru-RU"/>
        </w:rPr>
      </w:pPr>
      <w:r w:rsidRPr="0036216D">
        <w:rPr>
          <w:b/>
          <w:lang w:val="ru-RU"/>
        </w:rPr>
        <w:t>1</w:t>
      </w:r>
      <w:r w:rsidRPr="0036216D">
        <w:rPr>
          <w:b/>
          <w:lang w:val="ru-RU"/>
        </w:rPr>
        <w:tab/>
      </w:r>
      <w:r w:rsidRPr="0036216D">
        <w:rPr>
          <w:lang w:val="ru-RU"/>
        </w:rPr>
        <w:t>Вступительные замечания</w:t>
      </w:r>
    </w:p>
    <w:p w14:paraId="61052F4E" w14:textId="77777777" w:rsidR="005B3ADE" w:rsidRPr="0036216D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36216D">
        <w:rPr>
          <w:b/>
          <w:lang w:val="ru-RU"/>
        </w:rPr>
        <w:t>1.1</w:t>
      </w:r>
      <w:r w:rsidRPr="0036216D">
        <w:rPr>
          <w:lang w:val="ru-RU"/>
        </w:rPr>
        <w:tab/>
        <w:t>Директор БР</w:t>
      </w:r>
    </w:p>
    <w:p w14:paraId="1EF4B90D" w14:textId="77777777" w:rsidR="005B3ADE" w:rsidRPr="0036216D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36216D">
        <w:rPr>
          <w:b/>
          <w:lang w:val="ru-RU"/>
        </w:rPr>
        <w:t>1.2</w:t>
      </w:r>
      <w:r w:rsidRPr="0036216D">
        <w:rPr>
          <w:lang w:val="ru-RU"/>
        </w:rPr>
        <w:tab/>
        <w:t>Председатель</w:t>
      </w:r>
    </w:p>
    <w:p w14:paraId="2D6BE8E9" w14:textId="77777777" w:rsidR="005B3ADE" w:rsidRPr="0036216D" w:rsidRDefault="005B3ADE" w:rsidP="005B3ADE">
      <w:pPr>
        <w:pStyle w:val="enumlev1"/>
        <w:spacing w:before="120"/>
        <w:rPr>
          <w:lang w:val="ru-RU"/>
        </w:rPr>
      </w:pPr>
      <w:r w:rsidRPr="0036216D">
        <w:rPr>
          <w:b/>
          <w:lang w:val="ru-RU"/>
        </w:rPr>
        <w:t>2</w:t>
      </w:r>
      <w:r w:rsidRPr="0036216D">
        <w:rPr>
          <w:b/>
          <w:lang w:val="ru-RU"/>
        </w:rPr>
        <w:tab/>
      </w:r>
      <w:r w:rsidRPr="0036216D">
        <w:rPr>
          <w:lang w:val="ru-RU"/>
        </w:rPr>
        <w:t>Утверждение повестки дня</w:t>
      </w:r>
    </w:p>
    <w:p w14:paraId="1FD30D89" w14:textId="77777777" w:rsidR="005B3ADE" w:rsidRPr="0036216D" w:rsidRDefault="005B3ADE" w:rsidP="005B3ADE">
      <w:pPr>
        <w:pStyle w:val="enumlev1"/>
        <w:spacing w:before="120"/>
        <w:rPr>
          <w:lang w:val="ru-RU"/>
        </w:rPr>
      </w:pPr>
      <w:r w:rsidRPr="0036216D">
        <w:rPr>
          <w:b/>
          <w:lang w:val="ru-RU"/>
        </w:rPr>
        <w:t>3</w:t>
      </w:r>
      <w:r w:rsidRPr="0036216D">
        <w:rPr>
          <w:lang w:val="ru-RU"/>
        </w:rPr>
        <w:tab/>
        <w:t>Назначение Докладчика</w:t>
      </w:r>
    </w:p>
    <w:p w14:paraId="7EBB00E8" w14:textId="77777777" w:rsidR="005B3ADE" w:rsidRPr="0036216D" w:rsidRDefault="005B3ADE" w:rsidP="005B3ADE">
      <w:pPr>
        <w:pStyle w:val="enumlev1"/>
        <w:spacing w:before="120"/>
        <w:rPr>
          <w:lang w:val="ru-RU"/>
        </w:rPr>
      </w:pPr>
      <w:r w:rsidRPr="0036216D">
        <w:rPr>
          <w:b/>
          <w:lang w:val="ru-RU"/>
        </w:rPr>
        <w:t>4</w:t>
      </w:r>
      <w:r w:rsidRPr="0036216D">
        <w:rPr>
          <w:b/>
          <w:lang w:val="ru-RU"/>
        </w:rPr>
        <w:tab/>
      </w:r>
      <w:r w:rsidRPr="0036216D">
        <w:rPr>
          <w:szCs w:val="22"/>
          <w:lang w:val="ru-RU"/>
        </w:rPr>
        <w:t>Краткий отчет о предыдущем собрании</w:t>
      </w:r>
      <w:r w:rsidRPr="0036216D">
        <w:rPr>
          <w:lang w:val="ru-RU"/>
        </w:rPr>
        <w:t xml:space="preserve"> (</w:t>
      </w:r>
      <w:hyperlink r:id="rId19" w:history="1">
        <w:r w:rsidRPr="0036216D">
          <w:rPr>
            <w:rStyle w:val="Hyperlink"/>
            <w:lang w:val="ru-RU"/>
          </w:rPr>
          <w:t>Документ 4/147</w:t>
        </w:r>
      </w:hyperlink>
      <w:r w:rsidRPr="0036216D">
        <w:rPr>
          <w:lang w:val="ru-RU"/>
        </w:rPr>
        <w:t>)</w:t>
      </w:r>
    </w:p>
    <w:p w14:paraId="671EB0B3" w14:textId="2A5872C1" w:rsidR="005B3ADE" w:rsidRPr="0036216D" w:rsidRDefault="005B3ADE" w:rsidP="00B70284">
      <w:pPr>
        <w:pStyle w:val="enumlev1"/>
        <w:spacing w:before="120"/>
        <w:rPr>
          <w:lang w:val="ru-RU"/>
        </w:rPr>
      </w:pPr>
      <w:r w:rsidRPr="0036216D">
        <w:rPr>
          <w:b/>
          <w:lang w:val="ru-RU" w:eastAsia="ja-JP"/>
        </w:rPr>
        <w:t>5</w:t>
      </w:r>
      <w:r w:rsidRPr="0036216D">
        <w:rPr>
          <w:b/>
          <w:lang w:val="ru-RU" w:eastAsia="ja-JP"/>
        </w:rPr>
        <w:tab/>
      </w:r>
      <w:r w:rsidRPr="0036216D">
        <w:rPr>
          <w:lang w:val="ru-RU"/>
        </w:rPr>
        <w:t xml:space="preserve">Рассмотрение результатов работы </w:t>
      </w:r>
      <w:r w:rsidR="00B70284">
        <w:rPr>
          <w:lang w:val="ru-RU"/>
        </w:rPr>
        <w:t>р</w:t>
      </w:r>
      <w:r w:rsidRPr="0036216D">
        <w:rPr>
          <w:lang w:val="ru-RU"/>
        </w:rPr>
        <w:t>абочих групп</w:t>
      </w:r>
    </w:p>
    <w:p w14:paraId="1F6DBCF0" w14:textId="77777777" w:rsidR="005B3ADE" w:rsidRPr="0036216D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36216D">
        <w:rPr>
          <w:b/>
          <w:bCs/>
          <w:lang w:val="ru-RU"/>
        </w:rPr>
        <w:t>5.1</w:t>
      </w:r>
      <w:r w:rsidRPr="0036216D">
        <w:rPr>
          <w:lang w:val="ru-RU"/>
        </w:rPr>
        <w:tab/>
        <w:t>Рабочая группа 4С</w:t>
      </w:r>
    </w:p>
    <w:p w14:paraId="4FF60AF8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5.1.1</w:t>
      </w:r>
      <w:r w:rsidRPr="0036216D">
        <w:rPr>
          <w:lang w:val="ru-RU"/>
        </w:rPr>
        <w:tab/>
        <w:t>Отчет о деятельности</w:t>
      </w:r>
    </w:p>
    <w:p w14:paraId="2D0FA662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5.1.2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</w:t>
      </w:r>
      <w:r w:rsidRPr="0036216D">
        <w:rPr>
          <w:b/>
          <w:bCs/>
          <w:lang w:val="ru-RU"/>
        </w:rPr>
        <w:t xml:space="preserve"> </w:t>
      </w:r>
      <w:r w:rsidRPr="0036216D">
        <w:rPr>
          <w:lang w:val="ru-RU"/>
        </w:rPr>
        <w:t>Рекомендаций, по которым было подано уведомление о намерении добиваться принятия (см. Рез. 1, пп. 10.2.2 и 10.4)</w:t>
      </w:r>
    </w:p>
    <w:p w14:paraId="4C6ED2B8" w14:textId="78ADA795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5.1.3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Рекомендаций, по которым не было подано уведомление о намерении добиваться принятия (см. Рез. 1</w:t>
      </w:r>
      <w:r w:rsidR="00A508FE">
        <w:rPr>
          <w:lang w:val="ru-RU"/>
        </w:rPr>
        <w:t>,</w:t>
      </w:r>
      <w:r w:rsidRPr="0036216D">
        <w:rPr>
          <w:lang w:val="ru-RU"/>
        </w:rPr>
        <w:t xml:space="preserve"> </w:t>
      </w:r>
      <w:proofErr w:type="spellStart"/>
      <w:r w:rsidRPr="0036216D">
        <w:rPr>
          <w:lang w:val="ru-RU"/>
        </w:rPr>
        <w:t>пп</w:t>
      </w:r>
      <w:proofErr w:type="spellEnd"/>
      <w:r w:rsidRPr="0036216D">
        <w:rPr>
          <w:lang w:val="ru-RU"/>
        </w:rPr>
        <w:t>. 10.2.3, 10.3 и 10.4)</w:t>
      </w:r>
    </w:p>
    <w:p w14:paraId="5296C3DF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5.1.4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отчетов</w:t>
      </w:r>
    </w:p>
    <w:p w14:paraId="7CE5127B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5.1.5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Вопросов</w:t>
      </w:r>
    </w:p>
    <w:p w14:paraId="7B02FC08" w14:textId="77777777" w:rsidR="005B3ADE" w:rsidRPr="0036216D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36216D">
        <w:rPr>
          <w:b/>
          <w:bCs/>
          <w:lang w:val="ru-RU"/>
        </w:rPr>
        <w:t>5.2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Рабочая группа 4В</w:t>
      </w:r>
    </w:p>
    <w:p w14:paraId="3C8BA8C8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5.2.1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Отчет о деятельности</w:t>
      </w:r>
    </w:p>
    <w:p w14:paraId="54D6CD75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5.2.2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</w:t>
      </w:r>
      <w:r w:rsidRPr="0036216D">
        <w:rPr>
          <w:b/>
          <w:bCs/>
          <w:lang w:val="ru-RU"/>
        </w:rPr>
        <w:t xml:space="preserve"> </w:t>
      </w:r>
      <w:r w:rsidRPr="0036216D">
        <w:rPr>
          <w:lang w:val="ru-RU"/>
        </w:rPr>
        <w:t>Рекомендаций, по которым было подано уведомление о намерении добиваться принятия (см. Рез. 1, пп. 10.2.2 и 10.4)</w:t>
      </w:r>
    </w:p>
    <w:p w14:paraId="4F94E250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5.2.3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Рекомендаций, по которым не было подано уведомление о намерении добиваться принятия (см. Рез. 1, пп. 10.2.3, 10.3 и 10.4)</w:t>
      </w:r>
    </w:p>
    <w:p w14:paraId="1DBAE49E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5.2.4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отчетов</w:t>
      </w:r>
    </w:p>
    <w:p w14:paraId="25E134CD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5.2.5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Вопросов</w:t>
      </w:r>
    </w:p>
    <w:p w14:paraId="4BB3672D" w14:textId="77777777" w:rsidR="005B3ADE" w:rsidRPr="0036216D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36216D">
        <w:rPr>
          <w:b/>
          <w:bCs/>
          <w:lang w:val="ru-RU"/>
        </w:rPr>
        <w:t>5.3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Рабочая группа 4А</w:t>
      </w:r>
    </w:p>
    <w:p w14:paraId="3C8A06DC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5.3.1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Отчет о деятельности</w:t>
      </w:r>
    </w:p>
    <w:p w14:paraId="1635F3C6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b/>
          <w:bCs/>
          <w:lang w:val="ru-RU"/>
        </w:rPr>
      </w:pPr>
      <w:r w:rsidRPr="0036216D">
        <w:rPr>
          <w:b/>
          <w:bCs/>
          <w:lang w:val="ru-RU"/>
        </w:rPr>
        <w:t>5.3.2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</w:t>
      </w:r>
      <w:r w:rsidRPr="0036216D">
        <w:rPr>
          <w:b/>
          <w:bCs/>
          <w:lang w:val="ru-RU"/>
        </w:rPr>
        <w:t xml:space="preserve"> </w:t>
      </w:r>
      <w:r w:rsidRPr="0036216D">
        <w:rPr>
          <w:lang w:val="ru-RU"/>
        </w:rPr>
        <w:t>Рекомендаций, по которым было подано уведомление о намерении добиваться принятия (см. Рез. 1, пп. 10.2.2 и 10.4)</w:t>
      </w:r>
    </w:p>
    <w:p w14:paraId="2ED5C235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5.3.3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Рекомендаций, по которым не было подано уведомление о намерении добиваться принятия (см. Резолюцию МСЭ-R 1-5, пп. 10.2.3, 10.3 и 10.4)</w:t>
      </w:r>
    </w:p>
    <w:p w14:paraId="59882579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5.3.4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отчетов</w:t>
      </w:r>
    </w:p>
    <w:p w14:paraId="571271F7" w14:textId="77777777" w:rsidR="005B3ADE" w:rsidRPr="0036216D" w:rsidRDefault="005B3ADE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36216D">
        <w:rPr>
          <w:b/>
          <w:bCs/>
          <w:lang w:val="ru-RU"/>
        </w:rPr>
        <w:t>5.3.5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Проекты Вопросов</w:t>
      </w:r>
    </w:p>
    <w:p w14:paraId="4047E028" w14:textId="77777777" w:rsidR="005B3ADE" w:rsidRPr="0036216D" w:rsidRDefault="005B3AD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36216D">
        <w:rPr>
          <w:b/>
          <w:lang w:val="ru-RU"/>
        </w:rPr>
        <w:br w:type="page"/>
      </w:r>
    </w:p>
    <w:p w14:paraId="79AAF6DB" w14:textId="281ECA69" w:rsidR="005B3ADE" w:rsidRPr="0036216D" w:rsidRDefault="005B3ADE" w:rsidP="005B3ADE">
      <w:pPr>
        <w:pStyle w:val="enumlev1"/>
        <w:spacing w:before="120"/>
        <w:rPr>
          <w:lang w:val="ru-RU"/>
        </w:rPr>
      </w:pPr>
      <w:r w:rsidRPr="0036216D">
        <w:rPr>
          <w:b/>
          <w:lang w:val="ru-RU"/>
        </w:rPr>
        <w:lastRenderedPageBreak/>
        <w:t>6</w:t>
      </w:r>
      <w:r w:rsidRPr="0036216D">
        <w:rPr>
          <w:lang w:val="ru-RU"/>
        </w:rPr>
        <w:tab/>
        <w:t>Рассмотрение набора из проектов пяти новых Рекомендаций по системам РНСС</w:t>
      </w:r>
    </w:p>
    <w:p w14:paraId="2ECD1F81" w14:textId="77777777" w:rsidR="005B3ADE" w:rsidRPr="0036216D" w:rsidRDefault="005B3ADE" w:rsidP="005B3ADE">
      <w:pPr>
        <w:pStyle w:val="enumlev1"/>
        <w:spacing w:before="120"/>
        <w:rPr>
          <w:szCs w:val="22"/>
          <w:lang w:val="ru-RU"/>
        </w:rPr>
      </w:pPr>
      <w:r w:rsidRPr="0036216D">
        <w:rPr>
          <w:b/>
          <w:bCs/>
          <w:lang w:val="ru-RU"/>
        </w:rPr>
        <w:t>7</w:t>
      </w:r>
      <w:r w:rsidRPr="0036216D">
        <w:rPr>
          <w:lang w:val="ru-RU"/>
        </w:rPr>
        <w:tab/>
      </w:r>
      <w:r w:rsidRPr="0036216D">
        <w:rPr>
          <w:szCs w:val="22"/>
          <w:lang w:val="ru-RU"/>
        </w:rPr>
        <w:t>Взаимодействие с другими исследовательскими комиссиями и международными организациями</w:t>
      </w:r>
    </w:p>
    <w:p w14:paraId="0E3E59BB" w14:textId="77777777" w:rsidR="005B3ADE" w:rsidRPr="0036216D" w:rsidRDefault="005B3ADE" w:rsidP="005B3ADE">
      <w:pPr>
        <w:pStyle w:val="enumlev1"/>
        <w:spacing w:before="120"/>
        <w:rPr>
          <w:b/>
          <w:bCs/>
          <w:lang w:val="ru-RU"/>
        </w:rPr>
      </w:pPr>
      <w:r w:rsidRPr="0036216D">
        <w:rPr>
          <w:b/>
          <w:bCs/>
          <w:lang w:val="ru-RU"/>
        </w:rPr>
        <w:t>8</w:t>
      </w:r>
      <w:r w:rsidRPr="0036216D">
        <w:rPr>
          <w:b/>
          <w:bCs/>
          <w:lang w:val="ru-RU"/>
        </w:rPr>
        <w:tab/>
      </w:r>
      <w:r w:rsidRPr="0036216D">
        <w:rPr>
          <w:lang w:val="ru-RU"/>
        </w:rPr>
        <w:t>Документы, поступившие из Бюро радиосвязи</w:t>
      </w:r>
    </w:p>
    <w:p w14:paraId="09050173" w14:textId="77777777" w:rsidR="005B3ADE" w:rsidRPr="0036216D" w:rsidRDefault="005B3ADE" w:rsidP="005B3ADE">
      <w:pPr>
        <w:pStyle w:val="enumlev1"/>
        <w:spacing w:before="120"/>
        <w:rPr>
          <w:b/>
          <w:lang w:val="ru-RU"/>
        </w:rPr>
      </w:pPr>
      <w:r w:rsidRPr="0036216D">
        <w:rPr>
          <w:b/>
          <w:lang w:val="ru-RU"/>
        </w:rPr>
        <w:t>9</w:t>
      </w:r>
      <w:r w:rsidRPr="0036216D">
        <w:rPr>
          <w:b/>
          <w:lang w:val="ru-RU"/>
        </w:rPr>
        <w:tab/>
      </w:r>
      <w:r w:rsidRPr="0036216D">
        <w:rPr>
          <w:lang w:val="ru-RU"/>
        </w:rPr>
        <w:t>Рассмотрение программы будущей работы и расписания собраний</w:t>
      </w:r>
    </w:p>
    <w:p w14:paraId="20155A31" w14:textId="77777777" w:rsidR="005B3ADE" w:rsidRPr="0036216D" w:rsidRDefault="005B3ADE" w:rsidP="005B3ADE">
      <w:pPr>
        <w:pStyle w:val="enumlev1"/>
        <w:spacing w:before="120"/>
        <w:rPr>
          <w:lang w:val="ru-RU"/>
        </w:rPr>
      </w:pPr>
      <w:r w:rsidRPr="0036216D">
        <w:rPr>
          <w:b/>
          <w:lang w:val="ru-RU"/>
        </w:rPr>
        <w:t>1</w:t>
      </w:r>
      <w:r w:rsidRPr="0036216D">
        <w:rPr>
          <w:b/>
          <w:lang w:val="ru-RU" w:eastAsia="ja-JP"/>
        </w:rPr>
        <w:t>0</w:t>
      </w:r>
      <w:r w:rsidRPr="0036216D">
        <w:rPr>
          <w:b/>
          <w:lang w:val="ru-RU"/>
        </w:rPr>
        <w:tab/>
      </w:r>
      <w:r w:rsidRPr="0036216D">
        <w:rPr>
          <w:lang w:val="ru-RU"/>
        </w:rPr>
        <w:t xml:space="preserve">Любые другие вопросы </w:t>
      </w:r>
    </w:p>
    <w:p w14:paraId="6E31D33A" w14:textId="77777777" w:rsidR="005B3ADE" w:rsidRPr="0036216D" w:rsidRDefault="005B3ADE" w:rsidP="0084553C">
      <w:pPr>
        <w:spacing w:before="1440"/>
        <w:ind w:left="5670"/>
        <w:jc w:val="center"/>
        <w:rPr>
          <w:lang w:val="ru-RU" w:eastAsia="ja-JP"/>
        </w:rPr>
      </w:pPr>
      <w:r w:rsidRPr="0036216D">
        <w:rPr>
          <w:lang w:val="ru-RU"/>
        </w:rPr>
        <w:t xml:space="preserve">В. </w:t>
      </w:r>
      <w:r w:rsidRPr="0036216D">
        <w:rPr>
          <w:lang w:val="ru-RU" w:eastAsia="ja-JP"/>
        </w:rPr>
        <w:t>РАВАТ</w:t>
      </w:r>
      <w:r w:rsidRPr="0036216D">
        <w:rPr>
          <w:lang w:val="ru-RU"/>
        </w:rPr>
        <w:br/>
        <w:t xml:space="preserve">Председатель 4-й Исследовательской </w:t>
      </w:r>
      <w:r w:rsidRPr="0036216D">
        <w:rPr>
          <w:lang w:val="ru-RU"/>
        </w:rPr>
        <w:br/>
        <w:t>комиссии по радиосвязи</w:t>
      </w:r>
    </w:p>
    <w:p w14:paraId="2E7F2EAF" w14:textId="77777777" w:rsidR="005B3ADE" w:rsidRPr="0036216D" w:rsidRDefault="005B3ADE" w:rsidP="005B3ADE">
      <w:pPr>
        <w:pStyle w:val="AnnexNo"/>
        <w:rPr>
          <w:lang w:val="ru-RU"/>
        </w:rPr>
      </w:pPr>
      <w:r w:rsidRPr="0036216D">
        <w:rPr>
          <w:lang w:val="ru-RU"/>
        </w:rPr>
        <w:br w:type="page"/>
      </w:r>
      <w:r w:rsidRPr="0036216D">
        <w:rPr>
          <w:lang w:val="ru-RU"/>
        </w:rPr>
        <w:lastRenderedPageBreak/>
        <w:t>Приложение 2</w:t>
      </w:r>
    </w:p>
    <w:p w14:paraId="08815893" w14:textId="602EC54A" w:rsidR="005B3ADE" w:rsidRPr="0036216D" w:rsidRDefault="005B3ADE" w:rsidP="005B3ADE">
      <w:pPr>
        <w:pStyle w:val="Annextitle0"/>
      </w:pPr>
      <w:r w:rsidRPr="0036216D">
        <w:t xml:space="preserve">Названия и резюме проектов новой и пересмотренных Рекомендаций, </w:t>
      </w:r>
      <w:r w:rsidRPr="0036216D">
        <w:br/>
        <w:t>предлагаемых для принятия на собрании 4-й Исследовательской комиссии</w:t>
      </w:r>
    </w:p>
    <w:p w14:paraId="74E51144" w14:textId="77777777" w:rsidR="005B3ADE" w:rsidRPr="0036216D" w:rsidRDefault="005B3ADE" w:rsidP="005B3ADE">
      <w:pPr>
        <w:pStyle w:val="Title3"/>
        <w:rPr>
          <w:lang w:val="ru-RU"/>
        </w:rPr>
      </w:pPr>
      <w:r w:rsidRPr="0036216D">
        <w:rPr>
          <w:lang w:val="ru-RU"/>
        </w:rPr>
        <w:t>Рабочая группа 4A</w:t>
      </w:r>
    </w:p>
    <w:p w14:paraId="12D44FAC" w14:textId="5F47DEAF" w:rsidR="005B3ADE" w:rsidRPr="0036216D" w:rsidRDefault="005B3ADE" w:rsidP="005B3ADE">
      <w:pPr>
        <w:tabs>
          <w:tab w:val="right" w:pos="9639"/>
        </w:tabs>
        <w:spacing w:before="360"/>
        <w:rPr>
          <w:lang w:val="ru-RU"/>
        </w:rPr>
      </w:pPr>
      <w:r w:rsidRPr="0036216D">
        <w:rPr>
          <w:szCs w:val="22"/>
          <w:u w:val="single"/>
          <w:lang w:val="ru-RU"/>
        </w:rPr>
        <w:t>Проект пересмотра Рекомендации МСЭ-R</w:t>
      </w:r>
      <w:r w:rsidRPr="0036216D">
        <w:rPr>
          <w:u w:val="single"/>
          <w:lang w:val="ru-RU"/>
        </w:rPr>
        <w:t xml:space="preserve"> BO.1659</w:t>
      </w:r>
      <w:r w:rsidRPr="0036216D">
        <w:rPr>
          <w:lang w:val="ru-RU"/>
        </w:rPr>
        <w:tab/>
      </w:r>
      <w:hyperlink r:id="rId20" w:history="1">
        <w:r w:rsidRPr="0036216D">
          <w:rPr>
            <w:rStyle w:val="Hyperlink"/>
            <w:lang w:val="ru-RU"/>
          </w:rPr>
          <w:t>Док. 4/166</w:t>
        </w:r>
      </w:hyperlink>
    </w:p>
    <w:p w14:paraId="76013799" w14:textId="77777777" w:rsidR="005B3ADE" w:rsidRPr="0036216D" w:rsidRDefault="005B3ADE" w:rsidP="005B3ADE">
      <w:pPr>
        <w:pStyle w:val="Restitle"/>
        <w:rPr>
          <w:bCs/>
          <w:szCs w:val="28"/>
          <w:lang w:val="ru-RU"/>
        </w:rPr>
      </w:pPr>
      <w:r w:rsidRPr="0036216D">
        <w:rPr>
          <w:lang w:val="ru-RU"/>
        </w:rPr>
        <w:t>Методы снижения влияния ослабления в дожде для систем радиовещательной спутниковой службы в полосах частот между 17,3 ГГц и 42,5 ГГц</w:t>
      </w:r>
      <w:r w:rsidRPr="0036216D">
        <w:rPr>
          <w:bCs/>
          <w:szCs w:val="28"/>
          <w:lang w:val="ru-RU"/>
        </w:rPr>
        <w:t xml:space="preserve"> </w:t>
      </w:r>
    </w:p>
    <w:p w14:paraId="27BED8AD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5F8B347F" w14:textId="74AE44AA" w:rsidR="005B3ADE" w:rsidRPr="0036216D" w:rsidRDefault="005B3ADE" w:rsidP="005B3ADE">
      <w:pPr>
        <w:rPr>
          <w:lang w:val="ru-RU"/>
        </w:rPr>
      </w:pPr>
      <w:r w:rsidRPr="0036216D">
        <w:rPr>
          <w:lang w:val="ru-RU" w:eastAsia="ja-JP"/>
        </w:rPr>
        <w:t>В настоящем пересмотре Рекомендации МСЭ-R BO.1659</w:t>
      </w:r>
      <w:r w:rsidRPr="0036216D">
        <w:rPr>
          <w:lang w:val="ru-RU"/>
        </w:rPr>
        <w:t xml:space="preserve"> предлагается пересмотреть Приложение 2 к ней для включения новой разновидности иерархической схемы передачи. Кроме того, предлагаются поправки к содержащимся в Дополнении 1 к Приложению 3 значениям, таблицам и цифрам в целях учета обновленной модели ослабления в дожде в соответствии с Рекомендацией МСЭ</w:t>
      </w:r>
      <w:r w:rsidR="00B70284">
        <w:rPr>
          <w:lang w:val="ru-RU" w:eastAsia="ja-JP"/>
        </w:rPr>
        <w:t>-R P.618-10. В </w:t>
      </w:r>
      <w:r w:rsidR="00A508FE" w:rsidRPr="0036216D">
        <w:rPr>
          <w:lang w:val="ru-RU" w:eastAsia="ja-JP"/>
        </w:rPr>
        <w:t xml:space="preserve">раздел </w:t>
      </w:r>
      <w:r w:rsidRPr="0036216D">
        <w:rPr>
          <w:lang w:val="ru-RU" w:eastAsia="ja-JP"/>
        </w:rPr>
        <w:t xml:space="preserve">5 Дополнения 1 к Приложению 3 предлагается также добавить новый материал для оценки годовой готовности услуг, наблюдаемой в некоторых городах Района 1 для различных значений плотности потока мощности на поверхности Земли. </w:t>
      </w:r>
    </w:p>
    <w:p w14:paraId="7A69C932" w14:textId="07BC2AF9" w:rsidR="005B3ADE" w:rsidRPr="0036216D" w:rsidRDefault="005B3ADE" w:rsidP="005B3ADE">
      <w:pPr>
        <w:pStyle w:val="Heading1"/>
        <w:keepNext w:val="0"/>
        <w:keepLines w:val="0"/>
        <w:tabs>
          <w:tab w:val="right" w:pos="9639"/>
        </w:tabs>
        <w:ind w:left="0" w:firstLine="0"/>
        <w:rPr>
          <w:bCs/>
          <w:lang w:val="ru-RU"/>
        </w:rPr>
      </w:pPr>
      <w:r w:rsidRPr="0036216D">
        <w:rPr>
          <w:b w:val="0"/>
          <w:bCs/>
          <w:szCs w:val="22"/>
          <w:u w:val="single"/>
          <w:lang w:val="ru-RU"/>
        </w:rPr>
        <w:t>Проект пересмотра Рекомендации МСЭ-R</w:t>
      </w:r>
      <w:r w:rsidRPr="0036216D">
        <w:rPr>
          <w:b w:val="0"/>
          <w:bCs/>
          <w:u w:val="single"/>
          <w:lang w:val="ru-RU"/>
        </w:rPr>
        <w:t xml:space="preserve"> SF.675-3</w:t>
      </w:r>
      <w:r w:rsidRPr="0036216D">
        <w:rPr>
          <w:b w:val="0"/>
          <w:bCs/>
          <w:lang w:val="ru-RU"/>
        </w:rPr>
        <w:tab/>
      </w:r>
      <w:hyperlink r:id="rId21" w:history="1">
        <w:r w:rsidRPr="0036216D">
          <w:rPr>
            <w:rStyle w:val="Hyperlink"/>
            <w:b w:val="0"/>
            <w:bCs/>
            <w:lang w:val="ru-RU"/>
          </w:rPr>
          <w:t>Док. 4/167</w:t>
        </w:r>
      </w:hyperlink>
    </w:p>
    <w:p w14:paraId="475873EE" w14:textId="77777777" w:rsidR="005B3ADE" w:rsidRPr="0036216D" w:rsidRDefault="005B3ADE" w:rsidP="005B3ADE">
      <w:pPr>
        <w:pStyle w:val="Restitle"/>
        <w:rPr>
          <w:lang w:val="ru-RU"/>
        </w:rPr>
      </w:pPr>
      <w:r w:rsidRPr="0036216D">
        <w:rPr>
          <w:lang w:val="ru-RU" w:eastAsia="zh-CN"/>
        </w:rPr>
        <w:t xml:space="preserve">Расчет максимальной плотности мощности </w:t>
      </w:r>
      <w:r w:rsidRPr="0036216D">
        <w:rPr>
          <w:lang w:val="ru-RU"/>
        </w:rPr>
        <w:t>(</w:t>
      </w:r>
      <w:r w:rsidRPr="0036216D">
        <w:rPr>
          <w:lang w:val="ru-RU" w:eastAsia="zh-CN"/>
        </w:rPr>
        <w:t>усредненной по полосе</w:t>
      </w:r>
      <w:r w:rsidRPr="0036216D">
        <w:rPr>
          <w:lang w:val="ru-RU"/>
        </w:rPr>
        <w:t xml:space="preserve"> 4 кГц)</w:t>
      </w:r>
      <w:r w:rsidRPr="0036216D">
        <w:rPr>
          <w:lang w:val="ru-RU"/>
        </w:rPr>
        <w:br/>
      </w:r>
      <w:r w:rsidRPr="0036216D">
        <w:rPr>
          <w:lang w:val="ru-RU" w:eastAsia="zh-CN"/>
        </w:rPr>
        <w:t>несущей с угловой модуляцией</w:t>
      </w:r>
    </w:p>
    <w:p w14:paraId="2764598A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4FCBC212" w14:textId="20902C00" w:rsidR="005B3ADE" w:rsidRPr="0036216D" w:rsidRDefault="005B3ADE" w:rsidP="005B3ADE">
      <w:pPr>
        <w:rPr>
          <w:lang w:val="ru-RU"/>
        </w:rPr>
      </w:pPr>
      <w:r w:rsidRPr="0036216D">
        <w:rPr>
          <w:lang w:val="ru-RU"/>
        </w:rPr>
        <w:t xml:space="preserve">Как видно из ее названия, Рекомендация МСЭ-R SF.675-3 ограничивается случаем несущих с угловой модуляцией и эталонной шириной полосы 4 кГц. Поскольку эта Рекомендация упоминается в сноске 2 к Таблицам A, B, C и D Дополнения 2 Приложения </w:t>
      </w:r>
      <w:r w:rsidRPr="0036216D">
        <w:rPr>
          <w:b/>
          <w:bCs/>
          <w:lang w:val="ru-RU"/>
        </w:rPr>
        <w:t>4</w:t>
      </w:r>
      <w:r w:rsidRPr="0036216D">
        <w:rPr>
          <w:lang w:val="ru-RU"/>
        </w:rPr>
        <w:t xml:space="preserve"> Регламента радиосвязи, важно, чтобы она была обновленной. В разделе 3 Приложения 1 к Рекомендации предлагаются изменения для обновления этого раздела. Кроме того, для рассмотрения случая максимальной плотности мощности, усредненной по полосе 1 МГц, предлагается новое Приложение 2. В каждое приложение также включается раздел для случая несущих </w:t>
      </w:r>
      <w:r w:rsidRPr="0036216D">
        <w:rPr>
          <w:rFonts w:ascii="TimesNewRomanPSMT" w:hAnsi="TimesNewRomanPSMT" w:cs="TimesNewRomanPSMT"/>
          <w:szCs w:val="22"/>
          <w:lang w:val="ru-RU" w:eastAsia="zh-CN"/>
        </w:rPr>
        <w:t xml:space="preserve">слежения, </w:t>
      </w:r>
      <w:r w:rsidRPr="0036216D">
        <w:rPr>
          <w:lang w:val="ru-RU"/>
        </w:rPr>
        <w:t>т</w:t>
      </w:r>
      <w:r w:rsidRPr="0036216D">
        <w:rPr>
          <w:rFonts w:ascii="TimesNewRomanPSMT" w:hAnsi="TimesNewRomanPSMT" w:cs="TimesNewRomanPSMT"/>
          <w:szCs w:val="22"/>
          <w:lang w:val="ru-RU" w:eastAsia="zh-CN"/>
        </w:rPr>
        <w:t>елеметрии и управления</w:t>
      </w:r>
      <w:r w:rsidRPr="0036216D">
        <w:rPr>
          <w:lang w:val="ru-RU"/>
        </w:rPr>
        <w:t xml:space="preserve"> (TT&amp;C).</w:t>
      </w:r>
    </w:p>
    <w:p w14:paraId="56E11C8E" w14:textId="2C3550DB" w:rsidR="005B3ADE" w:rsidRPr="0036216D" w:rsidRDefault="005B3ADE" w:rsidP="005B3ADE">
      <w:pPr>
        <w:rPr>
          <w:lang w:val="ru-RU"/>
        </w:rPr>
      </w:pPr>
      <w:r w:rsidRPr="0036216D">
        <w:rPr>
          <w:lang w:val="ru-RU"/>
        </w:rPr>
        <w:t xml:space="preserve">Также было признано, что в сноске 2 к Таблицам A, B, C и D Дополнения 2 Приложения </w:t>
      </w:r>
      <w:r w:rsidRPr="0036216D">
        <w:rPr>
          <w:b/>
          <w:bCs/>
          <w:lang w:val="ru-RU"/>
        </w:rPr>
        <w:t>4</w:t>
      </w:r>
      <w:r w:rsidRPr="0036216D">
        <w:rPr>
          <w:lang w:val="ru-RU"/>
        </w:rPr>
        <w:t xml:space="preserve"> РР может иметься некоторая неопределенность для случая несущих выше 15 ГГц, у которых необходимая ширина полосы меньше усредненной. Такая возможная неопределенность также рассматривается в пересмотренной Рекомендации.</w:t>
      </w:r>
    </w:p>
    <w:p w14:paraId="57019BAB" w14:textId="7E503DE0" w:rsidR="005B3ADE" w:rsidRPr="0036216D" w:rsidRDefault="005B3ADE" w:rsidP="005B3ADE">
      <w:pPr>
        <w:pStyle w:val="Normalaftertitle"/>
        <w:tabs>
          <w:tab w:val="right" w:pos="9639"/>
        </w:tabs>
        <w:rPr>
          <w:lang w:val="ru-RU"/>
        </w:rPr>
      </w:pPr>
      <w:r w:rsidRPr="0036216D">
        <w:rPr>
          <w:szCs w:val="22"/>
          <w:u w:val="single"/>
          <w:lang w:val="ru-RU"/>
        </w:rPr>
        <w:t>Проект пересмотра Рекомендации МСЭ-R</w:t>
      </w:r>
      <w:r w:rsidRPr="0036216D">
        <w:rPr>
          <w:u w:val="single"/>
          <w:lang w:val="ru-RU"/>
        </w:rPr>
        <w:t xml:space="preserve"> BO.1776</w:t>
      </w:r>
      <w:r w:rsidRPr="0036216D">
        <w:rPr>
          <w:lang w:val="ru-RU"/>
        </w:rPr>
        <w:tab/>
      </w:r>
      <w:hyperlink r:id="rId22" w:history="1">
        <w:r w:rsidRPr="0036216D">
          <w:rPr>
            <w:rStyle w:val="Hyperlink"/>
            <w:lang w:val="ru-RU"/>
          </w:rPr>
          <w:t>Док. 4/168</w:t>
        </w:r>
      </w:hyperlink>
    </w:p>
    <w:p w14:paraId="73BDDF83" w14:textId="77777777" w:rsidR="005B3ADE" w:rsidRPr="0036216D" w:rsidRDefault="005B3ADE" w:rsidP="005B3ADE">
      <w:pPr>
        <w:pStyle w:val="Restitle"/>
        <w:rPr>
          <w:lang w:val="ru-RU" w:eastAsia="ja-JP"/>
        </w:rPr>
      </w:pPr>
      <w:r w:rsidRPr="0036216D">
        <w:rPr>
          <w:lang w:val="ru-RU" w:eastAsia="zh-CN"/>
        </w:rPr>
        <w:t>Эталонная плотность потока мощности для радиовещательной спутниковой службы в полосе частот 21,4–22,0 ГГц в Районах 1 и 3</w:t>
      </w:r>
    </w:p>
    <w:p w14:paraId="5634901C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39897530" w14:textId="0437A746" w:rsidR="005B3ADE" w:rsidRPr="0036216D" w:rsidRDefault="005B3ADE" w:rsidP="005B3ADE">
      <w:pPr>
        <w:rPr>
          <w:lang w:val="ru-RU" w:eastAsia="ja-JP"/>
        </w:rPr>
      </w:pPr>
      <w:r w:rsidRPr="0036216D">
        <w:rPr>
          <w:lang w:val="ru-RU" w:eastAsia="ja-JP"/>
        </w:rPr>
        <w:t xml:space="preserve">Термин "эталонная" предлагается заменить словом "максимальная", чтобы пояснить реальное предназначение этой Рекомендации. Кроме того, были обновлены некоторые пункты раздела </w:t>
      </w:r>
      <w:r w:rsidRPr="0036216D">
        <w:rPr>
          <w:i/>
          <w:iCs/>
          <w:lang w:val="ru-RU" w:eastAsia="ja-JP"/>
        </w:rPr>
        <w:t>учитывая</w:t>
      </w:r>
      <w:r w:rsidRPr="0036216D">
        <w:rPr>
          <w:lang w:val="ru-RU" w:eastAsia="ja-JP"/>
        </w:rPr>
        <w:t xml:space="preserve">, чтобы принять во внимание решения ВКР-07. Более того, предлагается изменить по всему документу термин "ослабление в дожде" на выражение "общее ослабление на линии", чтобы охватить </w:t>
      </w:r>
      <w:r w:rsidRPr="0036216D">
        <w:rPr>
          <w:lang w:val="ru-RU" w:eastAsia="ja-JP"/>
        </w:rPr>
        <w:lastRenderedPageBreak/>
        <w:t>также другие атмосферные явления, которые будут воздействовать на потери при распространении. Предлагается включить примечание, чтобы пояснить такое изменение.</w:t>
      </w:r>
    </w:p>
    <w:p w14:paraId="6961854E" w14:textId="0BE1F9A7" w:rsidR="005B3ADE" w:rsidRPr="0036216D" w:rsidRDefault="005B3ADE" w:rsidP="00B70284">
      <w:pPr>
        <w:rPr>
          <w:lang w:val="ru-RU" w:eastAsia="ja-JP"/>
        </w:rPr>
      </w:pPr>
      <w:r w:rsidRPr="0036216D">
        <w:rPr>
          <w:lang w:val="ru-RU" w:eastAsia="ja-JP"/>
        </w:rPr>
        <w:t>Наконец, в Приложении 1 числа, относящиеся к готовности, пересчитаны с использованием обновленной модели ослабления в дожде, которая содержится в пересмотренной Рекомендации МСЭ-R P.618, и предлагается также включить в таблицы значения общего ослаблени</w:t>
      </w:r>
      <w:r w:rsidR="00B70284">
        <w:rPr>
          <w:lang w:val="ru-RU" w:eastAsia="ja-JP"/>
        </w:rPr>
        <w:t>я</w:t>
      </w:r>
      <w:r w:rsidRPr="0036216D">
        <w:rPr>
          <w:lang w:val="ru-RU" w:eastAsia="ja-JP"/>
        </w:rPr>
        <w:t xml:space="preserve"> на линии для каждого случая. Кроме того, произведены расчеты в нескольких более типичных городах.</w:t>
      </w:r>
    </w:p>
    <w:p w14:paraId="1460A3CB" w14:textId="77777777" w:rsidR="005B3ADE" w:rsidRPr="0036216D" w:rsidRDefault="005B3ADE" w:rsidP="005B3ADE">
      <w:pPr>
        <w:pStyle w:val="Title3"/>
        <w:rPr>
          <w:lang w:val="ru-RU" w:eastAsia="ja-JP"/>
        </w:rPr>
      </w:pPr>
      <w:r w:rsidRPr="0036216D">
        <w:rPr>
          <w:lang w:val="ru-RU"/>
        </w:rPr>
        <w:t>Рабочая группа 4B</w:t>
      </w:r>
    </w:p>
    <w:p w14:paraId="545A2858" w14:textId="28AF1DEE" w:rsidR="005B3ADE" w:rsidRPr="0036216D" w:rsidRDefault="005B3ADE" w:rsidP="005B3ADE">
      <w:pPr>
        <w:pStyle w:val="Normalaftertitle"/>
        <w:tabs>
          <w:tab w:val="right" w:pos="9639"/>
        </w:tabs>
        <w:rPr>
          <w:lang w:val="ru-RU" w:eastAsia="ja-JP"/>
        </w:rPr>
      </w:pPr>
      <w:r w:rsidRPr="0036216D">
        <w:rPr>
          <w:szCs w:val="22"/>
          <w:u w:val="single"/>
          <w:lang w:val="ru-RU"/>
        </w:rPr>
        <w:t>Проект пересмотра Рекомендации МСЭ-R</w:t>
      </w:r>
      <w:r w:rsidRPr="0036216D">
        <w:rPr>
          <w:u w:val="single"/>
          <w:lang w:val="ru-RU"/>
        </w:rPr>
        <w:t xml:space="preserve"> </w:t>
      </w:r>
      <w:r w:rsidRPr="0036216D">
        <w:rPr>
          <w:u w:val="single"/>
          <w:lang w:val="ru-RU" w:eastAsia="ja-JP"/>
        </w:rPr>
        <w:t>BO.1516</w:t>
      </w:r>
      <w:r w:rsidRPr="0036216D">
        <w:rPr>
          <w:lang w:val="ru-RU" w:eastAsia="ja-JP"/>
        </w:rPr>
        <w:tab/>
      </w:r>
      <w:hyperlink r:id="rId23" w:history="1">
        <w:r w:rsidRPr="0036216D">
          <w:rPr>
            <w:rStyle w:val="Hyperlink"/>
            <w:lang w:val="ru-RU" w:eastAsia="ja-JP"/>
          </w:rPr>
          <w:t>Док. 4/162</w:t>
        </w:r>
      </w:hyperlink>
    </w:p>
    <w:p w14:paraId="21CAA870" w14:textId="77777777" w:rsidR="005B3ADE" w:rsidRPr="0036216D" w:rsidRDefault="005B3ADE" w:rsidP="005B3ADE">
      <w:pPr>
        <w:pStyle w:val="Restitle"/>
        <w:rPr>
          <w:lang w:val="ru-RU"/>
        </w:rPr>
      </w:pPr>
      <w:bookmarkStart w:id="10" w:name="Pre_title"/>
      <w:r w:rsidRPr="0036216D">
        <w:rPr>
          <w:lang w:val="ru-RU" w:eastAsia="zh-CN"/>
        </w:rPr>
        <w:t>Цифровые многопрограммные телевизионные системы для использования спутниками, работающими в диапазоне частот</w:t>
      </w:r>
      <w:r w:rsidRPr="0036216D">
        <w:rPr>
          <w:lang w:val="ru-RU"/>
        </w:rPr>
        <w:t xml:space="preserve"> 11/12 </w:t>
      </w:r>
      <w:bookmarkEnd w:id="10"/>
      <w:r w:rsidRPr="0036216D">
        <w:rPr>
          <w:lang w:val="ru-RU"/>
        </w:rPr>
        <w:t>ГГц</w:t>
      </w:r>
    </w:p>
    <w:p w14:paraId="76AC9CD0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5708C661" w14:textId="77777777" w:rsidR="005B3ADE" w:rsidRPr="0036216D" w:rsidRDefault="005B3ADE" w:rsidP="005B3ADE">
      <w:pPr>
        <w:rPr>
          <w:lang w:val="ru-RU"/>
        </w:rPr>
      </w:pPr>
      <w:r w:rsidRPr="0036216D">
        <w:rPr>
          <w:lang w:val="ru-RU"/>
        </w:rPr>
        <w:t>Данный предлагаемый пересмотр включает изменения, отражающие исключение бывшей Рекомендации МСЭ-R BO.1294.</w:t>
      </w:r>
    </w:p>
    <w:p w14:paraId="12809301" w14:textId="398D2C9E" w:rsidR="005B3ADE" w:rsidRPr="0036216D" w:rsidRDefault="005B3ADE" w:rsidP="005B3ADE">
      <w:pPr>
        <w:pStyle w:val="Normalaftertitle"/>
        <w:tabs>
          <w:tab w:val="right" w:pos="9639"/>
        </w:tabs>
        <w:rPr>
          <w:lang w:val="ru-RU"/>
        </w:rPr>
      </w:pPr>
      <w:r w:rsidRPr="0036216D">
        <w:rPr>
          <w:szCs w:val="22"/>
          <w:u w:val="single"/>
          <w:lang w:val="ru-RU"/>
        </w:rPr>
        <w:t>Проект пересмотра Рекомендации МСЭ-R</w:t>
      </w:r>
      <w:r w:rsidRPr="0036216D">
        <w:rPr>
          <w:u w:val="single"/>
          <w:lang w:val="ru-RU"/>
        </w:rPr>
        <w:t xml:space="preserve"> SNG.770-1</w:t>
      </w:r>
      <w:r w:rsidRPr="0036216D">
        <w:rPr>
          <w:lang w:val="ru-RU"/>
        </w:rPr>
        <w:tab/>
      </w:r>
      <w:hyperlink r:id="rId24" w:history="1">
        <w:r w:rsidRPr="0036216D">
          <w:rPr>
            <w:rStyle w:val="Hyperlink"/>
            <w:lang w:val="ru-RU"/>
          </w:rPr>
          <w:t>Док. 4/163</w:t>
        </w:r>
      </w:hyperlink>
    </w:p>
    <w:p w14:paraId="69944D46" w14:textId="07A251A9" w:rsidR="005B3ADE" w:rsidRPr="0036216D" w:rsidRDefault="005B3ADE" w:rsidP="005B3ADE">
      <w:pPr>
        <w:pStyle w:val="Restitle"/>
        <w:rPr>
          <w:lang w:val="ru-RU"/>
        </w:rPr>
      </w:pPr>
      <w:r w:rsidRPr="0036216D">
        <w:rPr>
          <w:lang w:val="ru-RU"/>
        </w:rPr>
        <w:t>Единые эксплуатационные процедуры для спутникового сбора новостей (ССН)</w:t>
      </w:r>
    </w:p>
    <w:p w14:paraId="7965744E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442BDA88" w14:textId="77777777" w:rsidR="005B3ADE" w:rsidRPr="0036216D" w:rsidRDefault="005B3ADE" w:rsidP="005B3ADE">
      <w:pPr>
        <w:rPr>
          <w:lang w:val="ru-RU"/>
        </w:rPr>
      </w:pPr>
      <w:r w:rsidRPr="0036216D">
        <w:rPr>
          <w:lang w:val="ru-RU"/>
        </w:rPr>
        <w:t xml:space="preserve">Данный предлагаемый пересмотр включает изменения, которые делают эту Рекомендацию характерной для операций по спутниковому сбору новостей с использованием методов цифровой модуляции и кодирования. </w:t>
      </w:r>
    </w:p>
    <w:p w14:paraId="04F1AC69" w14:textId="77777777" w:rsidR="005B3ADE" w:rsidRPr="0036216D" w:rsidRDefault="005B3ADE" w:rsidP="005B3ADE">
      <w:pPr>
        <w:pStyle w:val="Title3"/>
        <w:rPr>
          <w:lang w:val="ru-RU" w:eastAsia="ja-JP"/>
        </w:rPr>
      </w:pPr>
      <w:r w:rsidRPr="0036216D">
        <w:rPr>
          <w:lang w:val="ru-RU"/>
        </w:rPr>
        <w:t>Рабочая группа 4C</w:t>
      </w:r>
    </w:p>
    <w:p w14:paraId="5069B084" w14:textId="776DC0D0" w:rsidR="005B3ADE" w:rsidRPr="0036216D" w:rsidRDefault="005B3ADE" w:rsidP="005B3ADE">
      <w:pPr>
        <w:tabs>
          <w:tab w:val="right" w:pos="9639"/>
        </w:tabs>
        <w:spacing w:before="360"/>
        <w:rPr>
          <w:lang w:val="ru-RU" w:eastAsia="ja-JP"/>
        </w:rPr>
      </w:pPr>
      <w:r w:rsidRPr="0036216D">
        <w:rPr>
          <w:szCs w:val="22"/>
          <w:u w:val="single"/>
          <w:lang w:val="ru-RU"/>
        </w:rPr>
        <w:t>Проект новой Рекомендации МСЭ-R</w:t>
      </w:r>
      <w:r w:rsidRPr="0036216D">
        <w:rPr>
          <w:u w:val="single"/>
          <w:lang w:val="ru-RU"/>
        </w:rPr>
        <w:t xml:space="preserve"> </w:t>
      </w:r>
      <w:r w:rsidRPr="0036216D">
        <w:rPr>
          <w:u w:val="single"/>
          <w:lang w:val="ru-RU" w:eastAsia="ja-JP"/>
        </w:rPr>
        <w:t>R M.[E-S TX+RX]</w:t>
      </w:r>
      <w:r w:rsidRPr="0036216D">
        <w:rPr>
          <w:lang w:val="ru-RU" w:eastAsia="ja-JP"/>
        </w:rPr>
        <w:tab/>
      </w:r>
      <w:hyperlink r:id="rId25" w:history="1">
        <w:r w:rsidRPr="0036216D">
          <w:rPr>
            <w:rStyle w:val="Hyperlink"/>
            <w:lang w:val="ru-RU" w:eastAsia="ja-JP"/>
          </w:rPr>
          <w:t>Док. 4/158</w:t>
        </w:r>
      </w:hyperlink>
    </w:p>
    <w:p w14:paraId="4A664CEE" w14:textId="77777777" w:rsidR="005B3ADE" w:rsidRPr="0036216D" w:rsidRDefault="005B3ADE" w:rsidP="005B3ADE">
      <w:pPr>
        <w:pStyle w:val="Restitle"/>
        <w:rPr>
          <w:lang w:val="ru-RU" w:eastAsia="ja-JP"/>
        </w:rPr>
      </w:pPr>
      <w:r w:rsidRPr="0036216D">
        <w:rPr>
          <w:lang w:val="ru-RU" w:eastAsia="zh-CN"/>
        </w:rPr>
        <w:t>Характеристики и критерии защиты приемных космических станций и характеристики передающих земных станций радионавигационной спутниковой службы (Земля-космос), работающих в полосе 5000–5010 МГц</w:t>
      </w:r>
    </w:p>
    <w:p w14:paraId="51A23355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56982642" w14:textId="77777777" w:rsidR="005B3ADE" w:rsidRPr="0036216D" w:rsidRDefault="005B3ADE" w:rsidP="005B3ADE">
      <w:pPr>
        <w:rPr>
          <w:lang w:val="ru-RU"/>
        </w:rPr>
      </w:pPr>
      <w:r w:rsidRPr="0036216D">
        <w:rPr>
          <w:lang w:val="ru-RU" w:eastAsia="zh-CN"/>
        </w:rPr>
        <w:t xml:space="preserve">В данной Рекомендации представлены характеристики и критерии защиты приемных космических станций радионавигационной спутниковой службы (РНСС) и характеристики передающих земных станций РНСС, планируемых или работающих в полосе 5000–5010 МГц. Эта информация предназначена для осуществления анализа воздействия радиочастотных помех на системы и сети РНСС (Земля-космос), работающие в этой полосе, от источников радиосигналов, которые не относятся к РНСС. </w:t>
      </w:r>
    </w:p>
    <w:p w14:paraId="26009EC6" w14:textId="60C4DC4F" w:rsidR="005B3ADE" w:rsidRPr="0036216D" w:rsidRDefault="005B3ADE" w:rsidP="005B3ADE">
      <w:pPr>
        <w:rPr>
          <w:lang w:val="ru-RU"/>
        </w:rPr>
      </w:pPr>
      <w:r w:rsidRPr="0036216D">
        <w:rPr>
          <w:lang w:val="ru-RU"/>
        </w:rPr>
        <w:t xml:space="preserve">Следует отметить, что в пункте d) раздела </w:t>
      </w:r>
      <w:r w:rsidRPr="0036216D">
        <w:rPr>
          <w:i/>
          <w:iCs/>
          <w:lang w:val="ru-RU"/>
        </w:rPr>
        <w:t>учитывая</w:t>
      </w:r>
      <w:r w:rsidRPr="0036216D">
        <w:rPr>
          <w:lang w:val="ru-RU"/>
        </w:rPr>
        <w:t xml:space="preserve"> этой предлагаемой новой Рекомендации упоминается о проекте новой Рекомендации МСЭ-R M.[RNSS_Guide]. 4-й Исследовательской комиссии предлагается рассмотреть этот раздел </w:t>
      </w:r>
      <w:r w:rsidRPr="0036216D">
        <w:rPr>
          <w:i/>
          <w:iCs/>
          <w:lang w:val="ru-RU"/>
        </w:rPr>
        <w:t>учитывая</w:t>
      </w:r>
      <w:r w:rsidRPr="0036216D">
        <w:rPr>
          <w:lang w:val="ru-RU"/>
        </w:rPr>
        <w:t xml:space="preserve"> в свете состояния проекта новой Рекомендации МСЭ-R M.[RNSS_Guide] на ее собрании в сентябре 2011 года.</w:t>
      </w:r>
    </w:p>
    <w:p w14:paraId="7501474E" w14:textId="161A0706" w:rsidR="005B3ADE" w:rsidRPr="0036216D" w:rsidRDefault="005B3ADE" w:rsidP="005B3ADE">
      <w:pPr>
        <w:pageBreakBefore/>
        <w:tabs>
          <w:tab w:val="right" w:pos="9639"/>
        </w:tabs>
        <w:spacing w:before="360"/>
        <w:rPr>
          <w:lang w:val="ru-RU"/>
        </w:rPr>
      </w:pPr>
      <w:r w:rsidRPr="0036216D">
        <w:rPr>
          <w:szCs w:val="22"/>
          <w:u w:val="single"/>
          <w:lang w:val="ru-RU"/>
        </w:rPr>
        <w:lastRenderedPageBreak/>
        <w:t>Проект пересмотра Рекомендации МСЭ-R</w:t>
      </w:r>
      <w:r w:rsidRPr="0036216D">
        <w:rPr>
          <w:u w:val="single"/>
          <w:lang w:val="ru-RU"/>
        </w:rPr>
        <w:t xml:space="preserve"> M.1854</w:t>
      </w:r>
      <w:r w:rsidRPr="0036216D">
        <w:rPr>
          <w:lang w:val="ru-RU"/>
        </w:rPr>
        <w:tab/>
      </w:r>
      <w:hyperlink r:id="rId26" w:history="1">
        <w:r w:rsidRPr="0036216D">
          <w:rPr>
            <w:rStyle w:val="Hyperlink"/>
            <w:lang w:val="ru-RU"/>
          </w:rPr>
          <w:t>Док. 4/160</w:t>
        </w:r>
      </w:hyperlink>
    </w:p>
    <w:p w14:paraId="4D1981FC" w14:textId="77777777" w:rsidR="005B3ADE" w:rsidRPr="0036216D" w:rsidRDefault="005B3ADE" w:rsidP="005B3ADE">
      <w:pPr>
        <w:pStyle w:val="Restitle"/>
        <w:rPr>
          <w:lang w:val="ru-RU"/>
        </w:rPr>
      </w:pPr>
      <w:r w:rsidRPr="0036216D">
        <w:rPr>
          <w:lang w:val="ru-RU"/>
        </w:rPr>
        <w:t xml:space="preserve">Использование подвижной спутниковой службы (ПСС) в целях </w:t>
      </w:r>
      <w:r w:rsidRPr="0036216D">
        <w:rPr>
          <w:lang w:val="ru-RU"/>
        </w:rPr>
        <w:br/>
        <w:t>реагирования и оказания помощи при бедствиях</w:t>
      </w:r>
    </w:p>
    <w:p w14:paraId="1A668CC8" w14:textId="77777777" w:rsidR="005B3ADE" w:rsidRPr="0036216D" w:rsidRDefault="005B3ADE" w:rsidP="005B3ADE">
      <w:pPr>
        <w:pStyle w:val="headingb0"/>
        <w:rPr>
          <w:lang w:val="ru-RU"/>
        </w:rPr>
      </w:pPr>
      <w:r w:rsidRPr="0036216D">
        <w:rPr>
          <w:lang w:val="ru-RU"/>
        </w:rPr>
        <w:t>Резюме</w:t>
      </w:r>
    </w:p>
    <w:p w14:paraId="6B3383C9" w14:textId="41DC1809" w:rsidR="005B3ADE" w:rsidRPr="0036216D" w:rsidRDefault="005B3ADE" w:rsidP="005B3ADE">
      <w:pPr>
        <w:rPr>
          <w:lang w:val="ru-RU"/>
        </w:rPr>
      </w:pPr>
      <w:r w:rsidRPr="0036216D">
        <w:rPr>
          <w:lang w:val="ru-RU"/>
        </w:rPr>
        <w:t xml:space="preserve">Данная Рекомендация была пересмотрена для включения информации о новой геостационарной спутниковой системе, которая была введена в действие на орбитальной позиции </w:t>
      </w:r>
      <w:r w:rsidRPr="0036216D">
        <w:rPr>
          <w:lang w:val="ru-RU" w:eastAsia="ja-JP"/>
        </w:rPr>
        <w:t xml:space="preserve">10°в. д. спутниковым оператором Solaris Mobile Limited в полосах 1980–2010 МГц (Земля-космос) и 2170–2200 МГц (космос-Земля). </w:t>
      </w:r>
    </w:p>
    <w:p w14:paraId="7B44BDCE" w14:textId="055AFED5" w:rsidR="005B3ADE" w:rsidRPr="0036216D" w:rsidRDefault="005B3ADE" w:rsidP="005B3ADE">
      <w:pPr>
        <w:rPr>
          <w:b/>
          <w:bCs/>
          <w:szCs w:val="22"/>
          <w:lang w:val="ru-RU"/>
        </w:rPr>
      </w:pPr>
      <w:r w:rsidRPr="0036216D">
        <w:rPr>
          <w:bCs/>
          <w:szCs w:val="22"/>
          <w:lang w:val="ru-RU"/>
        </w:rPr>
        <w:t>Данная Рекомендация была пересмотрена во взаимодействии с 2-й Исследовательской комиссией МСЭ</w:t>
      </w:r>
      <w:r w:rsidRPr="0036216D">
        <w:rPr>
          <w:bCs/>
          <w:szCs w:val="22"/>
          <w:lang w:val="ru-RU"/>
        </w:rPr>
        <w:noBreakHyphen/>
        <w:t>D.</w:t>
      </w:r>
    </w:p>
    <w:p w14:paraId="32539987" w14:textId="17327263" w:rsidR="005B3ADE" w:rsidRPr="0036216D" w:rsidRDefault="005B3ADE" w:rsidP="005B3ADE">
      <w:pPr>
        <w:pStyle w:val="AnnexNo"/>
        <w:rPr>
          <w:lang w:val="ru-RU"/>
        </w:rPr>
      </w:pPr>
      <w:r w:rsidRPr="0036216D">
        <w:rPr>
          <w:lang w:val="ru-RU"/>
        </w:rPr>
        <w:br w:type="page"/>
      </w:r>
      <w:r w:rsidRPr="0036216D">
        <w:rPr>
          <w:lang w:val="ru-RU"/>
        </w:rPr>
        <w:lastRenderedPageBreak/>
        <w:t>Приложение 3</w:t>
      </w:r>
    </w:p>
    <w:p w14:paraId="4C358BE9" w14:textId="4F078F2B" w:rsidR="005B3ADE" w:rsidRPr="0036216D" w:rsidRDefault="005B3ADE" w:rsidP="00EC2C77">
      <w:pPr>
        <w:pStyle w:val="Annextitle0"/>
      </w:pPr>
      <w:r w:rsidRPr="0036216D">
        <w:t xml:space="preserve">Темы для рассмотрения на собраниях </w:t>
      </w:r>
      <w:r w:rsidR="00EC2C77">
        <w:t>р</w:t>
      </w:r>
      <w:r w:rsidRPr="0036216D">
        <w:t>абочих групп 4А, 4В и 4С,</w:t>
      </w:r>
      <w:r w:rsidRPr="0036216D">
        <w:br/>
        <w:t>проводимых непосредственно перед собранием 4-й Исследовательской комиссии, по которым могут быть разработаны проекты Рекомендаций</w:t>
      </w:r>
    </w:p>
    <w:p w14:paraId="3D454881" w14:textId="77777777" w:rsidR="005B3ADE" w:rsidRPr="0036216D" w:rsidRDefault="005B3ADE" w:rsidP="005B3ADE">
      <w:pPr>
        <w:pStyle w:val="Title3"/>
        <w:rPr>
          <w:lang w:val="ru-RU"/>
        </w:rPr>
      </w:pPr>
      <w:r w:rsidRPr="0036216D">
        <w:rPr>
          <w:lang w:val="ru-RU"/>
        </w:rPr>
        <w:t>Рабочая группа 4A</w:t>
      </w:r>
    </w:p>
    <w:p w14:paraId="25FB550E" w14:textId="61114DD6" w:rsidR="005B3ADE" w:rsidRPr="0036216D" w:rsidRDefault="005B3ADE" w:rsidP="0036216D">
      <w:pPr>
        <w:pStyle w:val="enumlev1"/>
        <w:rPr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  <w:t>Критерии защиты и методы оценки помех для межспутниковых линий связи НГСО в полосе 23,183–23,377 ГГц в отношении службы космических исследований (предварительный проект новой Рекомендации МСЭ-R S.[ISS-NON_GSO], см. Приложение 1 к Документу</w:t>
      </w:r>
      <w:r w:rsidR="0036216D">
        <w:rPr>
          <w:lang w:val="ru-RU"/>
        </w:rPr>
        <w:t> </w:t>
      </w:r>
      <w:hyperlink r:id="rId27" w:history="1">
        <w:r w:rsidRPr="00A508FE">
          <w:rPr>
            <w:rStyle w:val="Hyperlink"/>
            <w:lang w:val="ru-RU"/>
          </w:rPr>
          <w:t>4</w:t>
        </w:r>
        <w:r w:rsidRPr="00B70284">
          <w:rPr>
            <w:rStyle w:val="Hyperlink"/>
          </w:rPr>
          <w:t>A</w:t>
        </w:r>
        <w:r w:rsidRPr="00A508FE">
          <w:rPr>
            <w:rStyle w:val="Hyperlink"/>
            <w:lang w:val="ru-RU"/>
          </w:rPr>
          <w:t>/514</w:t>
        </w:r>
      </w:hyperlink>
      <w:r w:rsidRPr="0036216D">
        <w:rPr>
          <w:lang w:val="ru-RU"/>
        </w:rPr>
        <w:t>);</w:t>
      </w:r>
    </w:p>
    <w:p w14:paraId="35FACBE9" w14:textId="77777777" w:rsidR="005B3ADE" w:rsidRPr="0036216D" w:rsidRDefault="005B3ADE" w:rsidP="005B3ADE">
      <w:pPr>
        <w:pStyle w:val="enumlev1"/>
        <w:rPr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  <w:t xml:space="preserve">Базовые требования к методике расчета статистических данных о помехах, получаемых станциями фиксированной службы от излучений ФСС/РСС в направлении космос-Земля, для полос частот выше примерно 17 ГГц (предварительный проект новой Рекомендации МСЭ-R F.[SF].[STATMETH], см. Приложение 2 к Документу </w:t>
      </w:r>
      <w:hyperlink r:id="rId28" w:history="1">
        <w:r w:rsidRPr="00A508FE">
          <w:rPr>
            <w:rStyle w:val="Hyperlink"/>
            <w:lang w:val="ru-RU"/>
          </w:rPr>
          <w:t>4</w:t>
        </w:r>
        <w:r w:rsidRPr="00B70284">
          <w:rPr>
            <w:rStyle w:val="Hyperlink"/>
          </w:rPr>
          <w:t>A</w:t>
        </w:r>
        <w:r w:rsidRPr="00A508FE">
          <w:rPr>
            <w:rStyle w:val="Hyperlink"/>
            <w:lang w:val="ru-RU"/>
          </w:rPr>
          <w:t>/514</w:t>
        </w:r>
      </w:hyperlink>
      <w:r w:rsidRPr="0036216D">
        <w:rPr>
          <w:lang w:val="ru-RU"/>
        </w:rPr>
        <w:t>).</w:t>
      </w:r>
    </w:p>
    <w:p w14:paraId="0D9FA8A9" w14:textId="77777777" w:rsidR="005B3ADE" w:rsidRPr="0036216D" w:rsidRDefault="005B3ADE" w:rsidP="005B3ADE">
      <w:pPr>
        <w:pStyle w:val="Title3"/>
        <w:rPr>
          <w:lang w:val="ru-RU"/>
        </w:rPr>
      </w:pPr>
      <w:r w:rsidRPr="0036216D">
        <w:rPr>
          <w:lang w:val="ru-RU"/>
        </w:rPr>
        <w:t>Рабочая группа 4B</w:t>
      </w:r>
    </w:p>
    <w:p w14:paraId="411601AF" w14:textId="77777777" w:rsidR="005B3ADE" w:rsidRPr="0036216D" w:rsidRDefault="005B3ADE" w:rsidP="005B3ADE">
      <w:pPr>
        <w:pStyle w:val="enumlev1"/>
        <w:rPr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  <w:t xml:space="preserve">Глобальное распространение спутниковых терминалов IMT-2000 (предварительный проект новой Рекомендации МСЭ-R M.[SATIMT_CIRCUL], см. Приложение 4 к Документу </w:t>
      </w:r>
      <w:hyperlink r:id="rId29" w:history="1">
        <w:r w:rsidRPr="0036216D">
          <w:rPr>
            <w:rStyle w:val="Hyperlink"/>
            <w:lang w:val="ru-RU"/>
          </w:rPr>
          <w:t>4B/172</w:t>
        </w:r>
      </w:hyperlink>
      <w:r w:rsidRPr="0036216D">
        <w:rPr>
          <w:lang w:val="ru-RU"/>
        </w:rPr>
        <w:t>).</w:t>
      </w:r>
    </w:p>
    <w:p w14:paraId="044B6973" w14:textId="77777777" w:rsidR="005B3ADE" w:rsidRPr="0036216D" w:rsidRDefault="005B3ADE" w:rsidP="005B3ADE">
      <w:pPr>
        <w:pStyle w:val="Title3"/>
        <w:rPr>
          <w:lang w:val="ru-RU"/>
        </w:rPr>
      </w:pPr>
      <w:r w:rsidRPr="0036216D">
        <w:rPr>
          <w:lang w:val="ru-RU"/>
        </w:rPr>
        <w:t>Рабочая группа 4C</w:t>
      </w:r>
    </w:p>
    <w:p w14:paraId="5C191035" w14:textId="77777777" w:rsidR="005B3ADE" w:rsidRPr="0036216D" w:rsidRDefault="005B3ADE" w:rsidP="005B3ADE">
      <w:pPr>
        <w:pStyle w:val="enumlev1"/>
        <w:rPr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  <w:t xml:space="preserve">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работающих в полосе 5010–5030 МГц (предварительный проект новой Рекомендации МСЭ-R M.[S-E RX+TX], см. Приложение 1 к Документу </w:t>
      </w:r>
      <w:hyperlink r:id="rId30" w:history="1">
        <w:r w:rsidRPr="0036216D">
          <w:rPr>
            <w:rStyle w:val="Hyperlink"/>
            <w:lang w:val="ru-RU"/>
          </w:rPr>
          <w:t>4C/595</w:t>
        </w:r>
      </w:hyperlink>
      <w:r w:rsidRPr="0036216D">
        <w:rPr>
          <w:lang w:val="ru-RU"/>
        </w:rPr>
        <w:t>);</w:t>
      </w:r>
    </w:p>
    <w:p w14:paraId="488F9A45" w14:textId="77777777" w:rsidR="005B3ADE" w:rsidRPr="0036216D" w:rsidRDefault="005B3ADE" w:rsidP="005B3ADE">
      <w:pPr>
        <w:pStyle w:val="enumlev1"/>
        <w:rPr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  <w:t xml:space="preserve">Модель оценки импульсных помех со стороны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 в полосах частот 1164–1215 МГц, 1215–1300 МГц и 1559–1610 МГц (предварительный проект новой Рекомендации МСЭ-R M.[PULSE_EVAL], см. Приложение 2 к Документу </w:t>
      </w:r>
      <w:hyperlink r:id="rId31" w:history="1">
        <w:r w:rsidRPr="0036216D">
          <w:rPr>
            <w:rStyle w:val="Hyperlink"/>
            <w:lang w:val="ru-RU"/>
          </w:rPr>
          <w:t>4C/595</w:t>
        </w:r>
      </w:hyperlink>
      <w:r w:rsidRPr="0036216D">
        <w:rPr>
          <w:lang w:val="ru-RU"/>
        </w:rPr>
        <w:t>);</w:t>
      </w:r>
    </w:p>
    <w:p w14:paraId="481E1AD0" w14:textId="77777777" w:rsidR="005B3ADE" w:rsidRPr="0036216D" w:rsidRDefault="005B3ADE" w:rsidP="005B3ADE">
      <w:pPr>
        <w:pStyle w:val="enumlev1"/>
        <w:rPr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  <w:t>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1164–1215 МГц, 1215–1300 МГц и 1559–1610 МГц (предварительный проект пересмотренной Рекомендации МСЭ-R M.1787, см. Приложение 3 к Документу </w:t>
      </w:r>
      <w:hyperlink r:id="rId32" w:history="1">
        <w:r w:rsidRPr="0036216D">
          <w:rPr>
            <w:rStyle w:val="Hyperlink"/>
            <w:lang w:val="ru-RU"/>
          </w:rPr>
          <w:t>4C/595</w:t>
        </w:r>
      </w:hyperlink>
      <w:r w:rsidRPr="0036216D">
        <w:rPr>
          <w:lang w:val="ru-RU"/>
        </w:rPr>
        <w:t>);</w:t>
      </w:r>
    </w:p>
    <w:p w14:paraId="45F77DEC" w14:textId="25565B73" w:rsidR="005B3ADE" w:rsidRPr="0036216D" w:rsidRDefault="005B3ADE" w:rsidP="005B3ADE">
      <w:pPr>
        <w:pStyle w:val="enumlev1"/>
        <w:rPr>
          <w:szCs w:val="22"/>
          <w:lang w:val="ru-RU"/>
        </w:rPr>
      </w:pPr>
      <w:r w:rsidRPr="0036216D">
        <w:rPr>
          <w:lang w:val="ru-RU"/>
        </w:rPr>
        <w:t>–</w:t>
      </w:r>
      <w:r w:rsidRPr="0036216D">
        <w:rPr>
          <w:lang w:val="ru-RU"/>
        </w:rPr>
        <w:tab/>
      </w:r>
      <w:r w:rsidRPr="0036216D">
        <w:rPr>
          <w:rFonts w:ascii="TimesNewRoman" w:hAnsi="TimesNewRoman" w:cs="TimesNewRoman"/>
          <w:szCs w:val="22"/>
          <w:lang w:val="ru-RU" w:eastAsia="zh-CN"/>
        </w:rPr>
        <w:t>Критерии защиты оборудования поиска и спасания системы</w:t>
      </w:r>
      <w:r w:rsidRPr="0036216D">
        <w:rPr>
          <w:szCs w:val="22"/>
          <w:lang w:val="ru-RU"/>
        </w:rPr>
        <w:t xml:space="preserve"> </w:t>
      </w:r>
      <w:r w:rsidRPr="0036216D">
        <w:rPr>
          <w:rFonts w:ascii="TimesNewRoman" w:hAnsi="TimesNewRoman" w:cs="TimesNewRoman"/>
          <w:szCs w:val="22"/>
          <w:lang w:val="ru-RU" w:eastAsia="zh-CN"/>
        </w:rPr>
        <w:t xml:space="preserve">Коспас-Сарсат в полосе </w:t>
      </w:r>
      <w:r w:rsidR="006C7462">
        <w:rPr>
          <w:rFonts w:ascii="TimesNewRoman" w:hAnsi="TimesNewRoman" w:cs="TimesNewRoman"/>
          <w:szCs w:val="22"/>
          <w:lang w:val="ru-RU" w:eastAsia="zh-CN"/>
        </w:rPr>
        <w:br/>
      </w:r>
      <w:r w:rsidRPr="0036216D">
        <w:rPr>
          <w:rFonts w:ascii="TimesNewRoman" w:hAnsi="TimesNewRoman" w:cs="TimesNewRoman"/>
          <w:szCs w:val="22"/>
          <w:lang w:val="ru-RU" w:eastAsia="zh-CN"/>
        </w:rPr>
        <w:t>406–406,1 МГц</w:t>
      </w:r>
      <w:r w:rsidRPr="0036216D">
        <w:rPr>
          <w:szCs w:val="22"/>
          <w:lang w:val="ru-RU"/>
        </w:rPr>
        <w:t xml:space="preserve"> (предварительный проект пересмотренной Рекомендации МСЭ-R M.1478-1, см. Приложение 4 к Документу </w:t>
      </w:r>
      <w:hyperlink r:id="rId33" w:history="1">
        <w:r w:rsidRPr="0036216D">
          <w:rPr>
            <w:rStyle w:val="Hyperlink"/>
            <w:szCs w:val="22"/>
            <w:lang w:val="ru-RU"/>
          </w:rPr>
          <w:t>4C/595</w:t>
        </w:r>
      </w:hyperlink>
      <w:r w:rsidRPr="0036216D">
        <w:rPr>
          <w:szCs w:val="22"/>
          <w:lang w:val="ru-RU"/>
        </w:rPr>
        <w:t>);</w:t>
      </w:r>
    </w:p>
    <w:p w14:paraId="2463F917" w14:textId="77777777" w:rsidR="005B3ADE" w:rsidRPr="0036216D" w:rsidRDefault="005B3ADE" w:rsidP="005B3ADE">
      <w:pPr>
        <w:pStyle w:val="enumlev1"/>
        <w:rPr>
          <w:lang w:val="ru-RU"/>
        </w:rPr>
      </w:pPr>
      <w:r w:rsidRPr="0036216D">
        <w:rPr>
          <w:szCs w:val="22"/>
          <w:lang w:val="ru-RU"/>
        </w:rPr>
        <w:t>–</w:t>
      </w:r>
      <w:r w:rsidRPr="0036216D">
        <w:rPr>
          <w:szCs w:val="22"/>
          <w:lang w:val="ru-RU"/>
        </w:rPr>
        <w:tab/>
      </w:r>
      <w:r w:rsidRPr="0036216D">
        <w:rPr>
          <w:rFonts w:ascii="TimesNewRoman" w:hAnsi="TimesNewRoman" w:cs="TimesNewRoman"/>
          <w:szCs w:val="22"/>
          <w:lang w:val="ru-RU" w:eastAsia="zh-CN"/>
        </w:rPr>
        <w:t>Критерии защиты местных пользовательских терминалов системы Коспас-Сарсат в полосе</w:t>
      </w:r>
      <w:r w:rsidRPr="0036216D">
        <w:rPr>
          <w:lang w:val="ru-RU"/>
        </w:rPr>
        <w:t xml:space="preserve"> 1544–1545 МГц (предварительный проект пересмотренной Рекомендации МСЭ-R M.1731-1, см. Приложение 5 к Документу </w:t>
      </w:r>
      <w:hyperlink r:id="rId34" w:history="1">
        <w:r w:rsidRPr="0036216D">
          <w:rPr>
            <w:rStyle w:val="Hyperlink"/>
            <w:lang w:val="ru-RU"/>
          </w:rPr>
          <w:t>4C/595</w:t>
        </w:r>
      </w:hyperlink>
      <w:r w:rsidRPr="0036216D">
        <w:rPr>
          <w:lang w:val="ru-RU"/>
        </w:rPr>
        <w:t>).</w:t>
      </w:r>
    </w:p>
    <w:p w14:paraId="63E4DDC9" w14:textId="2A57ACAA" w:rsidR="00181D48" w:rsidRPr="0036216D" w:rsidRDefault="00EE03A4" w:rsidP="005B3ADE">
      <w:pPr>
        <w:spacing w:before="720"/>
        <w:jc w:val="center"/>
        <w:rPr>
          <w:lang w:val="ru-RU"/>
        </w:rPr>
      </w:pPr>
      <w:r w:rsidRPr="0036216D">
        <w:rPr>
          <w:lang w:val="ru-RU"/>
        </w:rPr>
        <w:t>______________</w:t>
      </w:r>
    </w:p>
    <w:sectPr w:rsidR="00181D48" w:rsidRPr="0036216D" w:rsidSect="00827515">
      <w:headerReference w:type="default" r:id="rId35"/>
      <w:footerReference w:type="even" r:id="rId36"/>
      <w:footerReference w:type="default" r:id="rId37"/>
      <w:footerReference w:type="first" r:id="rId38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C3FC" w14:textId="77777777" w:rsidR="004C5030" w:rsidRDefault="004C5030">
      <w:r>
        <w:separator/>
      </w:r>
    </w:p>
  </w:endnote>
  <w:endnote w:type="continuationSeparator" w:id="0">
    <w:p w14:paraId="454C43E1" w14:textId="77777777" w:rsidR="004C5030" w:rsidRDefault="004C5030">
      <w:r>
        <w:continuationSeparator/>
      </w:r>
    </w:p>
  </w:endnote>
  <w:endnote w:type="continuationNotice" w:id="1">
    <w:p w14:paraId="4BBB2887" w14:textId="77777777" w:rsidR="004C5030" w:rsidRDefault="004C50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9252" w14:textId="77777777" w:rsidR="004C5030" w:rsidRPr="00472CD4" w:rsidRDefault="004C5030">
    <w:pPr>
      <w:pStyle w:val="Footer"/>
      <w:framePr w:wrap="around" w:vAnchor="text" w:hAnchor="margin" w:xAlign="right" w:y="1"/>
      <w:rPr>
        <w:rStyle w:val="PageNumber"/>
        <w:lang w:val="en-US"/>
        <w:rPrChange w:id="18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</w:pPr>
    <w:r>
      <w:rPr>
        <w:rStyle w:val="PageNumber"/>
      </w:rPr>
      <w:fldChar w:fldCharType="begin"/>
    </w:r>
    <w:r w:rsidRPr="00472CD4">
      <w:rPr>
        <w:rStyle w:val="PageNumber"/>
        <w:lang w:val="en-US"/>
        <w:rPrChange w:id="19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instrText xml:space="preserve">PAGE  </w:instrText>
    </w:r>
    <w:r>
      <w:rPr>
        <w:rStyle w:val="PageNumber"/>
      </w:rPr>
      <w:fldChar w:fldCharType="separate"/>
    </w:r>
    <w:r w:rsidRPr="00472CD4">
      <w:rPr>
        <w:rStyle w:val="PageNumber"/>
        <w:lang w:val="en-US"/>
        <w:rPrChange w:id="20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t>1</w:t>
    </w:r>
    <w:r>
      <w:rPr>
        <w:rStyle w:val="PageNumber"/>
      </w:rPr>
      <w:fldChar w:fldCharType="end"/>
    </w:r>
  </w:p>
  <w:p w14:paraId="51F309F6" w14:textId="4A1ABBAB" w:rsidR="004C5030" w:rsidRPr="009C1954" w:rsidRDefault="004C5030">
    <w:pPr>
      <w:ind w:right="360"/>
      <w:rPr>
        <w:lang w:val="pt-PT"/>
      </w:rPr>
    </w:pPr>
    <w:r>
      <w:fldChar w:fldCharType="begin"/>
    </w:r>
    <w:r w:rsidRPr="006473A9">
      <w:rPr>
        <w:lang w:val="en-US"/>
      </w:rPr>
      <w:instrText xml:space="preserve"> FILENAME \p  \* MERGEFORMAT </w:instrText>
    </w:r>
    <w:r>
      <w:fldChar w:fldCharType="separate"/>
    </w:r>
    <w:r w:rsidR="00A508FE" w:rsidRPr="00A508FE">
      <w:rPr>
        <w:noProof/>
        <w:lang w:val="pt-PT"/>
      </w:rPr>
      <w:t>P:\RUS\ITU-R\BR\DIR\CACE\500\541R.docx</w:t>
    </w:r>
    <w:r>
      <w:rPr>
        <w:noProof/>
        <w:lang w:val="fr-CH"/>
      </w:rP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46970">
      <w:rPr>
        <w:noProof/>
      </w:rPr>
      <w:t>31.05.11</w:t>
    </w:r>
    <w: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508FE">
      <w:rPr>
        <w:noProof/>
      </w:rPr>
      <w:t>31.05.11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7054" w14:textId="6C16C3E3" w:rsidR="004C5030" w:rsidRPr="008D3846" w:rsidRDefault="008D3846" w:rsidP="008D3846">
    <w:pPr>
      <w:pStyle w:val="Footer"/>
    </w:pPr>
    <w:fldSimple w:instr=" FILENAME  \p  \* MERGEFORMAT ">
      <w:r>
        <w:t>Y:\APP\BR\CIRCS_DMS\CACE\500\541\541r.docx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C5030" w14:paraId="563316BC" w14:textId="777777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6738DEEE" w14:textId="77777777" w:rsidR="004C5030" w:rsidRDefault="004C5030" w:rsidP="009C118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0BCD35FE" w14:textId="77777777" w:rsidR="004C5030" w:rsidRDefault="004C5030" w:rsidP="009C118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5A9D0978" w14:textId="77777777" w:rsidR="004C5030" w:rsidRDefault="004C5030" w:rsidP="009C1189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55812346" w14:textId="77777777" w:rsidR="004C5030" w:rsidRPr="00EE03A4" w:rsidRDefault="004C5030" w:rsidP="009C1189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5D32A6">
              <w:rPr>
                <w:rStyle w:val="Hyperlink"/>
              </w:rPr>
              <w:t>itumail@itu.int</w:t>
            </w:r>
          </w:hyperlink>
          <w:r w:rsidRPr="00EE03A4">
            <w:rPr>
              <w:rFonts w:asciiTheme="minorHAnsi" w:hAnsiTheme="minorHAnsi"/>
            </w:rPr>
            <w:t xml:space="preserve"> </w:t>
          </w:r>
        </w:p>
      </w:tc>
    </w:tr>
    <w:tr w:rsidR="004C5030" w14:paraId="57DC2B86" w14:textId="77777777">
      <w:trPr>
        <w:cantSplit/>
      </w:trPr>
      <w:tc>
        <w:tcPr>
          <w:tcW w:w="1062" w:type="pct"/>
        </w:tcPr>
        <w:p w14:paraId="00FC1021" w14:textId="77777777" w:rsidR="004C5030" w:rsidRDefault="004C5030" w:rsidP="009C118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14:paraId="61036FB1" w14:textId="77777777" w:rsidR="004C5030" w:rsidRDefault="004C5030" w:rsidP="009C11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14:paraId="5BE0D1DC" w14:textId="77777777" w:rsidR="004C5030" w:rsidRDefault="004C5030" w:rsidP="009C118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14:paraId="5ADFD430" w14:textId="77777777" w:rsidR="004C5030" w:rsidRPr="00EE03A4" w:rsidRDefault="004C5030" w:rsidP="009C1189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4C5030" w14:paraId="572BA555" w14:textId="77777777">
      <w:trPr>
        <w:cantSplit/>
      </w:trPr>
      <w:tc>
        <w:tcPr>
          <w:tcW w:w="1062" w:type="pct"/>
        </w:tcPr>
        <w:p w14:paraId="347E97B6" w14:textId="77777777" w:rsidR="004C5030" w:rsidRDefault="004C5030" w:rsidP="009C118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14:paraId="778EE766" w14:textId="77777777" w:rsidR="004C5030" w:rsidRDefault="004C5030" w:rsidP="009C11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14:paraId="40501C6E" w14:textId="77777777" w:rsidR="004C5030" w:rsidRDefault="004C5030" w:rsidP="009C1189">
          <w:pPr>
            <w:pStyle w:val="itu"/>
          </w:pPr>
        </w:p>
      </w:tc>
      <w:tc>
        <w:tcPr>
          <w:tcW w:w="1131" w:type="pct"/>
        </w:tcPr>
        <w:p w14:paraId="5C5F82D9" w14:textId="77777777" w:rsidR="004C5030" w:rsidRDefault="004C5030" w:rsidP="009C1189">
          <w:pPr>
            <w:pStyle w:val="itu"/>
          </w:pPr>
        </w:p>
      </w:tc>
    </w:tr>
  </w:tbl>
  <w:p w14:paraId="40729A4D" w14:textId="77777777" w:rsidR="004C5030" w:rsidRDefault="004C5030" w:rsidP="00A8466F">
    <w:pPr>
      <w:pStyle w:val="Footer"/>
      <w:spacing w:line="100" w:lineRule="exact"/>
      <w:rPr>
        <w:ins w:id="21" w:author="komissar" w:date="2011-05-25T15:29:00Z"/>
        <w:sz w:val="4"/>
        <w:szCs w:val="4"/>
        <w:lang w:val="ru-RU"/>
      </w:rPr>
    </w:pPr>
  </w:p>
  <w:p w14:paraId="07964F72" w14:textId="77777777" w:rsidR="004C5030" w:rsidRPr="00472CD4" w:rsidRDefault="004C5030" w:rsidP="00A8466F">
    <w:pPr>
      <w:pStyle w:val="Footer"/>
      <w:spacing w:line="100" w:lineRule="exact"/>
      <w:rPr>
        <w:sz w:val="4"/>
        <w:lang w:val="ru-RU"/>
        <w:rPrChange w:id="22" w:author="komissar" w:date="2011-05-25T15:29:00Z">
          <w:rPr>
            <w:sz w:val="4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9F03" w14:textId="77777777" w:rsidR="004C5030" w:rsidRDefault="004C5030">
      <w:r>
        <w:t>____________________</w:t>
      </w:r>
    </w:p>
  </w:footnote>
  <w:footnote w:type="continuationSeparator" w:id="0">
    <w:p w14:paraId="20338F9D" w14:textId="77777777" w:rsidR="004C5030" w:rsidRDefault="004C5030">
      <w:r>
        <w:continuationSeparator/>
      </w:r>
    </w:p>
  </w:footnote>
  <w:footnote w:type="continuationNotice" w:id="1">
    <w:p w14:paraId="1694F4E8" w14:textId="77777777" w:rsidR="004C5030" w:rsidRDefault="004C503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49A0" w14:textId="02DBFCE5" w:rsidR="004C5030" w:rsidRPr="00472CD4" w:rsidRDefault="004C5030" w:rsidP="00BD6C7C">
    <w:pPr>
      <w:pStyle w:val="Header"/>
      <w:rPr>
        <w:rStyle w:val="PageNumber"/>
        <w:rFonts w:eastAsiaTheme="minorEastAsia"/>
        <w:lang w:val="ru-RU"/>
        <w:rPrChange w:id="11" w:author="komissar" w:date="2011-05-25T15:29:00Z">
          <w:rPr>
            <w:rStyle w:val="PageNumber"/>
            <w:rFonts w:eastAsiaTheme="minorEastAsia"/>
            <w:sz w:val="22"/>
          </w:rPr>
        </w:rPrChange>
      </w:rPr>
    </w:pPr>
    <w:r w:rsidRPr="00800439">
      <w:rPr>
        <w:rStyle w:val="PageNumber"/>
        <w:lang w:val="ru-RU"/>
        <w:rPrChange w:id="12" w:author="komissar" w:date="2011-05-25T15:29:00Z">
          <w:rPr>
            <w:sz w:val="22"/>
          </w:rPr>
        </w:rPrChange>
      </w:rPr>
      <w:t xml:space="preserve">- </w:t>
    </w:r>
    <w:r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Pr="00800439">
      <w:rPr>
        <w:rStyle w:val="PageNumber"/>
        <w:szCs w:val="18"/>
      </w:rPr>
      <w:fldChar w:fldCharType="separate"/>
    </w:r>
    <w:r w:rsidR="008D3846">
      <w:rPr>
        <w:rStyle w:val="PageNumber"/>
        <w:noProof/>
        <w:szCs w:val="18"/>
      </w:rPr>
      <w:t>4</w:t>
    </w:r>
    <w:r w:rsidRPr="00800439">
      <w:rPr>
        <w:rStyle w:val="PageNumber"/>
        <w:szCs w:val="18"/>
      </w:rPr>
      <w:fldChar w:fldCharType="end"/>
    </w:r>
    <w:r w:rsidRPr="00800439">
      <w:rPr>
        <w:rStyle w:val="PageNumber"/>
        <w:lang w:val="ru-RU"/>
        <w:rPrChange w:id="13" w:author="komissar" w:date="2011-05-25T15:29:00Z">
          <w:rPr>
            <w:sz w:val="22"/>
          </w:rPr>
        </w:rPrChange>
      </w:rPr>
      <w:t xml:space="preserve"> -</w:t>
    </w:r>
    <w:del w:id="14" w:author="komissar" w:date="2011-05-25T15:29:00Z">
      <w:r>
        <w:br/>
      </w:r>
    </w:del>
    <w:r>
      <w:rPr>
        <w:rStyle w:val="PageNumber"/>
        <w:rPrChange w:id="15" w:author="komissar" w:date="2011-05-25T15:29:00Z">
          <w:rPr>
            <w:sz w:val="22"/>
          </w:rPr>
        </w:rPrChange>
      </w:rPr>
      <w:t>CACE/5</w:t>
    </w:r>
    <w:r>
      <w:rPr>
        <w:rStyle w:val="PageNumber"/>
        <w:lang w:val="ru-RU"/>
      </w:rPr>
      <w:t>41</w:t>
    </w:r>
    <w:r>
      <w:rPr>
        <w:rStyle w:val="PageNumber"/>
        <w:lang w:val="ru-RU"/>
        <w:rPrChange w:id="16" w:author="komissar" w:date="2011-05-25T15:29:00Z">
          <w:rPr>
            <w:sz w:val="22"/>
          </w:rPr>
        </w:rPrChange>
      </w:rPr>
      <w:t>-</w:t>
    </w:r>
    <w:r>
      <w:rPr>
        <w:rStyle w:val="PageNumber"/>
        <w:rPrChange w:id="17" w:author="komissar" w:date="2011-05-25T15:29:00Z">
          <w:rPr>
            <w:sz w:val="22"/>
          </w:rPr>
        </w:rPrChange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PT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42D67"/>
    <w:rsid w:val="00042E4B"/>
    <w:rsid w:val="0006144A"/>
    <w:rsid w:val="00065B6E"/>
    <w:rsid w:val="0006625A"/>
    <w:rsid w:val="000672D1"/>
    <w:rsid w:val="0007227A"/>
    <w:rsid w:val="000742BF"/>
    <w:rsid w:val="00074852"/>
    <w:rsid w:val="00083EEF"/>
    <w:rsid w:val="00086FA6"/>
    <w:rsid w:val="000930EA"/>
    <w:rsid w:val="000A17AB"/>
    <w:rsid w:val="000A1944"/>
    <w:rsid w:val="000B441F"/>
    <w:rsid w:val="000B604E"/>
    <w:rsid w:val="000C0DB9"/>
    <w:rsid w:val="000C4539"/>
    <w:rsid w:val="000D0E57"/>
    <w:rsid w:val="000F158E"/>
    <w:rsid w:val="000F40D5"/>
    <w:rsid w:val="000F597A"/>
    <w:rsid w:val="00101341"/>
    <w:rsid w:val="001200D0"/>
    <w:rsid w:val="00120245"/>
    <w:rsid w:val="0012474D"/>
    <w:rsid w:val="00133E2B"/>
    <w:rsid w:val="0014363A"/>
    <w:rsid w:val="00150EA0"/>
    <w:rsid w:val="00162A7D"/>
    <w:rsid w:val="00174BBF"/>
    <w:rsid w:val="00176A7C"/>
    <w:rsid w:val="00180BF3"/>
    <w:rsid w:val="00181D48"/>
    <w:rsid w:val="00186ACE"/>
    <w:rsid w:val="00190667"/>
    <w:rsid w:val="0019462C"/>
    <w:rsid w:val="001A2AF2"/>
    <w:rsid w:val="001A404A"/>
    <w:rsid w:val="001B1B47"/>
    <w:rsid w:val="001B2CD3"/>
    <w:rsid w:val="001C6C26"/>
    <w:rsid w:val="001C77BC"/>
    <w:rsid w:val="001E7DEA"/>
    <w:rsid w:val="001F5587"/>
    <w:rsid w:val="001F6324"/>
    <w:rsid w:val="0020285B"/>
    <w:rsid w:val="0020308C"/>
    <w:rsid w:val="00215547"/>
    <w:rsid w:val="002169FE"/>
    <w:rsid w:val="00223673"/>
    <w:rsid w:val="00226259"/>
    <w:rsid w:val="002271D2"/>
    <w:rsid w:val="002330ED"/>
    <w:rsid w:val="0024316D"/>
    <w:rsid w:val="0024328B"/>
    <w:rsid w:val="00250417"/>
    <w:rsid w:val="0025069F"/>
    <w:rsid w:val="00252738"/>
    <w:rsid w:val="00252F34"/>
    <w:rsid w:val="00254691"/>
    <w:rsid w:val="00273E88"/>
    <w:rsid w:val="00280BCC"/>
    <w:rsid w:val="00282A57"/>
    <w:rsid w:val="002936D7"/>
    <w:rsid w:val="002A0EF6"/>
    <w:rsid w:val="002A2783"/>
    <w:rsid w:val="002B614F"/>
    <w:rsid w:val="002B7E41"/>
    <w:rsid w:val="002C2A55"/>
    <w:rsid w:val="002C44ED"/>
    <w:rsid w:val="002D2FFF"/>
    <w:rsid w:val="002E3ADB"/>
    <w:rsid w:val="002E7367"/>
    <w:rsid w:val="002E7E72"/>
    <w:rsid w:val="002F79B4"/>
    <w:rsid w:val="0031538D"/>
    <w:rsid w:val="00323579"/>
    <w:rsid w:val="0033401F"/>
    <w:rsid w:val="003439E3"/>
    <w:rsid w:val="00346C9C"/>
    <w:rsid w:val="00353BD9"/>
    <w:rsid w:val="0036216D"/>
    <w:rsid w:val="003638A3"/>
    <w:rsid w:val="003664AB"/>
    <w:rsid w:val="003707C9"/>
    <w:rsid w:val="00370A97"/>
    <w:rsid w:val="0037282D"/>
    <w:rsid w:val="00375B6A"/>
    <w:rsid w:val="00380D05"/>
    <w:rsid w:val="00393038"/>
    <w:rsid w:val="003962D5"/>
    <w:rsid w:val="003B6FF7"/>
    <w:rsid w:val="003B7B29"/>
    <w:rsid w:val="003B7E50"/>
    <w:rsid w:val="003C6E03"/>
    <w:rsid w:val="003D1F7F"/>
    <w:rsid w:val="003D60D8"/>
    <w:rsid w:val="003E4CA1"/>
    <w:rsid w:val="003E53F8"/>
    <w:rsid w:val="003F38F7"/>
    <w:rsid w:val="004021AD"/>
    <w:rsid w:val="0040270C"/>
    <w:rsid w:val="004049C6"/>
    <w:rsid w:val="00413DC5"/>
    <w:rsid w:val="00417054"/>
    <w:rsid w:val="00422605"/>
    <w:rsid w:val="00426FE0"/>
    <w:rsid w:val="00430FD8"/>
    <w:rsid w:val="00431D94"/>
    <w:rsid w:val="00432FEE"/>
    <w:rsid w:val="004358B7"/>
    <w:rsid w:val="00437395"/>
    <w:rsid w:val="00441445"/>
    <w:rsid w:val="00453E52"/>
    <w:rsid w:val="00472CD4"/>
    <w:rsid w:val="0048312C"/>
    <w:rsid w:val="00483A34"/>
    <w:rsid w:val="00487EE4"/>
    <w:rsid w:val="004A211B"/>
    <w:rsid w:val="004A2AAE"/>
    <w:rsid w:val="004B292D"/>
    <w:rsid w:val="004B3932"/>
    <w:rsid w:val="004C3BFA"/>
    <w:rsid w:val="004C5030"/>
    <w:rsid w:val="004D5CEA"/>
    <w:rsid w:val="004D7407"/>
    <w:rsid w:val="004E11DE"/>
    <w:rsid w:val="004E7B67"/>
    <w:rsid w:val="004F11F3"/>
    <w:rsid w:val="004F1438"/>
    <w:rsid w:val="005025FB"/>
    <w:rsid w:val="00503072"/>
    <w:rsid w:val="00526111"/>
    <w:rsid w:val="00535A5C"/>
    <w:rsid w:val="00544F12"/>
    <w:rsid w:val="00551A43"/>
    <w:rsid w:val="00553CB1"/>
    <w:rsid w:val="00557659"/>
    <w:rsid w:val="00560F34"/>
    <w:rsid w:val="00571293"/>
    <w:rsid w:val="00572E62"/>
    <w:rsid w:val="00576E96"/>
    <w:rsid w:val="00587C57"/>
    <w:rsid w:val="00595198"/>
    <w:rsid w:val="005A787B"/>
    <w:rsid w:val="005B3ADE"/>
    <w:rsid w:val="005B55B4"/>
    <w:rsid w:val="005C32CA"/>
    <w:rsid w:val="005C40E4"/>
    <w:rsid w:val="005E3592"/>
    <w:rsid w:val="005E5DF9"/>
    <w:rsid w:val="005F02BD"/>
    <w:rsid w:val="005F79BA"/>
    <w:rsid w:val="00620539"/>
    <w:rsid w:val="00621134"/>
    <w:rsid w:val="00621D82"/>
    <w:rsid w:val="00622A45"/>
    <w:rsid w:val="00632D95"/>
    <w:rsid w:val="00637826"/>
    <w:rsid w:val="006473A9"/>
    <w:rsid w:val="00650B9A"/>
    <w:rsid w:val="00652961"/>
    <w:rsid w:val="00652C37"/>
    <w:rsid w:val="006533EA"/>
    <w:rsid w:val="006539EA"/>
    <w:rsid w:val="00655533"/>
    <w:rsid w:val="00661F66"/>
    <w:rsid w:val="0066298B"/>
    <w:rsid w:val="006705A0"/>
    <w:rsid w:val="00677DFC"/>
    <w:rsid w:val="00680390"/>
    <w:rsid w:val="0068130E"/>
    <w:rsid w:val="00691B7B"/>
    <w:rsid w:val="0069460D"/>
    <w:rsid w:val="006959F1"/>
    <w:rsid w:val="006A5235"/>
    <w:rsid w:val="006B23A4"/>
    <w:rsid w:val="006B5E60"/>
    <w:rsid w:val="006B659F"/>
    <w:rsid w:val="006C2790"/>
    <w:rsid w:val="006C7462"/>
    <w:rsid w:val="006D0D30"/>
    <w:rsid w:val="006D537B"/>
    <w:rsid w:val="006E2336"/>
    <w:rsid w:val="006E49AD"/>
    <w:rsid w:val="00700F7E"/>
    <w:rsid w:val="00706CE0"/>
    <w:rsid w:val="00710D33"/>
    <w:rsid w:val="00710FD5"/>
    <w:rsid w:val="00714C37"/>
    <w:rsid w:val="00716E68"/>
    <w:rsid w:val="007206E9"/>
    <w:rsid w:val="00720A14"/>
    <w:rsid w:val="0072286D"/>
    <w:rsid w:val="00723D56"/>
    <w:rsid w:val="007274A2"/>
    <w:rsid w:val="00734384"/>
    <w:rsid w:val="00736FC2"/>
    <w:rsid w:val="00740D9E"/>
    <w:rsid w:val="00743FA5"/>
    <w:rsid w:val="007472F2"/>
    <w:rsid w:val="00757A74"/>
    <w:rsid w:val="0076346F"/>
    <w:rsid w:val="00793F56"/>
    <w:rsid w:val="0079702D"/>
    <w:rsid w:val="00797094"/>
    <w:rsid w:val="007A2A0C"/>
    <w:rsid w:val="007A3804"/>
    <w:rsid w:val="007A7292"/>
    <w:rsid w:val="007A7627"/>
    <w:rsid w:val="007C0CA4"/>
    <w:rsid w:val="007D7666"/>
    <w:rsid w:val="007E2201"/>
    <w:rsid w:val="007E3D83"/>
    <w:rsid w:val="007E7BEF"/>
    <w:rsid w:val="007F0A6D"/>
    <w:rsid w:val="007F505E"/>
    <w:rsid w:val="00801A8E"/>
    <w:rsid w:val="0080566B"/>
    <w:rsid w:val="00807802"/>
    <w:rsid w:val="00813B07"/>
    <w:rsid w:val="008212F9"/>
    <w:rsid w:val="00827515"/>
    <w:rsid w:val="00830317"/>
    <w:rsid w:val="0083087E"/>
    <w:rsid w:val="00836AB2"/>
    <w:rsid w:val="0084553C"/>
    <w:rsid w:val="00845E40"/>
    <w:rsid w:val="00845ED6"/>
    <w:rsid w:val="008522D5"/>
    <w:rsid w:val="00855B27"/>
    <w:rsid w:val="00860471"/>
    <w:rsid w:val="0086295A"/>
    <w:rsid w:val="00871CF0"/>
    <w:rsid w:val="00876E4A"/>
    <w:rsid w:val="00877E1B"/>
    <w:rsid w:val="008814F7"/>
    <w:rsid w:val="00885FF3"/>
    <w:rsid w:val="00886DDF"/>
    <w:rsid w:val="008873DE"/>
    <w:rsid w:val="008A1041"/>
    <w:rsid w:val="008A7152"/>
    <w:rsid w:val="008A78F6"/>
    <w:rsid w:val="008B26D0"/>
    <w:rsid w:val="008B3667"/>
    <w:rsid w:val="008C2EDF"/>
    <w:rsid w:val="008C4C9F"/>
    <w:rsid w:val="008D11E0"/>
    <w:rsid w:val="008D3846"/>
    <w:rsid w:val="008E4700"/>
    <w:rsid w:val="008E6CC0"/>
    <w:rsid w:val="008F05BE"/>
    <w:rsid w:val="008F0C69"/>
    <w:rsid w:val="008F0E71"/>
    <w:rsid w:val="008F41D0"/>
    <w:rsid w:val="00903994"/>
    <w:rsid w:val="00903A73"/>
    <w:rsid w:val="00915155"/>
    <w:rsid w:val="00915857"/>
    <w:rsid w:val="00927408"/>
    <w:rsid w:val="0092771B"/>
    <w:rsid w:val="00932787"/>
    <w:rsid w:val="00933660"/>
    <w:rsid w:val="009430B5"/>
    <w:rsid w:val="00943E94"/>
    <w:rsid w:val="00957264"/>
    <w:rsid w:val="0096460A"/>
    <w:rsid w:val="00974250"/>
    <w:rsid w:val="0098593E"/>
    <w:rsid w:val="009A41A8"/>
    <w:rsid w:val="009A7F22"/>
    <w:rsid w:val="009B07F7"/>
    <w:rsid w:val="009B0883"/>
    <w:rsid w:val="009B7F35"/>
    <w:rsid w:val="009C0934"/>
    <w:rsid w:val="009C1189"/>
    <w:rsid w:val="009C1954"/>
    <w:rsid w:val="009D2C4D"/>
    <w:rsid w:val="009D5BCC"/>
    <w:rsid w:val="009E49CD"/>
    <w:rsid w:val="009E7661"/>
    <w:rsid w:val="00A01FA3"/>
    <w:rsid w:val="00A02403"/>
    <w:rsid w:val="00A03FC3"/>
    <w:rsid w:val="00A06D01"/>
    <w:rsid w:val="00A10853"/>
    <w:rsid w:val="00A128BE"/>
    <w:rsid w:val="00A20903"/>
    <w:rsid w:val="00A22C71"/>
    <w:rsid w:val="00A23425"/>
    <w:rsid w:val="00A257DB"/>
    <w:rsid w:val="00A2729F"/>
    <w:rsid w:val="00A27BC0"/>
    <w:rsid w:val="00A35DC3"/>
    <w:rsid w:val="00A360B4"/>
    <w:rsid w:val="00A360EA"/>
    <w:rsid w:val="00A422BB"/>
    <w:rsid w:val="00A508FE"/>
    <w:rsid w:val="00A54F5E"/>
    <w:rsid w:val="00A60847"/>
    <w:rsid w:val="00A62250"/>
    <w:rsid w:val="00A62CE3"/>
    <w:rsid w:val="00A83C5F"/>
    <w:rsid w:val="00A83C70"/>
    <w:rsid w:val="00A8466F"/>
    <w:rsid w:val="00AA2A03"/>
    <w:rsid w:val="00AA660A"/>
    <w:rsid w:val="00AB0308"/>
    <w:rsid w:val="00AB4BD9"/>
    <w:rsid w:val="00AD1E0B"/>
    <w:rsid w:val="00AD39E7"/>
    <w:rsid w:val="00AE0B61"/>
    <w:rsid w:val="00AE2084"/>
    <w:rsid w:val="00AE27EA"/>
    <w:rsid w:val="00AF5395"/>
    <w:rsid w:val="00AF7666"/>
    <w:rsid w:val="00B020EB"/>
    <w:rsid w:val="00B0284D"/>
    <w:rsid w:val="00B1269B"/>
    <w:rsid w:val="00B16B0B"/>
    <w:rsid w:val="00B17A10"/>
    <w:rsid w:val="00B21A53"/>
    <w:rsid w:val="00B25BF7"/>
    <w:rsid w:val="00B3142D"/>
    <w:rsid w:val="00B316D1"/>
    <w:rsid w:val="00B46970"/>
    <w:rsid w:val="00B623FB"/>
    <w:rsid w:val="00B662D9"/>
    <w:rsid w:val="00B70284"/>
    <w:rsid w:val="00B75657"/>
    <w:rsid w:val="00B82002"/>
    <w:rsid w:val="00B91061"/>
    <w:rsid w:val="00BA364F"/>
    <w:rsid w:val="00BA4173"/>
    <w:rsid w:val="00BA67AD"/>
    <w:rsid w:val="00BB0C15"/>
    <w:rsid w:val="00BC1DC0"/>
    <w:rsid w:val="00BC1DED"/>
    <w:rsid w:val="00BC244A"/>
    <w:rsid w:val="00BC2C34"/>
    <w:rsid w:val="00BC4C28"/>
    <w:rsid w:val="00BD4337"/>
    <w:rsid w:val="00BD6C7C"/>
    <w:rsid w:val="00BE2406"/>
    <w:rsid w:val="00BE7530"/>
    <w:rsid w:val="00BF26A8"/>
    <w:rsid w:val="00BF7862"/>
    <w:rsid w:val="00BF7B6F"/>
    <w:rsid w:val="00C0464A"/>
    <w:rsid w:val="00C10793"/>
    <w:rsid w:val="00C1286A"/>
    <w:rsid w:val="00C13FA5"/>
    <w:rsid w:val="00C162BF"/>
    <w:rsid w:val="00C21DDC"/>
    <w:rsid w:val="00C3240A"/>
    <w:rsid w:val="00C460B4"/>
    <w:rsid w:val="00C563CD"/>
    <w:rsid w:val="00C60969"/>
    <w:rsid w:val="00C611C6"/>
    <w:rsid w:val="00C63FB7"/>
    <w:rsid w:val="00C66043"/>
    <w:rsid w:val="00C745A4"/>
    <w:rsid w:val="00C77A4D"/>
    <w:rsid w:val="00C92B33"/>
    <w:rsid w:val="00CC521E"/>
    <w:rsid w:val="00CD0250"/>
    <w:rsid w:val="00CD03BC"/>
    <w:rsid w:val="00CD4359"/>
    <w:rsid w:val="00CE49F2"/>
    <w:rsid w:val="00CE7303"/>
    <w:rsid w:val="00CE75D9"/>
    <w:rsid w:val="00CF6456"/>
    <w:rsid w:val="00CF761A"/>
    <w:rsid w:val="00D127D6"/>
    <w:rsid w:val="00D12EDE"/>
    <w:rsid w:val="00D2342A"/>
    <w:rsid w:val="00D25459"/>
    <w:rsid w:val="00D26D44"/>
    <w:rsid w:val="00D31566"/>
    <w:rsid w:val="00D31ADE"/>
    <w:rsid w:val="00D335E7"/>
    <w:rsid w:val="00D336DF"/>
    <w:rsid w:val="00D3530D"/>
    <w:rsid w:val="00D41527"/>
    <w:rsid w:val="00D42EF1"/>
    <w:rsid w:val="00D42F3F"/>
    <w:rsid w:val="00D52A7B"/>
    <w:rsid w:val="00D54BC7"/>
    <w:rsid w:val="00D65432"/>
    <w:rsid w:val="00D73597"/>
    <w:rsid w:val="00D80937"/>
    <w:rsid w:val="00DA0DAF"/>
    <w:rsid w:val="00DA69A4"/>
    <w:rsid w:val="00DB03A2"/>
    <w:rsid w:val="00DB2FF0"/>
    <w:rsid w:val="00DC4535"/>
    <w:rsid w:val="00DC724D"/>
    <w:rsid w:val="00DC77CD"/>
    <w:rsid w:val="00DD05A8"/>
    <w:rsid w:val="00DD2F58"/>
    <w:rsid w:val="00DD56AA"/>
    <w:rsid w:val="00DD7E92"/>
    <w:rsid w:val="00DE0C4C"/>
    <w:rsid w:val="00DE2EB4"/>
    <w:rsid w:val="00DE70EB"/>
    <w:rsid w:val="00E00B99"/>
    <w:rsid w:val="00E013E7"/>
    <w:rsid w:val="00E03CB1"/>
    <w:rsid w:val="00E04C70"/>
    <w:rsid w:val="00E108DA"/>
    <w:rsid w:val="00E10902"/>
    <w:rsid w:val="00E15491"/>
    <w:rsid w:val="00E166B8"/>
    <w:rsid w:val="00E16B8D"/>
    <w:rsid w:val="00E20C62"/>
    <w:rsid w:val="00E21ED5"/>
    <w:rsid w:val="00E243C9"/>
    <w:rsid w:val="00E266A7"/>
    <w:rsid w:val="00E30E9A"/>
    <w:rsid w:val="00E330B1"/>
    <w:rsid w:val="00E334BB"/>
    <w:rsid w:val="00E339FB"/>
    <w:rsid w:val="00E4245D"/>
    <w:rsid w:val="00E51650"/>
    <w:rsid w:val="00E53D5A"/>
    <w:rsid w:val="00E76E41"/>
    <w:rsid w:val="00E83899"/>
    <w:rsid w:val="00E866E3"/>
    <w:rsid w:val="00E92D00"/>
    <w:rsid w:val="00E96765"/>
    <w:rsid w:val="00E978CB"/>
    <w:rsid w:val="00EA22AF"/>
    <w:rsid w:val="00EA3C86"/>
    <w:rsid w:val="00EB18F6"/>
    <w:rsid w:val="00EB33B8"/>
    <w:rsid w:val="00EC11CF"/>
    <w:rsid w:val="00EC2C77"/>
    <w:rsid w:val="00EC5FA0"/>
    <w:rsid w:val="00EC7CE1"/>
    <w:rsid w:val="00ED6877"/>
    <w:rsid w:val="00EE03A4"/>
    <w:rsid w:val="00EE361E"/>
    <w:rsid w:val="00EE3A6A"/>
    <w:rsid w:val="00EE6CFE"/>
    <w:rsid w:val="00EF405A"/>
    <w:rsid w:val="00F049F4"/>
    <w:rsid w:val="00F12A9E"/>
    <w:rsid w:val="00F203C8"/>
    <w:rsid w:val="00F214A6"/>
    <w:rsid w:val="00F218E6"/>
    <w:rsid w:val="00F24049"/>
    <w:rsid w:val="00F3567E"/>
    <w:rsid w:val="00F37FE2"/>
    <w:rsid w:val="00F53BFA"/>
    <w:rsid w:val="00F63DC9"/>
    <w:rsid w:val="00F704C6"/>
    <w:rsid w:val="00F8201C"/>
    <w:rsid w:val="00F9548B"/>
    <w:rsid w:val="00FB3CB8"/>
    <w:rsid w:val="00FB57CE"/>
    <w:rsid w:val="00FB75B7"/>
    <w:rsid w:val="00FC07D7"/>
    <w:rsid w:val="00FC511A"/>
    <w:rsid w:val="00FD60AE"/>
    <w:rsid w:val="00FE2BCB"/>
    <w:rsid w:val="00FF19B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3ADE"/>
    <w:rPr>
      <w:rFonts w:ascii="Times New Roman" w:hAnsi="Times New Roman"/>
      <w:b/>
      <w:sz w:val="22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BA364F"/>
    <w:pPr>
      <w:spacing w:before="360"/>
    </w:p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uiPriority w:val="99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uiPriority w:val="99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5B3ADE"/>
    <w:rPr>
      <w:b/>
      <w:caps w:val="0"/>
      <w:sz w:val="26"/>
    </w:rPr>
  </w:style>
  <w:style w:type="paragraph" w:customStyle="1" w:styleId="Title4">
    <w:name w:val="Title 4"/>
    <w:basedOn w:val="Title3"/>
    <w:next w:val="Heading1"/>
    <w:rsid w:val="00BA364F"/>
    <w:rPr>
      <w:b w:val="0"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5B3AD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3ADE"/>
    <w:rPr>
      <w:rFonts w:ascii="Times New Roman" w:hAnsi="Times New Roman"/>
      <w:b/>
      <w:sz w:val="22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BA364F"/>
    <w:pPr>
      <w:spacing w:before="360"/>
    </w:p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uiPriority w:val="99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uiPriority w:val="99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5B3ADE"/>
    <w:rPr>
      <w:b/>
      <w:caps w:val="0"/>
      <w:sz w:val="26"/>
    </w:rPr>
  </w:style>
  <w:style w:type="paragraph" w:customStyle="1" w:styleId="Title4">
    <w:name w:val="Title 4"/>
    <w:basedOn w:val="Title3"/>
    <w:next w:val="Heading1"/>
    <w:rsid w:val="00BA364F"/>
    <w:rPr>
      <w:b w:val="0"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5B3AD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sg4@itu.int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hyperlink" Target="http://www.itu.int/md/R07-SG04-C-0160/e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SG04-C-0167/en" TargetMode="External"/><Relationship Id="rId34" Type="http://schemas.openxmlformats.org/officeDocument/2006/relationships/hyperlink" Target="http://www.itu.int/md/R07-WP4C-C-059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07-SG04-C/en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hyperlink" Target="http://www.itu.int/md/R07-SG04-C-0158/en" TargetMode="External"/><Relationship Id="rId33" Type="http://schemas.openxmlformats.org/officeDocument/2006/relationships/hyperlink" Target="http://www.itu.int/md/R07-WP4C-C-0595/en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sg4@itu.int" TargetMode="External"/><Relationship Id="rId20" Type="http://schemas.openxmlformats.org/officeDocument/2006/relationships/hyperlink" Target="http://www.itu.int/md/R07-SG04-C-0166/en" TargetMode="External"/><Relationship Id="rId29" Type="http://schemas.openxmlformats.org/officeDocument/2006/relationships/hyperlink" Target="http://www.itu.int/md/R07-WP4B-C-017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que-rsg4/en" TargetMode="External"/><Relationship Id="rId24" Type="http://schemas.openxmlformats.org/officeDocument/2006/relationships/hyperlink" Target="http://www.itu.int/md/R07-SG04-C-0163/en" TargetMode="External"/><Relationship Id="rId32" Type="http://schemas.openxmlformats.org/officeDocument/2006/relationships/hyperlink" Target="http://www.itu.int/md/R07-WP4C-C-0595/en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desk@itu.int" TargetMode="External"/><Relationship Id="rId23" Type="http://schemas.openxmlformats.org/officeDocument/2006/relationships/hyperlink" Target="http://www.itu.int/md/R07-SG04-C-0162/en" TargetMode="External"/><Relationship Id="rId28" Type="http://schemas.openxmlformats.org/officeDocument/2006/relationships/hyperlink" Target="http://www.itu.int/md/R07-WP4A-C-0514/e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tu.int/md/R00-SG04-CIR-0104/en" TargetMode="External"/><Relationship Id="rId19" Type="http://schemas.openxmlformats.org/officeDocument/2006/relationships/hyperlink" Target="http://www.itu.int/md/R07-SG04-C-0147/en" TargetMode="External"/><Relationship Id="rId31" Type="http://schemas.openxmlformats.org/officeDocument/2006/relationships/hyperlink" Target="http://www.itu.int/md/R07-WP4C-C-059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4-CIR-0096/en" TargetMode="External"/><Relationship Id="rId14" Type="http://schemas.openxmlformats.org/officeDocument/2006/relationships/hyperlink" Target="http://www.itu.int/cgi-bin/htsh/compass/cvc.param.sh?acvty_code=sg4" TargetMode="External"/><Relationship Id="rId22" Type="http://schemas.openxmlformats.org/officeDocument/2006/relationships/hyperlink" Target="http://www.itu.int/md/R07-SG04-C-0168/en" TargetMode="External"/><Relationship Id="rId27" Type="http://schemas.openxmlformats.org/officeDocument/2006/relationships/hyperlink" Target="http://www.itu.int/md/R07-WP4A-C-0514/en" TargetMode="External"/><Relationship Id="rId30" Type="http://schemas.openxmlformats.org/officeDocument/2006/relationships/hyperlink" Target="http://www.itu.int/md/R07-WP4C-C-0595/en" TargetMode="External"/><Relationship Id="rId35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EE02-E94D-47FB-874B-D2A10101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</TotalTime>
  <Pages>9</Pages>
  <Words>2173</Words>
  <Characters>16457</Characters>
  <Application>Microsoft Office Word</Application>
  <DocSecurity>0</DocSecurity>
  <Lines>137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INTERNATIONAL TELECOMMUNICATION UNION</vt:lpstr>
      <vt:lpstr>1	Введение</vt:lpstr>
      <vt:lpstr>2	Программа собрания</vt:lpstr>
      <vt:lpstr>    http://www.itu.int/ITU-R/go/que-rsg4/en.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</vt:lpstr>
      <vt:lpstr>    2.3	Решение о процедуре утверждения</vt:lpstr>
      <vt:lpstr>3	Вклады</vt:lpstr>
      <vt:lpstr>4	Устный перевод </vt:lpstr>
      <vt:lpstr>5	Участие/необходимость получения визы</vt:lpstr>
      <vt:lpstr>Проект пересмотра Рекомендации МСЭ-R SF.675-3	Док. 4/167</vt:lpstr>
    </vt:vector>
  </TitlesOfParts>
  <Company>ITU</Company>
  <LinksUpToDate>false</LinksUpToDate>
  <CharactersWithSpaces>18593</CharactersWithSpaces>
  <SharedDoc>false</SharedDoc>
  <HLinks>
    <vt:vector size="168" baseType="variant">
      <vt:variant>
        <vt:i4>2228295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http://www.itu.int/md/dologin_md.asp?lang=en&amp;id=R07-WP7D-C-0082!N04!MSW-E</vt:lpwstr>
      </vt:variant>
      <vt:variant>
        <vt:lpwstr/>
      </vt:variant>
      <vt:variant>
        <vt:i4>2228288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http://www.itu.int/md/dologin_md.asp?lang=en&amp;id=R07-WP7D-C-0082!N03!MSW-E</vt:lpwstr>
      </vt:variant>
      <vt:variant>
        <vt:lpwstr/>
      </vt:variant>
      <vt:variant>
        <vt:i4>2228289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http://www.itu.int/md/dologin_md.asp?lang=en&amp;id=R07-WP7D-C-0082!N02!MSW-E</vt:lpwstr>
      </vt:variant>
      <vt:variant>
        <vt:lpwstr/>
      </vt:variant>
      <vt:variant>
        <vt:i4>2621515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2621515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2424898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http://www.itu.int/md/dologin_md.asp?lang=en&amp;id=R07-WP7C-C-0093!N10!MSW-E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http://www.itu.int/md/dologin_md.asp?lang=en&amp;id=R07-WP7C-C-0093!N08!MSW-E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http://www.itu.int/md/dologin_md.asp?lang=en&amp;id=R07-WP7C-C-0093!N05!MSW-E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http://www.itu.int/md/dologin_md.asp?lang=en&amp;id=R07-WP7C-C-0093!N04!MSW-E</vt:lpwstr>
      </vt:variant>
      <vt:variant>
        <vt:lpwstr/>
      </vt:variant>
      <vt:variant>
        <vt:i4>3014727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http://www.itu.int/md/dologin_md.asp?lang=en&amp;id=R07-WP7B-C-0121!N06!MSW-E</vt:lpwstr>
      </vt:variant>
      <vt:variant>
        <vt:lpwstr/>
      </vt:variant>
      <vt:variant>
        <vt:i4>3014724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http://www.itu.int/md/dologin_md.asp?lang=en&amp;id=R07-WP7B-C-0121!N05!MSW-E</vt:lpwstr>
      </vt:variant>
      <vt:variant>
        <vt:lpwstr/>
      </vt:variant>
      <vt:variant>
        <vt:i4>3014725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http://www.itu.int/md/dologin_md.asp?lang=en&amp;id=R07-WP7B-C-0121!N04!MSW-E</vt:lpwstr>
      </vt:variant>
      <vt:variant>
        <vt:lpwstr/>
      </vt:variant>
      <vt:variant>
        <vt:i4>3014722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http://www.itu.int/md/dologin_md.asp?lang=en&amp;id=R07-WP7B-C-0121!N03!MSW-E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http://www.itu.int/md/dologin_md.asp?lang=en&amp;id=R07-WP7B-C-0121!N02!MSW-E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http://www.itu.int/md/dologin_md.asp?lang=en&amp;id=R07-WP7B-C-0121!N01!MSW-E</vt:lpwstr>
      </vt:variant>
      <vt:variant>
        <vt:lpwstr/>
      </vt:variant>
      <vt:variant>
        <vt:i4>2949184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http://www.itu.int/md/dologin_md.asp?lang=en&amp;id=R07-WP7A-C-0022!N03!MSW-E</vt:lpwstr>
      </vt:variant>
      <vt:variant>
        <vt:lpwstr/>
      </vt:variant>
      <vt:variant>
        <vt:i4>2949185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http://www.itu.int/md/dologin_md.asp?lang=en&amp;id=R07-WP7A-C-0022!N02!MSW-E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http://www.itu.int/md/R07-SG07-C-0050/en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http://www.itu.int/md/R07-SG07-C-0046/en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http://www.itu.int/cgi-bin/htsh/compass/cvc.param.sh?acvty_code=7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http://www.itu.int/md/R07-SG07-C/en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http://www.itu.int/ITU-R/go/que-rsg7/en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http://www.itu.int/md/R00-SG07-CIR-0050/en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detraz</cp:lastModifiedBy>
  <cp:revision>3</cp:revision>
  <cp:lastPrinted>2011-05-31T08:10:00Z</cp:lastPrinted>
  <dcterms:created xsi:type="dcterms:W3CDTF">2011-05-31T08:30:00Z</dcterms:created>
  <dcterms:modified xsi:type="dcterms:W3CDTF">2011-05-31T08:31:00Z</dcterms:modified>
</cp:coreProperties>
</file>