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5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BD4337" w:rsidRPr="00472CD4" w14:paraId="48507671" w14:textId="77777777" w:rsidTr="00595198">
        <w:tc>
          <w:tcPr>
            <w:tcW w:w="8188" w:type="dxa"/>
            <w:vAlign w:val="center"/>
          </w:tcPr>
          <w:p w14:paraId="19D4D732" w14:textId="77777777" w:rsidR="00BD4337" w:rsidRPr="00472CD4" w:rsidRDefault="00BD4337" w:rsidP="00595198">
            <w:pPr>
              <w:rPr>
                <w:rFonts w:ascii="Arial" w:eastAsia="SimSun" w:hAnsi="Arial" w:cs="Arial"/>
                <w:smallCaps/>
                <w:spacing w:val="20"/>
                <w:sz w:val="40"/>
                <w:szCs w:val="40"/>
                <w:lang w:val="ru-RU"/>
              </w:rPr>
            </w:pPr>
            <w:bookmarkStart w:id="0" w:name="title1"/>
            <w:bookmarkEnd w:id="0"/>
            <w:r w:rsidRPr="00472CD4">
              <w:rPr>
                <w:rFonts w:ascii="Arial" w:eastAsia="SimSun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14:paraId="15506572" w14:textId="77777777" w:rsidR="00BD4337" w:rsidRPr="00472CD4" w:rsidRDefault="006B659F" w:rsidP="00595198">
            <w:pPr>
              <w:spacing w:before="0"/>
              <w:jc w:val="right"/>
              <w:rPr>
                <w:rFonts w:eastAsia="SimSun"/>
                <w:lang w:val="ru-RU"/>
              </w:rPr>
            </w:pPr>
            <w:r w:rsidRPr="00472CD4">
              <w:rPr>
                <w:rFonts w:eastAsia="SimSun"/>
                <w:noProof/>
                <w:lang w:val="en-US" w:eastAsia="zh-CN"/>
              </w:rPr>
              <w:drawing>
                <wp:inline distT="0" distB="0" distL="0" distR="0" wp14:anchorId="1CFF0F95" wp14:editId="00058CF7">
                  <wp:extent cx="847725" cy="942975"/>
                  <wp:effectExtent l="19050" t="0" r="9525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D4337" w:rsidRPr="00472CD4" w14:paraId="2E2F53BA" w14:textId="77777777">
        <w:trPr>
          <w:cantSplit/>
        </w:trPr>
        <w:tc>
          <w:tcPr>
            <w:tcW w:w="10031" w:type="dxa"/>
          </w:tcPr>
          <w:p w14:paraId="51DCB773" w14:textId="77777777" w:rsidR="00BD4337" w:rsidRPr="00472CD4" w:rsidRDefault="00BD4337" w:rsidP="00E978CB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472CD4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14:paraId="1B768DEC" w14:textId="77777777" w:rsidR="00BD4337" w:rsidRPr="00472CD4" w:rsidRDefault="00BD4337" w:rsidP="00E978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472CD4">
              <w:rPr>
                <w:b/>
                <w:sz w:val="18"/>
                <w:lang w:val="ru-RU"/>
              </w:rPr>
              <w:tab/>
            </w:r>
            <w:r w:rsidRPr="00472CD4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14:paraId="68ABDADD" w14:textId="77777777" w:rsidR="00BD4337" w:rsidRPr="00472CD4" w:rsidRDefault="00BD4337" w:rsidP="004B3932">
      <w:pPr>
        <w:tabs>
          <w:tab w:val="left" w:pos="7513"/>
        </w:tabs>
        <w:spacing w:before="0"/>
        <w:rPr>
          <w:szCs w:val="22"/>
          <w:lang w:val="ru-RU"/>
        </w:rPr>
      </w:pPr>
    </w:p>
    <w:p w14:paraId="23F83763" w14:textId="77777777" w:rsidR="00BD4337" w:rsidRPr="00472CD4" w:rsidRDefault="00BD4337" w:rsidP="004B3932">
      <w:pPr>
        <w:tabs>
          <w:tab w:val="left" w:pos="7513"/>
        </w:tabs>
        <w:spacing w:before="0"/>
        <w:rPr>
          <w:szCs w:val="22"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BD4337" w:rsidRPr="00472CD4" w14:paraId="40167B23" w14:textId="77777777">
        <w:trPr>
          <w:cantSplit/>
        </w:trPr>
        <w:tc>
          <w:tcPr>
            <w:tcW w:w="3369" w:type="dxa"/>
          </w:tcPr>
          <w:p w14:paraId="0471A869" w14:textId="77777777" w:rsidR="00BD4337" w:rsidRPr="0004680B" w:rsidRDefault="00BD4337" w:rsidP="00E978CB">
            <w:pPr>
              <w:tabs>
                <w:tab w:val="left" w:pos="7513"/>
              </w:tabs>
              <w:spacing w:before="0"/>
              <w:jc w:val="center"/>
              <w:rPr>
                <w:b/>
                <w:bCs/>
                <w:lang w:val="ru-RU"/>
                <w:rPrChange w:id="1" w:author="komissar" w:date="2011-05-25T15:29:00Z">
                  <w:rPr>
                    <w:b/>
                    <w:lang w:val="ru-RU"/>
                  </w:rPr>
                </w:rPrChange>
              </w:rPr>
            </w:pPr>
            <w:bookmarkStart w:id="2" w:name="dletter"/>
            <w:bookmarkEnd w:id="2"/>
            <w:r w:rsidRPr="0004680B">
              <w:rPr>
                <w:b/>
                <w:bCs/>
                <w:lang w:val="ru-RU"/>
                <w:rPrChange w:id="3" w:author="komissar" w:date="2011-05-25T15:29:00Z">
                  <w:rPr>
                    <w:b/>
                    <w:lang w:val="ru-RU"/>
                  </w:rPr>
                </w:rPrChange>
              </w:rPr>
              <w:t>Административный циркуляр</w:t>
            </w:r>
          </w:p>
          <w:p w14:paraId="175676A6" w14:textId="77777777" w:rsidR="00BD4337" w:rsidRPr="00472CD4" w:rsidRDefault="00BD4337" w:rsidP="0037282D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  <w:lang w:val="ru-RU"/>
              </w:rPr>
            </w:pPr>
            <w:r w:rsidRPr="00472CD4">
              <w:rPr>
                <w:b/>
                <w:bCs/>
                <w:szCs w:val="22"/>
                <w:lang w:val="ru-RU"/>
              </w:rPr>
              <w:t>CACE/</w:t>
            </w:r>
            <w:r w:rsidR="002C44ED" w:rsidRPr="00472CD4">
              <w:rPr>
                <w:b/>
                <w:bCs/>
                <w:szCs w:val="22"/>
                <w:lang w:val="ru-RU"/>
              </w:rPr>
              <w:t>5</w:t>
            </w:r>
            <w:r w:rsidR="0037282D" w:rsidRPr="00472CD4">
              <w:rPr>
                <w:b/>
                <w:bCs/>
                <w:szCs w:val="22"/>
                <w:lang w:val="ru-RU"/>
              </w:rPr>
              <w:t>39</w:t>
            </w:r>
          </w:p>
        </w:tc>
        <w:tc>
          <w:tcPr>
            <w:tcW w:w="6662" w:type="dxa"/>
          </w:tcPr>
          <w:p w14:paraId="6B12821D" w14:textId="022F2F6F" w:rsidR="00BD4337" w:rsidRPr="00472CD4" w:rsidRDefault="00ED6877" w:rsidP="00F70E97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  <w:lang w:val="ru-RU"/>
              </w:rPr>
            </w:pPr>
            <w:bookmarkStart w:id="4" w:name="ddate"/>
            <w:bookmarkEnd w:id="4"/>
            <w:r w:rsidRPr="00472CD4">
              <w:rPr>
                <w:lang w:val="ru-RU"/>
                <w:rPrChange w:id="5" w:author="komissar" w:date="2011-05-25T15:29:00Z">
                  <w:rPr>
                    <w:lang w:val="en-US"/>
                  </w:rPr>
                </w:rPrChange>
              </w:rPr>
              <w:t>2</w:t>
            </w:r>
            <w:r w:rsidR="00F70E97">
              <w:rPr>
                <w:lang w:val="en-US"/>
              </w:rPr>
              <w:t>7</w:t>
            </w:r>
            <w:bookmarkStart w:id="6" w:name="_GoBack"/>
            <w:bookmarkEnd w:id="6"/>
            <w:r w:rsidR="002E7E72" w:rsidRPr="00472CD4">
              <w:rPr>
                <w:bCs/>
                <w:szCs w:val="22"/>
                <w:lang w:val="ru-RU"/>
              </w:rPr>
              <w:t xml:space="preserve"> </w:t>
            </w:r>
            <w:r w:rsidR="0037282D" w:rsidRPr="00472CD4">
              <w:rPr>
                <w:bCs/>
                <w:szCs w:val="22"/>
                <w:lang w:val="ru-RU"/>
              </w:rPr>
              <w:t xml:space="preserve">мая </w:t>
            </w:r>
            <w:r w:rsidR="00FE2BCB" w:rsidRPr="00472CD4">
              <w:rPr>
                <w:bCs/>
                <w:szCs w:val="22"/>
                <w:lang w:val="ru-RU"/>
              </w:rPr>
              <w:t>20</w:t>
            </w:r>
            <w:r w:rsidR="002C44ED" w:rsidRPr="00472CD4">
              <w:rPr>
                <w:bCs/>
                <w:szCs w:val="22"/>
                <w:lang w:val="ru-RU"/>
              </w:rPr>
              <w:t>1</w:t>
            </w:r>
            <w:r w:rsidR="0037282D" w:rsidRPr="00472CD4">
              <w:rPr>
                <w:bCs/>
                <w:szCs w:val="22"/>
                <w:lang w:val="ru-RU"/>
              </w:rPr>
              <w:t>1</w:t>
            </w:r>
            <w:r w:rsidR="00BD4337" w:rsidRPr="00472CD4">
              <w:rPr>
                <w:bCs/>
                <w:szCs w:val="22"/>
                <w:lang w:val="ru-RU"/>
              </w:rPr>
              <w:t xml:space="preserve"> года</w:t>
            </w:r>
          </w:p>
        </w:tc>
      </w:tr>
    </w:tbl>
    <w:p w14:paraId="397EB712" w14:textId="76F52545" w:rsidR="007A2A0C" w:rsidRPr="00472CD4" w:rsidRDefault="00BD4337" w:rsidP="0004680B">
      <w:pPr>
        <w:pStyle w:val="TableTitle"/>
        <w:keepNext w:val="0"/>
        <w:keepLines w:val="0"/>
        <w:tabs>
          <w:tab w:val="center" w:pos="1701"/>
        </w:tabs>
        <w:spacing w:before="720" w:after="360"/>
        <w:rPr>
          <w:sz w:val="22"/>
          <w:szCs w:val="22"/>
          <w:lang w:val="ru-RU"/>
        </w:rPr>
      </w:pPr>
      <w:r w:rsidRPr="00472CD4">
        <w:rPr>
          <w:sz w:val="22"/>
          <w:szCs w:val="22"/>
          <w:lang w:val="ru-RU"/>
        </w:rPr>
        <w:t>Администрациям Государств – Членов МСЭ</w:t>
      </w:r>
      <w:r w:rsidR="00723D56" w:rsidRPr="00472CD4">
        <w:rPr>
          <w:sz w:val="22"/>
          <w:szCs w:val="22"/>
          <w:lang w:val="ru-RU"/>
        </w:rPr>
        <w:t>,</w:t>
      </w:r>
      <w:r w:rsidR="008E4700">
        <w:rPr>
          <w:sz w:val="22"/>
          <w:szCs w:val="22"/>
          <w:lang w:val="ru-RU"/>
        </w:rPr>
        <w:br/>
      </w:r>
      <w:r w:rsidRPr="00472CD4">
        <w:rPr>
          <w:sz w:val="22"/>
          <w:szCs w:val="22"/>
          <w:lang w:val="ru-RU"/>
        </w:rPr>
        <w:t xml:space="preserve">Членам Сектора радиосвязи, </w:t>
      </w:r>
      <w:r w:rsidR="00426FE0" w:rsidRPr="00915155">
        <w:rPr>
          <w:sz w:val="22"/>
          <w:szCs w:val="22"/>
          <w:lang w:val="ru-RU"/>
        </w:rPr>
        <w:t>ассоциированным</w:t>
      </w:r>
      <w:r w:rsidR="00723D56" w:rsidRPr="00472CD4">
        <w:rPr>
          <w:sz w:val="22"/>
          <w:szCs w:val="22"/>
          <w:lang w:val="ru-RU"/>
        </w:rPr>
        <w:t xml:space="preserve"> членам</w:t>
      </w:r>
      <w:r w:rsidR="008522D5" w:rsidRPr="00472CD4">
        <w:rPr>
          <w:sz w:val="22"/>
          <w:szCs w:val="22"/>
          <w:lang w:val="ru-RU"/>
        </w:rPr>
        <w:t xml:space="preserve"> МСЭ-R</w:t>
      </w:r>
      <w:r w:rsidR="00723D56" w:rsidRPr="00472CD4">
        <w:rPr>
          <w:sz w:val="22"/>
          <w:szCs w:val="22"/>
          <w:lang w:val="ru-RU"/>
        </w:rPr>
        <w:t>,</w:t>
      </w:r>
      <w:r w:rsidR="008E4700">
        <w:rPr>
          <w:sz w:val="22"/>
          <w:szCs w:val="22"/>
          <w:lang w:val="ru-RU"/>
        </w:rPr>
        <w:br/>
        <w:t>принимающим участие</w:t>
      </w:r>
      <w:r w:rsidRPr="00472CD4">
        <w:rPr>
          <w:sz w:val="22"/>
          <w:szCs w:val="22"/>
          <w:lang w:val="ru-RU"/>
        </w:rPr>
        <w:t xml:space="preserve"> в работе </w:t>
      </w:r>
      <w:r w:rsidR="00723D56" w:rsidRPr="00472CD4">
        <w:rPr>
          <w:sz w:val="22"/>
          <w:szCs w:val="22"/>
          <w:lang w:val="ru-RU"/>
        </w:rPr>
        <w:t xml:space="preserve">7-й </w:t>
      </w:r>
      <w:r w:rsidR="00C60969" w:rsidRPr="00472CD4">
        <w:rPr>
          <w:sz w:val="22"/>
          <w:szCs w:val="22"/>
          <w:lang w:val="ru-RU"/>
        </w:rPr>
        <w:t xml:space="preserve">Исследовательской </w:t>
      </w:r>
      <w:r w:rsidRPr="00472CD4">
        <w:rPr>
          <w:sz w:val="22"/>
          <w:szCs w:val="22"/>
          <w:lang w:val="ru-RU"/>
        </w:rPr>
        <w:t>комисси</w:t>
      </w:r>
      <w:r w:rsidR="00723D56" w:rsidRPr="00472CD4">
        <w:rPr>
          <w:sz w:val="22"/>
          <w:szCs w:val="22"/>
          <w:lang w:val="ru-RU"/>
        </w:rPr>
        <w:t>и</w:t>
      </w:r>
      <w:r w:rsidRPr="00472CD4">
        <w:rPr>
          <w:sz w:val="22"/>
          <w:szCs w:val="22"/>
          <w:lang w:val="ru-RU"/>
        </w:rPr>
        <w:t xml:space="preserve"> по радиосвязи</w:t>
      </w:r>
      <w:r w:rsidR="00723D56" w:rsidRPr="00472CD4">
        <w:rPr>
          <w:sz w:val="22"/>
          <w:szCs w:val="22"/>
          <w:lang w:val="ru-RU"/>
        </w:rPr>
        <w:t>,</w:t>
      </w:r>
      <w:r w:rsidRPr="00472CD4">
        <w:rPr>
          <w:sz w:val="22"/>
          <w:szCs w:val="22"/>
          <w:lang w:val="ru-RU"/>
        </w:rPr>
        <w:t xml:space="preserve"> </w:t>
      </w:r>
      <w:r w:rsidR="0037282D" w:rsidRPr="00472CD4">
        <w:rPr>
          <w:sz w:val="22"/>
          <w:szCs w:val="22"/>
          <w:lang w:val="ru-RU"/>
        </w:rPr>
        <w:br/>
      </w:r>
      <w:r w:rsidRPr="00472CD4">
        <w:rPr>
          <w:sz w:val="22"/>
          <w:szCs w:val="22"/>
          <w:lang w:val="ru-RU"/>
        </w:rPr>
        <w:t>и</w:t>
      </w:r>
      <w:r w:rsidR="00723D56" w:rsidRPr="00472CD4">
        <w:rPr>
          <w:sz w:val="22"/>
          <w:szCs w:val="22"/>
          <w:lang w:val="ru-RU"/>
        </w:rPr>
        <w:t xml:space="preserve"> </w:t>
      </w:r>
      <w:r w:rsidR="0037282D" w:rsidRPr="00472CD4">
        <w:rPr>
          <w:sz w:val="22"/>
          <w:szCs w:val="22"/>
          <w:lang w:val="ru-RU"/>
        </w:rPr>
        <w:t xml:space="preserve">академическим организациям – </w:t>
      </w:r>
      <w:r w:rsidR="00472CD4" w:rsidRPr="00472CD4">
        <w:rPr>
          <w:sz w:val="22"/>
          <w:szCs w:val="22"/>
          <w:lang w:val="ru-RU"/>
        </w:rPr>
        <w:t xml:space="preserve">Членам </w:t>
      </w:r>
      <w:r w:rsidR="0037282D" w:rsidRPr="00472CD4">
        <w:rPr>
          <w:sz w:val="22"/>
          <w:szCs w:val="22"/>
          <w:lang w:val="ru-RU"/>
        </w:rPr>
        <w:t>МСЭ-</w:t>
      </w:r>
      <w:r w:rsidR="0037282D" w:rsidRPr="00472CD4">
        <w:rPr>
          <w:sz w:val="22"/>
          <w:lang w:val="ru-RU"/>
          <w:rPrChange w:id="7" w:author="komissar" w:date="2011-05-25T15:29:00Z">
            <w:rPr>
              <w:b w:val="0"/>
              <w:sz w:val="22"/>
              <w:lang w:val="en-US"/>
            </w:rPr>
          </w:rPrChange>
        </w:rPr>
        <w:t>R</w:t>
      </w:r>
    </w:p>
    <w:tbl>
      <w:tblPr>
        <w:tblW w:w="9849" w:type="dxa"/>
        <w:tblLook w:val="0000" w:firstRow="0" w:lastRow="0" w:firstColumn="0" w:lastColumn="0" w:noHBand="0" w:noVBand="0"/>
        <w:tblPrChange w:id="8" w:author="komissar" w:date="2011-05-25T15:29:00Z">
          <w:tblPr>
            <w:tblW w:w="9849" w:type="dxa"/>
            <w:tblLook w:val="0000" w:firstRow="0" w:lastRow="0" w:firstColumn="0" w:lastColumn="0" w:noHBand="0" w:noVBand="0"/>
          </w:tblPr>
        </w:tblPrChange>
      </w:tblPr>
      <w:tblGrid>
        <w:gridCol w:w="1384"/>
        <w:gridCol w:w="8465"/>
        <w:tblGridChange w:id="9">
          <w:tblGrid>
            <w:gridCol w:w="1242"/>
            <w:gridCol w:w="8607"/>
          </w:tblGrid>
        </w:tblGridChange>
      </w:tblGrid>
      <w:tr w:rsidR="004B3932" w:rsidRPr="00F70E97" w14:paraId="4E0324C4" w14:textId="77777777" w:rsidTr="00472CD4">
        <w:tc>
          <w:tcPr>
            <w:tcW w:w="1384" w:type="dxa"/>
            <w:tcPrChange w:id="10" w:author="komissar" w:date="2011-05-25T15:29:00Z">
              <w:tcPr>
                <w:tcW w:w="1242" w:type="dxa"/>
              </w:tcPr>
            </w:tcPrChange>
          </w:tcPr>
          <w:p w14:paraId="4D4200B5" w14:textId="77777777" w:rsidR="004B3932" w:rsidRPr="00472CD4" w:rsidRDefault="004B3932" w:rsidP="0004680B">
            <w:pPr>
              <w:spacing w:before="240"/>
              <w:ind w:left="4" w:hanging="4"/>
              <w:rPr>
                <w:b/>
                <w:bCs/>
                <w:szCs w:val="22"/>
                <w:lang w:val="ru-RU"/>
              </w:rPr>
            </w:pPr>
            <w:r w:rsidRPr="00472CD4">
              <w:rPr>
                <w:b/>
                <w:bCs/>
                <w:szCs w:val="22"/>
                <w:lang w:val="ru-RU"/>
              </w:rPr>
              <w:t>Предмет</w:t>
            </w:r>
            <w:r w:rsidRPr="00472CD4">
              <w:rPr>
                <w:szCs w:val="22"/>
                <w:lang w:val="ru-RU"/>
              </w:rPr>
              <w:t>:</w:t>
            </w:r>
          </w:p>
        </w:tc>
        <w:tc>
          <w:tcPr>
            <w:tcW w:w="8465" w:type="dxa"/>
            <w:tcPrChange w:id="11" w:author="komissar" w:date="2011-05-25T15:29:00Z">
              <w:tcPr>
                <w:tcW w:w="8607" w:type="dxa"/>
              </w:tcPr>
            </w:tcPrChange>
          </w:tcPr>
          <w:p w14:paraId="7822116B" w14:textId="77777777" w:rsidR="004B3932" w:rsidRPr="00472CD4" w:rsidRDefault="002C44ED" w:rsidP="0004680B">
            <w:pPr>
              <w:tabs>
                <w:tab w:val="clear" w:pos="1191"/>
                <w:tab w:val="clear" w:pos="1588"/>
                <w:tab w:val="clear" w:pos="1985"/>
                <w:tab w:val="left" w:pos="709"/>
              </w:tabs>
              <w:spacing w:before="240"/>
              <w:ind w:left="4" w:hanging="4"/>
              <w:rPr>
                <w:bCs/>
                <w:szCs w:val="22"/>
                <w:lang w:val="ru-RU"/>
              </w:rPr>
            </w:pPr>
            <w:r w:rsidRPr="00472CD4">
              <w:rPr>
                <w:szCs w:val="22"/>
                <w:lang w:val="ru-RU"/>
              </w:rPr>
              <w:t xml:space="preserve">Вопросник по проекту пересмотра Рекомендации МСЭ-R TF.460-6 </w:t>
            </w:r>
            <w:r w:rsidR="00FD60AE" w:rsidRPr="00472CD4">
              <w:rPr>
                <w:szCs w:val="22"/>
                <w:lang w:val="ru-RU"/>
              </w:rPr>
              <w:br/>
            </w:r>
            <w:r w:rsidRPr="00472CD4">
              <w:rPr>
                <w:szCs w:val="22"/>
                <w:lang w:val="ru-RU"/>
              </w:rPr>
              <w:t>"Излучение стандартных частот и сигналов времени"</w:t>
            </w:r>
          </w:p>
        </w:tc>
      </w:tr>
    </w:tbl>
    <w:p w14:paraId="69A64672" w14:textId="662EFC79" w:rsidR="00181D48" w:rsidRPr="00472CD4" w:rsidRDefault="002C44ED" w:rsidP="0004680B">
      <w:pPr>
        <w:spacing w:before="720"/>
        <w:rPr>
          <w:szCs w:val="22"/>
          <w:lang w:val="ru-RU"/>
        </w:rPr>
      </w:pPr>
      <w:r w:rsidRPr="00472CD4">
        <w:rPr>
          <w:szCs w:val="22"/>
          <w:lang w:val="ru-RU"/>
        </w:rPr>
        <w:t>На собрании 7-й Исследовательской комиссии по радиосвязи, состоявшемся 7 и 15 сентября 2009</w:t>
      </w:r>
      <w:r w:rsidR="00FD60AE" w:rsidRPr="00472CD4">
        <w:rPr>
          <w:szCs w:val="22"/>
          <w:lang w:val="ru-RU"/>
        </w:rPr>
        <w:t> </w:t>
      </w:r>
      <w:r w:rsidRPr="00472CD4">
        <w:rPr>
          <w:szCs w:val="22"/>
          <w:lang w:val="ru-RU"/>
        </w:rPr>
        <w:t xml:space="preserve">года, обсуждался проект пересмотра Рекомендации МСЭ-R TF.460-6 "Излучение стандартных частот и сигналов времени". </w:t>
      </w:r>
      <w:r w:rsidR="0006144A" w:rsidRPr="00472CD4">
        <w:rPr>
          <w:szCs w:val="22"/>
          <w:lang w:val="ru-RU"/>
        </w:rPr>
        <w:t xml:space="preserve">Результаты </w:t>
      </w:r>
      <w:r w:rsidRPr="00472CD4">
        <w:rPr>
          <w:szCs w:val="22"/>
          <w:lang w:val="ru-RU"/>
        </w:rPr>
        <w:t>обсуждени</w:t>
      </w:r>
      <w:r w:rsidR="0006144A" w:rsidRPr="00472CD4">
        <w:rPr>
          <w:szCs w:val="22"/>
          <w:lang w:val="ru-RU"/>
        </w:rPr>
        <w:t>й</w:t>
      </w:r>
      <w:r w:rsidRPr="00472CD4">
        <w:rPr>
          <w:szCs w:val="22"/>
          <w:lang w:val="ru-RU"/>
        </w:rPr>
        <w:t xml:space="preserve">, </w:t>
      </w:r>
      <w:r w:rsidR="0006144A" w:rsidRPr="00472CD4">
        <w:rPr>
          <w:szCs w:val="22"/>
          <w:lang w:val="ru-RU"/>
        </w:rPr>
        <w:t xml:space="preserve">состоявшихся </w:t>
      </w:r>
      <w:r w:rsidRPr="00472CD4">
        <w:rPr>
          <w:szCs w:val="22"/>
          <w:lang w:val="ru-RU"/>
        </w:rPr>
        <w:t>на данном собрании 7</w:t>
      </w:r>
      <w:r w:rsidR="00FD60AE" w:rsidRPr="00472CD4">
        <w:rPr>
          <w:szCs w:val="22"/>
          <w:lang w:val="ru-RU"/>
        </w:rPr>
        <w:noBreakHyphen/>
      </w:r>
      <w:r w:rsidRPr="00472CD4">
        <w:rPr>
          <w:szCs w:val="22"/>
          <w:lang w:val="ru-RU"/>
        </w:rPr>
        <w:t>й</w:t>
      </w:r>
      <w:r w:rsidR="00FD60AE" w:rsidRPr="00472CD4">
        <w:rPr>
          <w:szCs w:val="22"/>
          <w:lang w:val="ru-RU"/>
        </w:rPr>
        <w:t> </w:t>
      </w:r>
      <w:r w:rsidRPr="00472CD4">
        <w:rPr>
          <w:szCs w:val="22"/>
          <w:lang w:val="ru-RU"/>
        </w:rPr>
        <w:t xml:space="preserve">Исследовательской комиссии и на предыдущем собрании </w:t>
      </w:r>
      <w:r w:rsidR="008E4700" w:rsidRPr="00915155">
        <w:rPr>
          <w:szCs w:val="22"/>
          <w:lang w:val="ru-RU"/>
        </w:rPr>
        <w:t>рабочей</w:t>
      </w:r>
      <w:r w:rsidRPr="00472CD4">
        <w:rPr>
          <w:szCs w:val="22"/>
          <w:lang w:val="ru-RU"/>
        </w:rPr>
        <w:t xml:space="preserve"> группы 7А</w:t>
      </w:r>
      <w:r w:rsidR="0006144A" w:rsidRPr="00472CD4">
        <w:rPr>
          <w:szCs w:val="22"/>
          <w:lang w:val="ru-RU"/>
        </w:rPr>
        <w:t>,</w:t>
      </w:r>
      <w:r w:rsidRPr="00472CD4">
        <w:rPr>
          <w:szCs w:val="22"/>
          <w:lang w:val="ru-RU"/>
        </w:rPr>
        <w:t xml:space="preserve"> </w:t>
      </w:r>
      <w:r w:rsidR="0006144A" w:rsidRPr="00472CD4">
        <w:rPr>
          <w:szCs w:val="22"/>
          <w:lang w:val="ru-RU"/>
        </w:rPr>
        <w:t xml:space="preserve">свидетельствуют о наличии </w:t>
      </w:r>
      <w:r w:rsidRPr="00472CD4">
        <w:rPr>
          <w:szCs w:val="22"/>
          <w:lang w:val="ru-RU"/>
        </w:rPr>
        <w:t>противоречивы</w:t>
      </w:r>
      <w:r w:rsidR="0006144A" w:rsidRPr="00472CD4">
        <w:rPr>
          <w:szCs w:val="22"/>
          <w:lang w:val="ru-RU"/>
        </w:rPr>
        <w:t xml:space="preserve">х </w:t>
      </w:r>
      <w:r w:rsidRPr="00472CD4">
        <w:rPr>
          <w:szCs w:val="22"/>
          <w:lang w:val="ru-RU"/>
        </w:rPr>
        <w:t>точ</w:t>
      </w:r>
      <w:r w:rsidR="0006144A" w:rsidRPr="00472CD4">
        <w:rPr>
          <w:szCs w:val="22"/>
          <w:lang w:val="ru-RU"/>
        </w:rPr>
        <w:t>ек</w:t>
      </w:r>
      <w:r w:rsidRPr="00472CD4">
        <w:rPr>
          <w:szCs w:val="22"/>
          <w:lang w:val="ru-RU"/>
        </w:rPr>
        <w:t xml:space="preserve"> зрения </w:t>
      </w:r>
      <w:r w:rsidR="0006144A" w:rsidRPr="00472CD4">
        <w:rPr>
          <w:szCs w:val="22"/>
          <w:lang w:val="ru-RU"/>
        </w:rPr>
        <w:t>относительно</w:t>
      </w:r>
      <w:r w:rsidRPr="00472CD4">
        <w:rPr>
          <w:szCs w:val="22"/>
          <w:lang w:val="ru-RU"/>
        </w:rPr>
        <w:t xml:space="preserve"> данн</w:t>
      </w:r>
      <w:r w:rsidR="0006144A" w:rsidRPr="00472CD4">
        <w:rPr>
          <w:szCs w:val="22"/>
          <w:lang w:val="ru-RU"/>
        </w:rPr>
        <w:t>ой</w:t>
      </w:r>
      <w:r w:rsidRPr="00472CD4">
        <w:rPr>
          <w:szCs w:val="22"/>
          <w:lang w:val="ru-RU"/>
        </w:rPr>
        <w:t xml:space="preserve"> конкретн</w:t>
      </w:r>
      <w:r w:rsidR="0006144A" w:rsidRPr="00472CD4">
        <w:rPr>
          <w:szCs w:val="22"/>
          <w:lang w:val="ru-RU"/>
        </w:rPr>
        <w:t>ой</w:t>
      </w:r>
      <w:r w:rsidRPr="00472CD4">
        <w:rPr>
          <w:szCs w:val="22"/>
          <w:lang w:val="ru-RU"/>
        </w:rPr>
        <w:t xml:space="preserve"> Рекомендаци</w:t>
      </w:r>
      <w:r w:rsidR="0006144A" w:rsidRPr="00472CD4">
        <w:rPr>
          <w:szCs w:val="22"/>
          <w:lang w:val="ru-RU"/>
        </w:rPr>
        <w:t>и</w:t>
      </w:r>
      <w:r w:rsidRPr="00472CD4">
        <w:rPr>
          <w:szCs w:val="22"/>
          <w:lang w:val="ru-RU"/>
        </w:rPr>
        <w:t xml:space="preserve">, </w:t>
      </w:r>
      <w:r w:rsidR="00A20903" w:rsidRPr="00472CD4">
        <w:rPr>
          <w:szCs w:val="22"/>
          <w:lang w:val="ru-RU"/>
        </w:rPr>
        <w:t xml:space="preserve">поскольку некоторые администрации и международные организации выступали за устранение процедуры добавления дополнительных секунд для подстройки шкалы </w:t>
      </w:r>
      <w:r w:rsidR="008E4700" w:rsidRPr="00915155">
        <w:rPr>
          <w:szCs w:val="22"/>
          <w:lang w:val="ru-RU"/>
        </w:rPr>
        <w:t>всемирного</w:t>
      </w:r>
      <w:r w:rsidR="00A20903" w:rsidRPr="00472CD4">
        <w:rPr>
          <w:szCs w:val="22"/>
          <w:lang w:val="ru-RU"/>
        </w:rPr>
        <w:t xml:space="preserve"> скоординированного времени (UTC), в то время как другие администрации возражали против устранения этой процедуры</w:t>
      </w:r>
      <w:r w:rsidRPr="00472CD4">
        <w:rPr>
          <w:szCs w:val="22"/>
          <w:lang w:val="ru-RU"/>
        </w:rPr>
        <w:t xml:space="preserve">. На собрании 7-й Исследовательской комиссии было принято </w:t>
      </w:r>
      <w:r w:rsidR="00181D48" w:rsidRPr="00472CD4">
        <w:rPr>
          <w:szCs w:val="22"/>
          <w:lang w:val="ru-RU"/>
        </w:rPr>
        <w:t>решение о том</w:t>
      </w:r>
      <w:r w:rsidR="00AE2084" w:rsidRPr="00472CD4">
        <w:rPr>
          <w:szCs w:val="22"/>
          <w:lang w:val="ru-RU"/>
        </w:rPr>
        <w:t>,</w:t>
      </w:r>
      <w:r w:rsidR="00181D48" w:rsidRPr="00472CD4">
        <w:rPr>
          <w:szCs w:val="22"/>
          <w:lang w:val="ru-RU"/>
        </w:rPr>
        <w:t xml:space="preserve"> чтобы </w:t>
      </w:r>
      <w:r w:rsidR="00915155" w:rsidRPr="00472CD4">
        <w:rPr>
          <w:szCs w:val="22"/>
          <w:lang w:val="ru-RU"/>
        </w:rPr>
        <w:t xml:space="preserve">председатель </w:t>
      </w:r>
      <w:r w:rsidR="00EE03A4" w:rsidRPr="00472CD4">
        <w:rPr>
          <w:szCs w:val="22"/>
          <w:lang w:val="ru-RU"/>
        </w:rPr>
        <w:t>7</w:t>
      </w:r>
      <w:r w:rsidR="00EE03A4" w:rsidRPr="00472CD4">
        <w:rPr>
          <w:szCs w:val="22"/>
          <w:lang w:val="ru-RU"/>
        </w:rPr>
        <w:noBreakHyphen/>
      </w:r>
      <w:r w:rsidR="00181D48" w:rsidRPr="00472CD4">
        <w:rPr>
          <w:szCs w:val="22"/>
          <w:lang w:val="ru-RU"/>
        </w:rPr>
        <w:t>й</w:t>
      </w:r>
      <w:r w:rsidR="00EE03A4" w:rsidRPr="00472CD4">
        <w:rPr>
          <w:szCs w:val="22"/>
          <w:lang w:val="ru-RU"/>
        </w:rPr>
        <w:t> </w:t>
      </w:r>
      <w:r w:rsidR="00181D48" w:rsidRPr="00472CD4">
        <w:rPr>
          <w:szCs w:val="22"/>
          <w:lang w:val="ru-RU"/>
        </w:rPr>
        <w:t xml:space="preserve">Исследовательской комиссии подготовил и </w:t>
      </w:r>
      <w:r w:rsidR="00B623FB" w:rsidRPr="00472CD4">
        <w:rPr>
          <w:szCs w:val="22"/>
          <w:lang w:val="ru-RU"/>
        </w:rPr>
        <w:t xml:space="preserve">направил </w:t>
      </w:r>
      <w:r w:rsidR="00181D48" w:rsidRPr="00472CD4">
        <w:rPr>
          <w:szCs w:val="22"/>
          <w:lang w:val="ru-RU"/>
        </w:rPr>
        <w:t>Государствам – Членам МСЭ информацию, касающуюся предлагаемого проекта пересмотра Рекомендации МСЭ</w:t>
      </w:r>
      <w:r w:rsidRPr="00472CD4">
        <w:rPr>
          <w:szCs w:val="22"/>
          <w:lang w:val="ru-RU"/>
        </w:rPr>
        <w:t>-R TF.460-6</w:t>
      </w:r>
      <w:r w:rsidR="00181D48" w:rsidRPr="00472CD4">
        <w:rPr>
          <w:szCs w:val="22"/>
          <w:lang w:val="ru-RU"/>
        </w:rPr>
        <w:t>, а также Вопросник, в котором запрашивается мнение администраций по данно</w:t>
      </w:r>
      <w:r w:rsidR="00AE2084" w:rsidRPr="00472CD4">
        <w:rPr>
          <w:szCs w:val="22"/>
          <w:lang w:val="ru-RU"/>
        </w:rPr>
        <w:t>й</w:t>
      </w:r>
      <w:r w:rsidR="00181D48" w:rsidRPr="00472CD4">
        <w:rPr>
          <w:szCs w:val="22"/>
          <w:lang w:val="ru-RU"/>
        </w:rPr>
        <w:t xml:space="preserve"> </w:t>
      </w:r>
      <w:r w:rsidR="00AE2084" w:rsidRPr="00472CD4">
        <w:rPr>
          <w:szCs w:val="22"/>
          <w:lang w:val="ru-RU"/>
        </w:rPr>
        <w:t>теме</w:t>
      </w:r>
      <w:r w:rsidR="00181D48" w:rsidRPr="00472CD4">
        <w:rPr>
          <w:szCs w:val="22"/>
          <w:lang w:val="ru-RU"/>
        </w:rPr>
        <w:t>, пред</w:t>
      </w:r>
      <w:r w:rsidR="00AE2084" w:rsidRPr="00472CD4">
        <w:rPr>
          <w:szCs w:val="22"/>
          <w:lang w:val="ru-RU"/>
        </w:rPr>
        <w:t xml:space="preserve">полагаемой к обсуждению </w:t>
      </w:r>
      <w:r w:rsidR="00181D48" w:rsidRPr="00472CD4">
        <w:rPr>
          <w:szCs w:val="22"/>
          <w:lang w:val="ru-RU"/>
        </w:rPr>
        <w:t>на следующем собрании ИК7 в октябре 201</w:t>
      </w:r>
      <w:r w:rsidR="0004680B" w:rsidRPr="0004680B">
        <w:rPr>
          <w:szCs w:val="22"/>
          <w:lang w:val="ru-RU"/>
        </w:rPr>
        <w:t>0</w:t>
      </w:r>
      <w:r w:rsidR="00181D48" w:rsidRPr="00472CD4">
        <w:rPr>
          <w:szCs w:val="22"/>
          <w:lang w:val="ru-RU"/>
        </w:rPr>
        <w:t xml:space="preserve"> года.</w:t>
      </w:r>
    </w:p>
    <w:p w14:paraId="2AE97C0D" w14:textId="06DCA156" w:rsidR="0025069F" w:rsidRPr="00472CD4" w:rsidRDefault="0025069F" w:rsidP="0025069F">
      <w:pPr>
        <w:rPr>
          <w:szCs w:val="22"/>
          <w:lang w:val="ru-RU"/>
        </w:rPr>
      </w:pPr>
      <w:r w:rsidRPr="00472CD4">
        <w:rPr>
          <w:szCs w:val="24"/>
          <w:lang w:val="ru-RU"/>
        </w:rPr>
        <w:t xml:space="preserve">Из ответов на Вопросник, разосланный Директором Бюро, следует, что восемь администраций выступили за пересмотр Рекомендации </w:t>
      </w:r>
      <w:r w:rsidRPr="0004680B">
        <w:rPr>
          <w:szCs w:val="24"/>
          <w:lang w:val="ru-RU"/>
        </w:rPr>
        <w:t>МСЭ-R TF.460-6</w:t>
      </w:r>
      <w:r w:rsidRPr="00472CD4">
        <w:rPr>
          <w:szCs w:val="22"/>
          <w:lang w:val="ru-RU"/>
        </w:rPr>
        <w:t xml:space="preserve">, в то время как три администрации возражали против этого. Поскольку на собрании ИК7 в октябре 2010 года консенсус не был достигнут, ИК7 приняла решение направить эту Рекомендацию на Ассамблею радиосвязи, а также разослать новое циркулярное письмо с напоминанием администрациям ответить на </w:t>
      </w:r>
      <w:r w:rsidR="00836AB2" w:rsidRPr="00472CD4">
        <w:rPr>
          <w:szCs w:val="22"/>
          <w:lang w:val="ru-RU"/>
        </w:rPr>
        <w:t xml:space="preserve">Вопросник </w:t>
      </w:r>
      <w:r w:rsidRPr="00472CD4">
        <w:rPr>
          <w:szCs w:val="22"/>
          <w:lang w:val="ru-RU"/>
        </w:rPr>
        <w:t>по данной теме.</w:t>
      </w:r>
    </w:p>
    <w:p w14:paraId="5A48C322" w14:textId="77777777" w:rsidR="0025069F" w:rsidRPr="00472CD4" w:rsidRDefault="0025069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2"/>
          <w:lang w:val="ru-RU"/>
        </w:rPr>
      </w:pPr>
      <w:ins w:id="12" w:author="komissar" w:date="2011-05-25T15:29:00Z">
        <w:r w:rsidRPr="00472CD4">
          <w:rPr>
            <w:szCs w:val="22"/>
            <w:lang w:val="ru-RU"/>
          </w:rPr>
          <w:br w:type="page"/>
        </w:r>
      </w:ins>
    </w:p>
    <w:p w14:paraId="3472C2F9" w14:textId="5DB9C669" w:rsidR="00181D48" w:rsidRPr="00472CD4" w:rsidRDefault="00181D48" w:rsidP="00472CD4">
      <w:pPr>
        <w:rPr>
          <w:szCs w:val="22"/>
          <w:lang w:val="ru-RU"/>
        </w:rPr>
      </w:pPr>
      <w:r w:rsidRPr="00472CD4">
        <w:rPr>
          <w:szCs w:val="22"/>
          <w:lang w:val="ru-RU"/>
        </w:rPr>
        <w:lastRenderedPageBreak/>
        <w:t xml:space="preserve">В </w:t>
      </w:r>
      <w:r w:rsidR="008E4700" w:rsidRPr="00915155">
        <w:rPr>
          <w:szCs w:val="22"/>
          <w:lang w:val="ru-RU"/>
        </w:rPr>
        <w:t>Прилагаемом</w:t>
      </w:r>
      <w:r w:rsidRPr="00472CD4">
        <w:rPr>
          <w:szCs w:val="22"/>
          <w:lang w:val="ru-RU"/>
        </w:rPr>
        <w:t xml:space="preserve"> документе содержится </w:t>
      </w:r>
      <w:r w:rsidR="0025069F" w:rsidRPr="00472CD4">
        <w:rPr>
          <w:szCs w:val="22"/>
          <w:lang w:val="ru-RU"/>
        </w:rPr>
        <w:t xml:space="preserve">второй </w:t>
      </w:r>
      <w:r w:rsidRPr="00472CD4">
        <w:rPr>
          <w:szCs w:val="22"/>
          <w:lang w:val="ru-RU"/>
        </w:rPr>
        <w:t>Вопросник по проекту пересмотра Рекомендации МСЭ-</w:t>
      </w:r>
      <w:r w:rsidR="002C44ED" w:rsidRPr="00472CD4">
        <w:rPr>
          <w:szCs w:val="22"/>
          <w:lang w:val="ru-RU"/>
        </w:rPr>
        <w:t>R TF.460-6</w:t>
      </w:r>
      <w:r w:rsidRPr="00472CD4">
        <w:rPr>
          <w:szCs w:val="22"/>
          <w:lang w:val="ru-RU"/>
        </w:rPr>
        <w:t>,</w:t>
      </w:r>
      <w:r w:rsidR="002C44ED" w:rsidRPr="00472CD4">
        <w:rPr>
          <w:szCs w:val="22"/>
          <w:lang w:val="ru-RU"/>
        </w:rPr>
        <w:t xml:space="preserve"> </w:t>
      </w:r>
      <w:r w:rsidRPr="00472CD4">
        <w:rPr>
          <w:szCs w:val="22"/>
          <w:lang w:val="ru-RU"/>
        </w:rPr>
        <w:t xml:space="preserve">подготовленный </w:t>
      </w:r>
      <w:r w:rsidR="00827515" w:rsidRPr="00915155">
        <w:rPr>
          <w:szCs w:val="22"/>
          <w:lang w:val="ru-RU"/>
        </w:rPr>
        <w:t>Председателем</w:t>
      </w:r>
      <w:r w:rsidR="00827515" w:rsidRPr="00472CD4">
        <w:rPr>
          <w:szCs w:val="22"/>
          <w:lang w:val="ru-RU"/>
        </w:rPr>
        <w:t xml:space="preserve"> </w:t>
      </w:r>
      <w:r w:rsidRPr="00472CD4">
        <w:rPr>
          <w:szCs w:val="22"/>
          <w:lang w:val="ru-RU"/>
        </w:rPr>
        <w:t>7</w:t>
      </w:r>
      <w:r w:rsidR="00472CD4">
        <w:rPr>
          <w:szCs w:val="22"/>
          <w:lang w:val="ru-RU"/>
        </w:rPr>
        <w:t>-й Исследовательской комиссии г</w:t>
      </w:r>
      <w:r w:rsidR="00472CD4">
        <w:rPr>
          <w:szCs w:val="22"/>
          <w:lang w:val="ru-RU"/>
        </w:rPr>
        <w:noBreakHyphen/>
      </w:r>
      <w:r w:rsidRPr="00472CD4">
        <w:rPr>
          <w:szCs w:val="22"/>
          <w:lang w:val="ru-RU"/>
        </w:rPr>
        <w:t>ном</w:t>
      </w:r>
      <w:r w:rsidR="00472CD4">
        <w:rPr>
          <w:szCs w:val="22"/>
          <w:lang w:val="ru-RU"/>
        </w:rPr>
        <w:t> </w:t>
      </w:r>
      <w:r w:rsidRPr="00472CD4">
        <w:rPr>
          <w:szCs w:val="22"/>
          <w:lang w:val="ru-RU"/>
        </w:rPr>
        <w:t>В.</w:t>
      </w:r>
      <w:r w:rsidR="00472CD4">
        <w:rPr>
          <w:szCs w:val="22"/>
          <w:lang w:val="ru-RU"/>
        </w:rPr>
        <w:t> </w:t>
      </w:r>
      <w:r w:rsidRPr="00472CD4">
        <w:rPr>
          <w:szCs w:val="22"/>
          <w:lang w:val="ru-RU"/>
        </w:rPr>
        <w:t xml:space="preserve">Меенсом, который </w:t>
      </w:r>
      <w:r w:rsidR="00AE2084" w:rsidRPr="00472CD4">
        <w:rPr>
          <w:szCs w:val="22"/>
          <w:lang w:val="ru-RU"/>
        </w:rPr>
        <w:t xml:space="preserve">адресован </w:t>
      </w:r>
      <w:r w:rsidRPr="00472CD4">
        <w:rPr>
          <w:szCs w:val="22"/>
          <w:lang w:val="ru-RU"/>
        </w:rPr>
        <w:t>Государств</w:t>
      </w:r>
      <w:r w:rsidR="00DC77CD" w:rsidRPr="00472CD4">
        <w:rPr>
          <w:szCs w:val="22"/>
          <w:lang w:val="ru-RU"/>
        </w:rPr>
        <w:t>ам</w:t>
      </w:r>
      <w:r w:rsidRPr="00472CD4">
        <w:rPr>
          <w:szCs w:val="22"/>
          <w:lang w:val="ru-RU"/>
        </w:rPr>
        <w:t xml:space="preserve"> – Член</w:t>
      </w:r>
      <w:r w:rsidR="00DC77CD" w:rsidRPr="00472CD4">
        <w:rPr>
          <w:szCs w:val="22"/>
          <w:lang w:val="ru-RU"/>
        </w:rPr>
        <w:t>ам</w:t>
      </w:r>
      <w:r w:rsidRPr="00472CD4">
        <w:rPr>
          <w:szCs w:val="22"/>
          <w:lang w:val="ru-RU"/>
        </w:rPr>
        <w:t xml:space="preserve"> МСЭ.</w:t>
      </w:r>
    </w:p>
    <w:p w14:paraId="31AE9935" w14:textId="24FFEA0B" w:rsidR="00181D48" w:rsidRPr="00472CD4" w:rsidRDefault="00181D48" w:rsidP="0025069F">
      <w:pPr>
        <w:rPr>
          <w:szCs w:val="22"/>
          <w:lang w:val="ru-RU"/>
        </w:rPr>
      </w:pPr>
      <w:r w:rsidRPr="00472CD4">
        <w:rPr>
          <w:szCs w:val="22"/>
          <w:lang w:val="ru-RU"/>
        </w:rPr>
        <w:t xml:space="preserve">В связи с этим </w:t>
      </w:r>
      <w:r w:rsidR="00DC77CD" w:rsidRPr="00472CD4">
        <w:rPr>
          <w:szCs w:val="22"/>
          <w:lang w:val="ru-RU"/>
        </w:rPr>
        <w:t>пр</w:t>
      </w:r>
      <w:r w:rsidRPr="00472CD4">
        <w:rPr>
          <w:szCs w:val="22"/>
          <w:lang w:val="ru-RU"/>
        </w:rPr>
        <w:t xml:space="preserve">осим Государства-Члены ответить на прилагаемый Вопросник и вернуть </w:t>
      </w:r>
      <w:r w:rsidR="0025069F" w:rsidRPr="00472CD4">
        <w:rPr>
          <w:szCs w:val="22"/>
          <w:lang w:val="ru-RU"/>
        </w:rPr>
        <w:t xml:space="preserve">его </w:t>
      </w:r>
      <w:r w:rsidRPr="00472CD4">
        <w:rPr>
          <w:szCs w:val="22"/>
          <w:lang w:val="ru-RU"/>
        </w:rPr>
        <w:t xml:space="preserve">в </w:t>
      </w:r>
      <w:r w:rsidR="008E4700" w:rsidRPr="00915155">
        <w:rPr>
          <w:szCs w:val="22"/>
          <w:lang w:val="ru-RU"/>
        </w:rPr>
        <w:t>секретариат</w:t>
      </w:r>
      <w:r w:rsidRPr="00472CD4">
        <w:rPr>
          <w:szCs w:val="22"/>
          <w:lang w:val="ru-RU"/>
        </w:rPr>
        <w:t xml:space="preserve"> БР </w:t>
      </w:r>
      <w:r w:rsidR="0025069F" w:rsidRPr="00472CD4">
        <w:rPr>
          <w:lang w:val="ru-RU"/>
        </w:rPr>
        <w:t>(</w:t>
      </w:r>
      <w:hyperlink r:id="rId9" w:history="1">
        <w:r w:rsidR="0025069F" w:rsidRPr="00472CD4">
          <w:rPr>
            <w:rStyle w:val="Hyperlink"/>
            <w:lang w:val="ru-RU"/>
          </w:rPr>
          <w:t>brsgd@itu.int</w:t>
        </w:r>
      </w:hyperlink>
      <w:r w:rsidR="0025069F" w:rsidRPr="00472CD4">
        <w:rPr>
          <w:lang w:val="ru-RU"/>
        </w:rPr>
        <w:t xml:space="preserve">) </w:t>
      </w:r>
      <w:r w:rsidRPr="00472CD4">
        <w:rPr>
          <w:szCs w:val="22"/>
          <w:lang w:val="ru-RU"/>
        </w:rPr>
        <w:t xml:space="preserve">до </w:t>
      </w:r>
      <w:r w:rsidR="0025069F" w:rsidRPr="00472CD4">
        <w:rPr>
          <w:szCs w:val="22"/>
          <w:lang w:val="ru-RU"/>
        </w:rPr>
        <w:t>19 сентября 2011</w:t>
      </w:r>
      <w:r w:rsidRPr="00472CD4">
        <w:rPr>
          <w:szCs w:val="22"/>
          <w:lang w:val="ru-RU"/>
        </w:rPr>
        <w:t xml:space="preserve"> года.</w:t>
      </w:r>
    </w:p>
    <w:p w14:paraId="12385C6D" w14:textId="77777777" w:rsidR="00572E62" w:rsidRPr="00472CD4" w:rsidRDefault="00B17A10">
      <w:pPr>
        <w:tabs>
          <w:tab w:val="clear" w:pos="794"/>
          <w:tab w:val="clear" w:pos="1191"/>
          <w:tab w:val="clear" w:pos="1588"/>
          <w:tab w:val="clear" w:pos="1985"/>
          <w:tab w:val="left" w:pos="6379"/>
        </w:tabs>
        <w:spacing w:before="1080"/>
        <w:rPr>
          <w:szCs w:val="22"/>
          <w:lang w:val="ru-RU"/>
        </w:rPr>
        <w:pPrChange w:id="13" w:author="komissar" w:date="2011-05-25T15:29:00Z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7088"/>
            </w:tabs>
            <w:spacing w:before="1080"/>
          </w:pPr>
        </w:pPrChange>
      </w:pPr>
      <w:r w:rsidRPr="00472CD4">
        <w:rPr>
          <w:szCs w:val="22"/>
          <w:lang w:val="ru-RU"/>
        </w:rPr>
        <w:tab/>
      </w:r>
      <w:r w:rsidR="0025069F" w:rsidRPr="00472CD4">
        <w:rPr>
          <w:szCs w:val="22"/>
          <w:lang w:val="ru-RU"/>
        </w:rPr>
        <w:t>Франсуа Ранси</w:t>
      </w:r>
    </w:p>
    <w:p w14:paraId="173E70BB" w14:textId="77777777" w:rsidR="00572E62" w:rsidRPr="00472CD4" w:rsidRDefault="00572E62" w:rsidP="00572E62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szCs w:val="22"/>
          <w:lang w:val="ru-RU"/>
        </w:rPr>
      </w:pPr>
      <w:r w:rsidRPr="00472CD4">
        <w:rPr>
          <w:szCs w:val="22"/>
          <w:lang w:val="ru-RU"/>
        </w:rPr>
        <w:tab/>
        <w:t>Директор Бюро радиосвязи</w:t>
      </w:r>
    </w:p>
    <w:p w14:paraId="51777313" w14:textId="2943E185" w:rsidR="00572E62" w:rsidRPr="00472CD4" w:rsidRDefault="00181D48" w:rsidP="00827515">
      <w:pPr>
        <w:tabs>
          <w:tab w:val="clear" w:pos="794"/>
          <w:tab w:val="clear" w:pos="1191"/>
          <w:tab w:val="clear" w:pos="1588"/>
          <w:tab w:val="clear" w:pos="1985"/>
          <w:tab w:val="left" w:pos="2694"/>
          <w:tab w:val="left" w:pos="4820"/>
        </w:tabs>
        <w:spacing w:before="720"/>
        <w:ind w:left="2552" w:hanging="2552"/>
        <w:rPr>
          <w:szCs w:val="22"/>
          <w:u w:val="single"/>
          <w:lang w:val="ru-RU"/>
        </w:rPr>
      </w:pPr>
      <w:bookmarkStart w:id="14" w:name="ddistribution"/>
      <w:bookmarkEnd w:id="14"/>
      <w:r w:rsidRPr="00472CD4">
        <w:rPr>
          <w:b/>
          <w:szCs w:val="22"/>
          <w:lang w:val="ru-RU"/>
        </w:rPr>
        <w:t>Прилагаемый документ</w:t>
      </w:r>
      <w:r w:rsidR="00572E62" w:rsidRPr="00472CD4">
        <w:rPr>
          <w:bCs/>
          <w:szCs w:val="22"/>
          <w:lang w:val="ru-RU"/>
        </w:rPr>
        <w:t>:</w:t>
      </w:r>
      <w:r w:rsidR="00FD60AE" w:rsidRPr="00472CD4">
        <w:rPr>
          <w:bCs/>
          <w:szCs w:val="22"/>
          <w:lang w:val="ru-RU"/>
        </w:rPr>
        <w:tab/>
      </w:r>
      <w:r w:rsidR="0025069F" w:rsidRPr="00472CD4">
        <w:rPr>
          <w:bCs/>
          <w:szCs w:val="22"/>
          <w:lang w:val="ru-RU"/>
        </w:rPr>
        <w:t xml:space="preserve">Второй </w:t>
      </w:r>
      <w:r w:rsidRPr="00472CD4">
        <w:rPr>
          <w:szCs w:val="22"/>
          <w:lang w:val="ru-RU"/>
        </w:rPr>
        <w:t xml:space="preserve">Вопросник по проекту пересмотра Рекомендации МСЭ-R </w:t>
      </w:r>
      <w:r w:rsidRPr="00472CD4">
        <w:rPr>
          <w:lang w:val="ru-RU"/>
        </w:rPr>
        <w:t>TF.460-6 (</w:t>
      </w:r>
      <w:r w:rsidR="00637826" w:rsidRPr="00472CD4">
        <w:rPr>
          <w:lang w:val="ru-RU"/>
        </w:rPr>
        <w:t xml:space="preserve">Вопрос </w:t>
      </w:r>
      <w:r w:rsidRPr="00472CD4">
        <w:rPr>
          <w:lang w:val="ru-RU"/>
        </w:rPr>
        <w:t xml:space="preserve">о </w:t>
      </w:r>
      <w:r w:rsidR="00DC77CD" w:rsidRPr="00472CD4">
        <w:rPr>
          <w:lang w:val="ru-RU"/>
        </w:rPr>
        <w:t>дополнительных</w:t>
      </w:r>
      <w:r w:rsidRPr="00472CD4">
        <w:rPr>
          <w:lang w:val="ru-RU"/>
        </w:rPr>
        <w:t xml:space="preserve"> секундах)</w:t>
      </w:r>
    </w:p>
    <w:p w14:paraId="6E868221" w14:textId="77777777" w:rsidR="00572E62" w:rsidRPr="00472CD4" w:rsidRDefault="00572E62">
      <w:pPr>
        <w:tabs>
          <w:tab w:val="left" w:pos="6237"/>
        </w:tabs>
        <w:spacing w:before="840"/>
        <w:rPr>
          <w:sz w:val="20"/>
          <w:u w:val="single"/>
          <w:lang w:val="ru-RU"/>
        </w:rPr>
        <w:pPrChange w:id="15" w:author="komissar" w:date="2011-05-25T15:29:00Z">
          <w:pPr>
            <w:tabs>
              <w:tab w:val="left" w:pos="6237"/>
            </w:tabs>
            <w:spacing w:before="8640"/>
          </w:pPr>
        </w:pPrChange>
      </w:pPr>
      <w:r w:rsidRPr="00472CD4">
        <w:rPr>
          <w:sz w:val="20"/>
          <w:u w:val="single"/>
          <w:lang w:val="ru-RU"/>
        </w:rPr>
        <w:t>Рассылка</w:t>
      </w:r>
      <w:r w:rsidRPr="00472CD4">
        <w:rPr>
          <w:sz w:val="20"/>
          <w:u w:val="single"/>
          <w:lang w:val="ru-RU"/>
          <w:rPrChange w:id="16" w:author="komissar" w:date="2011-05-25T15:29:00Z">
            <w:rPr>
              <w:sz w:val="20"/>
              <w:lang w:val="ru-RU"/>
            </w:rPr>
          </w:rPrChange>
        </w:rPr>
        <w:t>:</w:t>
      </w:r>
    </w:p>
    <w:p w14:paraId="393B3136" w14:textId="77777777" w:rsidR="00572E62" w:rsidRPr="00472CD4" w:rsidRDefault="00572E62" w:rsidP="00572E62">
      <w:pPr>
        <w:tabs>
          <w:tab w:val="left" w:pos="360"/>
          <w:tab w:val="left" w:pos="6237"/>
        </w:tabs>
        <w:spacing w:before="80"/>
        <w:ind w:left="357" w:hanging="357"/>
        <w:rPr>
          <w:sz w:val="20"/>
          <w:lang w:val="ru-RU"/>
        </w:rPr>
      </w:pPr>
      <w:r w:rsidRPr="00472CD4">
        <w:rPr>
          <w:sz w:val="20"/>
          <w:lang w:val="ru-RU"/>
        </w:rPr>
        <w:t>–</w:t>
      </w:r>
      <w:r w:rsidRPr="00472CD4">
        <w:rPr>
          <w:sz w:val="20"/>
          <w:lang w:val="ru-RU"/>
        </w:rPr>
        <w:tab/>
        <w:t>Администрациям Государств-Членов и Членам Сектора радиосвязи</w:t>
      </w:r>
    </w:p>
    <w:p w14:paraId="2EDBBCF6" w14:textId="77777777" w:rsidR="00572E62" w:rsidRPr="00472CD4" w:rsidRDefault="00572E62" w:rsidP="00572E62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472CD4">
        <w:rPr>
          <w:sz w:val="20"/>
          <w:lang w:val="ru-RU"/>
        </w:rPr>
        <w:t>–</w:t>
      </w:r>
      <w:r w:rsidRPr="00472CD4">
        <w:rPr>
          <w:sz w:val="20"/>
          <w:lang w:val="ru-RU"/>
        </w:rPr>
        <w:tab/>
        <w:t>Ассоциированным Членам МСЭ-R, участвующим в работе 7-й Исследовательской комиссии по радиосвязи</w:t>
      </w:r>
    </w:p>
    <w:p w14:paraId="3EECE2C3" w14:textId="68C3AD3D" w:rsidR="00B17A10" w:rsidRPr="00836AB2" w:rsidRDefault="00B17A10" w:rsidP="00572E62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472CD4">
        <w:rPr>
          <w:sz w:val="20"/>
          <w:lang w:val="ru-RU"/>
        </w:rPr>
        <w:t>–</w:t>
      </w:r>
      <w:r w:rsidRPr="00472CD4">
        <w:rPr>
          <w:sz w:val="20"/>
          <w:lang w:val="ru-RU"/>
        </w:rPr>
        <w:tab/>
        <w:t xml:space="preserve">Академическим организациям – </w:t>
      </w:r>
      <w:r w:rsidR="003E4CA1" w:rsidRPr="0072286D">
        <w:rPr>
          <w:sz w:val="20"/>
          <w:lang w:val="ru-RU"/>
        </w:rPr>
        <w:t>Членам</w:t>
      </w:r>
      <w:r w:rsidRPr="00472CD4">
        <w:rPr>
          <w:sz w:val="20"/>
          <w:lang w:val="ru-RU"/>
        </w:rPr>
        <w:t xml:space="preserve"> МСЭ</w:t>
      </w:r>
      <w:r w:rsidR="00836AB2">
        <w:rPr>
          <w:sz w:val="20"/>
          <w:lang w:val="ru-RU"/>
        </w:rPr>
        <w:t>-</w:t>
      </w:r>
      <w:r w:rsidR="00836AB2">
        <w:rPr>
          <w:sz w:val="20"/>
          <w:lang w:val="en-US"/>
        </w:rPr>
        <w:t>R</w:t>
      </w:r>
    </w:p>
    <w:p w14:paraId="20C431ED" w14:textId="77777777" w:rsidR="00572E62" w:rsidRPr="00472CD4" w:rsidRDefault="00572E62" w:rsidP="00572E62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472CD4">
        <w:rPr>
          <w:sz w:val="20"/>
          <w:lang w:val="ru-RU"/>
        </w:rPr>
        <w:t>–</w:t>
      </w:r>
      <w:r w:rsidRPr="00472CD4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14:paraId="21BC17D5" w14:textId="77777777" w:rsidR="00572E62" w:rsidRPr="00472CD4" w:rsidRDefault="00572E62" w:rsidP="00572E62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472CD4">
        <w:rPr>
          <w:sz w:val="20"/>
          <w:lang w:val="ru-RU"/>
        </w:rPr>
        <w:t>–</w:t>
      </w:r>
      <w:r w:rsidRPr="00472CD4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14:paraId="47EB0BD6" w14:textId="77777777" w:rsidR="00572E62" w:rsidRPr="00472CD4" w:rsidRDefault="00572E62" w:rsidP="00572E62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472CD4">
        <w:rPr>
          <w:sz w:val="20"/>
          <w:lang w:val="ru-RU"/>
        </w:rPr>
        <w:t>–</w:t>
      </w:r>
      <w:r w:rsidRPr="00472CD4">
        <w:rPr>
          <w:sz w:val="20"/>
          <w:lang w:val="ru-RU"/>
        </w:rPr>
        <w:tab/>
        <w:t>Членам Радиорегламентарного комитета</w:t>
      </w:r>
    </w:p>
    <w:p w14:paraId="1F31F932" w14:textId="77777777" w:rsidR="00572E62" w:rsidRPr="00472CD4" w:rsidRDefault="00572E62" w:rsidP="00572E62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472CD4">
        <w:rPr>
          <w:sz w:val="20"/>
          <w:lang w:val="ru-RU"/>
        </w:rPr>
        <w:t>–</w:t>
      </w:r>
      <w:r w:rsidRPr="00472CD4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14:paraId="5B31AE95" w14:textId="08F918C2" w:rsidR="002D2FFF" w:rsidRPr="00472CD4" w:rsidRDefault="007A2A0C" w:rsidP="00827515">
      <w:pPr>
        <w:pStyle w:val="Annextitle0"/>
        <w:spacing w:before="0"/>
        <w:rPr>
          <w:rStyle w:val="AnnexNotitleChar"/>
          <w:lang w:val="ru-RU"/>
          <w:rPrChange w:id="17" w:author="komissar" w:date="2011-05-25T15:29:00Z">
            <w:rPr>
              <w:rStyle w:val="AnnexNotitleChar"/>
              <w:rFonts w:asciiTheme="majorBidi" w:hAnsiTheme="majorBidi"/>
              <w:b/>
              <w:lang w:val="ru-RU"/>
            </w:rPr>
          </w:rPrChange>
        </w:rPr>
      </w:pPr>
      <w:r w:rsidRPr="00472CD4">
        <w:rPr>
          <w:sz w:val="16"/>
          <w:szCs w:val="16"/>
        </w:rPr>
        <w:br w:type="page"/>
      </w:r>
      <w:r w:rsidR="00915155" w:rsidRPr="00472CD4">
        <w:rPr>
          <w:rFonts w:ascii="Times New Roman" w:hAnsi="Times New Roman"/>
          <w:b w:val="0"/>
          <w:rPrChange w:id="18" w:author="komissar" w:date="2011-05-25T15:29:00Z">
            <w:rPr>
              <w:rFonts w:asciiTheme="majorBidi" w:hAnsiTheme="majorBidi"/>
              <w:b w:val="0"/>
              <w:sz w:val="22"/>
              <w:lang w:val="en-GB"/>
            </w:rPr>
          </w:rPrChange>
        </w:rPr>
        <w:t>ПРИЛАГАЕМЫЙ ДОКУМЕНТ</w:t>
      </w:r>
      <w:r w:rsidR="00915155" w:rsidRPr="00472CD4">
        <w:rPr>
          <w:rPrChange w:id="19" w:author="komissar" w:date="2011-05-25T15:29:00Z">
            <w:rPr>
              <w:rFonts w:asciiTheme="majorBidi" w:hAnsiTheme="majorBidi"/>
              <w:b w:val="0"/>
              <w:sz w:val="22"/>
              <w:lang w:val="en-GB"/>
            </w:rPr>
          </w:rPrChange>
        </w:rPr>
        <w:t xml:space="preserve"> </w:t>
      </w:r>
      <w:r w:rsidR="00700F7E" w:rsidRPr="00472CD4">
        <w:rPr>
          <w:rPrChange w:id="20" w:author="komissar" w:date="2011-05-25T15:29:00Z">
            <w:rPr>
              <w:rFonts w:asciiTheme="majorBidi" w:hAnsiTheme="majorBidi"/>
              <w:b w:val="0"/>
              <w:sz w:val="22"/>
              <w:lang w:val="en-GB"/>
            </w:rPr>
          </w:rPrChange>
        </w:rPr>
        <w:br/>
      </w:r>
      <w:r w:rsidR="00700F7E" w:rsidRPr="00472CD4">
        <w:rPr>
          <w:rPrChange w:id="21" w:author="komissar" w:date="2011-05-25T15:29:00Z">
            <w:rPr>
              <w:rFonts w:asciiTheme="majorBidi" w:hAnsiTheme="majorBidi"/>
              <w:b w:val="0"/>
              <w:sz w:val="22"/>
              <w:lang w:val="en-GB"/>
            </w:rPr>
          </w:rPrChange>
        </w:rPr>
        <w:br/>
      </w:r>
      <w:r w:rsidR="00181D48" w:rsidRPr="00472CD4">
        <w:rPr>
          <w:rStyle w:val="AnnexNotitleChar"/>
          <w:lang w:val="ru-RU"/>
          <w:rPrChange w:id="22" w:author="komissar" w:date="2011-05-25T15:29:00Z">
            <w:rPr>
              <w:rStyle w:val="AnnexNotitleChar"/>
              <w:rFonts w:asciiTheme="majorBidi" w:hAnsiTheme="majorBidi"/>
              <w:b/>
              <w:lang w:val="ru-RU"/>
            </w:rPr>
          </w:rPrChange>
        </w:rPr>
        <w:t xml:space="preserve">Вопросник по проекту пересмотра Рекомендации МСЭ-R TF.460-6 </w:t>
      </w:r>
      <w:r w:rsidR="00EE03A4" w:rsidRPr="00472CD4">
        <w:rPr>
          <w:rStyle w:val="AnnexNotitleChar"/>
          <w:lang w:val="ru-RU"/>
          <w:rPrChange w:id="23" w:author="komissar" w:date="2011-05-25T15:29:00Z">
            <w:rPr>
              <w:rStyle w:val="AnnexNotitleChar"/>
              <w:rFonts w:asciiTheme="majorBidi" w:hAnsiTheme="majorBidi"/>
              <w:b/>
              <w:lang w:val="ru-RU"/>
            </w:rPr>
          </w:rPrChange>
        </w:rPr>
        <w:br/>
      </w:r>
      <w:r w:rsidR="00181D48" w:rsidRPr="00472CD4">
        <w:rPr>
          <w:rStyle w:val="AnnexNotitleChar"/>
          <w:lang w:val="ru-RU"/>
          <w:rPrChange w:id="24" w:author="komissar" w:date="2011-05-25T15:29:00Z">
            <w:rPr>
              <w:rStyle w:val="AnnexNotitleChar"/>
              <w:rFonts w:asciiTheme="majorBidi" w:hAnsiTheme="majorBidi"/>
              <w:b/>
              <w:lang w:val="ru-RU"/>
            </w:rPr>
          </w:rPrChange>
        </w:rPr>
        <w:t>(</w:t>
      </w:r>
      <w:r w:rsidR="00637826" w:rsidRPr="00472CD4">
        <w:rPr>
          <w:rStyle w:val="AnnexNotitleChar"/>
          <w:lang w:val="ru-RU"/>
        </w:rPr>
        <w:t>Вопрос</w:t>
      </w:r>
      <w:r w:rsidR="00637826" w:rsidRPr="00827515">
        <w:rPr>
          <w:rStyle w:val="AnnexNotitleChar"/>
          <w:lang w:val="ru-RU"/>
        </w:rPr>
        <w:t xml:space="preserve"> </w:t>
      </w:r>
      <w:r w:rsidR="00181D48" w:rsidRPr="00827515">
        <w:rPr>
          <w:rStyle w:val="AnnexNotitleChar"/>
          <w:lang w:val="ru-RU"/>
        </w:rPr>
        <w:t>о</w:t>
      </w:r>
      <w:r w:rsidR="00181D48" w:rsidRPr="00472CD4">
        <w:rPr>
          <w:rStyle w:val="AnnexNotitleChar"/>
          <w:lang w:val="ru-RU"/>
          <w:rPrChange w:id="25" w:author="komissar" w:date="2011-05-25T15:29:00Z">
            <w:rPr>
              <w:rStyle w:val="AnnexNotitleChar"/>
              <w:rFonts w:asciiTheme="majorBidi" w:hAnsiTheme="majorBidi"/>
              <w:b/>
              <w:lang w:val="ru-RU"/>
            </w:rPr>
          </w:rPrChange>
        </w:rPr>
        <w:t xml:space="preserve"> </w:t>
      </w:r>
      <w:r w:rsidR="00DC77CD" w:rsidRPr="00472CD4">
        <w:rPr>
          <w:rStyle w:val="AnnexNotitleChar"/>
          <w:lang w:val="ru-RU"/>
          <w:rPrChange w:id="26" w:author="komissar" w:date="2011-05-25T15:29:00Z">
            <w:rPr>
              <w:rStyle w:val="AnnexNotitleChar"/>
              <w:rFonts w:asciiTheme="majorBidi" w:hAnsiTheme="majorBidi"/>
              <w:b/>
              <w:lang w:val="ru-RU"/>
            </w:rPr>
          </w:rPrChange>
        </w:rPr>
        <w:t>дополнительных</w:t>
      </w:r>
      <w:r w:rsidR="00181D48" w:rsidRPr="00472CD4">
        <w:rPr>
          <w:rStyle w:val="AnnexNotitleChar"/>
          <w:lang w:val="ru-RU"/>
          <w:rPrChange w:id="27" w:author="komissar" w:date="2011-05-25T15:29:00Z">
            <w:rPr>
              <w:rStyle w:val="AnnexNotitleChar"/>
              <w:rFonts w:asciiTheme="majorBidi" w:hAnsiTheme="majorBidi"/>
              <w:b/>
              <w:lang w:val="ru-RU"/>
            </w:rPr>
          </w:rPrChange>
        </w:rPr>
        <w:t xml:space="preserve"> секундах) </w:t>
      </w:r>
    </w:p>
    <w:p w14:paraId="1C03658B" w14:textId="59260614" w:rsidR="00B17A10" w:rsidRPr="00472CD4" w:rsidRDefault="00D26D44" w:rsidP="00827515">
      <w:pPr>
        <w:spacing w:before="480"/>
        <w:rPr>
          <w:color w:val="000000"/>
          <w:lang w:val="ru-RU"/>
        </w:rPr>
      </w:pPr>
      <w:r w:rsidRPr="00472CD4">
        <w:rPr>
          <w:color w:val="000000"/>
          <w:lang w:val="ru-RU"/>
        </w:rPr>
        <w:t>Вопрос</w:t>
      </w:r>
      <w:r w:rsidR="00EA22AF" w:rsidRPr="00472CD4">
        <w:rPr>
          <w:color w:val="000000"/>
          <w:lang w:val="ru-RU"/>
        </w:rPr>
        <w:t xml:space="preserve">, </w:t>
      </w:r>
      <w:r w:rsidRPr="00472CD4">
        <w:rPr>
          <w:color w:val="000000"/>
          <w:lang w:val="ru-RU"/>
        </w:rPr>
        <w:t xml:space="preserve">связанный с </w:t>
      </w:r>
      <w:r w:rsidR="00EA22AF" w:rsidRPr="00472CD4">
        <w:rPr>
          <w:color w:val="000000"/>
          <w:lang w:val="ru-RU"/>
        </w:rPr>
        <w:t>проект</w:t>
      </w:r>
      <w:r w:rsidRPr="00472CD4">
        <w:rPr>
          <w:color w:val="000000"/>
          <w:lang w:val="ru-RU"/>
        </w:rPr>
        <w:t>ом</w:t>
      </w:r>
      <w:r w:rsidR="00EA22AF" w:rsidRPr="00472CD4">
        <w:rPr>
          <w:color w:val="000000"/>
          <w:lang w:val="ru-RU"/>
        </w:rPr>
        <w:t xml:space="preserve"> пересмотра Рекомендации МСЭ</w:t>
      </w:r>
      <w:r w:rsidR="00181D48" w:rsidRPr="00472CD4">
        <w:rPr>
          <w:color w:val="000000"/>
          <w:lang w:val="ru-RU"/>
        </w:rPr>
        <w:t>-R TF.460-6</w:t>
      </w:r>
      <w:r w:rsidRPr="00472CD4">
        <w:rPr>
          <w:color w:val="000000"/>
          <w:lang w:val="ru-RU"/>
        </w:rPr>
        <w:t>,</w:t>
      </w:r>
      <w:r w:rsidR="00181D48" w:rsidRPr="00472CD4">
        <w:rPr>
          <w:color w:val="000000"/>
          <w:lang w:val="ru-RU"/>
        </w:rPr>
        <w:t xml:space="preserve"> </w:t>
      </w:r>
      <w:r w:rsidR="00EA22AF" w:rsidRPr="00472CD4">
        <w:rPr>
          <w:color w:val="000000"/>
          <w:lang w:val="ru-RU"/>
        </w:rPr>
        <w:t xml:space="preserve">заключается в том, определять ли UTC в качестве непрерывной </w:t>
      </w:r>
      <w:r w:rsidRPr="00472CD4">
        <w:rPr>
          <w:color w:val="000000"/>
          <w:lang w:val="ru-RU"/>
        </w:rPr>
        <w:t xml:space="preserve">сплошной </w:t>
      </w:r>
      <w:r w:rsidR="00EA22AF" w:rsidRPr="00472CD4">
        <w:rPr>
          <w:color w:val="000000"/>
          <w:lang w:val="ru-RU"/>
        </w:rPr>
        <w:t xml:space="preserve">шкалы </w:t>
      </w:r>
      <w:r w:rsidR="00DB03A2" w:rsidRPr="00472CD4">
        <w:rPr>
          <w:color w:val="000000"/>
          <w:lang w:val="ru-RU"/>
        </w:rPr>
        <w:t xml:space="preserve">времени </w:t>
      </w:r>
      <w:r w:rsidR="00EA22AF" w:rsidRPr="00472CD4">
        <w:rPr>
          <w:color w:val="000000"/>
          <w:lang w:val="ru-RU"/>
        </w:rPr>
        <w:t xml:space="preserve">путем </w:t>
      </w:r>
      <w:r w:rsidRPr="00472CD4">
        <w:rPr>
          <w:color w:val="000000"/>
          <w:lang w:val="ru-RU"/>
        </w:rPr>
        <w:t>устранения</w:t>
      </w:r>
      <w:r w:rsidR="00A10853" w:rsidRPr="00472CD4">
        <w:rPr>
          <w:color w:val="000000"/>
          <w:lang w:val="ru-RU"/>
        </w:rPr>
        <w:t xml:space="preserve"> положения, касающегося дополнительных секунд. </w:t>
      </w:r>
      <w:r w:rsidR="00B17A10" w:rsidRPr="00472CD4">
        <w:rPr>
          <w:color w:val="000000"/>
          <w:lang w:val="ru-RU"/>
        </w:rPr>
        <w:t>В</w:t>
      </w:r>
      <w:r w:rsidR="00A10853" w:rsidRPr="00472CD4">
        <w:rPr>
          <w:color w:val="000000"/>
          <w:lang w:val="ru-RU"/>
        </w:rPr>
        <w:t xml:space="preserve">первые </w:t>
      </w:r>
      <w:r w:rsidR="00B17A10" w:rsidRPr="00472CD4">
        <w:rPr>
          <w:color w:val="000000"/>
          <w:lang w:val="ru-RU"/>
        </w:rPr>
        <w:t xml:space="preserve">этот вопрос </w:t>
      </w:r>
      <w:r w:rsidR="00836AB2">
        <w:rPr>
          <w:color w:val="000000"/>
          <w:lang w:val="ru-RU"/>
        </w:rPr>
        <w:t xml:space="preserve">был </w:t>
      </w:r>
      <w:r w:rsidR="00A10853" w:rsidRPr="00472CD4">
        <w:rPr>
          <w:color w:val="000000"/>
          <w:lang w:val="ru-RU"/>
        </w:rPr>
        <w:t>поднят в 1999</w:t>
      </w:r>
      <w:r w:rsidR="00EE03A4" w:rsidRPr="00472CD4">
        <w:rPr>
          <w:color w:val="000000"/>
          <w:lang w:val="ru-RU"/>
        </w:rPr>
        <w:t> </w:t>
      </w:r>
      <w:r w:rsidR="00A10853" w:rsidRPr="00472CD4">
        <w:rPr>
          <w:color w:val="000000"/>
          <w:lang w:val="ru-RU"/>
        </w:rPr>
        <w:t>год</w:t>
      </w:r>
      <w:r w:rsidRPr="00472CD4">
        <w:rPr>
          <w:color w:val="000000"/>
          <w:lang w:val="ru-RU"/>
        </w:rPr>
        <w:t>у</w:t>
      </w:r>
      <w:r w:rsidR="00A10853" w:rsidRPr="00472CD4">
        <w:rPr>
          <w:color w:val="000000"/>
          <w:lang w:val="ru-RU"/>
        </w:rPr>
        <w:t xml:space="preserve">, и </w:t>
      </w:r>
      <w:r w:rsidR="00544F12" w:rsidRPr="00472CD4">
        <w:rPr>
          <w:color w:val="000000"/>
          <w:lang w:val="ru-RU"/>
        </w:rPr>
        <w:t xml:space="preserve">с того времени </w:t>
      </w:r>
      <w:r w:rsidR="00A10853" w:rsidRPr="00472CD4">
        <w:rPr>
          <w:color w:val="000000"/>
          <w:lang w:val="ru-RU"/>
        </w:rPr>
        <w:t>РГ</w:t>
      </w:r>
      <w:r w:rsidR="00472CD4" w:rsidRPr="00472CD4">
        <w:rPr>
          <w:color w:val="000000"/>
          <w:lang w:val="ru-RU"/>
        </w:rPr>
        <w:t> </w:t>
      </w:r>
      <w:r w:rsidR="00A10853" w:rsidRPr="00472CD4">
        <w:rPr>
          <w:color w:val="000000"/>
          <w:lang w:val="ru-RU"/>
        </w:rPr>
        <w:t xml:space="preserve">7А </w:t>
      </w:r>
      <w:r w:rsidR="00544F12" w:rsidRPr="00472CD4">
        <w:rPr>
          <w:color w:val="000000"/>
          <w:lang w:val="ru-RU"/>
        </w:rPr>
        <w:t xml:space="preserve">проводила по нему </w:t>
      </w:r>
      <w:r w:rsidR="00A10853" w:rsidRPr="00472CD4">
        <w:rPr>
          <w:color w:val="000000"/>
          <w:lang w:val="ru-RU"/>
        </w:rPr>
        <w:t>работ</w:t>
      </w:r>
      <w:r w:rsidR="00544F12" w:rsidRPr="00472CD4">
        <w:rPr>
          <w:color w:val="000000"/>
          <w:lang w:val="ru-RU"/>
        </w:rPr>
        <w:t>у</w:t>
      </w:r>
      <w:r w:rsidR="00A10853" w:rsidRPr="00472CD4">
        <w:rPr>
          <w:color w:val="000000"/>
          <w:lang w:val="ru-RU"/>
        </w:rPr>
        <w:t xml:space="preserve">. Отчет о деятельности РГ 7А по данному вопросу представлен в Документе </w:t>
      </w:r>
      <w:hyperlink r:id="rId10" w:history="1">
        <w:r w:rsidR="00181D48" w:rsidRPr="00472CD4">
          <w:rPr>
            <w:rStyle w:val="Hyperlink"/>
            <w:lang w:val="ru-RU"/>
          </w:rPr>
          <w:t>7A/19</w:t>
        </w:r>
      </w:hyperlink>
      <w:r w:rsidR="00181D48" w:rsidRPr="00472CD4">
        <w:rPr>
          <w:color w:val="000000"/>
          <w:lang w:val="ru-RU"/>
        </w:rPr>
        <w:t xml:space="preserve">. </w:t>
      </w:r>
      <w:r w:rsidR="00A10853" w:rsidRPr="00472CD4">
        <w:rPr>
          <w:color w:val="000000"/>
          <w:lang w:val="ru-RU"/>
        </w:rPr>
        <w:t>Главны</w:t>
      </w:r>
      <w:r w:rsidR="00544F12" w:rsidRPr="00472CD4">
        <w:rPr>
          <w:color w:val="000000"/>
          <w:lang w:val="ru-RU"/>
        </w:rPr>
        <w:t xml:space="preserve">м последствием </w:t>
      </w:r>
      <w:r w:rsidR="00A10853" w:rsidRPr="00472CD4">
        <w:rPr>
          <w:color w:val="000000"/>
          <w:lang w:val="ru-RU"/>
        </w:rPr>
        <w:t>техническ</w:t>
      </w:r>
      <w:r w:rsidR="00544F12" w:rsidRPr="00472CD4">
        <w:rPr>
          <w:color w:val="000000"/>
          <w:lang w:val="ru-RU"/>
        </w:rPr>
        <w:t xml:space="preserve">ого характера, </w:t>
      </w:r>
      <w:r w:rsidR="00B17A10" w:rsidRPr="00472CD4">
        <w:rPr>
          <w:color w:val="000000"/>
          <w:lang w:val="ru-RU"/>
        </w:rPr>
        <w:t xml:space="preserve">связанным с устранением дополнительных секунд, стало бы постепенное расхождение между UT1 и UTC, порядок которого составляет около одной секунды в год. </w:t>
      </w:r>
    </w:p>
    <w:p w14:paraId="495B500D" w14:textId="309FACBA" w:rsidR="00B17A10" w:rsidRPr="00827515" w:rsidRDefault="004C3BFA" w:rsidP="009E7661">
      <w:pPr>
        <w:rPr>
          <w:lang w:val="ru-RU"/>
        </w:rPr>
      </w:pPr>
      <w:r w:rsidRPr="00472CD4">
        <w:rPr>
          <w:szCs w:val="22"/>
          <w:lang w:val="ru-RU"/>
        </w:rPr>
        <w:t>Поскольку на собрании ИК7 консенсус</w:t>
      </w:r>
      <w:r w:rsidRPr="00827515">
        <w:rPr>
          <w:lang w:val="ru-RU"/>
        </w:rPr>
        <w:t xml:space="preserve"> не </w:t>
      </w:r>
      <w:r w:rsidRPr="00472CD4">
        <w:rPr>
          <w:szCs w:val="22"/>
          <w:lang w:val="ru-RU"/>
        </w:rPr>
        <w:t>был достигнут</w:t>
      </w:r>
      <w:r w:rsidRPr="00827515">
        <w:rPr>
          <w:lang w:val="ru-RU"/>
        </w:rPr>
        <w:t xml:space="preserve">, ИК7 приняла решение направить </w:t>
      </w:r>
      <w:r w:rsidR="009E7661" w:rsidRPr="00472CD4">
        <w:rPr>
          <w:szCs w:val="22"/>
          <w:lang w:val="ru-RU"/>
        </w:rPr>
        <w:t>пересмотренную</w:t>
      </w:r>
      <w:r w:rsidRPr="00472CD4">
        <w:rPr>
          <w:szCs w:val="22"/>
          <w:lang w:val="ru-RU"/>
        </w:rPr>
        <w:t xml:space="preserve"> Рекомендацию</w:t>
      </w:r>
      <w:r w:rsidRPr="00827515">
        <w:rPr>
          <w:lang w:val="ru-RU"/>
        </w:rPr>
        <w:t xml:space="preserve"> </w:t>
      </w:r>
      <w:r w:rsidR="009E7661" w:rsidRPr="0004680B">
        <w:rPr>
          <w:color w:val="000000"/>
          <w:lang w:val="ru-RU"/>
        </w:rPr>
        <w:t>МСЭ-R TF.460-6</w:t>
      </w:r>
      <w:r w:rsidR="009E7661" w:rsidRPr="00472CD4">
        <w:rPr>
          <w:color w:val="000000"/>
          <w:lang w:val="ru-RU"/>
        </w:rPr>
        <w:t xml:space="preserve"> </w:t>
      </w:r>
      <w:r w:rsidRPr="00827515">
        <w:rPr>
          <w:lang w:val="ru-RU"/>
        </w:rPr>
        <w:t>на Ассамблею радиосвязи</w:t>
      </w:r>
      <w:r w:rsidRPr="00472CD4">
        <w:rPr>
          <w:szCs w:val="22"/>
          <w:lang w:val="ru-RU"/>
        </w:rPr>
        <w:t xml:space="preserve"> вместе с </w:t>
      </w:r>
      <w:r w:rsidRPr="00827515">
        <w:rPr>
          <w:lang w:val="ru-RU"/>
        </w:rPr>
        <w:t>отчетом</w:t>
      </w:r>
      <w:r w:rsidRPr="00472CD4">
        <w:rPr>
          <w:szCs w:val="22"/>
          <w:lang w:val="ru-RU"/>
        </w:rPr>
        <w:t>, содержащим описание</w:t>
      </w:r>
      <w:r w:rsidRPr="00827515">
        <w:rPr>
          <w:lang w:val="ru-RU"/>
        </w:rPr>
        <w:t xml:space="preserve"> трудностей</w:t>
      </w:r>
      <w:r w:rsidRPr="00472CD4">
        <w:rPr>
          <w:szCs w:val="22"/>
          <w:lang w:val="ru-RU"/>
        </w:rPr>
        <w:t xml:space="preserve"> в отношении пересмотра данной Рекомендации, </w:t>
      </w:r>
      <w:r w:rsidRPr="00827515">
        <w:rPr>
          <w:lang w:val="ru-RU"/>
        </w:rPr>
        <w:t>с которыми столкнулась 7-я Исследовательская комиссия</w:t>
      </w:r>
      <w:r w:rsidR="00B17A10" w:rsidRPr="00827515">
        <w:rPr>
          <w:lang w:val="ru-RU"/>
        </w:rPr>
        <w:t>.</w:t>
      </w:r>
    </w:p>
    <w:p w14:paraId="4F1AD24C" w14:textId="1C6DF0C4" w:rsidR="00F214A6" w:rsidRPr="00472CD4" w:rsidRDefault="00F214A6" w:rsidP="00DB03A2">
      <w:pPr>
        <w:rPr>
          <w:lang w:val="ru-RU"/>
        </w:rPr>
      </w:pPr>
      <w:r w:rsidRPr="00472CD4">
        <w:rPr>
          <w:lang w:val="ru-RU"/>
        </w:rPr>
        <w:t xml:space="preserve">Для обеспечения возможности принятия решения </w:t>
      </w:r>
      <w:r w:rsidR="00DB03A2" w:rsidRPr="00472CD4">
        <w:rPr>
          <w:lang w:val="ru-RU"/>
        </w:rPr>
        <w:t xml:space="preserve">относительно будущего данной Рекомендации </w:t>
      </w:r>
      <w:r w:rsidR="00BC2C34" w:rsidRPr="00472CD4">
        <w:rPr>
          <w:lang w:val="ru-RU"/>
        </w:rPr>
        <w:t xml:space="preserve">на Ассамблее радиосвязи 2012 года </w:t>
      </w:r>
      <w:r w:rsidRPr="00472CD4">
        <w:rPr>
          <w:lang w:val="ru-RU"/>
        </w:rPr>
        <w:t xml:space="preserve">требуется </w:t>
      </w:r>
      <w:r w:rsidR="00417054" w:rsidRPr="00472CD4">
        <w:rPr>
          <w:lang w:val="ru-RU"/>
        </w:rPr>
        <w:t xml:space="preserve">информация от администраций, касающаяся </w:t>
      </w:r>
      <w:r w:rsidRPr="00472CD4">
        <w:rPr>
          <w:lang w:val="ru-RU"/>
        </w:rPr>
        <w:t xml:space="preserve">использования дополнительных секунд или </w:t>
      </w:r>
      <w:r w:rsidR="00417054" w:rsidRPr="00472CD4">
        <w:rPr>
          <w:lang w:val="ru-RU"/>
        </w:rPr>
        <w:t xml:space="preserve">их </w:t>
      </w:r>
      <w:r w:rsidRPr="00472CD4">
        <w:rPr>
          <w:lang w:val="ru-RU"/>
        </w:rPr>
        <w:t>предлагаемо</w:t>
      </w:r>
      <w:r w:rsidR="00417054" w:rsidRPr="00472CD4">
        <w:rPr>
          <w:lang w:val="ru-RU"/>
        </w:rPr>
        <w:t>го</w:t>
      </w:r>
      <w:r w:rsidRPr="00472CD4">
        <w:rPr>
          <w:lang w:val="ru-RU"/>
        </w:rPr>
        <w:t xml:space="preserve"> </w:t>
      </w:r>
      <w:r w:rsidR="00417054" w:rsidRPr="00472CD4">
        <w:rPr>
          <w:lang w:val="ru-RU"/>
        </w:rPr>
        <w:t>устранения</w:t>
      </w:r>
      <w:r w:rsidRPr="00472CD4">
        <w:rPr>
          <w:lang w:val="ru-RU"/>
        </w:rPr>
        <w:t>. В связи с этим предлагается, чтобы Государства-Члены ответили на представленные ниже вопросы.</w:t>
      </w:r>
    </w:p>
    <w:p w14:paraId="530283B3" w14:textId="77777777" w:rsidR="00181D48" w:rsidRPr="00472CD4" w:rsidRDefault="00181D48" w:rsidP="00827515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1"/>
        <w:gridCol w:w="1386"/>
      </w:tblGrid>
      <w:tr w:rsidR="00181D48" w:rsidRPr="00472CD4" w14:paraId="51ED0EB5" w14:textId="77777777" w:rsidTr="00827515">
        <w:tc>
          <w:tcPr>
            <w:tcW w:w="8361" w:type="dxa"/>
          </w:tcPr>
          <w:p w14:paraId="22835EEB" w14:textId="62B1BDA9" w:rsidR="00181D48" w:rsidRPr="00472CD4" w:rsidRDefault="00F214A6" w:rsidP="00DB03A2">
            <w:pPr>
              <w:spacing w:after="120"/>
              <w:rPr>
                <w:lang w:val="ru-RU"/>
              </w:rPr>
            </w:pPr>
            <w:r w:rsidRPr="00472CD4">
              <w:rPr>
                <w:lang w:val="ru-RU"/>
              </w:rPr>
              <w:t xml:space="preserve">Поддерживаете ли </w:t>
            </w:r>
            <w:r w:rsidR="008E4700" w:rsidRPr="00915155">
              <w:rPr>
                <w:lang w:val="ru-RU"/>
              </w:rPr>
              <w:t>Вы</w:t>
            </w:r>
            <w:r w:rsidRPr="00472CD4">
              <w:rPr>
                <w:lang w:val="ru-RU"/>
              </w:rPr>
              <w:t xml:space="preserve"> сохранение существующе</w:t>
            </w:r>
            <w:r w:rsidR="00637826" w:rsidRPr="00472CD4">
              <w:rPr>
                <w:lang w:val="ru-RU"/>
              </w:rPr>
              <w:t>го механизма</w:t>
            </w:r>
            <w:r w:rsidR="00B020EB" w:rsidRPr="00472CD4">
              <w:rPr>
                <w:lang w:val="ru-RU"/>
              </w:rPr>
              <w:t>, предусматривающе</w:t>
            </w:r>
            <w:r w:rsidR="00637826" w:rsidRPr="00472CD4">
              <w:rPr>
                <w:lang w:val="ru-RU"/>
              </w:rPr>
              <w:t>го</w:t>
            </w:r>
            <w:r w:rsidRPr="00472CD4">
              <w:rPr>
                <w:lang w:val="ru-RU"/>
              </w:rPr>
              <w:t xml:space="preserve"> </w:t>
            </w:r>
            <w:r w:rsidR="00DB03A2" w:rsidRPr="00472CD4">
              <w:rPr>
                <w:lang w:val="ru-RU"/>
              </w:rPr>
              <w:t xml:space="preserve">увязку </w:t>
            </w:r>
            <w:r w:rsidR="00181D48" w:rsidRPr="00472CD4">
              <w:rPr>
                <w:lang w:val="ru-RU"/>
              </w:rPr>
              <w:t xml:space="preserve">UT1 </w:t>
            </w:r>
            <w:r w:rsidR="00B020EB" w:rsidRPr="00472CD4">
              <w:rPr>
                <w:lang w:val="ru-RU"/>
              </w:rPr>
              <w:t>и</w:t>
            </w:r>
            <w:r w:rsidR="00181D48" w:rsidRPr="00472CD4">
              <w:rPr>
                <w:lang w:val="ru-RU"/>
              </w:rPr>
              <w:t xml:space="preserve"> UTC (</w:t>
            </w:r>
            <w:r w:rsidR="00B020EB" w:rsidRPr="00472CD4">
              <w:rPr>
                <w:lang w:val="ru-RU"/>
              </w:rPr>
              <w:t xml:space="preserve">для обеспечения </w:t>
            </w:r>
            <w:r w:rsidR="00DB03A2" w:rsidRPr="00472CD4">
              <w:rPr>
                <w:lang w:val="ru-RU"/>
              </w:rPr>
              <w:t xml:space="preserve">приблизительного </w:t>
            </w:r>
            <w:r w:rsidR="00417054" w:rsidRPr="00472CD4">
              <w:rPr>
                <w:lang w:val="ru-RU"/>
              </w:rPr>
              <w:t>эталона</w:t>
            </w:r>
            <w:r w:rsidR="00B020EB" w:rsidRPr="00472CD4">
              <w:rPr>
                <w:lang w:val="ru-RU"/>
              </w:rPr>
              <w:t xml:space="preserve"> астрономическо</w:t>
            </w:r>
            <w:r w:rsidR="00417054" w:rsidRPr="00472CD4">
              <w:rPr>
                <w:lang w:val="ru-RU"/>
              </w:rPr>
              <w:t>го</w:t>
            </w:r>
            <w:r w:rsidR="00B020EB" w:rsidRPr="00472CD4">
              <w:rPr>
                <w:lang w:val="ru-RU"/>
              </w:rPr>
              <w:t xml:space="preserve"> времени</w:t>
            </w:r>
            <w:r w:rsidR="00DB03A2" w:rsidRPr="00472CD4">
              <w:rPr>
                <w:lang w:val="ru-RU"/>
              </w:rPr>
              <w:t xml:space="preserve"> путем использования </w:t>
            </w:r>
            <w:r w:rsidR="006473A9" w:rsidRPr="00472CD4">
              <w:rPr>
                <w:lang w:val="ru-RU"/>
              </w:rPr>
              <w:t xml:space="preserve">ступенчатой </w:t>
            </w:r>
            <w:r w:rsidR="00DB03A2" w:rsidRPr="00472CD4">
              <w:rPr>
                <w:lang w:val="ru-RU"/>
              </w:rPr>
              <w:t xml:space="preserve">атомной </w:t>
            </w:r>
            <w:r w:rsidR="00DB03A2" w:rsidRPr="00472CD4">
              <w:rPr>
                <w:color w:val="000000"/>
                <w:lang w:val="ru-RU"/>
              </w:rPr>
              <w:t>шкалы времени</w:t>
            </w:r>
            <w:r w:rsidR="00181D48" w:rsidRPr="00472CD4">
              <w:rPr>
                <w:lang w:val="ru-RU"/>
              </w:rPr>
              <w:t>)?</w:t>
            </w:r>
          </w:p>
        </w:tc>
        <w:tc>
          <w:tcPr>
            <w:tcW w:w="1386" w:type="dxa"/>
          </w:tcPr>
          <w:p w14:paraId="24DD1EA3" w14:textId="77777777" w:rsidR="00181D48" w:rsidRPr="00472CD4" w:rsidRDefault="00F214A6">
            <w:pPr>
              <w:spacing w:after="120"/>
              <w:jc w:val="center"/>
              <w:rPr>
                <w:lang w:val="ru-RU"/>
              </w:rPr>
              <w:pPrChange w:id="28" w:author="komissar" w:date="2011-05-25T15:29:00Z">
                <w:pPr>
                  <w:spacing w:after="120"/>
                </w:pPr>
              </w:pPrChange>
            </w:pPr>
            <w:r w:rsidRPr="00472CD4">
              <w:rPr>
                <w:lang w:val="ru-RU"/>
              </w:rPr>
              <w:t>ДА</w:t>
            </w:r>
            <w:r w:rsidR="00181D48" w:rsidRPr="00472CD4">
              <w:rPr>
                <w:lang w:val="ru-RU"/>
              </w:rPr>
              <w:t xml:space="preserve"> </w:t>
            </w:r>
            <w:r w:rsidR="00EE03A4" w:rsidRPr="00472CD4">
              <w:rPr>
                <w:lang w:val="ru-RU"/>
              </w:rPr>
              <w:sym w:font="Symbol" w:char="F02D"/>
            </w:r>
            <w:r w:rsidR="00181D48" w:rsidRPr="00472CD4">
              <w:rPr>
                <w:lang w:val="ru-RU"/>
              </w:rPr>
              <w:t xml:space="preserve"> </w:t>
            </w:r>
            <w:r w:rsidRPr="00472CD4">
              <w:rPr>
                <w:lang w:val="ru-RU"/>
              </w:rPr>
              <w:t>НЕТ</w:t>
            </w:r>
          </w:p>
        </w:tc>
      </w:tr>
      <w:tr w:rsidR="00181D48" w:rsidRPr="00472CD4" w14:paraId="4DD12AC1" w14:textId="77777777" w:rsidTr="00827515">
        <w:tc>
          <w:tcPr>
            <w:tcW w:w="8361" w:type="dxa"/>
          </w:tcPr>
          <w:p w14:paraId="05951F0D" w14:textId="77777777" w:rsidR="00827515" w:rsidRPr="00472CD4" w:rsidRDefault="00827515" w:rsidP="00827515">
            <w:pPr>
              <w:spacing w:after="120"/>
              <w:rPr>
                <w:lang w:val="ru-RU"/>
              </w:rPr>
            </w:pPr>
            <w:r w:rsidRPr="00472CD4">
              <w:rPr>
                <w:lang w:val="ru-RU"/>
              </w:rPr>
              <w:t xml:space="preserve">Поддержали бы </w:t>
            </w:r>
            <w:r w:rsidRPr="00915155">
              <w:rPr>
                <w:lang w:val="ru-RU"/>
              </w:rPr>
              <w:t>Вы</w:t>
            </w:r>
            <w:r w:rsidRPr="00472CD4">
              <w:rPr>
                <w:lang w:val="ru-RU"/>
              </w:rPr>
              <w:t xml:space="preserve"> пересмотр Рекомендации МСЭ-R TF.460-6 для обеспечения непрерывной </w:t>
            </w:r>
            <w:r w:rsidRPr="00734384">
              <w:rPr>
                <w:color w:val="000000"/>
                <w:lang w:val="ru-RU"/>
              </w:rPr>
              <w:t>шкалы времени</w:t>
            </w:r>
            <w:r w:rsidRPr="00472CD4">
              <w:rPr>
                <w:lang w:val="ru-RU"/>
              </w:rPr>
              <w:t>?</w:t>
            </w:r>
          </w:p>
          <w:p w14:paraId="44D4ECA5" w14:textId="22C4230E" w:rsidR="00827515" w:rsidRPr="00472CD4" w:rsidRDefault="00827515" w:rsidP="00827515">
            <w:pPr>
              <w:spacing w:after="120"/>
              <w:rPr>
                <w:lang w:val="ru-RU"/>
              </w:rPr>
            </w:pPr>
            <w:r w:rsidRPr="00472CD4">
              <w:rPr>
                <w:lang w:val="ru-RU"/>
              </w:rPr>
              <w:t>(Просим разъяснить причины при любом ответе</w:t>
            </w:r>
            <w:r w:rsidR="00836AB2">
              <w:rPr>
                <w:lang w:val="ru-RU"/>
              </w:rPr>
              <w:t>.</w:t>
            </w:r>
            <w:r w:rsidRPr="00472CD4">
              <w:rPr>
                <w:lang w:val="ru-RU"/>
              </w:rPr>
              <w:t>)</w:t>
            </w:r>
          </w:p>
          <w:p w14:paraId="37875540" w14:textId="77777777" w:rsidR="00827515" w:rsidRPr="00472CD4" w:rsidRDefault="00827515" w:rsidP="00827515">
            <w:pPr>
              <w:spacing w:after="120"/>
              <w:rPr>
                <w:lang w:val="ru-RU"/>
              </w:rPr>
            </w:pPr>
          </w:p>
          <w:p w14:paraId="5DDE53E3" w14:textId="77777777" w:rsidR="00827515" w:rsidRPr="00472CD4" w:rsidRDefault="00827515" w:rsidP="00827515">
            <w:pPr>
              <w:spacing w:after="120"/>
              <w:rPr>
                <w:lang w:val="ru-RU"/>
              </w:rPr>
            </w:pPr>
          </w:p>
          <w:p w14:paraId="0E5A1823" w14:textId="77777777" w:rsidR="00181D48" w:rsidRPr="00472CD4" w:rsidRDefault="00181D48" w:rsidP="00EE03A4">
            <w:pPr>
              <w:spacing w:after="120"/>
              <w:rPr>
                <w:lang w:val="ru-RU"/>
              </w:rPr>
            </w:pPr>
          </w:p>
        </w:tc>
        <w:tc>
          <w:tcPr>
            <w:tcW w:w="1386" w:type="dxa"/>
          </w:tcPr>
          <w:p w14:paraId="315CBD26" w14:textId="42D25D05" w:rsidR="00181D48" w:rsidRPr="00472CD4" w:rsidRDefault="00827515" w:rsidP="00472CD4">
            <w:pPr>
              <w:spacing w:after="120"/>
              <w:jc w:val="center"/>
              <w:rPr>
                <w:lang w:val="ru-RU"/>
              </w:rPr>
            </w:pPr>
            <w:r w:rsidRPr="00472CD4">
              <w:rPr>
                <w:lang w:val="ru-RU"/>
              </w:rPr>
              <w:t xml:space="preserve">ДА </w:t>
            </w:r>
            <w:r w:rsidRPr="00472CD4">
              <w:rPr>
                <w:lang w:val="ru-RU"/>
              </w:rPr>
              <w:sym w:font="Symbol" w:char="F02D"/>
            </w:r>
            <w:r w:rsidRPr="00472CD4">
              <w:rPr>
                <w:lang w:val="ru-RU"/>
              </w:rPr>
              <w:t xml:space="preserve"> НЕТ</w:t>
            </w:r>
          </w:p>
        </w:tc>
      </w:tr>
    </w:tbl>
    <w:p w14:paraId="63E4DDC9" w14:textId="77777777" w:rsidR="00181D48" w:rsidRPr="00472CD4" w:rsidRDefault="00EE03A4" w:rsidP="00EE03A4">
      <w:pPr>
        <w:spacing w:before="720"/>
        <w:jc w:val="center"/>
        <w:rPr>
          <w:lang w:val="ru-RU"/>
        </w:rPr>
      </w:pPr>
      <w:r w:rsidRPr="00472CD4">
        <w:rPr>
          <w:lang w:val="ru-RU"/>
        </w:rPr>
        <w:t>______________</w:t>
      </w:r>
    </w:p>
    <w:sectPr w:rsidR="00181D48" w:rsidRPr="00472CD4" w:rsidSect="00827515">
      <w:headerReference w:type="default" r:id="rId11"/>
      <w:footerReference w:type="even" r:id="rId12"/>
      <w:footerReference w:type="default" r:id="rId13"/>
      <w:footerReference w:type="first" r:id="rId14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BC3FC" w14:textId="77777777" w:rsidR="009A7F22" w:rsidRDefault="009A7F22">
      <w:r>
        <w:separator/>
      </w:r>
    </w:p>
  </w:endnote>
  <w:endnote w:type="continuationSeparator" w:id="0">
    <w:p w14:paraId="454C43E1" w14:textId="77777777" w:rsidR="009A7F22" w:rsidRDefault="009A7F22">
      <w:r>
        <w:continuationSeparator/>
      </w:r>
    </w:p>
  </w:endnote>
  <w:endnote w:type="continuationNotice" w:id="1">
    <w:p w14:paraId="4BBB2887" w14:textId="77777777" w:rsidR="009A7F22" w:rsidRDefault="009A7F2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D9252" w14:textId="77777777" w:rsidR="00EE03A4" w:rsidRPr="0004680B" w:rsidRDefault="007C0CA4">
    <w:pPr>
      <w:pStyle w:val="Footer"/>
      <w:framePr w:wrap="around" w:vAnchor="text" w:hAnchor="margin" w:xAlign="right" w:y="1"/>
      <w:rPr>
        <w:rStyle w:val="PageNumber"/>
        <w:lang w:val="fr-CH"/>
        <w:rPrChange w:id="32" w:author="komissar" w:date="2011-05-25T15:29:00Z">
          <w:rPr>
            <w:rStyle w:val="PageNumber"/>
            <w:caps w:val="0"/>
            <w:noProof w:val="0"/>
            <w:sz w:val="22"/>
            <w:lang w:val="fr-CH"/>
          </w:rPr>
        </w:rPrChange>
      </w:rPr>
    </w:pPr>
    <w:r>
      <w:rPr>
        <w:rStyle w:val="PageNumber"/>
      </w:rPr>
      <w:fldChar w:fldCharType="begin"/>
    </w:r>
    <w:r w:rsidR="00EE03A4" w:rsidRPr="00F70E97">
      <w:rPr>
        <w:rStyle w:val="PageNumber"/>
        <w:lang w:val="fr-CH"/>
        <w:rPrChange w:id="33" w:author="komissar" w:date="2011-05-25T15:29:00Z">
          <w:rPr>
            <w:rStyle w:val="PageNumber"/>
            <w:caps w:val="0"/>
            <w:noProof w:val="0"/>
            <w:sz w:val="22"/>
            <w:lang w:val="fr-CH"/>
          </w:rPr>
        </w:rPrChange>
      </w:rPr>
      <w:instrText xml:space="preserve">PAGE  </w:instrText>
    </w:r>
    <w:r>
      <w:rPr>
        <w:rStyle w:val="PageNumber"/>
      </w:rPr>
      <w:fldChar w:fldCharType="separate"/>
    </w:r>
    <w:r w:rsidR="000F158E" w:rsidRPr="00F70E97">
      <w:rPr>
        <w:rStyle w:val="PageNumber"/>
        <w:lang w:val="fr-CH"/>
        <w:rPrChange w:id="34" w:author="komissar" w:date="2011-05-25T15:29:00Z">
          <w:rPr>
            <w:rStyle w:val="PageNumber"/>
            <w:caps w:val="0"/>
            <w:noProof w:val="0"/>
            <w:sz w:val="22"/>
            <w:lang w:val="fr-CH"/>
          </w:rPr>
        </w:rPrChange>
      </w:rPr>
      <w:t>1</w:t>
    </w:r>
    <w:r>
      <w:rPr>
        <w:rStyle w:val="PageNumber"/>
      </w:rPr>
      <w:fldChar w:fldCharType="end"/>
    </w:r>
  </w:p>
  <w:p w14:paraId="51F309F6" w14:textId="4A1ABBAB" w:rsidR="00EE03A4" w:rsidRPr="009C1954" w:rsidRDefault="000672D1">
    <w:pPr>
      <w:ind w:right="360"/>
      <w:rPr>
        <w:lang w:val="pt-PT"/>
      </w:rPr>
    </w:pPr>
    <w:r>
      <w:fldChar w:fldCharType="begin"/>
    </w:r>
    <w:r w:rsidRPr="0004680B">
      <w:rPr>
        <w:lang w:val="fr-CH"/>
      </w:rPr>
      <w:instrText xml:space="preserve"> FILENAME \p  \* MERGEFORMAT </w:instrText>
    </w:r>
    <w:r>
      <w:fldChar w:fldCharType="separate"/>
    </w:r>
    <w:r w:rsidR="0004680B" w:rsidRPr="0004680B">
      <w:rPr>
        <w:noProof/>
        <w:lang w:val="pt-PT"/>
      </w:rPr>
      <w:t>Y:\APP\BR\CIRCS_DMS\CACE\500\539</w:t>
    </w:r>
    <w:r w:rsidR="0004680B">
      <w:rPr>
        <w:noProof/>
        <w:lang w:val="fr-CH"/>
      </w:rPr>
      <w:t>\539r.docx</w:t>
    </w:r>
    <w:r>
      <w:rPr>
        <w:noProof/>
        <w:lang w:val="fr-CH"/>
      </w:rPr>
      <w:fldChar w:fldCharType="end"/>
    </w:r>
    <w:r w:rsidR="00EE03A4" w:rsidRPr="009C1954">
      <w:rPr>
        <w:lang w:val="pt-PT"/>
      </w:rPr>
      <w:tab/>
    </w:r>
    <w:r w:rsidR="007C0CA4">
      <w:fldChar w:fldCharType="begin"/>
    </w:r>
    <w:r w:rsidR="00EE03A4">
      <w:instrText xml:space="preserve"> SAVEDATE \@ DD.MM.YY </w:instrText>
    </w:r>
    <w:r w:rsidR="007C0CA4">
      <w:fldChar w:fldCharType="separate"/>
    </w:r>
    <w:r w:rsidR="00F70E97">
      <w:rPr>
        <w:noProof/>
      </w:rPr>
      <w:t>25.05.11</w:t>
    </w:r>
    <w:r w:rsidR="007C0CA4">
      <w:fldChar w:fldCharType="end"/>
    </w:r>
    <w:r w:rsidR="00EE03A4" w:rsidRPr="009C1954">
      <w:rPr>
        <w:lang w:val="pt-PT"/>
      </w:rPr>
      <w:tab/>
    </w:r>
    <w:r w:rsidR="007C0CA4">
      <w:fldChar w:fldCharType="begin"/>
    </w:r>
    <w:r w:rsidR="00EE03A4">
      <w:instrText xml:space="preserve"> PRINTDATE \@ DD.MM.YY </w:instrText>
    </w:r>
    <w:r w:rsidR="007C0CA4">
      <w:fldChar w:fldCharType="separate"/>
    </w:r>
    <w:r w:rsidR="0004680B">
      <w:rPr>
        <w:noProof/>
      </w:rPr>
      <w:t>25.05.11</w:t>
    </w:r>
    <w:r w:rsidR="007C0CA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57054" w14:textId="0D5BC7D0" w:rsidR="00EE03A4" w:rsidRPr="0004680B" w:rsidRDefault="0004680B" w:rsidP="0004680B">
    <w:pPr>
      <w:pStyle w:val="Footer"/>
      <w:rPr>
        <w:lang w:val="fr-CH"/>
      </w:rPr>
    </w:pPr>
    <w:r>
      <w:fldChar w:fldCharType="begin"/>
    </w:r>
    <w:r w:rsidRPr="0004680B">
      <w:rPr>
        <w:lang w:val="fr-CH"/>
      </w:rPr>
      <w:instrText xml:space="preserve"> FILENAME  \p  \* MERGEFORMAT </w:instrText>
    </w:r>
    <w:r>
      <w:fldChar w:fldCharType="separate"/>
    </w:r>
    <w:r>
      <w:rPr>
        <w:lang w:val="fr-CH"/>
      </w:rPr>
      <w:t>Y:\APP\BR\CIRCS_DMS\CACE\500\539\539r.docx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EE03A4" w14:paraId="563316BC" w14:textId="7777777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14:paraId="6738DEEE" w14:textId="77777777" w:rsidR="00EE03A4" w:rsidRDefault="00EE03A4" w:rsidP="009C1189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14:paraId="0BCD35FE" w14:textId="77777777" w:rsidR="00EE03A4" w:rsidRDefault="00EE03A4" w:rsidP="009C1189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14:paraId="5A9D0978" w14:textId="77777777" w:rsidR="00EE03A4" w:rsidRDefault="00EE03A4" w:rsidP="009C1189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14:paraId="55812346" w14:textId="77777777" w:rsidR="00EE03A4" w:rsidRPr="00EE03A4" w:rsidRDefault="00EE03A4" w:rsidP="009C1189">
          <w:pPr>
            <w:pStyle w:val="itu"/>
            <w:rPr>
              <w:rFonts w:asciiTheme="minorHAnsi" w:hAnsiTheme="minorHAnsi"/>
            </w:rPr>
          </w:pPr>
          <w:r>
            <w:t>E-mail:</w:t>
          </w:r>
          <w:r>
            <w:tab/>
          </w:r>
          <w:hyperlink r:id="rId1" w:history="1">
            <w:r w:rsidRPr="005D32A6">
              <w:rPr>
                <w:rStyle w:val="Hyperlink"/>
              </w:rPr>
              <w:t>itumail@itu.int</w:t>
            </w:r>
          </w:hyperlink>
          <w:r w:rsidRPr="00EE03A4">
            <w:rPr>
              <w:rFonts w:asciiTheme="minorHAnsi" w:hAnsiTheme="minorHAnsi"/>
            </w:rPr>
            <w:t xml:space="preserve"> </w:t>
          </w:r>
        </w:p>
      </w:tc>
    </w:tr>
    <w:tr w:rsidR="00EE03A4" w14:paraId="57DC2B86" w14:textId="77777777">
      <w:trPr>
        <w:cantSplit/>
      </w:trPr>
      <w:tc>
        <w:tcPr>
          <w:tcW w:w="1062" w:type="pct"/>
        </w:tcPr>
        <w:p w14:paraId="00FC1021" w14:textId="77777777" w:rsidR="00EE03A4" w:rsidRDefault="00EE03A4" w:rsidP="009C1189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14:paraId="61036FB1" w14:textId="77777777" w:rsidR="00EE03A4" w:rsidRDefault="00EE03A4" w:rsidP="009C1189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14:paraId="5BE0D1DC" w14:textId="77777777" w:rsidR="00EE03A4" w:rsidRDefault="00EE03A4" w:rsidP="009C1189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14:paraId="5ADFD430" w14:textId="77777777" w:rsidR="00EE03A4" w:rsidRPr="00EE03A4" w:rsidRDefault="00EE03A4" w:rsidP="009C1189">
          <w:pPr>
            <w:pStyle w:val="itu"/>
            <w:rPr>
              <w:rFonts w:asciiTheme="minorHAnsi" w:hAnsiTheme="minorHAnsi"/>
              <w:lang w:val="ru-RU"/>
            </w:rPr>
          </w:pPr>
          <w:r>
            <w:tab/>
          </w:r>
          <w:hyperlink r:id="rId2" w:history="1">
            <w:r>
              <w:t>http://www.itu.int/</w:t>
            </w:r>
          </w:hyperlink>
        </w:p>
      </w:tc>
    </w:tr>
    <w:tr w:rsidR="00EE03A4" w14:paraId="572BA555" w14:textId="77777777">
      <w:trPr>
        <w:cantSplit/>
      </w:trPr>
      <w:tc>
        <w:tcPr>
          <w:tcW w:w="1062" w:type="pct"/>
        </w:tcPr>
        <w:p w14:paraId="347E97B6" w14:textId="77777777" w:rsidR="00EE03A4" w:rsidRDefault="00EE03A4" w:rsidP="009C1189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14:paraId="778EE766" w14:textId="77777777" w:rsidR="00EE03A4" w:rsidRDefault="00EE03A4" w:rsidP="009C118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14:paraId="40501C6E" w14:textId="77777777" w:rsidR="00EE03A4" w:rsidRDefault="00EE03A4" w:rsidP="009C1189">
          <w:pPr>
            <w:pStyle w:val="itu"/>
          </w:pPr>
        </w:p>
      </w:tc>
      <w:tc>
        <w:tcPr>
          <w:tcW w:w="1131" w:type="pct"/>
        </w:tcPr>
        <w:p w14:paraId="5C5F82D9" w14:textId="77777777" w:rsidR="00EE03A4" w:rsidRDefault="00EE03A4" w:rsidP="009C1189">
          <w:pPr>
            <w:pStyle w:val="itu"/>
          </w:pPr>
        </w:p>
      </w:tc>
    </w:tr>
  </w:tbl>
  <w:p w14:paraId="40729A4D" w14:textId="77777777" w:rsidR="00EE03A4" w:rsidRDefault="00EE03A4" w:rsidP="00A8466F">
    <w:pPr>
      <w:pStyle w:val="Footer"/>
      <w:spacing w:line="100" w:lineRule="exact"/>
      <w:rPr>
        <w:ins w:id="35" w:author="komissar" w:date="2011-05-25T15:29:00Z"/>
        <w:sz w:val="4"/>
        <w:szCs w:val="4"/>
        <w:lang w:val="ru-RU"/>
      </w:rPr>
    </w:pPr>
  </w:p>
  <w:p w14:paraId="07964F72" w14:textId="77777777" w:rsidR="00472CD4" w:rsidRPr="00472CD4" w:rsidRDefault="00472CD4" w:rsidP="00A8466F">
    <w:pPr>
      <w:pStyle w:val="Footer"/>
      <w:spacing w:line="100" w:lineRule="exact"/>
      <w:rPr>
        <w:sz w:val="4"/>
        <w:lang w:val="ru-RU"/>
        <w:rPrChange w:id="36" w:author="komissar" w:date="2011-05-25T15:29:00Z">
          <w:rPr>
            <w:sz w:val="4"/>
          </w:rPr>
        </w:rPrChang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F9F03" w14:textId="77777777" w:rsidR="009A7F22" w:rsidRDefault="009A7F22">
      <w:r>
        <w:t>____________________</w:t>
      </w:r>
    </w:p>
  </w:footnote>
  <w:footnote w:type="continuationSeparator" w:id="0">
    <w:p w14:paraId="20338F9D" w14:textId="77777777" w:rsidR="009A7F22" w:rsidRDefault="009A7F22">
      <w:r>
        <w:continuationSeparator/>
      </w:r>
    </w:p>
  </w:footnote>
  <w:footnote w:type="continuationNotice" w:id="1">
    <w:p w14:paraId="1694F4E8" w14:textId="77777777" w:rsidR="009A7F22" w:rsidRDefault="009A7F2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849A0" w14:textId="0C92D6FB" w:rsidR="00472CD4" w:rsidRPr="00472CD4" w:rsidRDefault="00EE03A4" w:rsidP="0004680B">
    <w:pPr>
      <w:pStyle w:val="Header"/>
      <w:rPr>
        <w:rStyle w:val="PageNumber"/>
        <w:rFonts w:eastAsiaTheme="minorEastAsia"/>
        <w:lang w:val="ru-RU"/>
        <w:rPrChange w:id="29" w:author="komissar" w:date="2011-05-25T15:29:00Z">
          <w:rPr>
            <w:rStyle w:val="PageNumber"/>
            <w:rFonts w:eastAsiaTheme="minorEastAsia"/>
            <w:sz w:val="22"/>
          </w:rPr>
        </w:rPrChange>
      </w:rPr>
    </w:pPr>
    <w:r w:rsidRPr="00800439">
      <w:rPr>
        <w:rStyle w:val="PageNumber"/>
        <w:lang w:val="ru-RU"/>
        <w:rPrChange w:id="30" w:author="komissar" w:date="2011-05-25T15:29:00Z">
          <w:rPr>
            <w:sz w:val="22"/>
          </w:rPr>
        </w:rPrChange>
      </w:rPr>
      <w:t xml:space="preserve">- </w:t>
    </w:r>
    <w:r w:rsidR="007C0CA4" w:rsidRPr="00800439">
      <w:rPr>
        <w:rStyle w:val="PageNumber"/>
        <w:szCs w:val="18"/>
      </w:rPr>
      <w:fldChar w:fldCharType="begin"/>
    </w:r>
    <w:r w:rsidRPr="00800439">
      <w:rPr>
        <w:rStyle w:val="PageNumber"/>
        <w:szCs w:val="18"/>
      </w:rPr>
      <w:instrText xml:space="preserve"> PAGE </w:instrText>
    </w:r>
    <w:r w:rsidR="007C0CA4" w:rsidRPr="00800439">
      <w:rPr>
        <w:rStyle w:val="PageNumber"/>
        <w:szCs w:val="18"/>
      </w:rPr>
      <w:fldChar w:fldCharType="separate"/>
    </w:r>
    <w:r w:rsidR="00F70E97">
      <w:rPr>
        <w:rStyle w:val="PageNumber"/>
        <w:noProof/>
        <w:szCs w:val="18"/>
      </w:rPr>
      <w:t>3</w:t>
    </w:r>
    <w:r w:rsidR="007C0CA4" w:rsidRPr="00800439">
      <w:rPr>
        <w:rStyle w:val="PageNumber"/>
        <w:szCs w:val="18"/>
      </w:rPr>
      <w:fldChar w:fldCharType="end"/>
    </w:r>
    <w:r w:rsidRPr="00800439">
      <w:rPr>
        <w:rStyle w:val="PageNumber"/>
        <w:lang w:val="ru-RU"/>
        <w:rPrChange w:id="31" w:author="komissar" w:date="2011-05-25T15:29:00Z">
          <w:rPr>
            <w:sz w:val="22"/>
          </w:rPr>
        </w:rPrChange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pt-PT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C0"/>
    <w:rsid w:val="0002186D"/>
    <w:rsid w:val="00042D67"/>
    <w:rsid w:val="00042E4B"/>
    <w:rsid w:val="0004680B"/>
    <w:rsid w:val="0006144A"/>
    <w:rsid w:val="00065B6E"/>
    <w:rsid w:val="0006625A"/>
    <w:rsid w:val="000672D1"/>
    <w:rsid w:val="0007227A"/>
    <w:rsid w:val="000742BF"/>
    <w:rsid w:val="00074852"/>
    <w:rsid w:val="00083EEF"/>
    <w:rsid w:val="00086FA6"/>
    <w:rsid w:val="000930EA"/>
    <w:rsid w:val="000A17AB"/>
    <w:rsid w:val="000A1944"/>
    <w:rsid w:val="000B441F"/>
    <w:rsid w:val="000B604E"/>
    <w:rsid w:val="000C4539"/>
    <w:rsid w:val="000D0E57"/>
    <w:rsid w:val="000F158E"/>
    <w:rsid w:val="000F40D5"/>
    <w:rsid w:val="000F597A"/>
    <w:rsid w:val="00101341"/>
    <w:rsid w:val="001200D0"/>
    <w:rsid w:val="00120245"/>
    <w:rsid w:val="0012474D"/>
    <w:rsid w:val="00133E2B"/>
    <w:rsid w:val="0014363A"/>
    <w:rsid w:val="00150EA0"/>
    <w:rsid w:val="00162A7D"/>
    <w:rsid w:val="00174BBF"/>
    <w:rsid w:val="00176A7C"/>
    <w:rsid w:val="00180BF3"/>
    <w:rsid w:val="00181D48"/>
    <w:rsid w:val="00190667"/>
    <w:rsid w:val="0019462C"/>
    <w:rsid w:val="001A2AF2"/>
    <w:rsid w:val="001A404A"/>
    <w:rsid w:val="001B1B47"/>
    <w:rsid w:val="001B2CD3"/>
    <w:rsid w:val="001C6C26"/>
    <w:rsid w:val="001C77BC"/>
    <w:rsid w:val="001E7DEA"/>
    <w:rsid w:val="001F5587"/>
    <w:rsid w:val="001F6324"/>
    <w:rsid w:val="0020285B"/>
    <w:rsid w:val="0020308C"/>
    <w:rsid w:val="00215547"/>
    <w:rsid w:val="002169FE"/>
    <w:rsid w:val="00223673"/>
    <w:rsid w:val="00226259"/>
    <w:rsid w:val="002271D2"/>
    <w:rsid w:val="002330ED"/>
    <w:rsid w:val="0024316D"/>
    <w:rsid w:val="0024328B"/>
    <w:rsid w:val="00250417"/>
    <w:rsid w:val="0025069F"/>
    <w:rsid w:val="00252738"/>
    <w:rsid w:val="00252F34"/>
    <w:rsid w:val="00254691"/>
    <w:rsid w:val="00273E88"/>
    <w:rsid w:val="00280BCC"/>
    <w:rsid w:val="00282A57"/>
    <w:rsid w:val="002936D7"/>
    <w:rsid w:val="002A0EF6"/>
    <w:rsid w:val="002A2783"/>
    <w:rsid w:val="002B614F"/>
    <w:rsid w:val="002B7E41"/>
    <w:rsid w:val="002C2A55"/>
    <w:rsid w:val="002C44ED"/>
    <w:rsid w:val="002D2FFF"/>
    <w:rsid w:val="002E3ADB"/>
    <w:rsid w:val="002E7367"/>
    <w:rsid w:val="002E7E72"/>
    <w:rsid w:val="002F79B4"/>
    <w:rsid w:val="0031538D"/>
    <w:rsid w:val="00323579"/>
    <w:rsid w:val="0033401F"/>
    <w:rsid w:val="003439E3"/>
    <w:rsid w:val="00346C9C"/>
    <w:rsid w:val="00353BD9"/>
    <w:rsid w:val="003638A3"/>
    <w:rsid w:val="003664AB"/>
    <w:rsid w:val="003707C9"/>
    <w:rsid w:val="00370A97"/>
    <w:rsid w:val="0037282D"/>
    <w:rsid w:val="00375B6A"/>
    <w:rsid w:val="00380D05"/>
    <w:rsid w:val="00393038"/>
    <w:rsid w:val="003962D5"/>
    <w:rsid w:val="003B6FF7"/>
    <w:rsid w:val="003B7B29"/>
    <w:rsid w:val="003B7E50"/>
    <w:rsid w:val="003C6E03"/>
    <w:rsid w:val="003D1F7F"/>
    <w:rsid w:val="003D60D8"/>
    <w:rsid w:val="003E4CA1"/>
    <w:rsid w:val="003E53F8"/>
    <w:rsid w:val="003F38F7"/>
    <w:rsid w:val="004021AD"/>
    <w:rsid w:val="0040270C"/>
    <w:rsid w:val="004049C6"/>
    <w:rsid w:val="00413DC5"/>
    <w:rsid w:val="00417054"/>
    <w:rsid w:val="00422605"/>
    <w:rsid w:val="00426FE0"/>
    <w:rsid w:val="00430FD8"/>
    <w:rsid w:val="00431D94"/>
    <w:rsid w:val="00432FEE"/>
    <w:rsid w:val="004358B7"/>
    <w:rsid w:val="00437395"/>
    <w:rsid w:val="00441445"/>
    <w:rsid w:val="00453E52"/>
    <w:rsid w:val="00472CD4"/>
    <w:rsid w:val="0048312C"/>
    <w:rsid w:val="00483A34"/>
    <w:rsid w:val="00487EE4"/>
    <w:rsid w:val="004A211B"/>
    <w:rsid w:val="004A2AAE"/>
    <w:rsid w:val="004B292D"/>
    <w:rsid w:val="004B3932"/>
    <w:rsid w:val="004C3BFA"/>
    <w:rsid w:val="004D5CEA"/>
    <w:rsid w:val="004D7407"/>
    <w:rsid w:val="004E7B67"/>
    <w:rsid w:val="004F11F3"/>
    <w:rsid w:val="004F1438"/>
    <w:rsid w:val="005025FB"/>
    <w:rsid w:val="00503072"/>
    <w:rsid w:val="00526111"/>
    <w:rsid w:val="00535A5C"/>
    <w:rsid w:val="00544F12"/>
    <w:rsid w:val="00551A43"/>
    <w:rsid w:val="00553CB1"/>
    <w:rsid w:val="00557659"/>
    <w:rsid w:val="00560F34"/>
    <w:rsid w:val="00572E62"/>
    <w:rsid w:val="00576E96"/>
    <w:rsid w:val="00587C57"/>
    <w:rsid w:val="00595198"/>
    <w:rsid w:val="005A787B"/>
    <w:rsid w:val="005B55B4"/>
    <w:rsid w:val="005C32CA"/>
    <w:rsid w:val="005C40E4"/>
    <w:rsid w:val="005E3592"/>
    <w:rsid w:val="005E5DF9"/>
    <w:rsid w:val="005F02BD"/>
    <w:rsid w:val="005F79BA"/>
    <w:rsid w:val="00620539"/>
    <w:rsid w:val="00621134"/>
    <w:rsid w:val="00621D82"/>
    <w:rsid w:val="00622A45"/>
    <w:rsid w:val="00632D95"/>
    <w:rsid w:val="00637826"/>
    <w:rsid w:val="006473A9"/>
    <w:rsid w:val="00650B9A"/>
    <w:rsid w:val="00652961"/>
    <w:rsid w:val="00652C37"/>
    <w:rsid w:val="006533EA"/>
    <w:rsid w:val="006539EA"/>
    <w:rsid w:val="00655533"/>
    <w:rsid w:val="00661F66"/>
    <w:rsid w:val="0066298B"/>
    <w:rsid w:val="006705A0"/>
    <w:rsid w:val="00677DFC"/>
    <w:rsid w:val="00680390"/>
    <w:rsid w:val="0068130E"/>
    <w:rsid w:val="00691B7B"/>
    <w:rsid w:val="0069460D"/>
    <w:rsid w:val="006959F1"/>
    <w:rsid w:val="006A5235"/>
    <w:rsid w:val="006B23A4"/>
    <w:rsid w:val="006B5E60"/>
    <w:rsid w:val="006B659F"/>
    <w:rsid w:val="006C2790"/>
    <w:rsid w:val="006D0D30"/>
    <w:rsid w:val="006D537B"/>
    <w:rsid w:val="006E2336"/>
    <w:rsid w:val="006E49AD"/>
    <w:rsid w:val="00700F7E"/>
    <w:rsid w:val="00706CE0"/>
    <w:rsid w:val="00710D33"/>
    <w:rsid w:val="00710FD5"/>
    <w:rsid w:val="00714C37"/>
    <w:rsid w:val="00716E68"/>
    <w:rsid w:val="007206E9"/>
    <w:rsid w:val="00720A14"/>
    <w:rsid w:val="0072286D"/>
    <w:rsid w:val="00723D56"/>
    <w:rsid w:val="007274A2"/>
    <w:rsid w:val="00734384"/>
    <w:rsid w:val="00736FC2"/>
    <w:rsid w:val="00740D9E"/>
    <w:rsid w:val="00743FA5"/>
    <w:rsid w:val="007472F2"/>
    <w:rsid w:val="00757A74"/>
    <w:rsid w:val="0076346F"/>
    <w:rsid w:val="00793F56"/>
    <w:rsid w:val="0079702D"/>
    <w:rsid w:val="00797094"/>
    <w:rsid w:val="007A2A0C"/>
    <w:rsid w:val="007A3804"/>
    <w:rsid w:val="007A7292"/>
    <w:rsid w:val="007A7627"/>
    <w:rsid w:val="007C0CA4"/>
    <w:rsid w:val="007D7666"/>
    <w:rsid w:val="007E2201"/>
    <w:rsid w:val="007E3D83"/>
    <w:rsid w:val="007E7BEF"/>
    <w:rsid w:val="007F0A6D"/>
    <w:rsid w:val="007F505E"/>
    <w:rsid w:val="00801A8E"/>
    <w:rsid w:val="0080566B"/>
    <w:rsid w:val="00807802"/>
    <w:rsid w:val="00813B07"/>
    <w:rsid w:val="008212F9"/>
    <w:rsid w:val="00827515"/>
    <w:rsid w:val="00830317"/>
    <w:rsid w:val="0083087E"/>
    <w:rsid w:val="00836AB2"/>
    <w:rsid w:val="00845E40"/>
    <w:rsid w:val="008522D5"/>
    <w:rsid w:val="00855B27"/>
    <w:rsid w:val="00860471"/>
    <w:rsid w:val="0086295A"/>
    <w:rsid w:val="00871CF0"/>
    <w:rsid w:val="00876E4A"/>
    <w:rsid w:val="00877E1B"/>
    <w:rsid w:val="008814F7"/>
    <w:rsid w:val="00885FF3"/>
    <w:rsid w:val="00886DDF"/>
    <w:rsid w:val="008873DE"/>
    <w:rsid w:val="008A1041"/>
    <w:rsid w:val="008A7152"/>
    <w:rsid w:val="008A78F6"/>
    <w:rsid w:val="008B26D0"/>
    <w:rsid w:val="008B3667"/>
    <w:rsid w:val="008C2EDF"/>
    <w:rsid w:val="008C4C9F"/>
    <w:rsid w:val="008D11E0"/>
    <w:rsid w:val="008E4700"/>
    <w:rsid w:val="008E6CC0"/>
    <w:rsid w:val="008F05BE"/>
    <w:rsid w:val="008F0C69"/>
    <w:rsid w:val="008F0E71"/>
    <w:rsid w:val="008F41D0"/>
    <w:rsid w:val="00903994"/>
    <w:rsid w:val="00903A73"/>
    <w:rsid w:val="00915155"/>
    <w:rsid w:val="00915857"/>
    <w:rsid w:val="00927408"/>
    <w:rsid w:val="0092771B"/>
    <w:rsid w:val="00932787"/>
    <w:rsid w:val="00933660"/>
    <w:rsid w:val="009430B5"/>
    <w:rsid w:val="00943E94"/>
    <w:rsid w:val="00957264"/>
    <w:rsid w:val="0096460A"/>
    <w:rsid w:val="00974250"/>
    <w:rsid w:val="0098593E"/>
    <w:rsid w:val="009A41A8"/>
    <w:rsid w:val="009A7F22"/>
    <w:rsid w:val="009B07F7"/>
    <w:rsid w:val="009B0883"/>
    <w:rsid w:val="009C0934"/>
    <w:rsid w:val="009C1189"/>
    <w:rsid w:val="009C1954"/>
    <w:rsid w:val="009D2C4D"/>
    <w:rsid w:val="009D5BCC"/>
    <w:rsid w:val="009E49CD"/>
    <w:rsid w:val="009E7661"/>
    <w:rsid w:val="00A01FA3"/>
    <w:rsid w:val="00A02403"/>
    <w:rsid w:val="00A03FC3"/>
    <w:rsid w:val="00A06D01"/>
    <w:rsid w:val="00A10853"/>
    <w:rsid w:val="00A128BE"/>
    <w:rsid w:val="00A20903"/>
    <w:rsid w:val="00A22C71"/>
    <w:rsid w:val="00A23425"/>
    <w:rsid w:val="00A257DB"/>
    <w:rsid w:val="00A2729F"/>
    <w:rsid w:val="00A27BC0"/>
    <w:rsid w:val="00A35DC3"/>
    <w:rsid w:val="00A360B4"/>
    <w:rsid w:val="00A360EA"/>
    <w:rsid w:val="00A422BB"/>
    <w:rsid w:val="00A54F5E"/>
    <w:rsid w:val="00A60847"/>
    <w:rsid w:val="00A62250"/>
    <w:rsid w:val="00A62CE3"/>
    <w:rsid w:val="00A83C5F"/>
    <w:rsid w:val="00A83C70"/>
    <w:rsid w:val="00A8466F"/>
    <w:rsid w:val="00A8675A"/>
    <w:rsid w:val="00AA2A03"/>
    <w:rsid w:val="00AA660A"/>
    <w:rsid w:val="00AB0308"/>
    <w:rsid w:val="00AB4BD9"/>
    <w:rsid w:val="00AD1E0B"/>
    <w:rsid w:val="00AD39E7"/>
    <w:rsid w:val="00AE0B61"/>
    <w:rsid w:val="00AE2084"/>
    <w:rsid w:val="00AE27EA"/>
    <w:rsid w:val="00AF5395"/>
    <w:rsid w:val="00AF7666"/>
    <w:rsid w:val="00B020EB"/>
    <w:rsid w:val="00B0284D"/>
    <w:rsid w:val="00B1269B"/>
    <w:rsid w:val="00B16B0B"/>
    <w:rsid w:val="00B17A10"/>
    <w:rsid w:val="00B21A53"/>
    <w:rsid w:val="00B25BF7"/>
    <w:rsid w:val="00B3142D"/>
    <w:rsid w:val="00B316D1"/>
    <w:rsid w:val="00B623FB"/>
    <w:rsid w:val="00B662D9"/>
    <w:rsid w:val="00B75657"/>
    <w:rsid w:val="00B82002"/>
    <w:rsid w:val="00B91061"/>
    <w:rsid w:val="00BA364F"/>
    <w:rsid w:val="00BA4173"/>
    <w:rsid w:val="00BA67AD"/>
    <w:rsid w:val="00BB0C15"/>
    <w:rsid w:val="00BC1DC0"/>
    <w:rsid w:val="00BC1DED"/>
    <w:rsid w:val="00BC244A"/>
    <w:rsid w:val="00BC2C34"/>
    <w:rsid w:val="00BC4C28"/>
    <w:rsid w:val="00BD4337"/>
    <w:rsid w:val="00BE2406"/>
    <w:rsid w:val="00BE7530"/>
    <w:rsid w:val="00BF26A8"/>
    <w:rsid w:val="00BF7862"/>
    <w:rsid w:val="00BF7B6F"/>
    <w:rsid w:val="00C0464A"/>
    <w:rsid w:val="00C10793"/>
    <w:rsid w:val="00C1286A"/>
    <w:rsid w:val="00C13FA5"/>
    <w:rsid w:val="00C162BF"/>
    <w:rsid w:val="00C21DDC"/>
    <w:rsid w:val="00C3240A"/>
    <w:rsid w:val="00C460B4"/>
    <w:rsid w:val="00C563CD"/>
    <w:rsid w:val="00C60969"/>
    <w:rsid w:val="00C611C6"/>
    <w:rsid w:val="00C63FB7"/>
    <w:rsid w:val="00C66043"/>
    <w:rsid w:val="00C745A4"/>
    <w:rsid w:val="00C77A4D"/>
    <w:rsid w:val="00C92B33"/>
    <w:rsid w:val="00CC521E"/>
    <w:rsid w:val="00CD0250"/>
    <w:rsid w:val="00CD03BC"/>
    <w:rsid w:val="00CD4359"/>
    <w:rsid w:val="00CE49F2"/>
    <w:rsid w:val="00CE7303"/>
    <w:rsid w:val="00CE75D9"/>
    <w:rsid w:val="00CF6456"/>
    <w:rsid w:val="00CF761A"/>
    <w:rsid w:val="00D127D6"/>
    <w:rsid w:val="00D12EDE"/>
    <w:rsid w:val="00D2342A"/>
    <w:rsid w:val="00D25459"/>
    <w:rsid w:val="00D26D44"/>
    <w:rsid w:val="00D31566"/>
    <w:rsid w:val="00D31ADE"/>
    <w:rsid w:val="00D335E7"/>
    <w:rsid w:val="00D336DF"/>
    <w:rsid w:val="00D3530D"/>
    <w:rsid w:val="00D41527"/>
    <w:rsid w:val="00D42EF1"/>
    <w:rsid w:val="00D42F3F"/>
    <w:rsid w:val="00D52A7B"/>
    <w:rsid w:val="00D54BC7"/>
    <w:rsid w:val="00D65432"/>
    <w:rsid w:val="00D73597"/>
    <w:rsid w:val="00D80937"/>
    <w:rsid w:val="00DA0DAF"/>
    <w:rsid w:val="00DA69A4"/>
    <w:rsid w:val="00DB03A2"/>
    <w:rsid w:val="00DB2FF0"/>
    <w:rsid w:val="00DC4535"/>
    <w:rsid w:val="00DC724D"/>
    <w:rsid w:val="00DC77CD"/>
    <w:rsid w:val="00DD05A8"/>
    <w:rsid w:val="00DD2F58"/>
    <w:rsid w:val="00DD56AA"/>
    <w:rsid w:val="00DD7E92"/>
    <w:rsid w:val="00DE0C4C"/>
    <w:rsid w:val="00DE2EB4"/>
    <w:rsid w:val="00DE70EB"/>
    <w:rsid w:val="00E00B99"/>
    <w:rsid w:val="00E013E7"/>
    <w:rsid w:val="00E03CB1"/>
    <w:rsid w:val="00E04C70"/>
    <w:rsid w:val="00E108DA"/>
    <w:rsid w:val="00E10902"/>
    <w:rsid w:val="00E15491"/>
    <w:rsid w:val="00E166B8"/>
    <w:rsid w:val="00E16B8D"/>
    <w:rsid w:val="00E20C62"/>
    <w:rsid w:val="00E21ED5"/>
    <w:rsid w:val="00E243C9"/>
    <w:rsid w:val="00E266A7"/>
    <w:rsid w:val="00E30E9A"/>
    <w:rsid w:val="00E330B1"/>
    <w:rsid w:val="00E334BB"/>
    <w:rsid w:val="00E339FB"/>
    <w:rsid w:val="00E4245D"/>
    <w:rsid w:val="00E51650"/>
    <w:rsid w:val="00E53D5A"/>
    <w:rsid w:val="00E76E41"/>
    <w:rsid w:val="00E83899"/>
    <w:rsid w:val="00E866E3"/>
    <w:rsid w:val="00E92D00"/>
    <w:rsid w:val="00E96765"/>
    <w:rsid w:val="00E978CB"/>
    <w:rsid w:val="00EA22AF"/>
    <w:rsid w:val="00EA3C86"/>
    <w:rsid w:val="00EB18F6"/>
    <w:rsid w:val="00EB33B8"/>
    <w:rsid w:val="00EC11CF"/>
    <w:rsid w:val="00EC5FA0"/>
    <w:rsid w:val="00EC7CE1"/>
    <w:rsid w:val="00ED6877"/>
    <w:rsid w:val="00EE03A4"/>
    <w:rsid w:val="00EE361E"/>
    <w:rsid w:val="00EE3A6A"/>
    <w:rsid w:val="00EE6CFE"/>
    <w:rsid w:val="00EF405A"/>
    <w:rsid w:val="00F049F4"/>
    <w:rsid w:val="00F12A9E"/>
    <w:rsid w:val="00F203C8"/>
    <w:rsid w:val="00F214A6"/>
    <w:rsid w:val="00F218E6"/>
    <w:rsid w:val="00F24049"/>
    <w:rsid w:val="00F3567E"/>
    <w:rsid w:val="00F37FE2"/>
    <w:rsid w:val="00F53BFA"/>
    <w:rsid w:val="00F63DC9"/>
    <w:rsid w:val="00F704C6"/>
    <w:rsid w:val="00F70E97"/>
    <w:rsid w:val="00F8201C"/>
    <w:rsid w:val="00F9548B"/>
    <w:rsid w:val="00FB3CB8"/>
    <w:rsid w:val="00FB57CE"/>
    <w:rsid w:val="00FB75B7"/>
    <w:rsid w:val="00FC07D7"/>
    <w:rsid w:val="00FC511A"/>
    <w:rsid w:val="00FD60AE"/>
    <w:rsid w:val="00FE2BC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A364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A364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A364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A364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A364F"/>
    <w:pPr>
      <w:outlineLvl w:val="4"/>
    </w:pPr>
  </w:style>
  <w:style w:type="paragraph" w:styleId="Heading6">
    <w:name w:val="heading 6"/>
    <w:basedOn w:val="Heading4"/>
    <w:next w:val="Normal"/>
    <w:qFormat/>
    <w:rsid w:val="00BA364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A364F"/>
    <w:pPr>
      <w:outlineLvl w:val="6"/>
    </w:pPr>
  </w:style>
  <w:style w:type="paragraph" w:styleId="Heading8">
    <w:name w:val="heading 8"/>
    <w:basedOn w:val="Heading6"/>
    <w:next w:val="Normal"/>
    <w:qFormat/>
    <w:rsid w:val="00BA364F"/>
    <w:pPr>
      <w:outlineLvl w:val="7"/>
    </w:pPr>
  </w:style>
  <w:style w:type="paragraph" w:styleId="Heading9">
    <w:name w:val="heading 9"/>
    <w:basedOn w:val="Heading6"/>
    <w:next w:val="Normal"/>
    <w:qFormat/>
    <w:rsid w:val="00BA364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9327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BA364F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BA364F"/>
  </w:style>
  <w:style w:type="paragraph" w:customStyle="1" w:styleId="Figure">
    <w:name w:val="Figure"/>
    <w:basedOn w:val="Normal"/>
    <w:next w:val="FigureNotitle"/>
    <w:rsid w:val="00BA364F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BA36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A364F"/>
  </w:style>
  <w:style w:type="paragraph" w:customStyle="1" w:styleId="FigureNotitle">
    <w:name w:val="Figure_No &amp; title"/>
    <w:basedOn w:val="Normal"/>
    <w:next w:val="Normalaftertitle"/>
    <w:rsid w:val="00BA364F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A364F"/>
    <w:rPr>
      <w:b w:val="0"/>
    </w:rPr>
  </w:style>
  <w:style w:type="paragraph" w:customStyle="1" w:styleId="ASN1">
    <w:name w:val="ASN.1"/>
    <w:basedOn w:val="Normal"/>
    <w:rsid w:val="00BA36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A364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A364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A364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A364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A364F"/>
  </w:style>
  <w:style w:type="paragraph" w:customStyle="1" w:styleId="Call">
    <w:name w:val="Call"/>
    <w:basedOn w:val="Normal"/>
    <w:next w:val="Normal"/>
    <w:rsid w:val="00BA364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A364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A364F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A364F"/>
  </w:style>
  <w:style w:type="paragraph" w:customStyle="1" w:styleId="RecNoBR">
    <w:name w:val="Rec_No_BR"/>
    <w:basedOn w:val="Normal"/>
    <w:next w:val="Rectitle"/>
    <w:rsid w:val="00BA364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A3C86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BA364F"/>
  </w:style>
  <w:style w:type="paragraph" w:customStyle="1" w:styleId="Questiontitle">
    <w:name w:val="Question_title"/>
    <w:basedOn w:val="Rectitle"/>
    <w:next w:val="Questionref"/>
    <w:rsid w:val="00BA364F"/>
  </w:style>
  <w:style w:type="paragraph" w:customStyle="1" w:styleId="Questionref">
    <w:name w:val="Question_ref"/>
    <w:basedOn w:val="Recref"/>
    <w:next w:val="Questiondate"/>
    <w:rsid w:val="00BA364F"/>
  </w:style>
  <w:style w:type="paragraph" w:customStyle="1" w:styleId="Recref">
    <w:name w:val="Rec_ref"/>
    <w:basedOn w:val="Normal"/>
    <w:next w:val="Recdate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BA364F"/>
  </w:style>
  <w:style w:type="character" w:styleId="EndnoteReference">
    <w:name w:val="endnote reference"/>
    <w:basedOn w:val="DefaultParagraphFont"/>
    <w:semiHidden/>
    <w:rsid w:val="00BA364F"/>
    <w:rPr>
      <w:vertAlign w:val="superscript"/>
    </w:rPr>
  </w:style>
  <w:style w:type="paragraph" w:customStyle="1" w:styleId="enumlev1">
    <w:name w:val="enumlev1"/>
    <w:basedOn w:val="Normal"/>
    <w:rsid w:val="00BA364F"/>
    <w:pPr>
      <w:spacing w:before="80"/>
      <w:ind w:left="794" w:hanging="794"/>
    </w:pPr>
  </w:style>
  <w:style w:type="paragraph" w:customStyle="1" w:styleId="enumlev2">
    <w:name w:val="enumlev2"/>
    <w:basedOn w:val="enumlev1"/>
    <w:rsid w:val="00BA364F"/>
    <w:pPr>
      <w:ind w:left="1191" w:hanging="397"/>
    </w:pPr>
  </w:style>
  <w:style w:type="paragraph" w:customStyle="1" w:styleId="enumlev3">
    <w:name w:val="enumlev3"/>
    <w:basedOn w:val="enumlev2"/>
    <w:rsid w:val="00BA364F"/>
    <w:pPr>
      <w:ind w:left="1588"/>
    </w:pPr>
  </w:style>
  <w:style w:type="paragraph" w:customStyle="1" w:styleId="Equation">
    <w:name w:val="Equation"/>
    <w:basedOn w:val="Normal"/>
    <w:rsid w:val="00BA364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A36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A364F"/>
  </w:style>
  <w:style w:type="paragraph" w:customStyle="1" w:styleId="Reptitle">
    <w:name w:val="Rep_title"/>
    <w:basedOn w:val="Rectitle"/>
    <w:next w:val="Repref"/>
    <w:rsid w:val="00BA364F"/>
  </w:style>
  <w:style w:type="paragraph" w:customStyle="1" w:styleId="Repref">
    <w:name w:val="Rep_ref"/>
    <w:basedOn w:val="Recref"/>
    <w:next w:val="Repdate"/>
    <w:rsid w:val="00BA364F"/>
  </w:style>
  <w:style w:type="paragraph" w:customStyle="1" w:styleId="Repdate">
    <w:name w:val="Rep_date"/>
    <w:basedOn w:val="Recdate"/>
    <w:next w:val="Normalaftertitle"/>
    <w:rsid w:val="00BA364F"/>
  </w:style>
  <w:style w:type="paragraph" w:customStyle="1" w:styleId="ResNoBR">
    <w:name w:val="Res_No_BR"/>
    <w:basedOn w:val="RecNoBR"/>
    <w:next w:val="Restitle"/>
    <w:rsid w:val="00BA364F"/>
  </w:style>
  <w:style w:type="paragraph" w:customStyle="1" w:styleId="Restitle">
    <w:name w:val="Res_title"/>
    <w:basedOn w:val="Rectitle"/>
    <w:next w:val="Resref"/>
    <w:rsid w:val="00BA364F"/>
  </w:style>
  <w:style w:type="paragraph" w:customStyle="1" w:styleId="Resref">
    <w:name w:val="Res_ref"/>
    <w:basedOn w:val="Recref"/>
    <w:next w:val="Resdate"/>
    <w:rsid w:val="00BA364F"/>
  </w:style>
  <w:style w:type="paragraph" w:customStyle="1" w:styleId="Resdate">
    <w:name w:val="Res_date"/>
    <w:basedOn w:val="Recdate"/>
    <w:next w:val="Normalaftertitle"/>
    <w:rsid w:val="00BA364F"/>
  </w:style>
  <w:style w:type="paragraph" w:customStyle="1" w:styleId="Section1">
    <w:name w:val="Section_1"/>
    <w:basedOn w:val="Normal"/>
    <w:next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A364F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BA36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A36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BA364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semiHidden/>
    <w:rsid w:val="00BA364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A364F"/>
    <w:pPr>
      <w:spacing w:before="80"/>
    </w:pPr>
  </w:style>
  <w:style w:type="paragraph" w:styleId="Header">
    <w:name w:val="header"/>
    <w:aliases w:val="encabezado,Page No"/>
    <w:basedOn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A3C86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BA364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A364F"/>
  </w:style>
  <w:style w:type="paragraph" w:styleId="Index2">
    <w:name w:val="index 2"/>
    <w:basedOn w:val="Normal"/>
    <w:next w:val="Normal"/>
    <w:semiHidden/>
    <w:rsid w:val="00BA364F"/>
    <w:pPr>
      <w:ind w:left="283"/>
    </w:pPr>
  </w:style>
  <w:style w:type="paragraph" w:styleId="Index3">
    <w:name w:val="index 3"/>
    <w:basedOn w:val="Normal"/>
    <w:next w:val="Normal"/>
    <w:semiHidden/>
    <w:rsid w:val="00BA364F"/>
    <w:pPr>
      <w:ind w:left="566"/>
    </w:pPr>
  </w:style>
  <w:style w:type="paragraph" w:customStyle="1" w:styleId="Section2">
    <w:name w:val="Section_2"/>
    <w:basedOn w:val="Normal"/>
    <w:next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A364F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327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9327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BA364F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BA364F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BA36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A36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A364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C8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BA364F"/>
  </w:style>
  <w:style w:type="character" w:customStyle="1" w:styleId="Recdef">
    <w:name w:val="Rec_def"/>
    <w:basedOn w:val="DefaultParagraphFont"/>
    <w:rsid w:val="00BA364F"/>
    <w:rPr>
      <w:b/>
    </w:rPr>
  </w:style>
  <w:style w:type="paragraph" w:customStyle="1" w:styleId="Reftext">
    <w:name w:val="Ref_text"/>
    <w:basedOn w:val="Normal"/>
    <w:rsid w:val="00BA364F"/>
    <w:pPr>
      <w:ind w:left="794" w:hanging="794"/>
    </w:pPr>
  </w:style>
  <w:style w:type="paragraph" w:customStyle="1" w:styleId="Reftitle">
    <w:name w:val="Ref_title"/>
    <w:basedOn w:val="Normal"/>
    <w:next w:val="Reftext"/>
    <w:rsid w:val="00BA364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A364F"/>
  </w:style>
  <w:style w:type="character" w:customStyle="1" w:styleId="Resdef">
    <w:name w:val="Res_def"/>
    <w:basedOn w:val="DefaultParagraphFont"/>
    <w:rsid w:val="00BA364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A364F"/>
  </w:style>
  <w:style w:type="paragraph" w:customStyle="1" w:styleId="SectionNo">
    <w:name w:val="Section_No"/>
    <w:basedOn w:val="Normal"/>
    <w:next w:val="Sectiontitle"/>
    <w:rsid w:val="00BA36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A364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A364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A36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A364F"/>
    <w:rPr>
      <w:b/>
      <w:color w:val="auto"/>
    </w:rPr>
  </w:style>
  <w:style w:type="paragraph" w:customStyle="1" w:styleId="Tablelegend">
    <w:name w:val="Table_legend"/>
    <w:basedOn w:val="Normal"/>
    <w:rsid w:val="00BA36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A364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A36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A364F"/>
  </w:style>
  <w:style w:type="paragraph" w:customStyle="1" w:styleId="Title3">
    <w:name w:val="Title 3"/>
    <w:basedOn w:val="Title2"/>
    <w:next w:val="Title4"/>
    <w:rsid w:val="00BA364F"/>
    <w:rPr>
      <w:caps w:val="0"/>
    </w:rPr>
  </w:style>
  <w:style w:type="paragraph" w:customStyle="1" w:styleId="Title4">
    <w:name w:val="Title 4"/>
    <w:basedOn w:val="Title3"/>
    <w:next w:val="Heading1"/>
    <w:rsid w:val="00BA364F"/>
    <w:rPr>
      <w:b/>
    </w:rPr>
  </w:style>
  <w:style w:type="paragraph" w:customStyle="1" w:styleId="toc0">
    <w:name w:val="toc 0"/>
    <w:basedOn w:val="Normal"/>
    <w:next w:val="TOC1"/>
    <w:rsid w:val="00BA36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A364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A364F"/>
    <w:pPr>
      <w:spacing w:before="80"/>
      <w:ind w:left="1531" w:hanging="851"/>
    </w:pPr>
  </w:style>
  <w:style w:type="paragraph" w:styleId="TOC3">
    <w:name w:val="toc 3"/>
    <w:basedOn w:val="TOC2"/>
    <w:semiHidden/>
    <w:rsid w:val="00BA364F"/>
  </w:style>
  <w:style w:type="paragraph" w:styleId="TOC4">
    <w:name w:val="toc 4"/>
    <w:basedOn w:val="TOC3"/>
    <w:semiHidden/>
    <w:rsid w:val="00BA364F"/>
  </w:style>
  <w:style w:type="paragraph" w:styleId="TOC5">
    <w:name w:val="toc 5"/>
    <w:basedOn w:val="TOC4"/>
    <w:semiHidden/>
    <w:rsid w:val="00BA364F"/>
  </w:style>
  <w:style w:type="paragraph" w:styleId="TOC6">
    <w:name w:val="toc 6"/>
    <w:basedOn w:val="TOC4"/>
    <w:semiHidden/>
    <w:rsid w:val="00BA364F"/>
  </w:style>
  <w:style w:type="paragraph" w:styleId="TOC7">
    <w:name w:val="toc 7"/>
    <w:basedOn w:val="TOC4"/>
    <w:semiHidden/>
    <w:rsid w:val="00BA364F"/>
  </w:style>
  <w:style w:type="paragraph" w:styleId="TOC8">
    <w:name w:val="toc 8"/>
    <w:basedOn w:val="TOC4"/>
    <w:semiHidden/>
    <w:rsid w:val="00BA364F"/>
  </w:style>
  <w:style w:type="paragraph" w:customStyle="1" w:styleId="FiguretitleBR">
    <w:name w:val="Figure_title_BR"/>
    <w:basedOn w:val="TabletitleBR"/>
    <w:next w:val="Figurewithouttitle"/>
    <w:rsid w:val="00BA364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A364F"/>
    <w:pPr>
      <w:keepNext/>
      <w:keepLines/>
      <w:spacing w:before="480" w:after="120"/>
      <w:jc w:val="center"/>
    </w:pPr>
    <w:rPr>
      <w:caps/>
    </w:rPr>
  </w:style>
  <w:style w:type="paragraph" w:customStyle="1" w:styleId="Head">
    <w:name w:val="Head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imes">
    <w:name w:val="Times"/>
    <w:basedOn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styleId="BodyText3">
    <w:name w:val="Body Text 3"/>
    <w:basedOn w:val="Normal"/>
    <w:rsid w:val="00BA364F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</w:rPr>
  </w:style>
  <w:style w:type="paragraph" w:styleId="BodyTextIndent">
    <w:name w:val="Body Text Indent"/>
    <w:basedOn w:val="Normal"/>
    <w:rsid w:val="00BA364F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BA364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rsid w:val="00BA364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BA364F"/>
    <w:pPr>
      <w:overflowPunct/>
      <w:autoSpaceDE/>
      <w:autoSpaceDN/>
      <w:adjustRightInd/>
      <w:spacing w:before="320"/>
      <w:textAlignment w:val="auto"/>
    </w:pPr>
  </w:style>
  <w:style w:type="paragraph" w:customStyle="1" w:styleId="Table">
    <w:name w:val="Table_#"/>
    <w:basedOn w:val="Normal"/>
    <w:next w:val="Normal"/>
    <w:rsid w:val="00BA364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">
    <w:name w:val="fig"/>
    <w:basedOn w:val="Normal"/>
    <w:next w:val="Heading4"/>
    <w:rsid w:val="00BA364F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paragraph" w:customStyle="1" w:styleId="AnnexNo">
    <w:name w:val="Annex_No"/>
    <w:basedOn w:val="Normal"/>
    <w:next w:val="Normal"/>
    <w:rsid w:val="008212F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BA364F"/>
    <w:rPr>
      <w:color w:val="0000FF"/>
      <w:u w:val="single"/>
    </w:rPr>
  </w:style>
  <w:style w:type="paragraph" w:customStyle="1" w:styleId="ITUadres">
    <w:name w:val="ITU_adres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BA36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A364F"/>
    <w:rPr>
      <w:b/>
      <w:bCs/>
    </w:rPr>
  </w:style>
  <w:style w:type="character" w:styleId="FollowedHyperlink">
    <w:name w:val="FollowedHyperlink"/>
    <w:basedOn w:val="DefaultParagraphFont"/>
    <w:rsid w:val="00BA364F"/>
    <w:rPr>
      <w:color w:val="800080"/>
      <w:u w:val="single"/>
    </w:rPr>
  </w:style>
  <w:style w:type="character" w:customStyle="1" w:styleId="href">
    <w:name w:val="href"/>
    <w:basedOn w:val="DefaultParagraphFont"/>
    <w:rsid w:val="00BA364F"/>
  </w:style>
  <w:style w:type="paragraph" w:customStyle="1" w:styleId="Char">
    <w:name w:val="Char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252738"/>
    <w:pPr>
      <w:shd w:val="clear" w:color="auto" w:fill="000080"/>
    </w:pPr>
    <w:rPr>
      <w:rFonts w:ascii="Tahoma" w:hAnsi="Tahoma" w:cs="Tahoma"/>
      <w:sz w:val="20"/>
    </w:rPr>
  </w:style>
  <w:style w:type="paragraph" w:customStyle="1" w:styleId="Bureau">
    <w:name w:val="Bureau"/>
    <w:basedOn w:val="Normal"/>
    <w:rsid w:val="00BD4337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Annextitle0">
    <w:name w:val="Annex_title"/>
    <w:basedOn w:val="Normal"/>
    <w:next w:val="Normal"/>
    <w:rsid w:val="009327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styleId="BodyText2">
    <w:name w:val="Body Text 2"/>
    <w:basedOn w:val="Normal"/>
    <w:rsid w:val="00D25459"/>
    <w:pPr>
      <w:spacing w:after="120" w:line="480" w:lineRule="auto"/>
    </w:pPr>
  </w:style>
  <w:style w:type="paragraph" w:customStyle="1" w:styleId="TableTitle">
    <w:name w:val="Table_Title"/>
    <w:basedOn w:val="Normal"/>
    <w:next w:val="Tabletext"/>
    <w:rsid w:val="001F5587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sz w:val="24"/>
    </w:rPr>
  </w:style>
  <w:style w:type="character" w:customStyle="1" w:styleId="AnnexNotitleChar">
    <w:name w:val="Annex_No &amp; title Char"/>
    <w:basedOn w:val="DefaultParagraphFont"/>
    <w:link w:val="AnnexNotitle"/>
    <w:rsid w:val="003D60D8"/>
    <w:rPr>
      <w:b/>
      <w:sz w:val="26"/>
      <w:lang w:val="en-GB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472CD4"/>
    <w:rPr>
      <w:rFonts w:ascii="Times New Roman" w:hAnsi="Times New Roman"/>
      <w:caps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9A7F22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A7F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F2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A364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A364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A364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A364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A364F"/>
    <w:pPr>
      <w:outlineLvl w:val="4"/>
    </w:pPr>
  </w:style>
  <w:style w:type="paragraph" w:styleId="Heading6">
    <w:name w:val="heading 6"/>
    <w:basedOn w:val="Heading4"/>
    <w:next w:val="Normal"/>
    <w:qFormat/>
    <w:rsid w:val="00BA364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A364F"/>
    <w:pPr>
      <w:outlineLvl w:val="6"/>
    </w:pPr>
  </w:style>
  <w:style w:type="paragraph" w:styleId="Heading8">
    <w:name w:val="heading 8"/>
    <w:basedOn w:val="Heading6"/>
    <w:next w:val="Normal"/>
    <w:qFormat/>
    <w:rsid w:val="00BA364F"/>
    <w:pPr>
      <w:outlineLvl w:val="7"/>
    </w:pPr>
  </w:style>
  <w:style w:type="paragraph" w:styleId="Heading9">
    <w:name w:val="heading 9"/>
    <w:basedOn w:val="Heading6"/>
    <w:next w:val="Normal"/>
    <w:qFormat/>
    <w:rsid w:val="00BA364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9327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BA364F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BA364F"/>
  </w:style>
  <w:style w:type="paragraph" w:customStyle="1" w:styleId="Figure">
    <w:name w:val="Figure"/>
    <w:basedOn w:val="Normal"/>
    <w:next w:val="FigureNotitle"/>
    <w:rsid w:val="00BA364F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BA36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A364F"/>
  </w:style>
  <w:style w:type="paragraph" w:customStyle="1" w:styleId="FigureNotitle">
    <w:name w:val="Figure_No &amp; title"/>
    <w:basedOn w:val="Normal"/>
    <w:next w:val="Normalaftertitle"/>
    <w:rsid w:val="00BA364F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A364F"/>
    <w:rPr>
      <w:b w:val="0"/>
    </w:rPr>
  </w:style>
  <w:style w:type="paragraph" w:customStyle="1" w:styleId="ASN1">
    <w:name w:val="ASN.1"/>
    <w:basedOn w:val="Normal"/>
    <w:rsid w:val="00BA36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A364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A364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A364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A364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A364F"/>
  </w:style>
  <w:style w:type="paragraph" w:customStyle="1" w:styleId="Call">
    <w:name w:val="Call"/>
    <w:basedOn w:val="Normal"/>
    <w:next w:val="Normal"/>
    <w:rsid w:val="00BA364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A364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A364F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A364F"/>
  </w:style>
  <w:style w:type="paragraph" w:customStyle="1" w:styleId="RecNoBR">
    <w:name w:val="Rec_No_BR"/>
    <w:basedOn w:val="Normal"/>
    <w:next w:val="Rectitle"/>
    <w:rsid w:val="00BA364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A3C86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BA364F"/>
  </w:style>
  <w:style w:type="paragraph" w:customStyle="1" w:styleId="Questiontitle">
    <w:name w:val="Question_title"/>
    <w:basedOn w:val="Rectitle"/>
    <w:next w:val="Questionref"/>
    <w:rsid w:val="00BA364F"/>
  </w:style>
  <w:style w:type="paragraph" w:customStyle="1" w:styleId="Questionref">
    <w:name w:val="Question_ref"/>
    <w:basedOn w:val="Recref"/>
    <w:next w:val="Questiondate"/>
    <w:rsid w:val="00BA364F"/>
  </w:style>
  <w:style w:type="paragraph" w:customStyle="1" w:styleId="Recref">
    <w:name w:val="Rec_ref"/>
    <w:basedOn w:val="Normal"/>
    <w:next w:val="Recdate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BA364F"/>
  </w:style>
  <w:style w:type="character" w:styleId="EndnoteReference">
    <w:name w:val="endnote reference"/>
    <w:basedOn w:val="DefaultParagraphFont"/>
    <w:semiHidden/>
    <w:rsid w:val="00BA364F"/>
    <w:rPr>
      <w:vertAlign w:val="superscript"/>
    </w:rPr>
  </w:style>
  <w:style w:type="paragraph" w:customStyle="1" w:styleId="enumlev1">
    <w:name w:val="enumlev1"/>
    <w:basedOn w:val="Normal"/>
    <w:rsid w:val="00BA364F"/>
    <w:pPr>
      <w:spacing w:before="80"/>
      <w:ind w:left="794" w:hanging="794"/>
    </w:pPr>
  </w:style>
  <w:style w:type="paragraph" w:customStyle="1" w:styleId="enumlev2">
    <w:name w:val="enumlev2"/>
    <w:basedOn w:val="enumlev1"/>
    <w:rsid w:val="00BA364F"/>
    <w:pPr>
      <w:ind w:left="1191" w:hanging="397"/>
    </w:pPr>
  </w:style>
  <w:style w:type="paragraph" w:customStyle="1" w:styleId="enumlev3">
    <w:name w:val="enumlev3"/>
    <w:basedOn w:val="enumlev2"/>
    <w:rsid w:val="00BA364F"/>
    <w:pPr>
      <w:ind w:left="1588"/>
    </w:pPr>
  </w:style>
  <w:style w:type="paragraph" w:customStyle="1" w:styleId="Equation">
    <w:name w:val="Equation"/>
    <w:basedOn w:val="Normal"/>
    <w:rsid w:val="00BA364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A36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A364F"/>
  </w:style>
  <w:style w:type="paragraph" w:customStyle="1" w:styleId="Reptitle">
    <w:name w:val="Rep_title"/>
    <w:basedOn w:val="Rectitle"/>
    <w:next w:val="Repref"/>
    <w:rsid w:val="00BA364F"/>
  </w:style>
  <w:style w:type="paragraph" w:customStyle="1" w:styleId="Repref">
    <w:name w:val="Rep_ref"/>
    <w:basedOn w:val="Recref"/>
    <w:next w:val="Repdate"/>
    <w:rsid w:val="00BA364F"/>
  </w:style>
  <w:style w:type="paragraph" w:customStyle="1" w:styleId="Repdate">
    <w:name w:val="Rep_date"/>
    <w:basedOn w:val="Recdate"/>
    <w:next w:val="Normalaftertitle"/>
    <w:rsid w:val="00BA364F"/>
  </w:style>
  <w:style w:type="paragraph" w:customStyle="1" w:styleId="ResNoBR">
    <w:name w:val="Res_No_BR"/>
    <w:basedOn w:val="RecNoBR"/>
    <w:next w:val="Restitle"/>
    <w:rsid w:val="00BA364F"/>
  </w:style>
  <w:style w:type="paragraph" w:customStyle="1" w:styleId="Restitle">
    <w:name w:val="Res_title"/>
    <w:basedOn w:val="Rectitle"/>
    <w:next w:val="Resref"/>
    <w:rsid w:val="00BA364F"/>
  </w:style>
  <w:style w:type="paragraph" w:customStyle="1" w:styleId="Resref">
    <w:name w:val="Res_ref"/>
    <w:basedOn w:val="Recref"/>
    <w:next w:val="Resdate"/>
    <w:rsid w:val="00BA364F"/>
  </w:style>
  <w:style w:type="paragraph" w:customStyle="1" w:styleId="Resdate">
    <w:name w:val="Res_date"/>
    <w:basedOn w:val="Recdate"/>
    <w:next w:val="Normalaftertitle"/>
    <w:rsid w:val="00BA364F"/>
  </w:style>
  <w:style w:type="paragraph" w:customStyle="1" w:styleId="Section1">
    <w:name w:val="Section_1"/>
    <w:basedOn w:val="Normal"/>
    <w:next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A364F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BA36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A36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BA364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semiHidden/>
    <w:rsid w:val="00BA364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A364F"/>
    <w:pPr>
      <w:spacing w:before="80"/>
    </w:pPr>
  </w:style>
  <w:style w:type="paragraph" w:styleId="Header">
    <w:name w:val="header"/>
    <w:aliases w:val="encabezado,Page No"/>
    <w:basedOn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A3C86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BA364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A364F"/>
  </w:style>
  <w:style w:type="paragraph" w:styleId="Index2">
    <w:name w:val="index 2"/>
    <w:basedOn w:val="Normal"/>
    <w:next w:val="Normal"/>
    <w:semiHidden/>
    <w:rsid w:val="00BA364F"/>
    <w:pPr>
      <w:ind w:left="283"/>
    </w:pPr>
  </w:style>
  <w:style w:type="paragraph" w:styleId="Index3">
    <w:name w:val="index 3"/>
    <w:basedOn w:val="Normal"/>
    <w:next w:val="Normal"/>
    <w:semiHidden/>
    <w:rsid w:val="00BA364F"/>
    <w:pPr>
      <w:ind w:left="566"/>
    </w:pPr>
  </w:style>
  <w:style w:type="paragraph" w:customStyle="1" w:styleId="Section2">
    <w:name w:val="Section_2"/>
    <w:basedOn w:val="Normal"/>
    <w:next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A364F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327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9327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BA364F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BA364F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BA36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A36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A364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C8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BA364F"/>
  </w:style>
  <w:style w:type="character" w:customStyle="1" w:styleId="Recdef">
    <w:name w:val="Rec_def"/>
    <w:basedOn w:val="DefaultParagraphFont"/>
    <w:rsid w:val="00BA364F"/>
    <w:rPr>
      <w:b/>
    </w:rPr>
  </w:style>
  <w:style w:type="paragraph" w:customStyle="1" w:styleId="Reftext">
    <w:name w:val="Ref_text"/>
    <w:basedOn w:val="Normal"/>
    <w:rsid w:val="00BA364F"/>
    <w:pPr>
      <w:ind w:left="794" w:hanging="794"/>
    </w:pPr>
  </w:style>
  <w:style w:type="paragraph" w:customStyle="1" w:styleId="Reftitle">
    <w:name w:val="Ref_title"/>
    <w:basedOn w:val="Normal"/>
    <w:next w:val="Reftext"/>
    <w:rsid w:val="00BA364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A364F"/>
  </w:style>
  <w:style w:type="character" w:customStyle="1" w:styleId="Resdef">
    <w:name w:val="Res_def"/>
    <w:basedOn w:val="DefaultParagraphFont"/>
    <w:rsid w:val="00BA364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A364F"/>
  </w:style>
  <w:style w:type="paragraph" w:customStyle="1" w:styleId="SectionNo">
    <w:name w:val="Section_No"/>
    <w:basedOn w:val="Normal"/>
    <w:next w:val="Sectiontitle"/>
    <w:rsid w:val="00BA36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A364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A364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A36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A364F"/>
    <w:rPr>
      <w:b/>
      <w:color w:val="auto"/>
    </w:rPr>
  </w:style>
  <w:style w:type="paragraph" w:customStyle="1" w:styleId="Tablelegend">
    <w:name w:val="Table_legend"/>
    <w:basedOn w:val="Normal"/>
    <w:rsid w:val="00BA36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A364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A36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A364F"/>
  </w:style>
  <w:style w:type="paragraph" w:customStyle="1" w:styleId="Title3">
    <w:name w:val="Title 3"/>
    <w:basedOn w:val="Title2"/>
    <w:next w:val="Title4"/>
    <w:rsid w:val="00BA364F"/>
    <w:rPr>
      <w:caps w:val="0"/>
    </w:rPr>
  </w:style>
  <w:style w:type="paragraph" w:customStyle="1" w:styleId="Title4">
    <w:name w:val="Title 4"/>
    <w:basedOn w:val="Title3"/>
    <w:next w:val="Heading1"/>
    <w:rsid w:val="00BA364F"/>
    <w:rPr>
      <w:b/>
    </w:rPr>
  </w:style>
  <w:style w:type="paragraph" w:customStyle="1" w:styleId="toc0">
    <w:name w:val="toc 0"/>
    <w:basedOn w:val="Normal"/>
    <w:next w:val="TOC1"/>
    <w:rsid w:val="00BA36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A364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A364F"/>
    <w:pPr>
      <w:spacing w:before="80"/>
      <w:ind w:left="1531" w:hanging="851"/>
    </w:pPr>
  </w:style>
  <w:style w:type="paragraph" w:styleId="TOC3">
    <w:name w:val="toc 3"/>
    <w:basedOn w:val="TOC2"/>
    <w:semiHidden/>
    <w:rsid w:val="00BA364F"/>
  </w:style>
  <w:style w:type="paragraph" w:styleId="TOC4">
    <w:name w:val="toc 4"/>
    <w:basedOn w:val="TOC3"/>
    <w:semiHidden/>
    <w:rsid w:val="00BA364F"/>
  </w:style>
  <w:style w:type="paragraph" w:styleId="TOC5">
    <w:name w:val="toc 5"/>
    <w:basedOn w:val="TOC4"/>
    <w:semiHidden/>
    <w:rsid w:val="00BA364F"/>
  </w:style>
  <w:style w:type="paragraph" w:styleId="TOC6">
    <w:name w:val="toc 6"/>
    <w:basedOn w:val="TOC4"/>
    <w:semiHidden/>
    <w:rsid w:val="00BA364F"/>
  </w:style>
  <w:style w:type="paragraph" w:styleId="TOC7">
    <w:name w:val="toc 7"/>
    <w:basedOn w:val="TOC4"/>
    <w:semiHidden/>
    <w:rsid w:val="00BA364F"/>
  </w:style>
  <w:style w:type="paragraph" w:styleId="TOC8">
    <w:name w:val="toc 8"/>
    <w:basedOn w:val="TOC4"/>
    <w:semiHidden/>
    <w:rsid w:val="00BA364F"/>
  </w:style>
  <w:style w:type="paragraph" w:customStyle="1" w:styleId="FiguretitleBR">
    <w:name w:val="Figure_title_BR"/>
    <w:basedOn w:val="TabletitleBR"/>
    <w:next w:val="Figurewithouttitle"/>
    <w:rsid w:val="00BA364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A364F"/>
    <w:pPr>
      <w:keepNext/>
      <w:keepLines/>
      <w:spacing w:before="480" w:after="120"/>
      <w:jc w:val="center"/>
    </w:pPr>
    <w:rPr>
      <w:caps/>
    </w:rPr>
  </w:style>
  <w:style w:type="paragraph" w:customStyle="1" w:styleId="Head">
    <w:name w:val="Head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imes">
    <w:name w:val="Times"/>
    <w:basedOn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styleId="BodyText3">
    <w:name w:val="Body Text 3"/>
    <w:basedOn w:val="Normal"/>
    <w:rsid w:val="00BA364F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</w:rPr>
  </w:style>
  <w:style w:type="paragraph" w:styleId="BodyTextIndent">
    <w:name w:val="Body Text Indent"/>
    <w:basedOn w:val="Normal"/>
    <w:rsid w:val="00BA364F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BA364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rsid w:val="00BA364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BA364F"/>
    <w:pPr>
      <w:overflowPunct/>
      <w:autoSpaceDE/>
      <w:autoSpaceDN/>
      <w:adjustRightInd/>
      <w:spacing w:before="320"/>
      <w:textAlignment w:val="auto"/>
    </w:pPr>
  </w:style>
  <w:style w:type="paragraph" w:customStyle="1" w:styleId="Table">
    <w:name w:val="Table_#"/>
    <w:basedOn w:val="Normal"/>
    <w:next w:val="Normal"/>
    <w:rsid w:val="00BA364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">
    <w:name w:val="fig"/>
    <w:basedOn w:val="Normal"/>
    <w:next w:val="Heading4"/>
    <w:rsid w:val="00BA364F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paragraph" w:customStyle="1" w:styleId="AnnexNo">
    <w:name w:val="Annex_No"/>
    <w:basedOn w:val="Normal"/>
    <w:next w:val="Normal"/>
    <w:rsid w:val="008212F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BA364F"/>
    <w:rPr>
      <w:color w:val="0000FF"/>
      <w:u w:val="single"/>
    </w:rPr>
  </w:style>
  <w:style w:type="paragraph" w:customStyle="1" w:styleId="ITUadres">
    <w:name w:val="ITU_adres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BA36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A364F"/>
    <w:rPr>
      <w:b/>
      <w:bCs/>
    </w:rPr>
  </w:style>
  <w:style w:type="character" w:styleId="FollowedHyperlink">
    <w:name w:val="FollowedHyperlink"/>
    <w:basedOn w:val="DefaultParagraphFont"/>
    <w:rsid w:val="00BA364F"/>
    <w:rPr>
      <w:color w:val="800080"/>
      <w:u w:val="single"/>
    </w:rPr>
  </w:style>
  <w:style w:type="character" w:customStyle="1" w:styleId="href">
    <w:name w:val="href"/>
    <w:basedOn w:val="DefaultParagraphFont"/>
    <w:rsid w:val="00BA364F"/>
  </w:style>
  <w:style w:type="paragraph" w:customStyle="1" w:styleId="Char">
    <w:name w:val="Char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252738"/>
    <w:pPr>
      <w:shd w:val="clear" w:color="auto" w:fill="000080"/>
    </w:pPr>
    <w:rPr>
      <w:rFonts w:ascii="Tahoma" w:hAnsi="Tahoma" w:cs="Tahoma"/>
      <w:sz w:val="20"/>
    </w:rPr>
  </w:style>
  <w:style w:type="paragraph" w:customStyle="1" w:styleId="Bureau">
    <w:name w:val="Bureau"/>
    <w:basedOn w:val="Normal"/>
    <w:rsid w:val="00BD4337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Annextitle0">
    <w:name w:val="Annex_title"/>
    <w:basedOn w:val="Normal"/>
    <w:next w:val="Normal"/>
    <w:rsid w:val="009327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styleId="BodyText2">
    <w:name w:val="Body Text 2"/>
    <w:basedOn w:val="Normal"/>
    <w:rsid w:val="00D25459"/>
    <w:pPr>
      <w:spacing w:after="120" w:line="480" w:lineRule="auto"/>
    </w:pPr>
  </w:style>
  <w:style w:type="paragraph" w:customStyle="1" w:styleId="TableTitle">
    <w:name w:val="Table_Title"/>
    <w:basedOn w:val="Normal"/>
    <w:next w:val="Tabletext"/>
    <w:rsid w:val="001F5587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sz w:val="24"/>
    </w:rPr>
  </w:style>
  <w:style w:type="character" w:customStyle="1" w:styleId="AnnexNotitleChar">
    <w:name w:val="Annex_No &amp; title Char"/>
    <w:basedOn w:val="DefaultParagraphFont"/>
    <w:link w:val="AnnexNotitle"/>
    <w:rsid w:val="003D60D8"/>
    <w:rPr>
      <w:b/>
      <w:sz w:val="26"/>
      <w:lang w:val="en-GB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472CD4"/>
    <w:rPr>
      <w:rFonts w:ascii="Times New Roman" w:hAnsi="Times New Roman"/>
      <w:caps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9A7F22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A7F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F2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R07-WP7A-C-0019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gd@itu.int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ADB7-A701-491C-B1FE-E07D4E9F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2</TotalTime>
  <Pages>3</Pages>
  <Words>592</Words>
  <Characters>4418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5001</CharactersWithSpaces>
  <SharedDoc>false</SharedDoc>
  <HLinks>
    <vt:vector size="168" baseType="variant">
      <vt:variant>
        <vt:i4>2228295</vt:i4>
      </vt:variant>
      <vt:variant>
        <vt:i4>78</vt:i4>
      </vt:variant>
      <vt:variant>
        <vt:i4>0</vt:i4>
      </vt:variant>
      <vt:variant>
        <vt:i4>5</vt:i4>
      </vt:variant>
      <vt:variant>
        <vt:lpwstr>http://www.itu.int/md/dologin_md.asp?lang=en&amp;id=R07-WP7D-C-0082!N04!MSW-E</vt:lpwstr>
      </vt:variant>
      <vt:variant>
        <vt:lpwstr/>
      </vt:variant>
      <vt:variant>
        <vt:i4>2228288</vt:i4>
      </vt:variant>
      <vt:variant>
        <vt:i4>75</vt:i4>
      </vt:variant>
      <vt:variant>
        <vt:i4>0</vt:i4>
      </vt:variant>
      <vt:variant>
        <vt:i4>5</vt:i4>
      </vt:variant>
      <vt:variant>
        <vt:lpwstr>http://www.itu.int/md/dologin_md.asp?lang=en&amp;id=R07-WP7D-C-0082!N03!MSW-E</vt:lpwstr>
      </vt:variant>
      <vt:variant>
        <vt:lpwstr/>
      </vt:variant>
      <vt:variant>
        <vt:i4>2228289</vt:i4>
      </vt:variant>
      <vt:variant>
        <vt:i4>72</vt:i4>
      </vt:variant>
      <vt:variant>
        <vt:i4>0</vt:i4>
      </vt:variant>
      <vt:variant>
        <vt:i4>5</vt:i4>
      </vt:variant>
      <vt:variant>
        <vt:lpwstr>http://www.itu.int/md/dologin_md.asp?lang=en&amp;id=R07-WP7D-C-0082!N02!MSW-E</vt:lpwstr>
      </vt:variant>
      <vt:variant>
        <vt:lpwstr/>
      </vt:variant>
      <vt:variant>
        <vt:i4>2621515</vt:i4>
      </vt:variant>
      <vt:variant>
        <vt:i4>69</vt:i4>
      </vt:variant>
      <vt:variant>
        <vt:i4>0</vt:i4>
      </vt:variant>
      <vt:variant>
        <vt:i4>5</vt:i4>
      </vt:variant>
      <vt:variant>
        <vt:lpwstr>http://www.itu.int/md/dologin_md.asp?lang=en&amp;id=R03-WP7C-C-0259!N05!MSW-E</vt:lpwstr>
      </vt:variant>
      <vt:variant>
        <vt:lpwstr/>
      </vt:variant>
      <vt:variant>
        <vt:i4>2621515</vt:i4>
      </vt:variant>
      <vt:variant>
        <vt:i4>66</vt:i4>
      </vt:variant>
      <vt:variant>
        <vt:i4>0</vt:i4>
      </vt:variant>
      <vt:variant>
        <vt:i4>5</vt:i4>
      </vt:variant>
      <vt:variant>
        <vt:lpwstr>http://www.itu.int/md/dologin_md.asp?lang=en&amp;id=R03-WP7C-C-0259!N05!MSW-E</vt:lpwstr>
      </vt:variant>
      <vt:variant>
        <vt:lpwstr/>
      </vt:variant>
      <vt:variant>
        <vt:i4>2424898</vt:i4>
      </vt:variant>
      <vt:variant>
        <vt:i4>63</vt:i4>
      </vt:variant>
      <vt:variant>
        <vt:i4>0</vt:i4>
      </vt:variant>
      <vt:variant>
        <vt:i4>5</vt:i4>
      </vt:variant>
      <vt:variant>
        <vt:lpwstr>http://www.itu.int/md/dologin_md.asp?lang=en&amp;id=R07-WP7C-C-0093!N10!MSW-E</vt:lpwstr>
      </vt:variant>
      <vt:variant>
        <vt:lpwstr/>
      </vt:variant>
      <vt:variant>
        <vt:i4>2359370</vt:i4>
      </vt:variant>
      <vt:variant>
        <vt:i4>60</vt:i4>
      </vt:variant>
      <vt:variant>
        <vt:i4>0</vt:i4>
      </vt:variant>
      <vt:variant>
        <vt:i4>5</vt:i4>
      </vt:variant>
      <vt:variant>
        <vt:lpwstr>http://www.itu.int/md/dologin_md.asp?lang=en&amp;id=R07-WP7C-C-0093!N08!MSW-E</vt:lpwstr>
      </vt:variant>
      <vt:variant>
        <vt:lpwstr/>
      </vt:variant>
      <vt:variant>
        <vt:i4>2359367</vt:i4>
      </vt:variant>
      <vt:variant>
        <vt:i4>57</vt:i4>
      </vt:variant>
      <vt:variant>
        <vt:i4>0</vt:i4>
      </vt:variant>
      <vt:variant>
        <vt:i4>5</vt:i4>
      </vt:variant>
      <vt:variant>
        <vt:lpwstr>http://www.itu.int/md/dologin_md.asp?lang=en&amp;id=R07-WP7C-C-0093!N05!MSW-E</vt:lpwstr>
      </vt:variant>
      <vt:variant>
        <vt:lpwstr/>
      </vt:variant>
      <vt:variant>
        <vt:i4>2359366</vt:i4>
      </vt:variant>
      <vt:variant>
        <vt:i4>54</vt:i4>
      </vt:variant>
      <vt:variant>
        <vt:i4>0</vt:i4>
      </vt:variant>
      <vt:variant>
        <vt:i4>5</vt:i4>
      </vt:variant>
      <vt:variant>
        <vt:lpwstr>http://www.itu.int/md/dologin_md.asp?lang=en&amp;id=R07-WP7C-C-0093!N04!MSW-E</vt:lpwstr>
      </vt:variant>
      <vt:variant>
        <vt:lpwstr/>
      </vt:variant>
      <vt:variant>
        <vt:i4>3014727</vt:i4>
      </vt:variant>
      <vt:variant>
        <vt:i4>51</vt:i4>
      </vt:variant>
      <vt:variant>
        <vt:i4>0</vt:i4>
      </vt:variant>
      <vt:variant>
        <vt:i4>5</vt:i4>
      </vt:variant>
      <vt:variant>
        <vt:lpwstr>http://www.itu.int/md/dologin_md.asp?lang=en&amp;id=R07-WP7B-C-0121!N06!MSW-E</vt:lpwstr>
      </vt:variant>
      <vt:variant>
        <vt:lpwstr/>
      </vt:variant>
      <vt:variant>
        <vt:i4>3014724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http://www.itu.int/md/dologin_md.asp?lang=en&amp;id=R07-WP7B-C-0121!N05!MSW-E</vt:lpwstr>
      </vt:variant>
      <vt:variant>
        <vt:lpwstr/>
      </vt:variant>
      <vt:variant>
        <vt:i4>3014725</vt:i4>
      </vt:variant>
      <vt:variant>
        <vt:i4>45</vt:i4>
      </vt:variant>
      <vt:variant>
        <vt:i4>0</vt:i4>
      </vt:variant>
      <vt:variant>
        <vt:i4>5</vt:i4>
      </vt:variant>
      <vt:variant>
        <vt:lpwstr>http://www.itu.int/md/dologin_md.asp?lang=en&amp;id=R07-WP7B-C-0121!N04!MSW-E</vt:lpwstr>
      </vt:variant>
      <vt:variant>
        <vt:lpwstr/>
      </vt:variant>
      <vt:variant>
        <vt:i4>3014722</vt:i4>
      </vt:variant>
      <vt:variant>
        <vt:i4>42</vt:i4>
      </vt:variant>
      <vt:variant>
        <vt:i4>0</vt:i4>
      </vt:variant>
      <vt:variant>
        <vt:i4>5</vt:i4>
      </vt:variant>
      <vt:variant>
        <vt:lpwstr>http://www.itu.int/md/dologin_md.asp?lang=en&amp;id=R07-WP7B-C-0121!N03!MSW-E</vt:lpwstr>
      </vt:variant>
      <vt:variant>
        <vt:lpwstr/>
      </vt:variant>
      <vt:variant>
        <vt:i4>3014723</vt:i4>
      </vt:variant>
      <vt:variant>
        <vt:i4>39</vt:i4>
      </vt:variant>
      <vt:variant>
        <vt:i4>0</vt:i4>
      </vt:variant>
      <vt:variant>
        <vt:i4>5</vt:i4>
      </vt:variant>
      <vt:variant>
        <vt:lpwstr>http://www.itu.int/md/dologin_md.asp?lang=en&amp;id=R07-WP7B-C-0121!N02!MSW-E</vt:lpwstr>
      </vt:variant>
      <vt:variant>
        <vt:lpwstr/>
      </vt:variant>
      <vt:variant>
        <vt:i4>3014720</vt:i4>
      </vt:variant>
      <vt:variant>
        <vt:i4>36</vt:i4>
      </vt:variant>
      <vt:variant>
        <vt:i4>0</vt:i4>
      </vt:variant>
      <vt:variant>
        <vt:i4>5</vt:i4>
      </vt:variant>
      <vt:variant>
        <vt:lpwstr>http://www.itu.int/md/dologin_md.asp?lang=en&amp;id=R07-WP7B-C-0121!N01!MSW-E</vt:lpwstr>
      </vt:variant>
      <vt:variant>
        <vt:lpwstr/>
      </vt:variant>
      <vt:variant>
        <vt:i4>2949184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http://www.itu.int/md/dologin_md.asp?lang=en&amp;id=R07-WP7A-C-0022!N03!MSW-E</vt:lpwstr>
      </vt:variant>
      <vt:variant>
        <vt:lpwstr/>
      </vt:variant>
      <vt:variant>
        <vt:i4>2949185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http://www.itu.int/md/dologin_md.asp?lang=en&amp;id=R07-WP7A-C-0022!N02!MSW-E</vt:lpwstr>
      </vt:variant>
      <vt:variant>
        <vt:lpwstr/>
      </vt:variant>
      <vt:variant>
        <vt:i4>131148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http://www.itu.int/md/R07-SG07-C-0050/en</vt:lpwstr>
      </vt:variant>
      <vt:variant>
        <vt:lpwstr/>
      </vt:variant>
      <vt:variant>
        <vt:i4>196682</vt:i4>
      </vt:variant>
      <vt:variant>
        <vt:i4>24</vt:i4>
      </vt:variant>
      <vt:variant>
        <vt:i4>0</vt:i4>
      </vt:variant>
      <vt:variant>
        <vt:i4>5</vt:i4>
      </vt:variant>
      <vt:variant>
        <vt:lpwstr>http://www.itu.int/md/R07-SG07-C-0046/en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1114150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http://www.itu.int/cgi-bin/htsh/compass/cvc.param.sh?acvty_code=7</vt:lpwstr>
      </vt:variant>
      <vt:variant>
        <vt:lpwstr/>
      </vt:variant>
      <vt:variant>
        <vt:i4>196731</vt:i4>
      </vt:variant>
      <vt:variant>
        <vt:i4>9</vt:i4>
      </vt:variant>
      <vt:variant>
        <vt:i4>0</vt:i4>
      </vt:variant>
      <vt:variant>
        <vt:i4>5</vt:i4>
      </vt:variant>
      <vt:variant>
        <vt:lpwstr>mailto:rsg7@itu.int</vt:lpwstr>
      </vt:variant>
      <vt:variant>
        <vt:lpwstr/>
      </vt:variant>
      <vt:variant>
        <vt:i4>2293803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http://www.itu.int/md/R07-SG07-C/en</vt:lpwstr>
      </vt:variant>
      <vt:variant>
        <vt:lpwstr/>
      </vt:variant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http://www.itu.int/ITU-R/go/que-rsg7/en</vt:lpwstr>
      </vt:variant>
      <vt:variant>
        <vt:lpwstr/>
      </vt:variant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http://www.itu.int/md/R00-SG07-CIR-0050/en</vt:lpwstr>
      </vt:variant>
      <vt:variant>
        <vt:lpwstr/>
      </vt:variant>
      <vt:variant>
        <vt:i4>2752612</vt:i4>
      </vt:variant>
      <vt:variant>
        <vt:i4>20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Fernandez Virginia</cp:lastModifiedBy>
  <cp:revision>4</cp:revision>
  <cp:lastPrinted>2011-05-25T14:38:00Z</cp:lastPrinted>
  <dcterms:created xsi:type="dcterms:W3CDTF">2011-05-25T14:36:00Z</dcterms:created>
  <dcterms:modified xsi:type="dcterms:W3CDTF">2011-05-27T07:33:00Z</dcterms:modified>
</cp:coreProperties>
</file>