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4394"/>
        <w:gridCol w:w="3969"/>
      </w:tblGrid>
      <w:tr w:rsidR="00E53DCE" w:rsidRPr="00DA544B" w:rsidTr="00AA2EA2">
        <w:trPr>
          <w:jc w:val="center"/>
        </w:trPr>
        <w:tc>
          <w:tcPr>
            <w:tcW w:w="9889" w:type="dxa"/>
            <w:gridSpan w:val="3"/>
            <w:shd w:val="clear" w:color="auto" w:fill="auto"/>
          </w:tcPr>
          <w:p w:rsidR="00E53DCE" w:rsidRPr="00DA544B" w:rsidRDefault="00BD1315" w:rsidP="00B34532">
            <w:pPr>
              <w:rPr>
                <w:rFonts w:asciiTheme="minorHAnsi" w:hAnsiTheme="minorHAnsi" w:cstheme="minorHAnsi"/>
                <w:b/>
                <w:bCs/>
                <w:color w:val="808080"/>
                <w:sz w:val="28"/>
                <w:szCs w:val="28"/>
                <w:lang w:val="ru-RU"/>
              </w:rPr>
            </w:pPr>
            <w:r w:rsidRPr="00DA544B">
              <w:rPr>
                <w:rFonts w:asciiTheme="minorHAnsi" w:hAnsiTheme="minorHAnsi" w:cstheme="minorHAnsi"/>
                <w:b/>
                <w:bCs/>
                <w:color w:val="808080"/>
                <w:sz w:val="28"/>
                <w:szCs w:val="28"/>
                <w:lang w:val="ru-RU" w:eastAsia="fr-CH"/>
              </w:rPr>
              <w:t>Бюро радиосвязи (БР)</w:t>
            </w:r>
          </w:p>
          <w:p w:rsidR="00E53DCE" w:rsidRPr="00DA544B" w:rsidRDefault="00E53DCE" w:rsidP="00513107">
            <w:pPr>
              <w:rPr>
                <w:rFonts w:asciiTheme="minorHAnsi" w:hAnsiTheme="minorHAnsi" w:cs="Times New Roman Bold"/>
                <w:b/>
                <w:bCs/>
                <w:color w:val="808080"/>
                <w:sz w:val="28"/>
                <w:szCs w:val="28"/>
                <w:lang w:val="ru-RU"/>
              </w:rPr>
            </w:pPr>
          </w:p>
        </w:tc>
      </w:tr>
      <w:tr w:rsidR="00E53DCE" w:rsidRPr="00CD4CA3" w:rsidTr="00AA2EA2">
        <w:trPr>
          <w:jc w:val="center"/>
        </w:trPr>
        <w:tc>
          <w:tcPr>
            <w:tcW w:w="5920" w:type="dxa"/>
            <w:gridSpan w:val="2"/>
            <w:shd w:val="clear" w:color="auto" w:fill="auto"/>
          </w:tcPr>
          <w:p w:rsidR="00E53DCE" w:rsidRPr="00CD4CA3" w:rsidRDefault="005D5C55" w:rsidP="005D5C55">
            <w:pPr>
              <w:tabs>
                <w:tab w:val="left" w:pos="7513"/>
              </w:tabs>
              <w:spacing w:before="0"/>
              <w:jc w:val="left"/>
              <w:rPr>
                <w:rFonts w:asciiTheme="minorHAnsi" w:hAnsiTheme="minorHAnsi"/>
                <w:b/>
                <w:bCs/>
                <w:lang w:val="ru-RU"/>
              </w:rPr>
            </w:pPr>
            <w:r w:rsidRPr="00CD4CA3">
              <w:rPr>
                <w:rFonts w:asciiTheme="minorHAnsi" w:hAnsiTheme="minorHAnsi"/>
                <w:lang w:val="ru-RU"/>
              </w:rPr>
              <w:t>Исправление 1 к</w:t>
            </w:r>
            <w:r w:rsidRPr="00CD4CA3">
              <w:rPr>
                <w:rFonts w:asciiTheme="minorHAnsi" w:hAnsiTheme="minorHAnsi"/>
                <w:lang w:val="ru-RU"/>
              </w:rPr>
              <w:br/>
            </w:r>
            <w:r w:rsidR="0013202C" w:rsidRPr="00CD4CA3">
              <w:rPr>
                <w:rFonts w:asciiTheme="minorHAnsi" w:hAnsiTheme="minorHAnsi"/>
                <w:lang w:val="ru-RU"/>
              </w:rPr>
              <w:t>Дополнительн</w:t>
            </w:r>
            <w:r w:rsidRPr="00CD4CA3">
              <w:rPr>
                <w:rFonts w:asciiTheme="minorHAnsi" w:hAnsiTheme="minorHAnsi"/>
                <w:lang w:val="ru-RU"/>
              </w:rPr>
              <w:t>ому</w:t>
            </w:r>
            <w:r w:rsidR="0013202C" w:rsidRPr="00CD4CA3">
              <w:rPr>
                <w:rFonts w:asciiTheme="minorHAnsi" w:hAnsiTheme="minorHAnsi"/>
                <w:lang w:val="ru-RU"/>
              </w:rPr>
              <w:t xml:space="preserve"> документ</w:t>
            </w:r>
            <w:r w:rsidRPr="00CD4CA3">
              <w:rPr>
                <w:rFonts w:asciiTheme="minorHAnsi" w:hAnsiTheme="minorHAnsi"/>
                <w:lang w:val="ru-RU"/>
              </w:rPr>
              <w:t>у</w:t>
            </w:r>
            <w:r w:rsidR="0013202C" w:rsidRPr="00CD4CA3">
              <w:rPr>
                <w:rFonts w:asciiTheme="minorHAnsi" w:hAnsiTheme="minorHAnsi"/>
                <w:lang w:val="ru-RU"/>
              </w:rPr>
              <w:t xml:space="preserve"> 1 </w:t>
            </w:r>
            <w:r w:rsidR="008C0C08" w:rsidRPr="00CD4CA3">
              <w:rPr>
                <w:rFonts w:asciiTheme="minorHAnsi" w:hAnsiTheme="minorHAnsi"/>
                <w:lang w:val="ru-RU"/>
              </w:rPr>
              <w:br/>
            </w:r>
            <w:r w:rsidR="0013202C" w:rsidRPr="00CD4CA3">
              <w:rPr>
                <w:rFonts w:asciiTheme="minorHAnsi" w:hAnsiTheme="minorHAnsi"/>
                <w:lang w:val="ru-RU"/>
              </w:rPr>
              <w:t xml:space="preserve">к </w:t>
            </w:r>
            <w:r w:rsidR="00D5494E" w:rsidRPr="00CD4CA3">
              <w:rPr>
                <w:rFonts w:asciiTheme="minorHAnsi" w:hAnsiTheme="minorHAnsi"/>
                <w:lang w:val="ru-RU"/>
              </w:rPr>
              <w:t>Административн</w:t>
            </w:r>
            <w:r w:rsidR="0013202C" w:rsidRPr="00CD4CA3">
              <w:rPr>
                <w:rFonts w:asciiTheme="minorHAnsi" w:hAnsiTheme="minorHAnsi"/>
                <w:lang w:val="ru-RU"/>
              </w:rPr>
              <w:t>ому</w:t>
            </w:r>
            <w:r w:rsidR="00D5494E" w:rsidRPr="00CD4CA3">
              <w:rPr>
                <w:rFonts w:asciiTheme="minorHAnsi" w:hAnsiTheme="minorHAnsi"/>
                <w:lang w:val="ru-RU"/>
              </w:rPr>
              <w:t xml:space="preserve"> циркуляр</w:t>
            </w:r>
            <w:r w:rsidR="0013202C" w:rsidRPr="00CD4CA3">
              <w:rPr>
                <w:rFonts w:asciiTheme="minorHAnsi" w:hAnsiTheme="minorHAnsi"/>
                <w:lang w:val="ru-RU"/>
              </w:rPr>
              <w:t>у</w:t>
            </w:r>
            <w:r w:rsidR="00D92B90" w:rsidRPr="00CD4CA3">
              <w:rPr>
                <w:rFonts w:asciiTheme="minorHAnsi" w:hAnsiTheme="minorHAnsi"/>
                <w:lang w:val="ru-RU"/>
              </w:rPr>
              <w:br/>
            </w:r>
            <w:r w:rsidR="00E9175C" w:rsidRPr="00CD4CA3">
              <w:rPr>
                <w:rFonts w:asciiTheme="minorHAnsi" w:hAnsiTheme="minorHAnsi"/>
                <w:b/>
                <w:bCs/>
                <w:lang w:val="ru-RU"/>
              </w:rPr>
              <w:t>C</w:t>
            </w:r>
            <w:r w:rsidR="00D5494E" w:rsidRPr="00CD4CA3">
              <w:rPr>
                <w:rFonts w:asciiTheme="minorHAnsi" w:hAnsiTheme="minorHAnsi"/>
                <w:b/>
                <w:bCs/>
                <w:lang w:val="ru-RU"/>
              </w:rPr>
              <w:t>А</w:t>
            </w:r>
            <w:r w:rsidR="00E53DCE" w:rsidRPr="00CD4CA3">
              <w:rPr>
                <w:rFonts w:asciiTheme="minorHAnsi" w:hAnsiTheme="minorHAnsi"/>
                <w:b/>
                <w:bCs/>
                <w:lang w:val="ru-RU"/>
              </w:rPr>
              <w:t>/</w:t>
            </w:r>
            <w:r w:rsidR="00D5494E" w:rsidRPr="00CD4CA3">
              <w:rPr>
                <w:rFonts w:asciiTheme="minorHAnsi" w:hAnsiTheme="minorHAnsi"/>
                <w:b/>
                <w:bCs/>
                <w:lang w:val="ru-RU"/>
              </w:rPr>
              <w:t>2</w:t>
            </w:r>
            <w:r w:rsidR="00C06FDB" w:rsidRPr="00CD4CA3">
              <w:rPr>
                <w:rFonts w:asciiTheme="minorHAnsi" w:hAnsiTheme="minorHAnsi"/>
                <w:b/>
                <w:bCs/>
                <w:lang w:val="ru-RU"/>
              </w:rPr>
              <w:t>26</w:t>
            </w:r>
          </w:p>
        </w:tc>
        <w:tc>
          <w:tcPr>
            <w:tcW w:w="3969" w:type="dxa"/>
            <w:shd w:val="clear" w:color="auto" w:fill="auto"/>
          </w:tcPr>
          <w:p w:rsidR="00E53DCE" w:rsidRPr="00CD4CA3" w:rsidRDefault="005F17FE" w:rsidP="005D5C55">
            <w:pPr>
              <w:spacing w:before="0"/>
              <w:jc w:val="right"/>
              <w:rPr>
                <w:rFonts w:asciiTheme="minorHAnsi" w:hAnsiTheme="minorHAnsi"/>
                <w:lang w:val="ru-RU"/>
              </w:rPr>
            </w:pPr>
            <w:sdt>
              <w:sdtPr>
                <w:rPr>
                  <w:rFonts w:asciiTheme="minorHAnsi" w:hAnsiTheme="minorHAnsi" w:cs="Arial"/>
                  <w:lang w:val="ru-RU"/>
                </w:rPr>
                <w:alias w:val="Date"/>
                <w:tag w:val="Date"/>
                <w:id w:val="20922293"/>
                <w:placeholder>
                  <w:docPart w:val="5F57B535AEAC4D1F9A8DB5486F7747DE"/>
                </w:placeholder>
                <w:date>
                  <w:dateFormat w:val="d MMMM yyyy 'г.'"/>
                  <w:lid w:val="ru-RU"/>
                  <w:storeMappedDataAs w:val="date"/>
                  <w:calendar w:val="gregorian"/>
                </w:date>
              </w:sdtPr>
              <w:sdtEndPr/>
              <w:sdtContent>
                <w:r w:rsidR="005D5C55" w:rsidRPr="00CD4CA3">
                  <w:rPr>
                    <w:rFonts w:asciiTheme="minorHAnsi" w:hAnsiTheme="minorHAnsi" w:cs="Arial"/>
                    <w:lang w:val="ru-RU"/>
                  </w:rPr>
                  <w:t xml:space="preserve">20 декабря </w:t>
                </w:r>
                <w:r w:rsidR="00700633" w:rsidRPr="00CD4CA3">
                  <w:rPr>
                    <w:rFonts w:asciiTheme="minorHAnsi" w:hAnsiTheme="minorHAnsi" w:cs="Arial"/>
                    <w:lang w:val="ru-RU"/>
                  </w:rPr>
                  <w:t>201</w:t>
                </w:r>
                <w:r w:rsidR="006F1B23" w:rsidRPr="00CD4CA3">
                  <w:rPr>
                    <w:rFonts w:asciiTheme="minorHAnsi" w:hAnsiTheme="minorHAnsi" w:cs="Arial"/>
                    <w:lang w:val="ru-RU"/>
                  </w:rPr>
                  <w:t>6</w:t>
                </w:r>
                <w:r w:rsidR="00700633" w:rsidRPr="00CD4CA3">
                  <w:rPr>
                    <w:rFonts w:asciiTheme="minorHAnsi" w:hAnsiTheme="minorHAnsi" w:cs="Arial"/>
                    <w:lang w:val="ru-RU"/>
                  </w:rPr>
                  <w:t xml:space="preserve"> года</w:t>
                </w:r>
              </w:sdtContent>
            </w:sdt>
          </w:p>
        </w:tc>
      </w:tr>
      <w:tr w:rsidR="00E53DCE" w:rsidRPr="005D5C55" w:rsidTr="00AA2EA2">
        <w:trPr>
          <w:jc w:val="center"/>
        </w:trPr>
        <w:tc>
          <w:tcPr>
            <w:tcW w:w="9889" w:type="dxa"/>
            <w:gridSpan w:val="3"/>
            <w:shd w:val="clear" w:color="auto" w:fill="auto"/>
          </w:tcPr>
          <w:p w:rsidR="00E53DCE" w:rsidRPr="00343978" w:rsidRDefault="00E53DCE" w:rsidP="00B34532">
            <w:pPr>
              <w:spacing w:before="0"/>
              <w:rPr>
                <w:rFonts w:asciiTheme="minorHAnsi" w:hAnsiTheme="minorHAnsi" w:cs="Arial"/>
                <w:sz w:val="24"/>
                <w:szCs w:val="24"/>
                <w:lang w:val="ru-RU"/>
              </w:rPr>
            </w:pPr>
          </w:p>
        </w:tc>
      </w:tr>
      <w:tr w:rsidR="00E53DCE" w:rsidRPr="005D5C55" w:rsidTr="00AA2EA2">
        <w:trPr>
          <w:jc w:val="center"/>
        </w:trPr>
        <w:tc>
          <w:tcPr>
            <w:tcW w:w="9889" w:type="dxa"/>
            <w:gridSpan w:val="3"/>
            <w:shd w:val="clear" w:color="auto" w:fill="auto"/>
          </w:tcPr>
          <w:p w:rsidR="00E53DCE" w:rsidRPr="00343978" w:rsidRDefault="00E53DCE" w:rsidP="00B34532">
            <w:pPr>
              <w:spacing w:before="0"/>
              <w:rPr>
                <w:rFonts w:asciiTheme="minorHAnsi" w:hAnsiTheme="minorHAnsi"/>
                <w:sz w:val="24"/>
                <w:szCs w:val="24"/>
                <w:lang w:val="ru-RU"/>
              </w:rPr>
            </w:pPr>
          </w:p>
        </w:tc>
      </w:tr>
      <w:tr w:rsidR="00E53DCE" w:rsidRPr="00BF7EBF" w:rsidTr="00AA2EA2">
        <w:trPr>
          <w:jc w:val="center"/>
        </w:trPr>
        <w:tc>
          <w:tcPr>
            <w:tcW w:w="9889" w:type="dxa"/>
            <w:gridSpan w:val="3"/>
            <w:shd w:val="clear" w:color="auto" w:fill="auto"/>
          </w:tcPr>
          <w:p w:rsidR="00E53DCE" w:rsidRPr="00CD4CA3" w:rsidRDefault="00F26672" w:rsidP="00BD2885">
            <w:pPr>
              <w:spacing w:before="0"/>
              <w:rPr>
                <w:rFonts w:asciiTheme="minorHAnsi" w:hAnsiTheme="minorHAnsi"/>
                <w:b/>
                <w:bCs/>
                <w:lang w:val="ru-RU"/>
              </w:rPr>
            </w:pPr>
            <w:r w:rsidRPr="00CD4CA3">
              <w:rPr>
                <w:rFonts w:asciiTheme="minorHAnsi" w:hAnsiTheme="minorHAnsi"/>
                <w:b/>
                <w:bCs/>
                <w:lang w:val="ru-RU"/>
              </w:rPr>
              <w:t>Администрациям Государств – Членов МСЭ</w:t>
            </w:r>
            <w:r w:rsidR="004C611C" w:rsidRPr="00CD4CA3">
              <w:rPr>
                <w:rFonts w:asciiTheme="minorHAnsi" w:hAnsiTheme="minorHAnsi"/>
                <w:b/>
                <w:bCs/>
                <w:lang w:val="ru-RU"/>
              </w:rPr>
              <w:t xml:space="preserve"> </w:t>
            </w:r>
            <w:r w:rsidR="00C06FDB" w:rsidRPr="00CD4CA3">
              <w:rPr>
                <w:rFonts w:asciiTheme="minorHAnsi" w:hAnsiTheme="minorHAnsi"/>
                <w:b/>
                <w:bCs/>
                <w:lang w:val="ru-RU"/>
              </w:rPr>
              <w:t>и Членам Сектора радиосвязи</w:t>
            </w:r>
          </w:p>
        </w:tc>
      </w:tr>
      <w:tr w:rsidR="00E53DCE" w:rsidRPr="00BF7EBF" w:rsidTr="00AA2EA2">
        <w:trPr>
          <w:jc w:val="center"/>
        </w:trPr>
        <w:tc>
          <w:tcPr>
            <w:tcW w:w="9889" w:type="dxa"/>
            <w:gridSpan w:val="3"/>
            <w:shd w:val="clear" w:color="auto" w:fill="auto"/>
          </w:tcPr>
          <w:p w:rsidR="00E53DCE" w:rsidRPr="00CD4CA3" w:rsidRDefault="00E53DCE" w:rsidP="00B34532">
            <w:pPr>
              <w:spacing w:before="0"/>
              <w:rPr>
                <w:rFonts w:asciiTheme="minorHAnsi" w:hAnsiTheme="minorHAnsi"/>
                <w:lang w:val="ru-RU"/>
              </w:rPr>
            </w:pPr>
          </w:p>
        </w:tc>
      </w:tr>
      <w:tr w:rsidR="006D20F0" w:rsidRPr="00BF7EBF" w:rsidTr="00AA2EA2">
        <w:trPr>
          <w:jc w:val="center"/>
        </w:trPr>
        <w:tc>
          <w:tcPr>
            <w:tcW w:w="1526" w:type="dxa"/>
            <w:shd w:val="clear" w:color="auto" w:fill="auto"/>
          </w:tcPr>
          <w:p w:rsidR="006D20F0" w:rsidRPr="00CD4CA3" w:rsidRDefault="006D20F0" w:rsidP="00B34532">
            <w:pPr>
              <w:tabs>
                <w:tab w:val="clear" w:pos="1588"/>
                <w:tab w:val="left" w:pos="1560"/>
              </w:tabs>
              <w:spacing w:before="0"/>
              <w:rPr>
                <w:rFonts w:asciiTheme="minorHAnsi" w:hAnsiTheme="minorHAnsi"/>
                <w:lang w:val="ru-RU"/>
              </w:rPr>
            </w:pPr>
            <w:r w:rsidRPr="00CD4CA3">
              <w:rPr>
                <w:rFonts w:asciiTheme="minorHAnsi" w:hAnsiTheme="minorHAnsi"/>
                <w:lang w:val="ru-RU"/>
              </w:rPr>
              <w:t>Предмет:</w:t>
            </w:r>
          </w:p>
        </w:tc>
        <w:tc>
          <w:tcPr>
            <w:tcW w:w="8363" w:type="dxa"/>
            <w:gridSpan w:val="2"/>
            <w:shd w:val="clear" w:color="auto" w:fill="auto"/>
          </w:tcPr>
          <w:p w:rsidR="006D20F0" w:rsidRPr="00CD4CA3" w:rsidRDefault="006478F3" w:rsidP="00C06FDB">
            <w:pPr>
              <w:tabs>
                <w:tab w:val="clear" w:pos="1588"/>
                <w:tab w:val="left" w:pos="1560"/>
              </w:tabs>
              <w:spacing w:before="0"/>
              <w:jc w:val="left"/>
              <w:rPr>
                <w:rFonts w:asciiTheme="minorHAnsi" w:hAnsiTheme="minorHAnsi"/>
                <w:b/>
                <w:bCs/>
                <w:lang w:val="ru-RU"/>
              </w:rPr>
            </w:pPr>
            <w:r w:rsidRPr="00CD4CA3">
              <w:rPr>
                <w:rFonts w:asciiTheme="minorHAnsi" w:hAnsiTheme="minorHAnsi"/>
                <w:b/>
                <w:bCs/>
                <w:lang w:val="ru-RU"/>
              </w:rPr>
              <w:t>Подготовка проекта Отчета ПСК для ВКР-19</w:t>
            </w:r>
          </w:p>
        </w:tc>
      </w:tr>
    </w:tbl>
    <w:p w:rsidR="005D5C55" w:rsidRPr="005D5C55" w:rsidRDefault="005D5C55" w:rsidP="00BF7EBF">
      <w:pPr>
        <w:spacing w:before="240"/>
        <w:rPr>
          <w:lang w:val="ru-RU"/>
        </w:rPr>
      </w:pPr>
      <w:bookmarkStart w:id="0" w:name="ddistribution"/>
      <w:bookmarkEnd w:id="0"/>
      <w:r>
        <w:rPr>
          <w:lang w:val="ru-RU"/>
        </w:rPr>
        <w:t>На</w:t>
      </w:r>
      <w:r w:rsidRPr="005D5C55">
        <w:rPr>
          <w:lang w:val="ru-RU"/>
        </w:rPr>
        <w:t xml:space="preserve"> </w:t>
      </w:r>
      <w:r>
        <w:rPr>
          <w:lang w:val="ru-RU"/>
        </w:rPr>
        <w:t>собрании</w:t>
      </w:r>
      <w:r w:rsidRPr="005D5C55">
        <w:rPr>
          <w:lang w:val="ru-RU"/>
        </w:rPr>
        <w:t xml:space="preserve"> </w:t>
      </w:r>
      <w:r>
        <w:rPr>
          <w:lang w:val="ru-RU"/>
        </w:rPr>
        <w:t>Руководящего</w:t>
      </w:r>
      <w:r w:rsidRPr="005D5C55">
        <w:rPr>
          <w:lang w:val="ru-RU"/>
        </w:rPr>
        <w:t xml:space="preserve"> </w:t>
      </w:r>
      <w:r>
        <w:rPr>
          <w:lang w:val="ru-RU"/>
        </w:rPr>
        <w:t>комитета</w:t>
      </w:r>
      <w:r w:rsidRPr="005D5C55">
        <w:rPr>
          <w:lang w:val="ru-RU"/>
        </w:rPr>
        <w:t xml:space="preserve"> </w:t>
      </w:r>
      <w:r>
        <w:rPr>
          <w:lang w:val="ru-RU"/>
        </w:rPr>
        <w:t>ПСК</w:t>
      </w:r>
      <w:r w:rsidRPr="005D5C55">
        <w:rPr>
          <w:lang w:val="ru-RU"/>
        </w:rPr>
        <w:noBreakHyphen/>
        <w:t xml:space="preserve">19, </w:t>
      </w:r>
      <w:r>
        <w:rPr>
          <w:lang w:val="ru-RU"/>
        </w:rPr>
        <w:t>которое</w:t>
      </w:r>
      <w:r w:rsidRPr="005D5C55">
        <w:rPr>
          <w:lang w:val="ru-RU"/>
        </w:rPr>
        <w:t xml:space="preserve"> </w:t>
      </w:r>
      <w:r>
        <w:rPr>
          <w:lang w:val="ru-RU"/>
        </w:rPr>
        <w:t>прошло</w:t>
      </w:r>
      <w:r w:rsidRPr="005D5C55">
        <w:rPr>
          <w:lang w:val="ru-RU"/>
        </w:rPr>
        <w:t xml:space="preserve"> 1</w:t>
      </w:r>
      <w:r w:rsidRPr="005D5C55">
        <w:t> </w:t>
      </w:r>
      <w:r>
        <w:rPr>
          <w:lang w:val="ru-RU"/>
        </w:rPr>
        <w:t>сентября</w:t>
      </w:r>
      <w:r w:rsidRPr="005D5C55">
        <w:rPr>
          <w:lang w:val="ru-RU"/>
        </w:rPr>
        <w:t xml:space="preserve"> 2016</w:t>
      </w:r>
      <w:r w:rsidRPr="005D5C55">
        <w:t> </w:t>
      </w:r>
      <w:r>
        <w:rPr>
          <w:lang w:val="ru-RU"/>
        </w:rPr>
        <w:t>года</w:t>
      </w:r>
      <w:r w:rsidRPr="005D5C55">
        <w:rPr>
          <w:lang w:val="ru-RU"/>
        </w:rPr>
        <w:t xml:space="preserve">, </w:t>
      </w:r>
      <w:r>
        <w:rPr>
          <w:lang w:val="ru-RU"/>
        </w:rPr>
        <w:t>было</w:t>
      </w:r>
      <w:r w:rsidRPr="005D5C55">
        <w:rPr>
          <w:lang w:val="ru-RU"/>
        </w:rPr>
        <w:t xml:space="preserve"> </w:t>
      </w:r>
      <w:r>
        <w:rPr>
          <w:lang w:val="ru-RU"/>
        </w:rPr>
        <w:t>решено</w:t>
      </w:r>
      <w:r w:rsidRPr="005D5C55">
        <w:rPr>
          <w:lang w:val="ru-RU"/>
        </w:rPr>
        <w:t xml:space="preserve"> </w:t>
      </w:r>
      <w:r>
        <w:rPr>
          <w:lang w:val="ru-RU"/>
        </w:rPr>
        <w:t>рассмотреть</w:t>
      </w:r>
      <w:r w:rsidRPr="005D5C55">
        <w:rPr>
          <w:lang w:val="ru-RU"/>
        </w:rPr>
        <w:t xml:space="preserve"> </w:t>
      </w:r>
      <w:r>
        <w:rPr>
          <w:lang w:val="ru-RU"/>
        </w:rPr>
        <w:t>по</w:t>
      </w:r>
      <w:r w:rsidRPr="005D5C55">
        <w:rPr>
          <w:lang w:val="ru-RU"/>
        </w:rPr>
        <w:t xml:space="preserve"> </w:t>
      </w:r>
      <w:r>
        <w:rPr>
          <w:lang w:val="ru-RU"/>
        </w:rPr>
        <w:t>переписке</w:t>
      </w:r>
      <w:r w:rsidRPr="005D5C55">
        <w:rPr>
          <w:lang w:val="ru-RU"/>
        </w:rPr>
        <w:t xml:space="preserve"> </w:t>
      </w:r>
      <w:r>
        <w:rPr>
          <w:lang w:val="ru-RU"/>
        </w:rPr>
        <w:t>после</w:t>
      </w:r>
      <w:r w:rsidRPr="005D5C55">
        <w:rPr>
          <w:lang w:val="ru-RU"/>
        </w:rPr>
        <w:t xml:space="preserve"> </w:t>
      </w:r>
      <w:r>
        <w:rPr>
          <w:lang w:val="ru-RU"/>
        </w:rPr>
        <w:t>собрания</w:t>
      </w:r>
      <w:r w:rsidRPr="005D5C55">
        <w:rPr>
          <w:lang w:val="ru-RU"/>
        </w:rPr>
        <w:t xml:space="preserve"> </w:t>
      </w:r>
      <w:r>
        <w:rPr>
          <w:lang w:val="ru-RU"/>
        </w:rPr>
        <w:t>любые</w:t>
      </w:r>
      <w:r w:rsidRPr="005D5C55">
        <w:rPr>
          <w:lang w:val="ru-RU"/>
        </w:rPr>
        <w:t xml:space="preserve"> </w:t>
      </w:r>
      <w:r>
        <w:rPr>
          <w:lang w:val="ru-RU"/>
        </w:rPr>
        <w:t>возможные</w:t>
      </w:r>
      <w:r w:rsidRPr="005D5C55">
        <w:rPr>
          <w:lang w:val="ru-RU"/>
        </w:rPr>
        <w:t xml:space="preserve"> </w:t>
      </w:r>
      <w:r>
        <w:rPr>
          <w:lang w:val="ru-RU"/>
        </w:rPr>
        <w:t>дополнительные</w:t>
      </w:r>
      <w:r w:rsidRPr="005D5C55">
        <w:rPr>
          <w:lang w:val="ru-RU"/>
        </w:rPr>
        <w:t xml:space="preserve"> </w:t>
      </w:r>
      <w:r>
        <w:rPr>
          <w:lang w:val="ru-RU"/>
        </w:rPr>
        <w:t>поправки</w:t>
      </w:r>
      <w:r w:rsidRPr="005D5C55">
        <w:rPr>
          <w:lang w:val="ru-RU"/>
        </w:rPr>
        <w:t xml:space="preserve"> </w:t>
      </w:r>
      <w:r>
        <w:rPr>
          <w:lang w:val="ru-RU"/>
        </w:rPr>
        <w:t>к</w:t>
      </w:r>
      <w:r w:rsidRPr="005D5C55">
        <w:rPr>
          <w:lang w:val="ru-RU"/>
        </w:rPr>
        <w:t xml:space="preserve"> </w:t>
      </w:r>
      <w:r>
        <w:rPr>
          <w:lang w:val="ru-RU"/>
        </w:rPr>
        <w:t>списку</w:t>
      </w:r>
      <w:r w:rsidRPr="005D5C55">
        <w:rPr>
          <w:lang w:val="ru-RU"/>
        </w:rPr>
        <w:t xml:space="preserve"> </w:t>
      </w:r>
      <w:r>
        <w:rPr>
          <w:lang w:val="ru-RU"/>
        </w:rPr>
        <w:t>рабочих</w:t>
      </w:r>
      <w:r w:rsidRPr="005D5C55">
        <w:rPr>
          <w:lang w:val="ru-RU"/>
        </w:rPr>
        <w:t xml:space="preserve"> </w:t>
      </w:r>
      <w:r>
        <w:rPr>
          <w:lang w:val="ru-RU"/>
        </w:rPr>
        <w:t>групп</w:t>
      </w:r>
      <w:r w:rsidRPr="005D5C55">
        <w:rPr>
          <w:lang w:val="ru-RU"/>
        </w:rPr>
        <w:t xml:space="preserve">, </w:t>
      </w:r>
      <w:r>
        <w:rPr>
          <w:lang w:val="ru-RU"/>
        </w:rPr>
        <w:t>занимающихся</w:t>
      </w:r>
      <w:r w:rsidRPr="005D5C55">
        <w:rPr>
          <w:lang w:val="ru-RU"/>
        </w:rPr>
        <w:t xml:space="preserve"> </w:t>
      </w:r>
      <w:r>
        <w:rPr>
          <w:lang w:val="ru-RU"/>
        </w:rPr>
        <w:t>подготовительной работой МСЭ-</w:t>
      </w:r>
      <w:r>
        <w:t>R</w:t>
      </w:r>
      <w:r>
        <w:rPr>
          <w:lang w:val="ru-RU"/>
        </w:rPr>
        <w:t xml:space="preserve"> </w:t>
      </w:r>
      <w:r w:rsidR="00A5537A">
        <w:rPr>
          <w:lang w:val="ru-RU"/>
        </w:rPr>
        <w:t>для ВКР</w:t>
      </w:r>
      <w:r w:rsidR="00A5537A">
        <w:rPr>
          <w:lang w:val="ru-RU"/>
        </w:rPr>
        <w:noBreakHyphen/>
        <w:t>19, которые могли быть определены во время блоков собраний МСЭ-</w:t>
      </w:r>
      <w:r w:rsidR="00A5537A">
        <w:t>R</w:t>
      </w:r>
      <w:r w:rsidR="00A5537A">
        <w:rPr>
          <w:lang w:val="ru-RU"/>
        </w:rPr>
        <w:t>, проходивших с сентября по ноябрь 2016 года</w:t>
      </w:r>
      <w:r w:rsidRPr="005D5C55">
        <w:rPr>
          <w:lang w:val="ru-RU"/>
        </w:rPr>
        <w:t>.</w:t>
      </w:r>
    </w:p>
    <w:p w:rsidR="005D5C55" w:rsidRPr="00A5537A" w:rsidRDefault="00A5537A" w:rsidP="00A5537A">
      <w:pPr>
        <w:rPr>
          <w:lang w:val="ru-RU"/>
        </w:rPr>
      </w:pPr>
      <w:r>
        <w:rPr>
          <w:lang w:val="ru-RU"/>
        </w:rPr>
        <w:t>После</w:t>
      </w:r>
      <w:r w:rsidRPr="00A5537A">
        <w:rPr>
          <w:lang w:val="ru-RU"/>
        </w:rPr>
        <w:t xml:space="preserve"> </w:t>
      </w:r>
      <w:r>
        <w:rPr>
          <w:lang w:val="ru-RU"/>
        </w:rPr>
        <w:t>этих</w:t>
      </w:r>
      <w:r w:rsidRPr="00A5537A">
        <w:rPr>
          <w:lang w:val="ru-RU"/>
        </w:rPr>
        <w:t xml:space="preserve"> </w:t>
      </w:r>
      <w:r>
        <w:rPr>
          <w:lang w:val="ru-RU"/>
        </w:rPr>
        <w:t>собраний</w:t>
      </w:r>
      <w:r w:rsidRPr="00A5537A">
        <w:rPr>
          <w:lang w:val="ru-RU"/>
        </w:rPr>
        <w:t xml:space="preserve"> </w:t>
      </w:r>
      <w:r>
        <w:rPr>
          <w:lang w:val="ru-RU"/>
        </w:rPr>
        <w:t>Председатель</w:t>
      </w:r>
      <w:r w:rsidRPr="00A5537A">
        <w:rPr>
          <w:lang w:val="ru-RU"/>
        </w:rPr>
        <w:t xml:space="preserve"> </w:t>
      </w:r>
      <w:r>
        <w:rPr>
          <w:lang w:val="ru-RU"/>
        </w:rPr>
        <w:t>ПСК</w:t>
      </w:r>
      <w:r w:rsidRPr="00A5537A">
        <w:rPr>
          <w:lang w:val="ru-RU"/>
        </w:rPr>
        <w:noBreakHyphen/>
        <w:t xml:space="preserve">19 </w:t>
      </w:r>
      <w:r>
        <w:rPr>
          <w:lang w:val="ru-RU"/>
        </w:rPr>
        <w:t>был</w:t>
      </w:r>
      <w:r w:rsidRPr="00A5537A">
        <w:rPr>
          <w:lang w:val="ru-RU"/>
        </w:rPr>
        <w:t xml:space="preserve"> </w:t>
      </w:r>
      <w:r>
        <w:rPr>
          <w:lang w:val="ru-RU"/>
        </w:rPr>
        <w:t>уведомлен</w:t>
      </w:r>
      <w:r w:rsidRPr="00A5537A">
        <w:rPr>
          <w:lang w:val="ru-RU"/>
        </w:rPr>
        <w:t xml:space="preserve"> </w:t>
      </w:r>
      <w:r>
        <w:rPr>
          <w:lang w:val="ru-RU"/>
        </w:rPr>
        <w:t>председателями</w:t>
      </w:r>
      <w:r w:rsidRPr="00A5537A">
        <w:rPr>
          <w:lang w:val="ru-RU"/>
        </w:rPr>
        <w:t xml:space="preserve"> 4-</w:t>
      </w:r>
      <w:r>
        <w:rPr>
          <w:lang w:val="ru-RU"/>
        </w:rPr>
        <w:t>й</w:t>
      </w:r>
      <w:r w:rsidRPr="00A5537A">
        <w:rPr>
          <w:lang w:val="ru-RU"/>
        </w:rPr>
        <w:t xml:space="preserve"> </w:t>
      </w:r>
      <w:r>
        <w:rPr>
          <w:lang w:val="ru-RU"/>
        </w:rPr>
        <w:t>и</w:t>
      </w:r>
      <w:r w:rsidRPr="00A5537A">
        <w:rPr>
          <w:lang w:val="ru-RU"/>
        </w:rPr>
        <w:t xml:space="preserve"> 7-</w:t>
      </w:r>
      <w:r>
        <w:rPr>
          <w:lang w:val="ru-RU"/>
        </w:rPr>
        <w:t>й</w:t>
      </w:r>
      <w:r w:rsidRPr="00A5537A">
        <w:rPr>
          <w:lang w:val="ru-RU"/>
        </w:rPr>
        <w:t xml:space="preserve"> </w:t>
      </w:r>
      <w:r>
        <w:rPr>
          <w:lang w:val="ru-RU"/>
        </w:rPr>
        <w:t>Исследовательских</w:t>
      </w:r>
      <w:r w:rsidRPr="00A5537A">
        <w:rPr>
          <w:lang w:val="ru-RU"/>
        </w:rPr>
        <w:t xml:space="preserve"> </w:t>
      </w:r>
      <w:r>
        <w:rPr>
          <w:lang w:val="ru-RU"/>
        </w:rPr>
        <w:t>комиссий</w:t>
      </w:r>
      <w:r w:rsidRPr="00A5537A">
        <w:rPr>
          <w:lang w:val="ru-RU"/>
        </w:rPr>
        <w:t xml:space="preserve"> </w:t>
      </w:r>
      <w:r>
        <w:rPr>
          <w:lang w:val="ru-RU"/>
        </w:rPr>
        <w:t>о</w:t>
      </w:r>
      <w:r w:rsidRPr="00A5537A">
        <w:rPr>
          <w:lang w:val="ru-RU"/>
        </w:rPr>
        <w:t xml:space="preserve"> </w:t>
      </w:r>
      <w:r>
        <w:rPr>
          <w:lang w:val="ru-RU"/>
        </w:rPr>
        <w:t>предлагаемых</w:t>
      </w:r>
      <w:r w:rsidRPr="00A5537A">
        <w:rPr>
          <w:lang w:val="ru-RU"/>
        </w:rPr>
        <w:t xml:space="preserve"> </w:t>
      </w:r>
      <w:r>
        <w:rPr>
          <w:lang w:val="ru-RU"/>
        </w:rPr>
        <w:t>изменениях</w:t>
      </w:r>
      <w:r w:rsidRPr="00A5537A">
        <w:rPr>
          <w:lang w:val="ru-RU"/>
        </w:rPr>
        <w:t xml:space="preserve"> </w:t>
      </w:r>
      <w:r>
        <w:rPr>
          <w:lang w:val="ru-RU"/>
        </w:rPr>
        <w:t>к</w:t>
      </w:r>
      <w:r w:rsidRPr="00A5537A">
        <w:rPr>
          <w:lang w:val="ru-RU"/>
        </w:rPr>
        <w:t xml:space="preserve"> </w:t>
      </w:r>
      <w:r>
        <w:rPr>
          <w:lang w:val="ru-RU"/>
        </w:rPr>
        <w:t>списку соответствующих рабочих групп этих исследовательских комиссий, касающихся, соответственно, пункта 1.6 и пунктов </w:t>
      </w:r>
      <w:r w:rsidR="005D5C55" w:rsidRPr="00A5537A">
        <w:rPr>
          <w:lang w:val="ru-RU"/>
        </w:rPr>
        <w:t xml:space="preserve">1.2, 1.5, 1.9.1, 1.9.2, 1.10, 1.11, 1.12 </w:t>
      </w:r>
      <w:r>
        <w:rPr>
          <w:lang w:val="ru-RU"/>
        </w:rPr>
        <w:t>и</w:t>
      </w:r>
      <w:r w:rsidR="005D5C55" w:rsidRPr="00A5537A">
        <w:rPr>
          <w:lang w:val="ru-RU"/>
        </w:rPr>
        <w:t xml:space="preserve"> 1.14</w:t>
      </w:r>
      <w:r>
        <w:rPr>
          <w:lang w:val="ru-RU"/>
        </w:rPr>
        <w:t xml:space="preserve"> повестки дня ВКР</w:t>
      </w:r>
      <w:r>
        <w:rPr>
          <w:lang w:val="ru-RU"/>
        </w:rPr>
        <w:noBreakHyphen/>
        <w:t>19</w:t>
      </w:r>
      <w:r w:rsidR="005D5C55" w:rsidRPr="00A5537A">
        <w:rPr>
          <w:lang w:val="ru-RU"/>
        </w:rPr>
        <w:t xml:space="preserve">. </w:t>
      </w:r>
    </w:p>
    <w:p w:rsidR="006478F3" w:rsidRPr="00343978" w:rsidRDefault="00A5537A" w:rsidP="00CD4CA3">
      <w:pPr>
        <w:rPr>
          <w:sz w:val="24"/>
          <w:szCs w:val="24"/>
          <w:lang w:val="ru-RU"/>
        </w:rPr>
      </w:pPr>
      <w:r>
        <w:rPr>
          <w:lang w:val="ru-RU"/>
        </w:rPr>
        <w:t>В</w:t>
      </w:r>
      <w:r w:rsidRPr="00A5537A">
        <w:rPr>
          <w:lang w:val="ru-RU"/>
        </w:rPr>
        <w:t xml:space="preserve"> </w:t>
      </w:r>
      <w:r>
        <w:rPr>
          <w:lang w:val="ru-RU"/>
        </w:rPr>
        <w:t>результате</w:t>
      </w:r>
      <w:r w:rsidRPr="00A5537A">
        <w:rPr>
          <w:lang w:val="ru-RU"/>
        </w:rPr>
        <w:t xml:space="preserve"> </w:t>
      </w:r>
      <w:r>
        <w:rPr>
          <w:lang w:val="ru-RU"/>
        </w:rPr>
        <w:t>консультаций</w:t>
      </w:r>
      <w:r w:rsidRPr="00A5537A">
        <w:rPr>
          <w:lang w:val="ru-RU"/>
        </w:rPr>
        <w:t xml:space="preserve"> </w:t>
      </w:r>
      <w:r>
        <w:rPr>
          <w:lang w:val="ru-RU"/>
        </w:rPr>
        <w:t>и</w:t>
      </w:r>
      <w:r w:rsidRPr="00A5537A">
        <w:rPr>
          <w:lang w:val="ru-RU"/>
        </w:rPr>
        <w:t xml:space="preserve"> </w:t>
      </w:r>
      <w:r>
        <w:rPr>
          <w:lang w:val="ru-RU"/>
        </w:rPr>
        <w:t>согласия</w:t>
      </w:r>
      <w:r w:rsidRPr="00A5537A">
        <w:rPr>
          <w:lang w:val="ru-RU"/>
        </w:rPr>
        <w:t xml:space="preserve">, </w:t>
      </w:r>
      <w:r>
        <w:rPr>
          <w:lang w:val="ru-RU"/>
        </w:rPr>
        <w:t>достигнутого</w:t>
      </w:r>
      <w:r w:rsidRPr="00A5537A">
        <w:rPr>
          <w:lang w:val="ru-RU"/>
        </w:rPr>
        <w:t xml:space="preserve"> </w:t>
      </w:r>
      <w:r>
        <w:rPr>
          <w:lang w:val="ru-RU"/>
        </w:rPr>
        <w:t>членами</w:t>
      </w:r>
      <w:r w:rsidRPr="00A5537A">
        <w:rPr>
          <w:lang w:val="ru-RU"/>
        </w:rPr>
        <w:t xml:space="preserve"> </w:t>
      </w:r>
      <w:r>
        <w:rPr>
          <w:lang w:val="ru-RU"/>
        </w:rPr>
        <w:t>Руководящего</w:t>
      </w:r>
      <w:r w:rsidRPr="00A5537A">
        <w:rPr>
          <w:lang w:val="ru-RU"/>
        </w:rPr>
        <w:t xml:space="preserve"> </w:t>
      </w:r>
      <w:r>
        <w:rPr>
          <w:lang w:val="ru-RU"/>
        </w:rPr>
        <w:t>комитета</w:t>
      </w:r>
      <w:r w:rsidRPr="00A5537A">
        <w:rPr>
          <w:lang w:val="ru-RU"/>
        </w:rPr>
        <w:t xml:space="preserve"> </w:t>
      </w:r>
      <w:r>
        <w:rPr>
          <w:lang w:val="ru-RU"/>
        </w:rPr>
        <w:t>ПСК</w:t>
      </w:r>
      <w:r w:rsidRPr="00A5537A">
        <w:rPr>
          <w:lang w:val="ru-RU"/>
        </w:rPr>
        <w:noBreakHyphen/>
        <w:t xml:space="preserve">19 </w:t>
      </w:r>
      <w:r>
        <w:rPr>
          <w:lang w:val="ru-RU"/>
        </w:rPr>
        <w:t>и</w:t>
      </w:r>
      <w:r w:rsidRPr="00A5537A">
        <w:rPr>
          <w:lang w:val="ru-RU"/>
        </w:rPr>
        <w:t xml:space="preserve"> </w:t>
      </w:r>
      <w:r>
        <w:rPr>
          <w:lang w:val="ru-RU"/>
        </w:rPr>
        <w:t>председателями</w:t>
      </w:r>
      <w:r w:rsidRPr="00A5537A">
        <w:rPr>
          <w:lang w:val="ru-RU"/>
        </w:rPr>
        <w:t xml:space="preserve"> </w:t>
      </w:r>
      <w:r>
        <w:rPr>
          <w:lang w:val="ru-RU"/>
        </w:rPr>
        <w:t>исследовательских</w:t>
      </w:r>
      <w:r w:rsidRPr="00A5537A">
        <w:rPr>
          <w:lang w:val="ru-RU"/>
        </w:rPr>
        <w:t xml:space="preserve"> </w:t>
      </w:r>
      <w:r>
        <w:rPr>
          <w:lang w:val="ru-RU"/>
        </w:rPr>
        <w:t>комиссий</w:t>
      </w:r>
      <w:r w:rsidRPr="00A5537A">
        <w:rPr>
          <w:lang w:val="ru-RU"/>
        </w:rPr>
        <w:t xml:space="preserve"> </w:t>
      </w:r>
      <w:r>
        <w:rPr>
          <w:lang w:val="ru-RU"/>
        </w:rPr>
        <w:t>и</w:t>
      </w:r>
      <w:r w:rsidRPr="00A5537A">
        <w:rPr>
          <w:lang w:val="ru-RU"/>
        </w:rPr>
        <w:t xml:space="preserve"> </w:t>
      </w:r>
      <w:r>
        <w:rPr>
          <w:lang w:val="ru-RU"/>
        </w:rPr>
        <w:t>групп</w:t>
      </w:r>
      <w:r w:rsidRPr="00A5537A">
        <w:rPr>
          <w:lang w:val="ru-RU"/>
        </w:rPr>
        <w:t xml:space="preserve">, </w:t>
      </w:r>
      <w:r>
        <w:rPr>
          <w:lang w:val="ru-RU"/>
        </w:rPr>
        <w:t>ответственных</w:t>
      </w:r>
      <w:r w:rsidRPr="00A5537A">
        <w:rPr>
          <w:lang w:val="ru-RU"/>
        </w:rPr>
        <w:t xml:space="preserve"> </w:t>
      </w:r>
      <w:r>
        <w:rPr>
          <w:lang w:val="ru-RU"/>
        </w:rPr>
        <w:t>по</w:t>
      </w:r>
      <w:r w:rsidRPr="00A5537A">
        <w:rPr>
          <w:lang w:val="ru-RU"/>
        </w:rPr>
        <w:t xml:space="preserve"> </w:t>
      </w:r>
      <w:r>
        <w:rPr>
          <w:lang w:val="ru-RU"/>
        </w:rPr>
        <w:t>пунктам</w:t>
      </w:r>
      <w:r w:rsidRPr="00A5537A">
        <w:rPr>
          <w:lang w:val="ru-RU"/>
        </w:rPr>
        <w:t xml:space="preserve"> </w:t>
      </w:r>
      <w:r>
        <w:rPr>
          <w:lang w:val="ru-RU"/>
        </w:rPr>
        <w:t>повестки</w:t>
      </w:r>
      <w:r w:rsidRPr="00A5537A">
        <w:rPr>
          <w:lang w:val="ru-RU"/>
        </w:rPr>
        <w:t xml:space="preserve"> </w:t>
      </w:r>
      <w:r>
        <w:rPr>
          <w:lang w:val="ru-RU"/>
        </w:rPr>
        <w:t>дня</w:t>
      </w:r>
      <w:r w:rsidRPr="00A5537A">
        <w:rPr>
          <w:lang w:val="ru-RU"/>
        </w:rPr>
        <w:t xml:space="preserve"> </w:t>
      </w:r>
      <w:r>
        <w:rPr>
          <w:lang w:val="ru-RU"/>
        </w:rPr>
        <w:t>ВКР</w:t>
      </w:r>
      <w:r w:rsidRPr="00A5537A">
        <w:rPr>
          <w:lang w:val="ru-RU"/>
        </w:rPr>
        <w:noBreakHyphen/>
        <w:t xml:space="preserve">19, </w:t>
      </w:r>
      <w:r>
        <w:rPr>
          <w:lang w:val="ru-RU"/>
        </w:rPr>
        <w:t>в</w:t>
      </w:r>
      <w:r w:rsidRPr="00A5537A">
        <w:rPr>
          <w:lang w:val="ru-RU"/>
        </w:rPr>
        <w:t xml:space="preserve"> </w:t>
      </w:r>
      <w:r>
        <w:rPr>
          <w:lang w:val="ru-RU"/>
        </w:rPr>
        <w:t>Приложении</w:t>
      </w:r>
      <w:r w:rsidRPr="00A5537A">
        <w:rPr>
          <w:lang w:val="ru-RU"/>
        </w:rPr>
        <w:t xml:space="preserve"> </w:t>
      </w:r>
      <w:r>
        <w:rPr>
          <w:lang w:val="ru-RU"/>
        </w:rPr>
        <w:t>к</w:t>
      </w:r>
      <w:r w:rsidRPr="00A5537A">
        <w:rPr>
          <w:lang w:val="ru-RU"/>
        </w:rPr>
        <w:t xml:space="preserve"> </w:t>
      </w:r>
      <w:r>
        <w:rPr>
          <w:lang w:val="ru-RU"/>
        </w:rPr>
        <w:t>настоящему Исправлению </w:t>
      </w:r>
      <w:r w:rsidRPr="00A5537A">
        <w:rPr>
          <w:lang w:val="ru-RU"/>
        </w:rPr>
        <w:t xml:space="preserve">1 </w:t>
      </w:r>
      <w:r>
        <w:rPr>
          <w:lang w:val="ru-RU"/>
        </w:rPr>
        <w:t>к</w:t>
      </w:r>
      <w:r w:rsidRPr="00A5537A">
        <w:rPr>
          <w:lang w:val="ru-RU"/>
        </w:rPr>
        <w:t xml:space="preserve"> </w:t>
      </w:r>
      <w:r>
        <w:rPr>
          <w:lang w:val="ru-RU"/>
        </w:rPr>
        <w:t>Дополнительному</w:t>
      </w:r>
      <w:r w:rsidRPr="00A5537A">
        <w:rPr>
          <w:lang w:val="ru-RU"/>
        </w:rPr>
        <w:t xml:space="preserve"> </w:t>
      </w:r>
      <w:r>
        <w:rPr>
          <w:lang w:val="ru-RU"/>
        </w:rPr>
        <w:t>документу</w:t>
      </w:r>
      <w:r w:rsidRPr="00A5537A">
        <w:t> </w:t>
      </w:r>
      <w:r w:rsidRPr="00A5537A">
        <w:rPr>
          <w:lang w:val="ru-RU"/>
        </w:rPr>
        <w:t xml:space="preserve">1 </w:t>
      </w:r>
      <w:r>
        <w:rPr>
          <w:lang w:val="ru-RU"/>
        </w:rPr>
        <w:t>к</w:t>
      </w:r>
      <w:r w:rsidRPr="00A5537A">
        <w:rPr>
          <w:lang w:val="ru-RU"/>
        </w:rPr>
        <w:t xml:space="preserve"> </w:t>
      </w:r>
      <w:r>
        <w:rPr>
          <w:lang w:val="ru-RU"/>
        </w:rPr>
        <w:t>Административному</w:t>
      </w:r>
      <w:r w:rsidRPr="00A5537A">
        <w:rPr>
          <w:lang w:val="ru-RU"/>
        </w:rPr>
        <w:t xml:space="preserve"> </w:t>
      </w:r>
      <w:r>
        <w:rPr>
          <w:lang w:val="ru-RU"/>
        </w:rPr>
        <w:t>циркуляру</w:t>
      </w:r>
      <w:r w:rsidRPr="00A5537A">
        <w:t> </w:t>
      </w:r>
      <w:r w:rsidR="005D5C55">
        <w:t>CA</w:t>
      </w:r>
      <w:r w:rsidR="005D5C55" w:rsidRPr="00A5537A">
        <w:rPr>
          <w:lang w:val="ru-RU"/>
        </w:rPr>
        <w:t xml:space="preserve">/226 </w:t>
      </w:r>
      <w:r>
        <w:rPr>
          <w:lang w:val="ru-RU"/>
        </w:rPr>
        <w:t>содержится обновленная таблица распределения подготовительной работы МСЭ-</w:t>
      </w:r>
      <w:r>
        <w:t>R</w:t>
      </w:r>
      <w:r w:rsidRPr="00A5537A">
        <w:rPr>
          <w:lang w:val="ru-RU"/>
        </w:rPr>
        <w:t xml:space="preserve"> </w:t>
      </w:r>
      <w:r w:rsidR="00CD4CA3">
        <w:rPr>
          <w:lang w:val="ru-RU"/>
        </w:rPr>
        <w:t>для ВКР</w:t>
      </w:r>
      <w:r w:rsidRPr="00A5537A">
        <w:rPr>
          <w:lang w:val="ru-RU"/>
        </w:rPr>
        <w:noBreakHyphen/>
        <w:t>19</w:t>
      </w:r>
      <w:r w:rsidR="005D5C55" w:rsidRPr="00A5537A">
        <w:rPr>
          <w:lang w:val="ru-RU"/>
        </w:rPr>
        <w:t xml:space="preserve">. </w:t>
      </w:r>
      <w:r w:rsidR="006478F3" w:rsidRPr="00A5537A">
        <w:rPr>
          <w:lang w:val="ru-RU"/>
        </w:rPr>
        <w:t xml:space="preserve">Предлагаемая </w:t>
      </w:r>
      <w:r w:rsidR="0053514D" w:rsidRPr="00A5537A">
        <w:rPr>
          <w:lang w:val="ru-RU"/>
        </w:rPr>
        <w:t>подробная</w:t>
      </w:r>
      <w:r w:rsidR="006478F3" w:rsidRPr="00A5537A">
        <w:rPr>
          <w:lang w:val="ru-RU"/>
        </w:rPr>
        <w:t xml:space="preserve"> структура проекта Отчета ПСК для ВКР</w:t>
      </w:r>
      <w:r w:rsidR="006478F3" w:rsidRPr="00A5537A">
        <w:rPr>
          <w:lang w:val="ru-RU"/>
        </w:rPr>
        <w:noBreakHyphen/>
        <w:t>1</w:t>
      </w:r>
      <w:r w:rsidR="0053514D" w:rsidRPr="00A5537A">
        <w:rPr>
          <w:lang w:val="ru-RU"/>
        </w:rPr>
        <w:t>9</w:t>
      </w:r>
      <w:r w:rsidR="006478F3" w:rsidRPr="00A5537A">
        <w:rPr>
          <w:lang w:val="ru-RU"/>
        </w:rPr>
        <w:t xml:space="preserve"> была в соответствии с этим пересмотрена, и с ней</w:t>
      </w:r>
      <w:r w:rsidR="00343978" w:rsidRPr="00A5537A">
        <w:rPr>
          <w:lang w:val="es-ES_tradnl"/>
        </w:rPr>
        <w:t> </w:t>
      </w:r>
      <w:r w:rsidR="006478F3" w:rsidRPr="00A5537A">
        <w:rPr>
          <w:lang w:val="ru-RU"/>
        </w:rPr>
        <w:t>можно ознакомиться на веб-сайте МСЭ по следующему адресу</w:t>
      </w:r>
      <w:r w:rsidR="006478F3" w:rsidRPr="00A5537A">
        <w:rPr>
          <w:rFonts w:eastAsia="SimSun"/>
          <w:lang w:val="ru-RU"/>
        </w:rPr>
        <w:t xml:space="preserve">: </w:t>
      </w:r>
      <w:hyperlink r:id="rId8" w:history="1">
        <w:r w:rsidR="006F1B23" w:rsidRPr="00A5537A">
          <w:rPr>
            <w:rStyle w:val="Hyperlink"/>
            <w:rFonts w:cs="Arial"/>
          </w:rPr>
          <w:t>www</w:t>
        </w:r>
        <w:r w:rsidR="006F1B23" w:rsidRPr="00A5537A">
          <w:rPr>
            <w:rStyle w:val="Hyperlink"/>
            <w:rFonts w:cs="Arial"/>
            <w:lang w:val="ru-RU"/>
          </w:rPr>
          <w:t>.</w:t>
        </w:r>
        <w:proofErr w:type="spellStart"/>
        <w:r w:rsidR="006F1B23" w:rsidRPr="00A5537A">
          <w:rPr>
            <w:rStyle w:val="Hyperlink"/>
            <w:rFonts w:cs="Arial"/>
          </w:rPr>
          <w:t>itu</w:t>
        </w:r>
        <w:proofErr w:type="spellEnd"/>
        <w:r w:rsidR="006F1B23" w:rsidRPr="00A5537A">
          <w:rPr>
            <w:rStyle w:val="Hyperlink"/>
            <w:rFonts w:cs="Arial"/>
            <w:lang w:val="ru-RU"/>
          </w:rPr>
          <w:t>.</w:t>
        </w:r>
        <w:proofErr w:type="spellStart"/>
        <w:r w:rsidR="006F1B23" w:rsidRPr="00A5537A">
          <w:rPr>
            <w:rStyle w:val="Hyperlink"/>
            <w:rFonts w:cs="Arial"/>
          </w:rPr>
          <w:t>int</w:t>
        </w:r>
        <w:proofErr w:type="spellEnd"/>
        <w:r w:rsidR="006F1B23" w:rsidRPr="00A5537A">
          <w:rPr>
            <w:rStyle w:val="Hyperlink"/>
            <w:rFonts w:cs="Arial"/>
            <w:lang w:val="ru-RU"/>
          </w:rPr>
          <w:t>/</w:t>
        </w:r>
        <w:proofErr w:type="spellStart"/>
        <w:r w:rsidR="006F1B23" w:rsidRPr="00A5537A">
          <w:rPr>
            <w:rStyle w:val="Hyperlink"/>
            <w:rFonts w:cs="Arial"/>
          </w:rPr>
          <w:t>oth</w:t>
        </w:r>
        <w:proofErr w:type="spellEnd"/>
        <w:r w:rsidR="006F1B23" w:rsidRPr="00A5537A">
          <w:rPr>
            <w:rStyle w:val="Hyperlink"/>
            <w:rFonts w:cs="Arial"/>
            <w:lang w:val="ru-RU"/>
          </w:rPr>
          <w:t>/</w:t>
        </w:r>
        <w:r w:rsidR="006F1B23" w:rsidRPr="00A5537A">
          <w:rPr>
            <w:rStyle w:val="Hyperlink"/>
            <w:rFonts w:cs="Arial"/>
          </w:rPr>
          <w:t>R</w:t>
        </w:r>
        <w:r w:rsidR="006F1B23" w:rsidRPr="00A5537A">
          <w:rPr>
            <w:rStyle w:val="Hyperlink"/>
            <w:rFonts w:cs="Arial"/>
            <w:lang w:val="ru-RU"/>
          </w:rPr>
          <w:t>0</w:t>
        </w:r>
        <w:r w:rsidR="006F1B23" w:rsidRPr="00A5537A">
          <w:rPr>
            <w:rStyle w:val="Hyperlink"/>
            <w:rFonts w:cs="Arial"/>
          </w:rPr>
          <w:t>A</w:t>
        </w:r>
        <w:r w:rsidR="006F1B23" w:rsidRPr="00A5537A">
          <w:rPr>
            <w:rStyle w:val="Hyperlink"/>
            <w:rFonts w:cs="Arial"/>
            <w:lang w:val="ru-RU"/>
          </w:rPr>
          <w:t>0</w:t>
        </w:r>
        <w:r w:rsidR="006F1B23" w:rsidRPr="00A5537A">
          <w:rPr>
            <w:rStyle w:val="Hyperlink"/>
            <w:rFonts w:cs="Arial"/>
          </w:rPr>
          <w:t>A</w:t>
        </w:r>
        <w:r w:rsidR="006F1B23" w:rsidRPr="00A5537A">
          <w:rPr>
            <w:rStyle w:val="Hyperlink"/>
            <w:rFonts w:cs="Arial"/>
            <w:lang w:val="ru-RU"/>
          </w:rPr>
          <w:t>00000</w:t>
        </w:r>
        <w:r w:rsidR="006F1B23" w:rsidRPr="00A5537A">
          <w:rPr>
            <w:rStyle w:val="Hyperlink"/>
            <w:rFonts w:cs="Arial"/>
          </w:rPr>
          <w:t>A</w:t>
        </w:r>
      </w:hyperlink>
      <w:r w:rsidR="00DA544B" w:rsidRPr="00A5537A">
        <w:rPr>
          <w:lang w:val="ru-RU"/>
        </w:rPr>
        <w:t>.</w:t>
      </w:r>
    </w:p>
    <w:p w:rsidR="006478F3" w:rsidRPr="00A5537A" w:rsidRDefault="006478F3" w:rsidP="00BF7EBF">
      <w:pPr>
        <w:spacing w:before="1200"/>
        <w:jc w:val="left"/>
        <w:rPr>
          <w:lang w:val="ru-RU"/>
        </w:rPr>
      </w:pPr>
      <w:r w:rsidRPr="00A5537A">
        <w:rPr>
          <w:lang w:val="ru-RU"/>
        </w:rPr>
        <w:lastRenderedPageBreak/>
        <w:t>Франсуа Ранси</w:t>
      </w:r>
      <w:r w:rsidR="00F27C71" w:rsidRPr="00A5537A">
        <w:rPr>
          <w:lang w:val="ru-RU"/>
        </w:rPr>
        <w:br/>
      </w:r>
      <w:r w:rsidRPr="00A5537A">
        <w:rPr>
          <w:lang w:val="ru-RU"/>
        </w:rPr>
        <w:t xml:space="preserve">Директор </w:t>
      </w:r>
    </w:p>
    <w:p w:rsidR="006478F3" w:rsidRPr="00A5537A" w:rsidRDefault="006478F3" w:rsidP="00BF7EBF">
      <w:pPr>
        <w:spacing w:before="600"/>
        <w:rPr>
          <w:b/>
          <w:lang w:val="ru-RU"/>
        </w:rPr>
      </w:pPr>
      <w:r w:rsidRPr="00A5537A">
        <w:rPr>
          <w:b/>
          <w:lang w:val="ru-RU"/>
        </w:rPr>
        <w:t>Приложение</w:t>
      </w:r>
      <w:r w:rsidRPr="00A5537A">
        <w:rPr>
          <w:lang w:val="ru-RU"/>
        </w:rPr>
        <w:t>: Поправки к распределению подготовительной работы МСЭ-R для ВКР-1</w:t>
      </w:r>
      <w:r w:rsidR="00F27C71" w:rsidRPr="00A5537A">
        <w:rPr>
          <w:lang w:val="ru-RU"/>
        </w:rPr>
        <w:t>9</w:t>
      </w:r>
    </w:p>
    <w:p w:rsidR="006478F3" w:rsidRPr="00343978" w:rsidRDefault="006478F3" w:rsidP="00BF7EBF">
      <w:pPr>
        <w:tabs>
          <w:tab w:val="left" w:pos="284"/>
          <w:tab w:val="left" w:pos="568"/>
        </w:tabs>
        <w:spacing w:before="480"/>
        <w:rPr>
          <w:rFonts w:asciiTheme="minorHAnsi" w:hAnsiTheme="minorHAnsi"/>
          <w:sz w:val="18"/>
          <w:szCs w:val="18"/>
          <w:lang w:val="ru-RU"/>
        </w:rPr>
      </w:pPr>
      <w:r w:rsidRPr="00343978">
        <w:rPr>
          <w:rFonts w:asciiTheme="minorHAnsi" w:hAnsiTheme="minorHAnsi"/>
          <w:sz w:val="18"/>
          <w:szCs w:val="18"/>
          <w:u w:val="single"/>
          <w:lang w:val="ru-RU"/>
        </w:rPr>
        <w:t>Рассылка</w:t>
      </w:r>
      <w:r w:rsidRPr="00343978">
        <w:rPr>
          <w:rFonts w:asciiTheme="minorHAnsi" w:hAnsiTheme="minorHAnsi"/>
          <w:sz w:val="18"/>
          <w:szCs w:val="18"/>
          <w:lang w:val="ru-RU"/>
        </w:rPr>
        <w:t>:</w:t>
      </w:r>
    </w:p>
    <w:p w:rsidR="006478F3" w:rsidRPr="00343978" w:rsidRDefault="006478F3" w:rsidP="006478F3">
      <w:pPr>
        <w:spacing w:before="0"/>
        <w:ind w:left="284" w:hanging="284"/>
        <w:rPr>
          <w:rFonts w:asciiTheme="minorHAnsi" w:hAnsiTheme="minorHAnsi"/>
          <w:sz w:val="18"/>
          <w:szCs w:val="18"/>
          <w:lang w:val="ru-RU"/>
        </w:rPr>
      </w:pPr>
      <w:r w:rsidRPr="00343978">
        <w:rPr>
          <w:rFonts w:asciiTheme="minorHAnsi" w:hAnsiTheme="minorHAnsi"/>
          <w:sz w:val="18"/>
          <w:szCs w:val="18"/>
          <w:lang w:val="ru-RU"/>
        </w:rPr>
        <w:t>–</w:t>
      </w:r>
      <w:r w:rsidRPr="00343978">
        <w:rPr>
          <w:rFonts w:asciiTheme="minorHAnsi" w:hAnsiTheme="minorHAnsi"/>
          <w:sz w:val="18"/>
          <w:szCs w:val="18"/>
          <w:lang w:val="ru-RU"/>
        </w:rPr>
        <w:tab/>
        <w:t>Администрациям Государств − Членов МСЭ</w:t>
      </w:r>
    </w:p>
    <w:p w:rsidR="006478F3" w:rsidRPr="00343978" w:rsidRDefault="006478F3" w:rsidP="006478F3">
      <w:pPr>
        <w:spacing w:before="0"/>
        <w:ind w:left="284" w:hanging="284"/>
        <w:rPr>
          <w:rFonts w:asciiTheme="minorHAnsi" w:hAnsiTheme="minorHAnsi"/>
          <w:sz w:val="18"/>
          <w:szCs w:val="18"/>
          <w:lang w:val="ru-RU"/>
        </w:rPr>
      </w:pPr>
      <w:r w:rsidRPr="00343978">
        <w:rPr>
          <w:rFonts w:asciiTheme="minorHAnsi" w:hAnsiTheme="minorHAnsi"/>
          <w:sz w:val="18"/>
          <w:szCs w:val="18"/>
          <w:lang w:val="ru-RU"/>
        </w:rPr>
        <w:t>–</w:t>
      </w:r>
      <w:r w:rsidRPr="00343978">
        <w:rPr>
          <w:rFonts w:asciiTheme="minorHAnsi" w:hAnsiTheme="minorHAnsi"/>
          <w:sz w:val="18"/>
          <w:szCs w:val="18"/>
          <w:lang w:val="ru-RU"/>
        </w:rPr>
        <w:tab/>
        <w:t>Членам Сектора радиосвязи</w:t>
      </w:r>
    </w:p>
    <w:p w:rsidR="006478F3" w:rsidRPr="00343978" w:rsidRDefault="006478F3" w:rsidP="0053514D">
      <w:pPr>
        <w:spacing w:before="0"/>
        <w:ind w:left="284" w:hanging="284"/>
        <w:rPr>
          <w:rFonts w:asciiTheme="minorHAnsi" w:hAnsiTheme="minorHAnsi"/>
          <w:sz w:val="18"/>
          <w:szCs w:val="18"/>
          <w:lang w:val="ru-RU"/>
        </w:rPr>
      </w:pPr>
      <w:r w:rsidRPr="00343978">
        <w:rPr>
          <w:rFonts w:asciiTheme="minorHAnsi" w:hAnsiTheme="minorHAnsi"/>
          <w:sz w:val="18"/>
          <w:szCs w:val="18"/>
          <w:lang w:val="ru-RU"/>
        </w:rPr>
        <w:t>–</w:t>
      </w:r>
      <w:r w:rsidRPr="00343978">
        <w:rPr>
          <w:rFonts w:asciiTheme="minorHAnsi" w:hAnsiTheme="minorHAnsi"/>
          <w:sz w:val="18"/>
          <w:szCs w:val="18"/>
          <w:lang w:val="ru-RU"/>
        </w:rPr>
        <w:tab/>
        <w:t xml:space="preserve">Председателям и заместителям председателей исследовательских комиссий по радиосвязи </w:t>
      </w:r>
    </w:p>
    <w:p w:rsidR="006478F3" w:rsidRPr="00343978" w:rsidRDefault="006478F3" w:rsidP="006478F3">
      <w:pPr>
        <w:spacing w:before="0"/>
        <w:ind w:left="284" w:hanging="284"/>
        <w:rPr>
          <w:rFonts w:asciiTheme="minorHAnsi" w:hAnsiTheme="minorHAnsi"/>
          <w:sz w:val="18"/>
          <w:szCs w:val="18"/>
          <w:lang w:val="ru-RU"/>
        </w:rPr>
      </w:pPr>
      <w:r w:rsidRPr="00343978">
        <w:rPr>
          <w:rFonts w:asciiTheme="minorHAnsi" w:hAnsiTheme="minorHAnsi"/>
          <w:sz w:val="18"/>
          <w:szCs w:val="18"/>
          <w:lang w:val="ru-RU"/>
        </w:rPr>
        <w:t>–</w:t>
      </w:r>
      <w:r w:rsidRPr="00343978">
        <w:rPr>
          <w:rFonts w:asciiTheme="minorHAnsi" w:hAnsiTheme="minorHAnsi"/>
          <w:sz w:val="18"/>
          <w:szCs w:val="18"/>
          <w:lang w:val="ru-RU"/>
        </w:rPr>
        <w:tab/>
        <w:t>Председателю и заместителям председателя Консультативной группы по радиосвязи</w:t>
      </w:r>
    </w:p>
    <w:p w:rsidR="006478F3" w:rsidRPr="00343978" w:rsidRDefault="006478F3" w:rsidP="0053514D">
      <w:pPr>
        <w:spacing w:before="0"/>
        <w:ind w:left="284" w:hanging="284"/>
        <w:rPr>
          <w:rFonts w:asciiTheme="minorHAnsi" w:hAnsiTheme="minorHAnsi"/>
          <w:sz w:val="18"/>
          <w:szCs w:val="18"/>
          <w:lang w:val="ru-RU"/>
        </w:rPr>
      </w:pPr>
      <w:r w:rsidRPr="00343978">
        <w:rPr>
          <w:rFonts w:asciiTheme="minorHAnsi" w:hAnsiTheme="minorHAnsi"/>
          <w:sz w:val="18"/>
          <w:szCs w:val="18"/>
          <w:lang w:val="ru-RU"/>
        </w:rPr>
        <w:t>–</w:t>
      </w:r>
      <w:r w:rsidRPr="00343978">
        <w:rPr>
          <w:rFonts w:asciiTheme="minorHAnsi" w:hAnsiTheme="minorHAnsi"/>
          <w:sz w:val="18"/>
          <w:szCs w:val="18"/>
          <w:lang w:val="ru-RU"/>
        </w:rPr>
        <w:tab/>
        <w:t xml:space="preserve">Председателю и заместителям председателя </w:t>
      </w:r>
      <w:r w:rsidR="0053514D" w:rsidRPr="00343978">
        <w:rPr>
          <w:rFonts w:asciiTheme="minorHAnsi" w:hAnsiTheme="minorHAnsi"/>
          <w:sz w:val="18"/>
          <w:szCs w:val="18"/>
          <w:lang w:val="ru-RU"/>
        </w:rPr>
        <w:t xml:space="preserve">Подготовительного собрания к конференции </w:t>
      </w:r>
    </w:p>
    <w:p w:rsidR="006478F3" w:rsidRPr="00343978" w:rsidRDefault="006478F3" w:rsidP="006478F3">
      <w:pPr>
        <w:spacing w:before="0"/>
        <w:ind w:left="284" w:hanging="284"/>
        <w:rPr>
          <w:rFonts w:asciiTheme="minorHAnsi" w:hAnsiTheme="minorHAnsi"/>
          <w:sz w:val="18"/>
          <w:szCs w:val="18"/>
          <w:lang w:val="ru-RU"/>
        </w:rPr>
      </w:pPr>
      <w:r w:rsidRPr="00343978">
        <w:rPr>
          <w:rFonts w:asciiTheme="minorHAnsi" w:hAnsiTheme="minorHAnsi"/>
          <w:sz w:val="18"/>
          <w:szCs w:val="18"/>
          <w:lang w:val="ru-RU"/>
        </w:rPr>
        <w:t>–</w:t>
      </w:r>
      <w:r w:rsidRPr="00343978">
        <w:rPr>
          <w:rFonts w:asciiTheme="minorHAnsi" w:hAnsiTheme="minorHAnsi"/>
          <w:sz w:val="18"/>
          <w:szCs w:val="18"/>
          <w:lang w:val="ru-RU"/>
        </w:rPr>
        <w:tab/>
        <w:t>Членам Радиорегламентарного комитета</w:t>
      </w:r>
    </w:p>
    <w:p w:rsidR="006478F3" w:rsidRPr="00343978" w:rsidRDefault="006478F3" w:rsidP="00F27C71">
      <w:pPr>
        <w:spacing w:before="0"/>
        <w:ind w:left="284" w:hanging="284"/>
        <w:jc w:val="left"/>
        <w:rPr>
          <w:rFonts w:asciiTheme="minorHAnsi" w:hAnsiTheme="minorHAnsi"/>
          <w:sz w:val="18"/>
          <w:szCs w:val="18"/>
          <w:lang w:val="ru-RU"/>
        </w:rPr>
      </w:pPr>
      <w:r w:rsidRPr="00343978">
        <w:rPr>
          <w:rFonts w:asciiTheme="minorHAnsi" w:hAnsiTheme="minorHAnsi"/>
          <w:sz w:val="18"/>
          <w:szCs w:val="18"/>
          <w:lang w:val="ru-RU"/>
        </w:rPr>
        <w:t>–</w:t>
      </w:r>
      <w:r w:rsidRPr="00343978">
        <w:rPr>
          <w:rFonts w:asciiTheme="minorHAnsi" w:hAnsiTheme="minorHAnsi"/>
          <w:sz w:val="18"/>
          <w:szCs w:val="18"/>
          <w:lang w:val="ru-RU"/>
        </w:rPr>
        <w:tab/>
        <w:t xml:space="preserve">Генеральному секретарю МСЭ, Директору Бюро стандартизации электросвязи, </w:t>
      </w:r>
      <w:r w:rsidR="00F27C71" w:rsidRPr="00343978">
        <w:rPr>
          <w:rFonts w:asciiTheme="minorHAnsi" w:hAnsiTheme="minorHAnsi"/>
          <w:sz w:val="18"/>
          <w:szCs w:val="18"/>
          <w:lang w:val="ru-RU"/>
        </w:rPr>
        <w:br/>
      </w:r>
      <w:r w:rsidRPr="00343978">
        <w:rPr>
          <w:rFonts w:asciiTheme="minorHAnsi" w:hAnsiTheme="minorHAnsi"/>
          <w:sz w:val="18"/>
          <w:szCs w:val="18"/>
          <w:lang w:val="ru-RU"/>
        </w:rPr>
        <w:t>Директору Бюро развития электросвязи</w:t>
      </w:r>
    </w:p>
    <w:p w:rsidR="00D368EC" w:rsidRPr="00BF7EBF" w:rsidRDefault="00F04932" w:rsidP="00D368EC">
      <w:pPr>
        <w:pStyle w:val="AnnexNo"/>
        <w:rPr>
          <w:lang w:val="ru-RU"/>
        </w:rPr>
      </w:pPr>
      <w:r w:rsidRPr="00BF7EBF">
        <w:rPr>
          <w:lang w:val="ru-RU"/>
        </w:rPr>
        <w:t>Приложение</w:t>
      </w:r>
    </w:p>
    <w:p w:rsidR="006478F3" w:rsidRPr="00BF7EBF" w:rsidRDefault="006478F3" w:rsidP="00D368EC">
      <w:pPr>
        <w:pStyle w:val="Annextitle"/>
        <w:rPr>
          <w:lang w:val="ru-RU"/>
        </w:rPr>
      </w:pPr>
      <w:r w:rsidRPr="00BF7EBF">
        <w:rPr>
          <w:lang w:val="ru-RU"/>
        </w:rPr>
        <w:t>Поправки к распределению подготови</w:t>
      </w:r>
      <w:r w:rsidR="00680329" w:rsidRPr="00BF7EBF">
        <w:rPr>
          <w:lang w:val="ru-RU"/>
        </w:rPr>
        <w:t xml:space="preserve">тельной </w:t>
      </w:r>
      <w:r w:rsidR="00680329" w:rsidRPr="00BF7EBF">
        <w:rPr>
          <w:lang w:val="ru-RU"/>
        </w:rPr>
        <w:br/>
        <w:t>работы МСЭ-</w:t>
      </w:r>
      <w:r w:rsidR="00680329" w:rsidRPr="00A5537A">
        <w:t>R</w:t>
      </w:r>
      <w:r w:rsidR="00680329" w:rsidRPr="00BF7EBF">
        <w:rPr>
          <w:lang w:val="ru-RU"/>
        </w:rPr>
        <w:t xml:space="preserve"> для ВКР-19</w:t>
      </w:r>
    </w:p>
    <w:p w:rsidR="006478F3" w:rsidRPr="00A5537A" w:rsidRDefault="006478F3" w:rsidP="008A1297">
      <w:pPr>
        <w:pStyle w:val="Normalaftertitle"/>
        <w:rPr>
          <w:lang w:val="ru-RU"/>
        </w:rPr>
      </w:pPr>
      <w:r w:rsidRPr="00A5537A">
        <w:rPr>
          <w:lang w:val="ru-RU"/>
        </w:rPr>
        <w:t>В прилагаемой таблице содержится обновленная информация о распределении подготовительной работы МСЭ-R по пунктам повестки дня ВКР-</w:t>
      </w:r>
      <w:r w:rsidR="00F27C71" w:rsidRPr="00A5537A">
        <w:rPr>
          <w:lang w:val="ru-RU"/>
        </w:rPr>
        <w:t>19</w:t>
      </w:r>
      <w:r w:rsidRPr="00A5537A">
        <w:rPr>
          <w:lang w:val="ru-RU"/>
        </w:rPr>
        <w:t>. Она включает записи для определения "ответственных групп" и "участвующих групп" МСЭ-R по пунктам повестки дня</w:t>
      </w:r>
      <w:r w:rsidR="008A1297" w:rsidRPr="00A5537A">
        <w:rPr>
          <w:lang w:val="es-ES_tradnl"/>
        </w:rPr>
        <w:t> </w:t>
      </w:r>
      <w:r w:rsidRPr="00A5537A">
        <w:rPr>
          <w:lang w:val="ru-RU"/>
        </w:rPr>
        <w:t>ВКР-</w:t>
      </w:r>
      <w:r w:rsidR="00F27C71" w:rsidRPr="00A5537A">
        <w:rPr>
          <w:lang w:val="ru-RU"/>
        </w:rPr>
        <w:t>19</w:t>
      </w:r>
      <w:r w:rsidRPr="00A5537A">
        <w:rPr>
          <w:lang w:val="ru-RU"/>
        </w:rPr>
        <w:t>.</w:t>
      </w:r>
    </w:p>
    <w:p w:rsidR="006478F3" w:rsidRPr="00A5537A" w:rsidRDefault="006478F3" w:rsidP="00513107">
      <w:pPr>
        <w:pStyle w:val="Note"/>
        <w:spacing w:before="160"/>
        <w:rPr>
          <w:sz w:val="22"/>
          <w:lang w:val="ru-RU"/>
        </w:rPr>
      </w:pPr>
      <w:r w:rsidRPr="00A5537A">
        <w:rPr>
          <w:sz w:val="22"/>
          <w:lang w:val="ru-RU"/>
        </w:rPr>
        <w:t xml:space="preserve">ПРИМЕЧАНИЕ </w:t>
      </w:r>
      <w:r w:rsidR="00F27C71" w:rsidRPr="00A5537A">
        <w:rPr>
          <w:sz w:val="22"/>
          <w:lang w:val="ru-RU"/>
        </w:rPr>
        <w:t>1</w:t>
      </w:r>
      <w:r w:rsidRPr="00A5537A">
        <w:rPr>
          <w:sz w:val="22"/>
          <w:lang w:val="ru-RU"/>
        </w:rPr>
        <w:t xml:space="preserve">. – Рабочие группы МСЭ-R, указанные в представленной ниже таблице, определены на основе структуры исследовательских комиссий МСЭ-R, содержащейся в </w:t>
      </w:r>
      <w:hyperlink r:id="rId9" w:history="1">
        <w:r w:rsidRPr="00A5537A">
          <w:rPr>
            <w:sz w:val="22"/>
            <w:lang w:val="ru-RU"/>
          </w:rPr>
          <w:t xml:space="preserve">Документе </w:t>
        </w:r>
      </w:hyperlink>
      <w:hyperlink r:id="rId10" w:history="1">
        <w:r w:rsidR="006F1B23" w:rsidRPr="00A5537A">
          <w:rPr>
            <w:rStyle w:val="Hyperlink"/>
            <w:rFonts w:asciiTheme="minorHAnsi" w:hAnsiTheme="minorHAnsi"/>
            <w:sz w:val="22"/>
          </w:rPr>
          <w:t>CPM</w:t>
        </w:r>
        <w:r w:rsidR="006F1B23" w:rsidRPr="00A5537A">
          <w:rPr>
            <w:rStyle w:val="Hyperlink"/>
            <w:rFonts w:asciiTheme="minorHAnsi" w:hAnsiTheme="minorHAnsi"/>
            <w:sz w:val="22"/>
            <w:lang w:val="ru-RU"/>
          </w:rPr>
          <w:t>19</w:t>
        </w:r>
        <w:r w:rsidR="006F1B23" w:rsidRPr="00A5537A">
          <w:rPr>
            <w:rStyle w:val="Hyperlink"/>
            <w:rFonts w:asciiTheme="minorHAnsi" w:hAnsiTheme="minorHAnsi"/>
            <w:sz w:val="22"/>
            <w:lang w:val="ru-RU"/>
          </w:rPr>
          <w:noBreakHyphen/>
          <w:t>1/1</w:t>
        </w:r>
      </w:hyperlink>
      <w:r w:rsidRPr="00A5537A">
        <w:rPr>
          <w:sz w:val="22"/>
          <w:lang w:val="ru-RU"/>
        </w:rPr>
        <w:t>.</w:t>
      </w:r>
    </w:p>
    <w:p w:rsidR="006478F3" w:rsidRPr="00A5537A" w:rsidRDefault="006478F3" w:rsidP="00513107">
      <w:pPr>
        <w:pStyle w:val="Note"/>
        <w:spacing w:before="160"/>
        <w:rPr>
          <w:sz w:val="22"/>
          <w:lang w:val="ru-RU"/>
        </w:rPr>
      </w:pPr>
      <w:r w:rsidRPr="00A5537A">
        <w:rPr>
          <w:sz w:val="22"/>
          <w:lang w:val="ru-RU"/>
        </w:rPr>
        <w:lastRenderedPageBreak/>
        <w:t xml:space="preserve">ПРИМЕЧАНИЕ </w:t>
      </w:r>
      <w:r w:rsidR="00F27C71" w:rsidRPr="00A5537A">
        <w:rPr>
          <w:sz w:val="22"/>
          <w:lang w:val="ru-RU"/>
        </w:rPr>
        <w:t>2</w:t>
      </w:r>
      <w:r w:rsidRPr="00A5537A">
        <w:rPr>
          <w:sz w:val="22"/>
          <w:lang w:val="ru-RU"/>
        </w:rPr>
        <w:t>. – Ответственным группам предлагается на регулярной основе информировать участвующие группы о ходе работы и о результатах проводимых ими исследований.</w:t>
      </w:r>
    </w:p>
    <w:p w:rsidR="00DD559F" w:rsidRDefault="00DD559F">
      <w:pPr>
        <w:tabs>
          <w:tab w:val="clear" w:pos="794"/>
          <w:tab w:val="clear" w:pos="1191"/>
          <w:tab w:val="clear" w:pos="1588"/>
          <w:tab w:val="clear" w:pos="1985"/>
        </w:tabs>
        <w:overflowPunct/>
        <w:autoSpaceDE/>
        <w:autoSpaceDN/>
        <w:adjustRightInd/>
        <w:spacing w:before="0"/>
        <w:jc w:val="left"/>
        <w:textAlignment w:val="auto"/>
        <w:rPr>
          <w:sz w:val="24"/>
          <w:szCs w:val="24"/>
          <w:lang w:val="ru-RU"/>
        </w:rPr>
      </w:pPr>
      <w:bookmarkStart w:id="1" w:name="_GoBack"/>
      <w:bookmarkEnd w:id="1"/>
      <w:r>
        <w:rPr>
          <w:sz w:val="24"/>
          <w:szCs w:val="24"/>
          <w:lang w:val="ru-RU"/>
        </w:rPr>
        <w:br w:type="page"/>
      </w:r>
    </w:p>
    <w:p w:rsidR="006478F3" w:rsidRPr="00DA544B" w:rsidRDefault="006478F3" w:rsidP="006478F3">
      <w:pPr>
        <w:rPr>
          <w:rFonts w:asciiTheme="minorHAnsi" w:hAnsiTheme="minorHAnsi"/>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013"/>
        <w:gridCol w:w="1559"/>
        <w:gridCol w:w="4649"/>
      </w:tblGrid>
      <w:tr w:rsidR="006478F3" w:rsidRPr="00BF7EBF" w:rsidTr="002E6AA5">
        <w:trPr>
          <w:cantSplit/>
          <w:tblHeader/>
        </w:trPr>
        <w:tc>
          <w:tcPr>
            <w:tcW w:w="9639" w:type="dxa"/>
            <w:gridSpan w:val="4"/>
            <w:tcBorders>
              <w:bottom w:val="single" w:sz="4" w:space="0" w:color="auto"/>
            </w:tcBorders>
            <w:shd w:val="clear" w:color="auto" w:fill="auto"/>
            <w:vAlign w:val="center"/>
          </w:tcPr>
          <w:p w:rsidR="006478F3" w:rsidRPr="002E6AA5" w:rsidRDefault="006478F3" w:rsidP="002E6AA5">
            <w:pPr>
              <w:pStyle w:val="Tablehead"/>
              <w:rPr>
                <w:szCs w:val="20"/>
                <w:lang w:val="ru-RU"/>
              </w:rPr>
            </w:pPr>
            <w:r w:rsidRPr="002E6AA5">
              <w:rPr>
                <w:szCs w:val="20"/>
                <w:lang w:val="ru-RU"/>
              </w:rPr>
              <w:t>Распределение подготов</w:t>
            </w:r>
            <w:r w:rsidR="00680329">
              <w:rPr>
                <w:szCs w:val="20"/>
                <w:lang w:val="ru-RU"/>
              </w:rPr>
              <w:t>ительной работы МСЭ-R для ВКР-19</w:t>
            </w:r>
          </w:p>
        </w:tc>
      </w:tr>
      <w:tr w:rsidR="006478F3" w:rsidRPr="002E6AA5" w:rsidTr="002E6AA5">
        <w:trPr>
          <w:cantSplit/>
          <w:tblHeader/>
        </w:trPr>
        <w:tc>
          <w:tcPr>
            <w:tcW w:w="1418" w:type="dxa"/>
            <w:shd w:val="clear" w:color="auto" w:fill="auto"/>
            <w:vAlign w:val="center"/>
          </w:tcPr>
          <w:p w:rsidR="006478F3" w:rsidRPr="002E6AA5" w:rsidRDefault="006478F3" w:rsidP="002E6AA5">
            <w:pPr>
              <w:pStyle w:val="Tablehead"/>
              <w:rPr>
                <w:szCs w:val="20"/>
                <w:lang w:val="ru-RU"/>
              </w:rPr>
            </w:pPr>
            <w:r w:rsidRPr="002E6AA5">
              <w:rPr>
                <w:szCs w:val="20"/>
                <w:lang w:val="ru-RU"/>
              </w:rPr>
              <w:t>Пункт повестки дня ВКР-1</w:t>
            </w:r>
            <w:r w:rsidR="00C92356" w:rsidRPr="002E6AA5">
              <w:rPr>
                <w:szCs w:val="20"/>
                <w:lang w:val="ru-RU"/>
              </w:rPr>
              <w:t>9</w:t>
            </w:r>
          </w:p>
        </w:tc>
        <w:tc>
          <w:tcPr>
            <w:tcW w:w="2013" w:type="dxa"/>
            <w:shd w:val="clear" w:color="auto" w:fill="auto"/>
            <w:vAlign w:val="center"/>
          </w:tcPr>
          <w:p w:rsidR="006478F3" w:rsidRPr="002E6AA5" w:rsidRDefault="006478F3" w:rsidP="002E6AA5">
            <w:pPr>
              <w:pStyle w:val="Tablehead"/>
              <w:rPr>
                <w:szCs w:val="20"/>
                <w:lang w:val="ru-RU"/>
              </w:rPr>
            </w:pPr>
            <w:r w:rsidRPr="002E6AA5">
              <w:rPr>
                <w:szCs w:val="20"/>
                <w:lang w:val="ru-RU"/>
              </w:rPr>
              <w:t>Резолюция ВКР</w:t>
            </w:r>
          </w:p>
        </w:tc>
        <w:tc>
          <w:tcPr>
            <w:tcW w:w="1559" w:type="dxa"/>
            <w:shd w:val="clear" w:color="auto" w:fill="auto"/>
            <w:vAlign w:val="center"/>
          </w:tcPr>
          <w:p w:rsidR="006478F3" w:rsidRPr="002E6AA5" w:rsidRDefault="006478F3" w:rsidP="002E6AA5">
            <w:pPr>
              <w:pStyle w:val="Tablehead"/>
              <w:rPr>
                <w:szCs w:val="20"/>
                <w:lang w:val="ru-RU"/>
              </w:rPr>
            </w:pPr>
            <w:r w:rsidRPr="002E6AA5">
              <w:rPr>
                <w:szCs w:val="20"/>
                <w:lang w:val="ru-RU"/>
              </w:rPr>
              <w:t xml:space="preserve">Ответственная </w:t>
            </w:r>
            <w:r w:rsidRPr="002E6AA5">
              <w:rPr>
                <w:szCs w:val="20"/>
                <w:lang w:val="ru-RU"/>
              </w:rPr>
              <w:br/>
              <w:t>группа</w:t>
            </w:r>
          </w:p>
        </w:tc>
        <w:tc>
          <w:tcPr>
            <w:tcW w:w="4649" w:type="dxa"/>
            <w:shd w:val="clear" w:color="auto" w:fill="auto"/>
            <w:vAlign w:val="center"/>
          </w:tcPr>
          <w:p w:rsidR="006478F3" w:rsidRPr="002E6AA5" w:rsidRDefault="006478F3" w:rsidP="00BD3696">
            <w:pPr>
              <w:pStyle w:val="Tablehead"/>
              <w:rPr>
                <w:szCs w:val="20"/>
                <w:lang w:val="ru-RU"/>
              </w:rPr>
            </w:pPr>
            <w:r w:rsidRPr="002E6AA5">
              <w:rPr>
                <w:szCs w:val="20"/>
                <w:lang w:val="ru-RU"/>
              </w:rPr>
              <w:t>Участвующая группа</w:t>
            </w:r>
            <w:r w:rsidR="00BD3696" w:rsidRPr="008503CE">
              <w:rPr>
                <w:rStyle w:val="FootnoteReference"/>
                <w:b w:val="0"/>
                <w:bCs/>
                <w:sz w:val="14"/>
                <w:szCs w:val="14"/>
              </w:rPr>
              <w:t>(</w:t>
            </w:r>
            <w:r w:rsidR="00BD3696" w:rsidRPr="008503CE">
              <w:rPr>
                <w:rStyle w:val="FootnoteReference"/>
                <w:b w:val="0"/>
                <w:bCs/>
                <w:sz w:val="14"/>
                <w:szCs w:val="14"/>
                <w:lang w:val="ru-RU"/>
              </w:rPr>
              <w:footnoteReference w:customMarkFollows="1" w:id="1"/>
              <w:t>1)</w:t>
            </w:r>
          </w:p>
        </w:tc>
      </w:tr>
      <w:tr w:rsidR="00C92356" w:rsidRPr="00BF7EBF" w:rsidTr="00E2390F">
        <w:trPr>
          <w:cantSplit/>
        </w:trPr>
        <w:tc>
          <w:tcPr>
            <w:tcW w:w="1418"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1.1</w:t>
            </w:r>
          </w:p>
        </w:tc>
        <w:tc>
          <w:tcPr>
            <w:tcW w:w="2013"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658 (ВКР</w:t>
            </w:r>
            <w:r w:rsidRPr="002E6AA5">
              <w:rPr>
                <w:b/>
                <w:bCs/>
                <w:szCs w:val="20"/>
                <w:lang w:val="ru-RU"/>
              </w:rPr>
              <w:noBreakHyphen/>
              <w:t>15)</w:t>
            </w:r>
          </w:p>
        </w:tc>
        <w:tc>
          <w:tcPr>
            <w:tcW w:w="1559"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РГ 5A</w:t>
            </w:r>
          </w:p>
        </w:tc>
        <w:tc>
          <w:tcPr>
            <w:tcW w:w="4649" w:type="dxa"/>
            <w:shd w:val="clear" w:color="auto" w:fill="auto"/>
            <w:vAlign w:val="center"/>
          </w:tcPr>
          <w:p w:rsidR="00C92356" w:rsidRPr="002E6AA5" w:rsidRDefault="00C92356" w:rsidP="00E2390F">
            <w:pPr>
              <w:pStyle w:val="Tabletext"/>
              <w:jc w:val="center"/>
              <w:rPr>
                <w:rFonts w:cs="Times New Roman"/>
                <w:b/>
                <w:bCs/>
                <w:szCs w:val="20"/>
                <w:lang w:val="ru-RU"/>
              </w:rPr>
            </w:pPr>
            <w:r w:rsidRPr="002E6AA5">
              <w:rPr>
                <w:rFonts w:cs="Times New Roman"/>
                <w:b/>
                <w:bCs/>
                <w:szCs w:val="20"/>
                <w:lang w:val="ru-RU"/>
              </w:rPr>
              <w:t>РГ 5B, РГ 5C, РГ 6A</w:t>
            </w:r>
            <w:r w:rsidRPr="008C0C08">
              <w:rPr>
                <w:rFonts w:cs="Times New Roman"/>
                <w:szCs w:val="20"/>
                <w:lang w:val="ru-RU"/>
              </w:rPr>
              <w:t>,</w:t>
            </w:r>
            <w:r w:rsidRPr="002E6AA5">
              <w:rPr>
                <w:rFonts w:cs="Times New Roman"/>
                <w:b/>
                <w:bCs/>
                <w:szCs w:val="20"/>
                <w:lang w:val="ru-RU"/>
              </w:rPr>
              <w:t xml:space="preserve"> </w:t>
            </w:r>
            <w:r w:rsidRPr="002E6AA5">
              <w:rPr>
                <w:rFonts w:cs="Times New Roman"/>
                <w:szCs w:val="20"/>
                <w:lang w:val="ru-RU"/>
              </w:rPr>
              <w:t>(РГ 1A), (РГ 3K), (РГ 3M)</w:t>
            </w:r>
          </w:p>
        </w:tc>
      </w:tr>
      <w:tr w:rsidR="00C92356" w:rsidRPr="00BF7EBF" w:rsidTr="00E2390F">
        <w:trPr>
          <w:cantSplit/>
        </w:trPr>
        <w:tc>
          <w:tcPr>
            <w:tcW w:w="1418"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1.2</w:t>
            </w:r>
          </w:p>
        </w:tc>
        <w:tc>
          <w:tcPr>
            <w:tcW w:w="2013"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765 (ВКР</w:t>
            </w:r>
            <w:r w:rsidRPr="002E6AA5">
              <w:rPr>
                <w:b/>
                <w:bCs/>
                <w:szCs w:val="20"/>
                <w:lang w:val="ru-RU"/>
              </w:rPr>
              <w:noBreakHyphen/>
              <w:t>15)</w:t>
            </w:r>
          </w:p>
        </w:tc>
        <w:tc>
          <w:tcPr>
            <w:tcW w:w="1559"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РГ 7B</w:t>
            </w:r>
          </w:p>
        </w:tc>
        <w:tc>
          <w:tcPr>
            <w:tcW w:w="4649" w:type="dxa"/>
            <w:shd w:val="clear" w:color="auto" w:fill="auto"/>
            <w:vAlign w:val="center"/>
          </w:tcPr>
          <w:p w:rsidR="00C92356" w:rsidRPr="00CD4CA3" w:rsidRDefault="00F84C7D" w:rsidP="00CD4CA3">
            <w:pPr>
              <w:pStyle w:val="Tabletext"/>
              <w:jc w:val="center"/>
              <w:rPr>
                <w:rFonts w:cs="Times New Roman"/>
                <w:b/>
                <w:bCs/>
                <w:szCs w:val="20"/>
                <w:lang w:val="ru-RU"/>
              </w:rPr>
            </w:pPr>
            <w:r w:rsidRPr="002E6AA5">
              <w:rPr>
                <w:rFonts w:cs="Times New Roman"/>
                <w:b/>
                <w:bCs/>
                <w:szCs w:val="20"/>
                <w:lang w:val="ru-RU"/>
              </w:rPr>
              <w:t xml:space="preserve">РГ </w:t>
            </w:r>
            <w:r w:rsidR="00C92356" w:rsidRPr="002E6AA5">
              <w:rPr>
                <w:rFonts w:cs="Times New Roman"/>
                <w:b/>
                <w:bCs/>
                <w:szCs w:val="20"/>
                <w:lang w:val="ru-RU"/>
              </w:rPr>
              <w:t xml:space="preserve">4C, </w:t>
            </w:r>
            <w:r w:rsidRPr="002E6AA5">
              <w:rPr>
                <w:rFonts w:cs="Times New Roman"/>
                <w:b/>
                <w:bCs/>
                <w:szCs w:val="20"/>
                <w:lang w:val="ru-RU"/>
              </w:rPr>
              <w:t xml:space="preserve">РГ </w:t>
            </w:r>
            <w:r w:rsidR="00C92356" w:rsidRPr="002E6AA5">
              <w:rPr>
                <w:rFonts w:cs="Times New Roman"/>
                <w:b/>
                <w:bCs/>
                <w:szCs w:val="20"/>
                <w:lang w:val="ru-RU"/>
              </w:rPr>
              <w:t xml:space="preserve">5A, </w:t>
            </w:r>
            <w:r w:rsidR="00C92356" w:rsidRPr="002E6AA5">
              <w:rPr>
                <w:rFonts w:cs="Times New Roman"/>
                <w:szCs w:val="20"/>
                <w:lang w:val="ru-RU"/>
              </w:rPr>
              <w:t>(РГ 3M)</w:t>
            </w:r>
            <w:r w:rsidR="00CD4CA3">
              <w:rPr>
                <w:rFonts w:cs="Times New Roman"/>
                <w:szCs w:val="20"/>
                <w:lang w:val="ru-RU"/>
              </w:rPr>
              <w:t>, (</w:t>
            </w:r>
            <w:r w:rsidR="00CD4CA3" w:rsidRPr="00CD4CA3">
              <w:rPr>
                <w:rFonts w:cs="Times New Roman"/>
                <w:szCs w:val="20"/>
                <w:lang w:val="ru-RU"/>
              </w:rPr>
              <w:t>РГ 7C</w:t>
            </w:r>
            <w:r w:rsidR="00CD4CA3">
              <w:rPr>
                <w:rFonts w:cs="Times New Roman"/>
                <w:szCs w:val="20"/>
                <w:lang w:val="ru-RU"/>
              </w:rPr>
              <w:t>)</w:t>
            </w:r>
            <w:r w:rsidR="00CD4CA3" w:rsidRPr="008C0C08">
              <w:rPr>
                <w:rFonts w:cs="Times New Roman"/>
                <w:szCs w:val="20"/>
                <w:lang w:val="ru-RU"/>
              </w:rPr>
              <w:t>,</w:t>
            </w:r>
            <w:r w:rsidR="00CD4CA3">
              <w:rPr>
                <w:rFonts w:cs="Times New Roman"/>
                <w:szCs w:val="20"/>
                <w:lang w:val="ru-RU"/>
              </w:rPr>
              <w:t xml:space="preserve"> (РГ 7</w:t>
            </w:r>
            <w:r w:rsidR="00CD4CA3">
              <w:rPr>
                <w:rFonts w:cs="Times New Roman"/>
                <w:szCs w:val="20"/>
              </w:rPr>
              <w:t>D</w:t>
            </w:r>
            <w:r w:rsidR="00CD4CA3">
              <w:rPr>
                <w:rFonts w:cs="Times New Roman"/>
                <w:szCs w:val="20"/>
                <w:lang w:val="ru-RU"/>
              </w:rPr>
              <w:t>)</w:t>
            </w:r>
          </w:p>
        </w:tc>
      </w:tr>
      <w:tr w:rsidR="00C92356" w:rsidRPr="002E6AA5" w:rsidTr="00E2390F">
        <w:trPr>
          <w:cantSplit/>
        </w:trPr>
        <w:tc>
          <w:tcPr>
            <w:tcW w:w="1418"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1.3</w:t>
            </w:r>
          </w:p>
        </w:tc>
        <w:tc>
          <w:tcPr>
            <w:tcW w:w="2013"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766 (ВКР</w:t>
            </w:r>
            <w:r w:rsidRPr="002E6AA5">
              <w:rPr>
                <w:b/>
                <w:bCs/>
                <w:szCs w:val="20"/>
                <w:lang w:val="ru-RU"/>
              </w:rPr>
              <w:noBreakHyphen/>
              <w:t>15)</w:t>
            </w:r>
          </w:p>
        </w:tc>
        <w:tc>
          <w:tcPr>
            <w:tcW w:w="1559"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РГ 7B</w:t>
            </w:r>
          </w:p>
        </w:tc>
        <w:tc>
          <w:tcPr>
            <w:tcW w:w="4649" w:type="dxa"/>
            <w:shd w:val="clear" w:color="auto" w:fill="auto"/>
            <w:vAlign w:val="center"/>
          </w:tcPr>
          <w:p w:rsidR="00C92356" w:rsidRPr="002E6AA5" w:rsidRDefault="00F84C7D" w:rsidP="00E2390F">
            <w:pPr>
              <w:pStyle w:val="Tabletext"/>
              <w:jc w:val="center"/>
              <w:rPr>
                <w:rFonts w:cs="Times New Roman"/>
                <w:b/>
                <w:bCs/>
                <w:szCs w:val="20"/>
                <w:lang w:val="ru-RU"/>
              </w:rPr>
            </w:pPr>
            <w:r w:rsidRPr="002E6AA5">
              <w:rPr>
                <w:rFonts w:cs="Times New Roman"/>
                <w:b/>
                <w:bCs/>
                <w:szCs w:val="20"/>
                <w:lang w:val="ru-RU"/>
              </w:rPr>
              <w:t xml:space="preserve">РГ </w:t>
            </w:r>
            <w:r w:rsidR="00C92356" w:rsidRPr="002E6AA5">
              <w:rPr>
                <w:rFonts w:cs="Times New Roman"/>
                <w:b/>
                <w:bCs/>
                <w:szCs w:val="20"/>
                <w:lang w:val="ru-RU"/>
              </w:rPr>
              <w:t xml:space="preserve">5A, </w:t>
            </w:r>
            <w:r w:rsidRPr="002E6AA5">
              <w:rPr>
                <w:rFonts w:cs="Times New Roman"/>
                <w:b/>
                <w:bCs/>
                <w:szCs w:val="20"/>
                <w:lang w:val="ru-RU"/>
              </w:rPr>
              <w:t xml:space="preserve">РГ </w:t>
            </w:r>
            <w:r w:rsidR="00C92356" w:rsidRPr="002E6AA5">
              <w:rPr>
                <w:rFonts w:cs="Times New Roman"/>
                <w:b/>
                <w:bCs/>
                <w:szCs w:val="20"/>
                <w:lang w:val="ru-RU"/>
              </w:rPr>
              <w:t xml:space="preserve">5C, </w:t>
            </w:r>
            <w:r w:rsidRPr="002E6AA5">
              <w:rPr>
                <w:rFonts w:cs="Times New Roman"/>
                <w:b/>
                <w:bCs/>
                <w:szCs w:val="20"/>
                <w:lang w:val="ru-RU"/>
              </w:rPr>
              <w:t xml:space="preserve">РГ </w:t>
            </w:r>
            <w:r w:rsidR="00C92356" w:rsidRPr="002E6AA5">
              <w:rPr>
                <w:rFonts w:cs="Times New Roman"/>
                <w:b/>
                <w:bCs/>
                <w:szCs w:val="20"/>
                <w:lang w:val="ru-RU"/>
              </w:rPr>
              <w:t xml:space="preserve">5D, </w:t>
            </w:r>
            <w:r w:rsidRPr="002E6AA5">
              <w:rPr>
                <w:rFonts w:cs="Times New Roman"/>
                <w:b/>
                <w:bCs/>
                <w:szCs w:val="20"/>
                <w:lang w:val="ru-RU"/>
              </w:rPr>
              <w:t xml:space="preserve">РГ </w:t>
            </w:r>
            <w:r w:rsidR="00C92356" w:rsidRPr="002E6AA5">
              <w:rPr>
                <w:rFonts w:cs="Times New Roman"/>
                <w:b/>
                <w:bCs/>
                <w:szCs w:val="20"/>
                <w:lang w:val="ru-RU"/>
              </w:rPr>
              <w:t>6A</w:t>
            </w:r>
            <w:r w:rsidR="00C92356" w:rsidRPr="008C0C08">
              <w:rPr>
                <w:rFonts w:cs="Times New Roman"/>
                <w:szCs w:val="20"/>
                <w:lang w:val="ru-RU"/>
              </w:rPr>
              <w:t>,</w:t>
            </w:r>
            <w:r w:rsidR="00C92356" w:rsidRPr="002E6AA5">
              <w:rPr>
                <w:rFonts w:cs="Times New Roman"/>
                <w:b/>
                <w:bCs/>
                <w:szCs w:val="20"/>
                <w:lang w:val="ru-RU"/>
              </w:rPr>
              <w:t xml:space="preserve"> </w:t>
            </w:r>
            <w:r w:rsidR="00C92356" w:rsidRPr="002E6AA5">
              <w:rPr>
                <w:rFonts w:cs="Times New Roman"/>
                <w:szCs w:val="20"/>
                <w:lang w:val="ru-RU"/>
              </w:rPr>
              <w:t>(РГ 3M)</w:t>
            </w:r>
          </w:p>
        </w:tc>
      </w:tr>
      <w:tr w:rsidR="00C92356" w:rsidRPr="002E6AA5" w:rsidTr="00E2390F">
        <w:trPr>
          <w:cantSplit/>
        </w:trPr>
        <w:tc>
          <w:tcPr>
            <w:tcW w:w="1418"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1.4</w:t>
            </w:r>
          </w:p>
        </w:tc>
        <w:tc>
          <w:tcPr>
            <w:tcW w:w="2013"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557 (ВКР</w:t>
            </w:r>
            <w:r w:rsidRPr="002E6AA5">
              <w:rPr>
                <w:b/>
                <w:bCs/>
                <w:szCs w:val="20"/>
                <w:lang w:val="ru-RU"/>
              </w:rPr>
              <w:noBreakHyphen/>
              <w:t>15)</w:t>
            </w:r>
          </w:p>
        </w:tc>
        <w:tc>
          <w:tcPr>
            <w:tcW w:w="1559"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РГ 4A</w:t>
            </w:r>
          </w:p>
        </w:tc>
        <w:tc>
          <w:tcPr>
            <w:tcW w:w="4649" w:type="dxa"/>
            <w:shd w:val="clear" w:color="auto" w:fill="auto"/>
            <w:vAlign w:val="center"/>
          </w:tcPr>
          <w:p w:rsidR="00C92356" w:rsidRPr="002E6AA5" w:rsidRDefault="00C92356" w:rsidP="00E2390F">
            <w:pPr>
              <w:pStyle w:val="Tabletext"/>
              <w:jc w:val="center"/>
              <w:rPr>
                <w:rFonts w:cs="Times New Roman"/>
                <w:szCs w:val="20"/>
                <w:lang w:val="ru-RU"/>
              </w:rPr>
            </w:pPr>
            <w:r w:rsidRPr="002E6AA5">
              <w:rPr>
                <w:rFonts w:cs="Times New Roman"/>
                <w:szCs w:val="20"/>
                <w:lang w:val="ru-RU"/>
              </w:rPr>
              <w:t>(РГ 3M)</w:t>
            </w:r>
          </w:p>
        </w:tc>
      </w:tr>
      <w:tr w:rsidR="00C92356" w:rsidRPr="00BF7EBF" w:rsidTr="00E2390F">
        <w:trPr>
          <w:cantSplit/>
        </w:trPr>
        <w:tc>
          <w:tcPr>
            <w:tcW w:w="1418"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1.5</w:t>
            </w:r>
          </w:p>
        </w:tc>
        <w:tc>
          <w:tcPr>
            <w:tcW w:w="2013"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158 (ВКР</w:t>
            </w:r>
            <w:r w:rsidRPr="002E6AA5">
              <w:rPr>
                <w:b/>
                <w:bCs/>
                <w:szCs w:val="20"/>
                <w:lang w:val="ru-RU"/>
              </w:rPr>
              <w:noBreakHyphen/>
              <w:t>15)</w:t>
            </w:r>
          </w:p>
        </w:tc>
        <w:tc>
          <w:tcPr>
            <w:tcW w:w="1559"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РГ 4A</w:t>
            </w:r>
          </w:p>
        </w:tc>
        <w:tc>
          <w:tcPr>
            <w:tcW w:w="4649" w:type="dxa"/>
            <w:shd w:val="clear" w:color="auto" w:fill="auto"/>
            <w:vAlign w:val="center"/>
          </w:tcPr>
          <w:p w:rsidR="00C92356" w:rsidRPr="002E6AA5" w:rsidRDefault="00F84C7D" w:rsidP="00CD4CA3">
            <w:pPr>
              <w:pStyle w:val="Tabletext"/>
              <w:jc w:val="center"/>
              <w:rPr>
                <w:rFonts w:cs="Times New Roman"/>
                <w:b/>
                <w:bCs/>
                <w:szCs w:val="20"/>
                <w:lang w:val="ru-RU"/>
              </w:rPr>
            </w:pPr>
            <w:r w:rsidRPr="002E6AA5">
              <w:rPr>
                <w:rFonts w:cs="Times New Roman"/>
                <w:b/>
                <w:bCs/>
                <w:szCs w:val="20"/>
                <w:lang w:val="ru-RU"/>
              </w:rPr>
              <w:t xml:space="preserve">РГ </w:t>
            </w:r>
            <w:r w:rsidR="00C92356" w:rsidRPr="002E6AA5">
              <w:rPr>
                <w:rFonts w:cs="Times New Roman"/>
                <w:b/>
                <w:bCs/>
                <w:szCs w:val="20"/>
                <w:lang w:val="ru-RU"/>
              </w:rPr>
              <w:t xml:space="preserve">4B, </w:t>
            </w:r>
            <w:r w:rsidRPr="002E6AA5">
              <w:rPr>
                <w:rFonts w:cs="Times New Roman"/>
                <w:b/>
                <w:bCs/>
                <w:szCs w:val="20"/>
                <w:lang w:val="ru-RU"/>
              </w:rPr>
              <w:t xml:space="preserve">РГ </w:t>
            </w:r>
            <w:r w:rsidR="00C92356" w:rsidRPr="002E6AA5">
              <w:rPr>
                <w:rFonts w:cs="Times New Roman"/>
                <w:b/>
                <w:bCs/>
                <w:szCs w:val="20"/>
                <w:lang w:val="ru-RU"/>
              </w:rPr>
              <w:t xml:space="preserve">4C, </w:t>
            </w:r>
            <w:r w:rsidRPr="002E6AA5">
              <w:rPr>
                <w:rFonts w:cs="Times New Roman"/>
                <w:b/>
                <w:bCs/>
                <w:szCs w:val="20"/>
                <w:lang w:val="ru-RU"/>
              </w:rPr>
              <w:t xml:space="preserve">РГ </w:t>
            </w:r>
            <w:r w:rsidR="00C92356" w:rsidRPr="002E6AA5">
              <w:rPr>
                <w:rFonts w:cs="Times New Roman"/>
                <w:b/>
                <w:bCs/>
                <w:szCs w:val="20"/>
                <w:lang w:val="ru-RU"/>
              </w:rPr>
              <w:t xml:space="preserve">5A, </w:t>
            </w:r>
            <w:r w:rsidRPr="002E6AA5">
              <w:rPr>
                <w:rFonts w:cs="Times New Roman"/>
                <w:b/>
                <w:bCs/>
                <w:szCs w:val="20"/>
                <w:lang w:val="ru-RU"/>
              </w:rPr>
              <w:t xml:space="preserve">РГ </w:t>
            </w:r>
            <w:r w:rsidR="00C92356" w:rsidRPr="002E6AA5">
              <w:rPr>
                <w:rFonts w:cs="Times New Roman"/>
                <w:b/>
                <w:bCs/>
                <w:szCs w:val="20"/>
                <w:lang w:val="ru-RU"/>
              </w:rPr>
              <w:t xml:space="preserve">5C, </w:t>
            </w:r>
            <w:r w:rsidRPr="002E6AA5">
              <w:rPr>
                <w:rFonts w:cs="Times New Roman"/>
                <w:b/>
                <w:bCs/>
                <w:szCs w:val="20"/>
                <w:lang w:val="ru-RU"/>
              </w:rPr>
              <w:t xml:space="preserve">РГ </w:t>
            </w:r>
            <w:r w:rsidR="00C92356" w:rsidRPr="002E6AA5">
              <w:rPr>
                <w:rFonts w:cs="Times New Roman"/>
                <w:b/>
                <w:bCs/>
                <w:szCs w:val="20"/>
                <w:lang w:val="ru-RU"/>
              </w:rPr>
              <w:t>7C</w:t>
            </w:r>
            <w:r w:rsidR="00C92356" w:rsidRPr="008C0C08">
              <w:rPr>
                <w:rFonts w:cs="Times New Roman"/>
                <w:szCs w:val="20"/>
                <w:lang w:val="ru-RU"/>
              </w:rPr>
              <w:t xml:space="preserve">, </w:t>
            </w:r>
            <w:r w:rsidR="00C92356" w:rsidRPr="002E6AA5">
              <w:rPr>
                <w:rFonts w:cs="Times New Roman"/>
                <w:szCs w:val="20"/>
                <w:lang w:val="ru-RU"/>
              </w:rPr>
              <w:t xml:space="preserve">(РГ 3M), </w:t>
            </w:r>
            <w:r w:rsidR="001E4171">
              <w:rPr>
                <w:rFonts w:cs="Times New Roman"/>
                <w:szCs w:val="20"/>
                <w:lang w:val="ru-RU"/>
              </w:rPr>
              <w:br/>
            </w:r>
            <w:r w:rsidR="00C92356" w:rsidRPr="002E6AA5">
              <w:rPr>
                <w:rFonts w:cs="Times New Roman"/>
                <w:szCs w:val="20"/>
                <w:lang w:val="ru-RU"/>
              </w:rPr>
              <w:t>(РГ 5D)</w:t>
            </w:r>
            <w:r w:rsidR="00CD4CA3">
              <w:rPr>
                <w:rFonts w:cs="Times New Roman"/>
                <w:szCs w:val="20"/>
                <w:lang w:val="ru-RU"/>
              </w:rPr>
              <w:t>, (</w:t>
            </w:r>
            <w:r w:rsidR="00CD4CA3" w:rsidRPr="00CD4CA3">
              <w:rPr>
                <w:rFonts w:cs="Times New Roman"/>
                <w:szCs w:val="20"/>
                <w:lang w:val="ru-RU"/>
              </w:rPr>
              <w:t xml:space="preserve">РГ </w:t>
            </w:r>
            <w:r w:rsidR="00CD4CA3">
              <w:rPr>
                <w:rFonts w:cs="Times New Roman"/>
                <w:szCs w:val="20"/>
                <w:lang w:val="ru-RU"/>
              </w:rPr>
              <w:t>7B)</w:t>
            </w:r>
          </w:p>
        </w:tc>
      </w:tr>
      <w:tr w:rsidR="00C92356" w:rsidRPr="0088468D" w:rsidTr="00E2390F">
        <w:trPr>
          <w:cantSplit/>
          <w:trHeight w:val="529"/>
        </w:trPr>
        <w:tc>
          <w:tcPr>
            <w:tcW w:w="1418"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1.6</w:t>
            </w:r>
          </w:p>
        </w:tc>
        <w:tc>
          <w:tcPr>
            <w:tcW w:w="2013"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159 (ВКР</w:t>
            </w:r>
            <w:r w:rsidRPr="002E6AA5">
              <w:rPr>
                <w:b/>
                <w:bCs/>
                <w:szCs w:val="20"/>
                <w:lang w:val="ru-RU"/>
              </w:rPr>
              <w:noBreakHyphen/>
              <w:t>15)</w:t>
            </w:r>
          </w:p>
        </w:tc>
        <w:tc>
          <w:tcPr>
            <w:tcW w:w="1559" w:type="dxa"/>
            <w:shd w:val="clear" w:color="auto" w:fill="auto"/>
            <w:vAlign w:val="center"/>
          </w:tcPr>
          <w:p w:rsidR="00C92356" w:rsidRPr="001E4171" w:rsidRDefault="00C92356" w:rsidP="00E2390F">
            <w:pPr>
              <w:pStyle w:val="Tabletext"/>
              <w:jc w:val="center"/>
              <w:rPr>
                <w:b/>
                <w:bCs/>
                <w:szCs w:val="20"/>
              </w:rPr>
            </w:pPr>
            <w:r w:rsidRPr="002E6AA5">
              <w:rPr>
                <w:b/>
                <w:bCs/>
                <w:szCs w:val="20"/>
                <w:lang w:val="ru-RU"/>
              </w:rPr>
              <w:t>РГ 4A</w:t>
            </w:r>
          </w:p>
        </w:tc>
        <w:tc>
          <w:tcPr>
            <w:tcW w:w="4649" w:type="dxa"/>
            <w:shd w:val="clear" w:color="auto" w:fill="auto"/>
            <w:vAlign w:val="center"/>
          </w:tcPr>
          <w:p w:rsidR="00C92356" w:rsidRPr="006F1B23" w:rsidRDefault="00CD4CA3" w:rsidP="00E2390F">
            <w:pPr>
              <w:pStyle w:val="Tabletext"/>
              <w:jc w:val="center"/>
              <w:rPr>
                <w:rFonts w:cs="Times New Roman"/>
                <w:b/>
                <w:bCs/>
                <w:szCs w:val="20"/>
              </w:rPr>
            </w:pPr>
            <w:r>
              <w:rPr>
                <w:rFonts w:cs="Times New Roman"/>
                <w:b/>
                <w:bCs/>
                <w:szCs w:val="20"/>
                <w:lang w:val="ru-RU"/>
              </w:rPr>
              <w:t>РГ</w:t>
            </w:r>
            <w:r w:rsidRPr="00CD4CA3">
              <w:rPr>
                <w:rFonts w:cs="Times New Roman"/>
                <w:b/>
                <w:bCs/>
                <w:szCs w:val="20"/>
              </w:rPr>
              <w:t xml:space="preserve"> 4</w:t>
            </w:r>
            <w:r>
              <w:rPr>
                <w:rFonts w:cs="Times New Roman"/>
                <w:b/>
                <w:bCs/>
                <w:szCs w:val="20"/>
                <w:lang w:val="ru-RU"/>
              </w:rPr>
              <w:t>С</w:t>
            </w:r>
            <w:r w:rsidRPr="00CD4CA3">
              <w:rPr>
                <w:rFonts w:cs="Times New Roman"/>
                <w:b/>
                <w:bCs/>
                <w:szCs w:val="20"/>
              </w:rPr>
              <w:t xml:space="preserve">, </w:t>
            </w:r>
            <w:r w:rsidR="00F84C7D" w:rsidRPr="002E6AA5">
              <w:rPr>
                <w:rFonts w:cs="Times New Roman"/>
                <w:b/>
                <w:bCs/>
                <w:szCs w:val="20"/>
                <w:lang w:val="ru-RU"/>
              </w:rPr>
              <w:t>РГ</w:t>
            </w:r>
            <w:r w:rsidR="00F84C7D" w:rsidRPr="006F1B23">
              <w:rPr>
                <w:rFonts w:cs="Times New Roman"/>
                <w:b/>
                <w:bCs/>
                <w:szCs w:val="20"/>
              </w:rPr>
              <w:t xml:space="preserve"> </w:t>
            </w:r>
            <w:r w:rsidR="00C92356" w:rsidRPr="006F1B23">
              <w:rPr>
                <w:rFonts w:cs="Times New Roman"/>
                <w:b/>
                <w:bCs/>
                <w:szCs w:val="20"/>
              </w:rPr>
              <w:t xml:space="preserve">5A, </w:t>
            </w:r>
            <w:r w:rsidR="00F84C7D" w:rsidRPr="002E6AA5">
              <w:rPr>
                <w:rFonts w:cs="Times New Roman"/>
                <w:b/>
                <w:bCs/>
                <w:szCs w:val="20"/>
                <w:lang w:val="ru-RU"/>
              </w:rPr>
              <w:t>РГ</w:t>
            </w:r>
            <w:r w:rsidR="00F84C7D" w:rsidRPr="006F1B23">
              <w:rPr>
                <w:rFonts w:cs="Times New Roman"/>
                <w:b/>
                <w:bCs/>
                <w:szCs w:val="20"/>
              </w:rPr>
              <w:t xml:space="preserve"> </w:t>
            </w:r>
            <w:r w:rsidR="00C92356" w:rsidRPr="006F1B23">
              <w:rPr>
                <w:rFonts w:cs="Times New Roman"/>
                <w:b/>
                <w:bCs/>
                <w:szCs w:val="20"/>
              </w:rPr>
              <w:t xml:space="preserve">5B, </w:t>
            </w:r>
            <w:r w:rsidR="00F84C7D" w:rsidRPr="002E6AA5">
              <w:rPr>
                <w:rFonts w:cs="Times New Roman"/>
                <w:b/>
                <w:bCs/>
                <w:szCs w:val="20"/>
                <w:lang w:val="ru-RU"/>
              </w:rPr>
              <w:t>РГ</w:t>
            </w:r>
            <w:r w:rsidR="00F84C7D" w:rsidRPr="006F1B23">
              <w:rPr>
                <w:rFonts w:cs="Times New Roman"/>
                <w:b/>
                <w:bCs/>
                <w:szCs w:val="20"/>
              </w:rPr>
              <w:t xml:space="preserve"> </w:t>
            </w:r>
            <w:r w:rsidR="00C92356" w:rsidRPr="006F1B23">
              <w:rPr>
                <w:rFonts w:cs="Times New Roman"/>
                <w:b/>
                <w:bCs/>
                <w:szCs w:val="20"/>
              </w:rPr>
              <w:t xml:space="preserve">5C, </w:t>
            </w:r>
            <w:r w:rsidR="00F84C7D" w:rsidRPr="002E6AA5">
              <w:rPr>
                <w:rFonts w:cs="Times New Roman"/>
                <w:b/>
                <w:bCs/>
                <w:szCs w:val="20"/>
                <w:lang w:val="ru-RU"/>
              </w:rPr>
              <w:t>РГ</w:t>
            </w:r>
            <w:r w:rsidR="00F84C7D" w:rsidRPr="006F1B23">
              <w:rPr>
                <w:rFonts w:cs="Times New Roman"/>
                <w:b/>
                <w:bCs/>
                <w:szCs w:val="20"/>
              </w:rPr>
              <w:t xml:space="preserve"> </w:t>
            </w:r>
            <w:r w:rsidR="00C92356" w:rsidRPr="006F1B23">
              <w:rPr>
                <w:rFonts w:cs="Times New Roman"/>
                <w:b/>
                <w:bCs/>
                <w:szCs w:val="20"/>
              </w:rPr>
              <w:t xml:space="preserve">5D, </w:t>
            </w:r>
            <w:r w:rsidR="00F84C7D" w:rsidRPr="002E6AA5">
              <w:rPr>
                <w:rFonts w:cs="Times New Roman"/>
                <w:b/>
                <w:bCs/>
                <w:szCs w:val="20"/>
                <w:lang w:val="ru-RU"/>
              </w:rPr>
              <w:t>РГ</w:t>
            </w:r>
            <w:r w:rsidR="00F84C7D" w:rsidRPr="006F1B23">
              <w:rPr>
                <w:rFonts w:cs="Times New Roman"/>
                <w:b/>
                <w:bCs/>
                <w:szCs w:val="20"/>
              </w:rPr>
              <w:t xml:space="preserve"> </w:t>
            </w:r>
            <w:r w:rsidR="00C92356" w:rsidRPr="006F1B23">
              <w:rPr>
                <w:rFonts w:cs="Times New Roman"/>
                <w:b/>
                <w:bCs/>
                <w:szCs w:val="20"/>
              </w:rPr>
              <w:t xml:space="preserve">6A, </w:t>
            </w:r>
            <w:r w:rsidR="00F84C7D" w:rsidRPr="002E6AA5">
              <w:rPr>
                <w:rFonts w:cs="Times New Roman"/>
                <w:b/>
                <w:bCs/>
                <w:szCs w:val="20"/>
                <w:lang w:val="ru-RU"/>
              </w:rPr>
              <w:t>РГ</w:t>
            </w:r>
            <w:r w:rsidR="00F84C7D" w:rsidRPr="006F1B23">
              <w:rPr>
                <w:rFonts w:cs="Times New Roman"/>
                <w:b/>
                <w:bCs/>
                <w:szCs w:val="20"/>
              </w:rPr>
              <w:t xml:space="preserve"> </w:t>
            </w:r>
            <w:r w:rsidR="00C92356" w:rsidRPr="006F1B23">
              <w:rPr>
                <w:rFonts w:cs="Times New Roman"/>
                <w:b/>
                <w:bCs/>
                <w:szCs w:val="20"/>
              </w:rPr>
              <w:t xml:space="preserve">7B, </w:t>
            </w:r>
            <w:r w:rsidR="00F84C7D" w:rsidRPr="002E6AA5">
              <w:rPr>
                <w:rFonts w:cs="Times New Roman"/>
                <w:b/>
                <w:bCs/>
                <w:szCs w:val="20"/>
                <w:lang w:val="ru-RU"/>
              </w:rPr>
              <w:t>РГ</w:t>
            </w:r>
            <w:r w:rsidR="00F84C7D" w:rsidRPr="006F1B23">
              <w:rPr>
                <w:rFonts w:cs="Times New Roman"/>
                <w:b/>
                <w:bCs/>
                <w:szCs w:val="20"/>
              </w:rPr>
              <w:t xml:space="preserve"> </w:t>
            </w:r>
            <w:r w:rsidR="00C92356" w:rsidRPr="006F1B23">
              <w:rPr>
                <w:rFonts w:cs="Times New Roman"/>
                <w:b/>
                <w:bCs/>
                <w:szCs w:val="20"/>
              </w:rPr>
              <w:t xml:space="preserve">7C, </w:t>
            </w:r>
            <w:r w:rsidR="00F84C7D" w:rsidRPr="002E6AA5">
              <w:rPr>
                <w:rFonts w:cs="Times New Roman"/>
                <w:b/>
                <w:bCs/>
                <w:szCs w:val="20"/>
                <w:lang w:val="ru-RU"/>
              </w:rPr>
              <w:t>РГ</w:t>
            </w:r>
            <w:r w:rsidR="00F84C7D" w:rsidRPr="006F1B23">
              <w:rPr>
                <w:rFonts w:cs="Times New Roman"/>
                <w:b/>
                <w:bCs/>
                <w:szCs w:val="20"/>
              </w:rPr>
              <w:t xml:space="preserve"> </w:t>
            </w:r>
            <w:r w:rsidR="00C92356" w:rsidRPr="006F1B23">
              <w:rPr>
                <w:rFonts w:cs="Times New Roman"/>
                <w:b/>
                <w:bCs/>
                <w:szCs w:val="20"/>
              </w:rPr>
              <w:t>7D</w:t>
            </w:r>
            <w:r w:rsidR="00C92356" w:rsidRPr="006F1B23">
              <w:rPr>
                <w:rFonts w:cs="Times New Roman"/>
                <w:szCs w:val="20"/>
              </w:rPr>
              <w:t>, (</w:t>
            </w:r>
            <w:r w:rsidR="00C92356" w:rsidRPr="002E6AA5">
              <w:rPr>
                <w:rFonts w:cs="Times New Roman"/>
                <w:szCs w:val="20"/>
                <w:lang w:val="ru-RU"/>
              </w:rPr>
              <w:t>РГ</w:t>
            </w:r>
            <w:r w:rsidR="00C92356" w:rsidRPr="006F1B23">
              <w:rPr>
                <w:rFonts w:cs="Times New Roman"/>
                <w:szCs w:val="20"/>
              </w:rPr>
              <w:t xml:space="preserve"> 3M), (</w:t>
            </w:r>
            <w:r w:rsidR="00C92356" w:rsidRPr="002E6AA5">
              <w:rPr>
                <w:rFonts w:cs="Times New Roman"/>
                <w:szCs w:val="20"/>
                <w:lang w:val="ru-RU"/>
              </w:rPr>
              <w:t>РГ</w:t>
            </w:r>
            <w:r w:rsidR="00C92356" w:rsidRPr="006F1B23">
              <w:rPr>
                <w:rFonts w:cs="Times New Roman"/>
                <w:szCs w:val="20"/>
              </w:rPr>
              <w:t xml:space="preserve"> 4B)</w:t>
            </w:r>
          </w:p>
        </w:tc>
      </w:tr>
      <w:tr w:rsidR="00C92356" w:rsidRPr="00BF7EBF" w:rsidTr="00E2390F">
        <w:trPr>
          <w:cantSplit/>
        </w:trPr>
        <w:tc>
          <w:tcPr>
            <w:tcW w:w="1418"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1.7</w:t>
            </w:r>
          </w:p>
        </w:tc>
        <w:tc>
          <w:tcPr>
            <w:tcW w:w="2013"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659 (ВКР</w:t>
            </w:r>
            <w:r w:rsidRPr="002E6AA5">
              <w:rPr>
                <w:b/>
                <w:bCs/>
                <w:szCs w:val="20"/>
                <w:lang w:val="ru-RU"/>
              </w:rPr>
              <w:noBreakHyphen/>
              <w:t>15)</w:t>
            </w:r>
          </w:p>
        </w:tc>
        <w:tc>
          <w:tcPr>
            <w:tcW w:w="1559"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 xml:space="preserve">РГ </w:t>
            </w:r>
            <w:r w:rsidR="001E4171">
              <w:rPr>
                <w:b/>
                <w:bCs/>
                <w:szCs w:val="20"/>
              </w:rPr>
              <w:t>7</w:t>
            </w:r>
            <w:r w:rsidRPr="002E6AA5">
              <w:rPr>
                <w:b/>
                <w:bCs/>
                <w:szCs w:val="20"/>
                <w:lang w:val="ru-RU"/>
              </w:rPr>
              <w:t>B</w:t>
            </w:r>
          </w:p>
        </w:tc>
        <w:tc>
          <w:tcPr>
            <w:tcW w:w="4649" w:type="dxa"/>
            <w:shd w:val="clear" w:color="auto" w:fill="auto"/>
            <w:vAlign w:val="center"/>
          </w:tcPr>
          <w:p w:rsidR="00C92356" w:rsidRPr="002E6AA5" w:rsidRDefault="00F84C7D" w:rsidP="00E2390F">
            <w:pPr>
              <w:pStyle w:val="Tabletext"/>
              <w:jc w:val="center"/>
              <w:rPr>
                <w:rFonts w:cs="Times New Roman"/>
                <w:b/>
                <w:bCs/>
                <w:szCs w:val="20"/>
                <w:lang w:val="ru-RU"/>
              </w:rPr>
            </w:pPr>
            <w:r w:rsidRPr="002E6AA5">
              <w:rPr>
                <w:rFonts w:cs="Times New Roman"/>
                <w:b/>
                <w:bCs/>
                <w:szCs w:val="20"/>
                <w:lang w:val="ru-RU"/>
              </w:rPr>
              <w:t xml:space="preserve">РГ </w:t>
            </w:r>
            <w:r w:rsidR="00C92356" w:rsidRPr="002E6AA5">
              <w:rPr>
                <w:rFonts w:cs="Times New Roman"/>
                <w:b/>
                <w:bCs/>
                <w:szCs w:val="20"/>
                <w:lang w:val="ru-RU"/>
              </w:rPr>
              <w:t xml:space="preserve">4A, </w:t>
            </w:r>
            <w:r w:rsidRPr="002E6AA5">
              <w:rPr>
                <w:rFonts w:cs="Times New Roman"/>
                <w:b/>
                <w:bCs/>
                <w:szCs w:val="20"/>
                <w:lang w:val="ru-RU"/>
              </w:rPr>
              <w:t xml:space="preserve">РГ </w:t>
            </w:r>
            <w:r w:rsidR="00C92356" w:rsidRPr="002E6AA5">
              <w:rPr>
                <w:rFonts w:cs="Times New Roman"/>
                <w:b/>
                <w:bCs/>
                <w:szCs w:val="20"/>
                <w:lang w:val="ru-RU"/>
              </w:rPr>
              <w:t xml:space="preserve">4C, </w:t>
            </w:r>
            <w:r w:rsidRPr="002E6AA5">
              <w:rPr>
                <w:rFonts w:cs="Times New Roman"/>
                <w:b/>
                <w:bCs/>
                <w:szCs w:val="20"/>
                <w:lang w:val="ru-RU"/>
              </w:rPr>
              <w:t xml:space="preserve">РГ </w:t>
            </w:r>
            <w:r w:rsidR="00C92356" w:rsidRPr="002E6AA5">
              <w:rPr>
                <w:rFonts w:cs="Times New Roman"/>
                <w:b/>
                <w:bCs/>
                <w:szCs w:val="20"/>
                <w:lang w:val="ru-RU"/>
              </w:rPr>
              <w:t xml:space="preserve">5A, </w:t>
            </w:r>
            <w:r w:rsidRPr="002E6AA5">
              <w:rPr>
                <w:rFonts w:cs="Times New Roman"/>
                <w:b/>
                <w:bCs/>
                <w:szCs w:val="20"/>
                <w:lang w:val="ru-RU"/>
              </w:rPr>
              <w:t xml:space="preserve">РГ </w:t>
            </w:r>
            <w:r w:rsidR="00C92356" w:rsidRPr="002E6AA5">
              <w:rPr>
                <w:rFonts w:cs="Times New Roman"/>
                <w:b/>
                <w:bCs/>
                <w:szCs w:val="20"/>
                <w:lang w:val="ru-RU"/>
              </w:rPr>
              <w:t xml:space="preserve">5B, </w:t>
            </w:r>
            <w:r w:rsidRPr="002E6AA5">
              <w:rPr>
                <w:rFonts w:cs="Times New Roman"/>
                <w:b/>
                <w:bCs/>
                <w:szCs w:val="20"/>
                <w:lang w:val="ru-RU"/>
              </w:rPr>
              <w:t xml:space="preserve">РГ </w:t>
            </w:r>
            <w:r w:rsidR="00C92356" w:rsidRPr="002E6AA5">
              <w:rPr>
                <w:rFonts w:cs="Times New Roman"/>
                <w:b/>
                <w:bCs/>
                <w:szCs w:val="20"/>
                <w:lang w:val="ru-RU"/>
              </w:rPr>
              <w:t xml:space="preserve">5C, </w:t>
            </w:r>
            <w:r w:rsidRPr="002E6AA5">
              <w:rPr>
                <w:rFonts w:cs="Times New Roman"/>
                <w:b/>
                <w:bCs/>
                <w:szCs w:val="20"/>
                <w:lang w:val="ru-RU"/>
              </w:rPr>
              <w:t xml:space="preserve">РГ </w:t>
            </w:r>
            <w:r w:rsidR="00C92356" w:rsidRPr="002E6AA5">
              <w:rPr>
                <w:rFonts w:cs="Times New Roman"/>
                <w:b/>
                <w:bCs/>
                <w:szCs w:val="20"/>
                <w:lang w:val="ru-RU"/>
              </w:rPr>
              <w:t xml:space="preserve">6A, </w:t>
            </w:r>
            <w:r w:rsidRPr="002E6AA5">
              <w:rPr>
                <w:rFonts w:cs="Times New Roman"/>
                <w:b/>
                <w:bCs/>
                <w:szCs w:val="20"/>
                <w:lang w:val="ru-RU"/>
              </w:rPr>
              <w:t xml:space="preserve">РГ </w:t>
            </w:r>
            <w:r w:rsidR="00C92356" w:rsidRPr="002E6AA5">
              <w:rPr>
                <w:rFonts w:cs="Times New Roman"/>
                <w:b/>
                <w:bCs/>
                <w:szCs w:val="20"/>
                <w:lang w:val="ru-RU"/>
              </w:rPr>
              <w:t xml:space="preserve">7C, </w:t>
            </w:r>
            <w:r w:rsidRPr="002E6AA5">
              <w:rPr>
                <w:rFonts w:cs="Times New Roman"/>
                <w:b/>
                <w:bCs/>
                <w:szCs w:val="20"/>
                <w:lang w:val="ru-RU"/>
              </w:rPr>
              <w:t xml:space="preserve">РГ </w:t>
            </w:r>
            <w:r w:rsidR="00C92356" w:rsidRPr="002E6AA5">
              <w:rPr>
                <w:rFonts w:cs="Times New Roman"/>
                <w:b/>
                <w:bCs/>
                <w:szCs w:val="20"/>
                <w:lang w:val="ru-RU"/>
              </w:rPr>
              <w:t>7D</w:t>
            </w:r>
            <w:r w:rsidR="00C92356" w:rsidRPr="008C0C08">
              <w:rPr>
                <w:rFonts w:cs="Times New Roman"/>
                <w:szCs w:val="20"/>
                <w:lang w:val="ru-RU"/>
              </w:rPr>
              <w:t xml:space="preserve">, </w:t>
            </w:r>
            <w:r w:rsidR="00C92356" w:rsidRPr="002E6AA5">
              <w:rPr>
                <w:rFonts w:cs="Times New Roman"/>
                <w:szCs w:val="20"/>
                <w:lang w:val="ru-RU"/>
              </w:rPr>
              <w:t>(РГ 1A), (РГ 3M), (РГ 4B)</w:t>
            </w:r>
          </w:p>
        </w:tc>
      </w:tr>
      <w:tr w:rsidR="00C92356" w:rsidRPr="00BF7EBF" w:rsidTr="00E2390F">
        <w:trPr>
          <w:cantSplit/>
        </w:trPr>
        <w:tc>
          <w:tcPr>
            <w:tcW w:w="1418"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1.8</w:t>
            </w:r>
          </w:p>
        </w:tc>
        <w:tc>
          <w:tcPr>
            <w:tcW w:w="2013" w:type="dxa"/>
            <w:shd w:val="clear" w:color="auto" w:fill="auto"/>
            <w:vAlign w:val="center"/>
          </w:tcPr>
          <w:p w:rsidR="00C92356" w:rsidRPr="00F15CF3" w:rsidRDefault="00C92356" w:rsidP="00E2390F">
            <w:pPr>
              <w:pStyle w:val="Tabletext"/>
              <w:jc w:val="center"/>
              <w:rPr>
                <w:b/>
                <w:bCs/>
                <w:spacing w:val="-2"/>
                <w:szCs w:val="20"/>
                <w:lang w:val="ru-RU"/>
              </w:rPr>
            </w:pPr>
            <w:r w:rsidRPr="00F15CF3">
              <w:rPr>
                <w:b/>
                <w:bCs/>
                <w:spacing w:val="-2"/>
                <w:szCs w:val="20"/>
                <w:lang w:val="ru-RU"/>
              </w:rPr>
              <w:t>359 (</w:t>
            </w:r>
            <w:r w:rsidR="00603910" w:rsidRPr="00F15CF3">
              <w:rPr>
                <w:b/>
                <w:bCs/>
                <w:spacing w:val="-2"/>
                <w:szCs w:val="20"/>
                <w:lang w:val="ru-RU"/>
              </w:rPr>
              <w:t>Пересм. ВКР</w:t>
            </w:r>
            <w:r w:rsidRPr="00F15CF3">
              <w:rPr>
                <w:b/>
                <w:bCs/>
                <w:spacing w:val="-2"/>
                <w:szCs w:val="20"/>
                <w:lang w:val="ru-RU"/>
              </w:rPr>
              <w:noBreakHyphen/>
              <w:t>15)</w:t>
            </w:r>
          </w:p>
        </w:tc>
        <w:tc>
          <w:tcPr>
            <w:tcW w:w="1559"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РГ 5B</w:t>
            </w:r>
          </w:p>
        </w:tc>
        <w:tc>
          <w:tcPr>
            <w:tcW w:w="4649" w:type="dxa"/>
            <w:shd w:val="clear" w:color="auto" w:fill="auto"/>
          </w:tcPr>
          <w:p w:rsidR="00C92356" w:rsidRPr="001F46DC" w:rsidRDefault="00F84C7D" w:rsidP="001F46DC">
            <w:pPr>
              <w:pStyle w:val="Tabletext"/>
              <w:rPr>
                <w:b/>
                <w:bCs/>
                <w:spacing w:val="-2"/>
                <w:szCs w:val="20"/>
                <w:lang w:val="ru-RU"/>
              </w:rPr>
            </w:pPr>
            <w:r w:rsidRPr="001F46DC">
              <w:rPr>
                <w:b/>
                <w:bCs/>
                <w:spacing w:val="-2"/>
                <w:szCs w:val="20"/>
                <w:lang w:val="ru-RU"/>
              </w:rPr>
              <w:t xml:space="preserve">РГ </w:t>
            </w:r>
            <w:r w:rsidR="00C92356" w:rsidRPr="001F46DC">
              <w:rPr>
                <w:b/>
                <w:bCs/>
                <w:spacing w:val="-2"/>
                <w:szCs w:val="20"/>
                <w:lang w:val="ru-RU"/>
              </w:rPr>
              <w:t>4</w:t>
            </w:r>
            <w:r w:rsidR="00C92356" w:rsidRPr="001F46DC">
              <w:rPr>
                <w:b/>
                <w:bCs/>
                <w:spacing w:val="-2"/>
                <w:szCs w:val="20"/>
              </w:rPr>
              <w:t>C</w:t>
            </w:r>
            <w:r w:rsidR="00C92356" w:rsidRPr="001F46DC">
              <w:rPr>
                <w:spacing w:val="-2"/>
                <w:szCs w:val="20"/>
                <w:lang w:val="ru-RU"/>
              </w:rPr>
              <w:t xml:space="preserve"> (</w:t>
            </w:r>
            <w:r w:rsidR="00680329" w:rsidRPr="001F46DC">
              <w:rPr>
                <w:color w:val="000000"/>
                <w:spacing w:val="-2"/>
                <w:lang w:val="ru-RU"/>
              </w:rPr>
              <w:t xml:space="preserve">ответственная за проведение исследований и разработку проекта </w:t>
            </w:r>
            <w:r w:rsidR="00F75364" w:rsidRPr="001F46DC">
              <w:rPr>
                <w:color w:val="000000"/>
                <w:spacing w:val="-2"/>
                <w:lang w:val="ru-RU"/>
              </w:rPr>
              <w:t>текста</w:t>
            </w:r>
            <w:r w:rsidR="00680329" w:rsidRPr="001F46DC">
              <w:rPr>
                <w:color w:val="000000"/>
                <w:spacing w:val="-2"/>
                <w:lang w:val="ru-RU"/>
              </w:rPr>
              <w:t xml:space="preserve"> ПСК по пункту 2 раздела </w:t>
            </w:r>
            <w:r w:rsidR="00680329" w:rsidRPr="001F46DC">
              <w:rPr>
                <w:i/>
                <w:iCs/>
                <w:color w:val="000000"/>
                <w:spacing w:val="-2"/>
                <w:lang w:val="ru-RU"/>
              </w:rPr>
              <w:t xml:space="preserve">решает </w:t>
            </w:r>
            <w:r w:rsidR="00F75364" w:rsidRPr="001F46DC">
              <w:rPr>
                <w:i/>
                <w:iCs/>
                <w:color w:val="000000"/>
                <w:spacing w:val="-2"/>
                <w:lang w:val="ru-RU"/>
              </w:rPr>
              <w:t>поручить МСЭ-</w:t>
            </w:r>
            <w:r w:rsidR="00F75364" w:rsidRPr="001F46DC">
              <w:rPr>
                <w:i/>
                <w:iCs/>
                <w:color w:val="000000"/>
                <w:spacing w:val="-2"/>
              </w:rPr>
              <w:t>R</w:t>
            </w:r>
            <w:r w:rsidR="00F75364" w:rsidRPr="001F46DC">
              <w:rPr>
                <w:color w:val="000000"/>
                <w:spacing w:val="-2"/>
                <w:lang w:val="ru-RU"/>
              </w:rPr>
              <w:t xml:space="preserve"> Резолюции</w:t>
            </w:r>
            <w:r w:rsidR="00C92356" w:rsidRPr="001F46DC">
              <w:rPr>
                <w:spacing w:val="-2"/>
                <w:szCs w:val="20"/>
                <w:lang w:val="ru-RU"/>
              </w:rPr>
              <w:t xml:space="preserve"> </w:t>
            </w:r>
            <w:r w:rsidR="00C92356" w:rsidRPr="001F46DC">
              <w:rPr>
                <w:b/>
                <w:bCs/>
                <w:spacing w:val="-2"/>
                <w:szCs w:val="20"/>
                <w:lang w:val="ru-RU"/>
              </w:rPr>
              <w:t>359 (</w:t>
            </w:r>
            <w:r w:rsidR="00603910" w:rsidRPr="001F46DC">
              <w:rPr>
                <w:b/>
                <w:bCs/>
                <w:spacing w:val="-2"/>
                <w:szCs w:val="20"/>
                <w:lang w:val="ru-RU"/>
              </w:rPr>
              <w:t>Пересм. ВКР</w:t>
            </w:r>
            <w:r w:rsidR="00C92356" w:rsidRPr="001F46DC">
              <w:rPr>
                <w:b/>
                <w:bCs/>
                <w:spacing w:val="-2"/>
                <w:szCs w:val="20"/>
                <w:lang w:val="ru-RU"/>
              </w:rPr>
              <w:t>-15)</w:t>
            </w:r>
            <w:r w:rsidR="00C92356" w:rsidRPr="001F46DC">
              <w:rPr>
                <w:spacing w:val="-2"/>
                <w:szCs w:val="20"/>
                <w:lang w:val="ru-RU"/>
              </w:rPr>
              <w:t xml:space="preserve"> </w:t>
            </w:r>
            <w:r w:rsidR="00F75364" w:rsidRPr="001F46DC">
              <w:rPr>
                <w:spacing w:val="-2"/>
                <w:szCs w:val="20"/>
                <w:lang w:val="ru-RU"/>
              </w:rPr>
              <w:t xml:space="preserve">и за его отправку в </w:t>
            </w:r>
            <w:r w:rsidRPr="001F46DC">
              <w:rPr>
                <w:spacing w:val="-2"/>
                <w:szCs w:val="20"/>
                <w:lang w:val="ru-RU"/>
              </w:rPr>
              <w:t>РГ</w:t>
            </w:r>
            <w:r w:rsidR="00C92356" w:rsidRPr="001F46DC">
              <w:rPr>
                <w:spacing w:val="-2"/>
                <w:szCs w:val="20"/>
                <w:lang w:val="ru-RU"/>
              </w:rPr>
              <w:t xml:space="preserve"> 5</w:t>
            </w:r>
            <w:r w:rsidR="00C92356" w:rsidRPr="001F46DC">
              <w:rPr>
                <w:spacing w:val="-2"/>
                <w:szCs w:val="20"/>
              </w:rPr>
              <w:t>B</w:t>
            </w:r>
            <w:r w:rsidR="00C92356" w:rsidRPr="001F46DC">
              <w:rPr>
                <w:spacing w:val="-2"/>
                <w:szCs w:val="20"/>
                <w:lang w:val="ru-RU"/>
              </w:rPr>
              <w:t>),</w:t>
            </w:r>
            <w:r w:rsidR="00C92356" w:rsidRPr="001F46DC">
              <w:rPr>
                <w:b/>
                <w:bCs/>
                <w:spacing w:val="-2"/>
                <w:szCs w:val="20"/>
                <w:lang w:val="ru-RU"/>
              </w:rPr>
              <w:t xml:space="preserve"> </w:t>
            </w:r>
            <w:r w:rsidRPr="001F46DC">
              <w:rPr>
                <w:b/>
                <w:bCs/>
                <w:spacing w:val="-2"/>
                <w:szCs w:val="20"/>
                <w:lang w:val="ru-RU"/>
              </w:rPr>
              <w:t xml:space="preserve">РГ </w:t>
            </w:r>
            <w:r w:rsidR="00C92356" w:rsidRPr="001F46DC">
              <w:rPr>
                <w:b/>
                <w:bCs/>
                <w:spacing w:val="-2"/>
                <w:szCs w:val="20"/>
                <w:lang w:val="ru-RU"/>
              </w:rPr>
              <w:t>7</w:t>
            </w:r>
            <w:r w:rsidR="00C92356" w:rsidRPr="001F46DC">
              <w:rPr>
                <w:b/>
                <w:bCs/>
                <w:spacing w:val="-2"/>
                <w:szCs w:val="20"/>
              </w:rPr>
              <w:t>D</w:t>
            </w:r>
            <w:r w:rsidR="00C92356" w:rsidRPr="001F46DC">
              <w:rPr>
                <w:spacing w:val="-2"/>
                <w:szCs w:val="20"/>
                <w:lang w:val="ru-RU"/>
              </w:rPr>
              <w:t>,</w:t>
            </w:r>
            <w:r w:rsidR="00C92356" w:rsidRPr="001F46DC">
              <w:rPr>
                <w:b/>
                <w:bCs/>
                <w:spacing w:val="-2"/>
                <w:szCs w:val="20"/>
                <w:lang w:val="ru-RU"/>
              </w:rPr>
              <w:t xml:space="preserve"> </w:t>
            </w:r>
            <w:r w:rsidR="00C92356" w:rsidRPr="001F46DC">
              <w:rPr>
                <w:spacing w:val="-2"/>
                <w:szCs w:val="20"/>
                <w:lang w:val="ru-RU"/>
              </w:rPr>
              <w:t>(</w:t>
            </w:r>
            <w:r w:rsidRPr="001F46DC">
              <w:rPr>
                <w:spacing w:val="-2"/>
                <w:szCs w:val="20"/>
                <w:lang w:val="ru-RU"/>
              </w:rPr>
              <w:t>РГ</w:t>
            </w:r>
            <w:r w:rsidR="001F46DC">
              <w:rPr>
                <w:spacing w:val="-2"/>
                <w:szCs w:val="20"/>
                <w:lang w:val="es-ES_tradnl"/>
              </w:rPr>
              <w:t> </w:t>
            </w:r>
            <w:r w:rsidR="00C92356" w:rsidRPr="001F46DC">
              <w:rPr>
                <w:spacing w:val="-2"/>
                <w:szCs w:val="20"/>
                <w:lang w:val="ru-RU"/>
              </w:rPr>
              <w:t>1</w:t>
            </w:r>
            <w:r w:rsidR="00C92356" w:rsidRPr="001F46DC">
              <w:rPr>
                <w:spacing w:val="-2"/>
                <w:szCs w:val="20"/>
              </w:rPr>
              <w:t>A</w:t>
            </w:r>
            <w:r w:rsidR="00C92356" w:rsidRPr="001F46DC">
              <w:rPr>
                <w:spacing w:val="-2"/>
                <w:szCs w:val="20"/>
                <w:lang w:val="ru-RU"/>
              </w:rPr>
              <w:t>), (</w:t>
            </w:r>
            <w:r w:rsidRPr="001F46DC">
              <w:rPr>
                <w:spacing w:val="-2"/>
                <w:szCs w:val="20"/>
                <w:lang w:val="ru-RU"/>
              </w:rPr>
              <w:t xml:space="preserve">РГ </w:t>
            </w:r>
            <w:r w:rsidR="00C92356" w:rsidRPr="001F46DC">
              <w:rPr>
                <w:spacing w:val="-2"/>
                <w:szCs w:val="20"/>
                <w:lang w:val="ru-RU"/>
              </w:rPr>
              <w:t>3</w:t>
            </w:r>
            <w:r w:rsidR="00C92356" w:rsidRPr="001F46DC">
              <w:rPr>
                <w:spacing w:val="-2"/>
                <w:szCs w:val="20"/>
              </w:rPr>
              <w:t>M</w:t>
            </w:r>
            <w:r w:rsidR="00C92356" w:rsidRPr="001F46DC">
              <w:rPr>
                <w:spacing w:val="-2"/>
                <w:szCs w:val="20"/>
                <w:lang w:val="ru-RU"/>
              </w:rPr>
              <w:t>), (</w:t>
            </w:r>
            <w:r w:rsidRPr="001F46DC">
              <w:rPr>
                <w:spacing w:val="-2"/>
                <w:szCs w:val="20"/>
                <w:lang w:val="ru-RU"/>
              </w:rPr>
              <w:t xml:space="preserve">РГ </w:t>
            </w:r>
            <w:r w:rsidR="00C92356" w:rsidRPr="001F46DC">
              <w:rPr>
                <w:spacing w:val="-2"/>
                <w:szCs w:val="20"/>
                <w:lang w:val="ru-RU"/>
              </w:rPr>
              <w:t>5</w:t>
            </w:r>
            <w:r w:rsidR="00C92356" w:rsidRPr="001F46DC">
              <w:rPr>
                <w:spacing w:val="-2"/>
                <w:szCs w:val="20"/>
              </w:rPr>
              <w:t>A</w:t>
            </w:r>
            <w:r w:rsidR="00C92356" w:rsidRPr="001F46DC">
              <w:rPr>
                <w:spacing w:val="-2"/>
                <w:szCs w:val="20"/>
                <w:lang w:val="ru-RU"/>
              </w:rPr>
              <w:t>)</w:t>
            </w:r>
          </w:p>
        </w:tc>
      </w:tr>
      <w:tr w:rsidR="00C92356" w:rsidRPr="00BF7EBF" w:rsidTr="00E2390F">
        <w:trPr>
          <w:cantSplit/>
        </w:trPr>
        <w:tc>
          <w:tcPr>
            <w:tcW w:w="1418"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1.9/1.9.1</w:t>
            </w:r>
          </w:p>
        </w:tc>
        <w:tc>
          <w:tcPr>
            <w:tcW w:w="2013"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362 (ВКР</w:t>
            </w:r>
            <w:r w:rsidRPr="002E6AA5">
              <w:rPr>
                <w:b/>
                <w:bCs/>
                <w:szCs w:val="20"/>
                <w:lang w:val="ru-RU"/>
              </w:rPr>
              <w:noBreakHyphen/>
              <w:t>15)</w:t>
            </w:r>
          </w:p>
        </w:tc>
        <w:tc>
          <w:tcPr>
            <w:tcW w:w="1559"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РГ 5B</w:t>
            </w:r>
          </w:p>
        </w:tc>
        <w:tc>
          <w:tcPr>
            <w:tcW w:w="4649" w:type="dxa"/>
            <w:shd w:val="clear" w:color="auto" w:fill="auto"/>
            <w:vAlign w:val="center"/>
          </w:tcPr>
          <w:p w:rsidR="00C92356" w:rsidRPr="00CD4CA3" w:rsidRDefault="00F84C7D" w:rsidP="00E2390F">
            <w:pPr>
              <w:pStyle w:val="Tabletext"/>
              <w:jc w:val="center"/>
              <w:rPr>
                <w:szCs w:val="20"/>
                <w:lang w:val="ru-RU"/>
              </w:rPr>
            </w:pPr>
            <w:r w:rsidRPr="002E6AA5">
              <w:rPr>
                <w:b/>
                <w:bCs/>
                <w:szCs w:val="20"/>
                <w:lang w:val="ru-RU"/>
              </w:rPr>
              <w:t xml:space="preserve">РГ </w:t>
            </w:r>
            <w:r w:rsidR="00C92356" w:rsidRPr="002E6AA5">
              <w:rPr>
                <w:b/>
                <w:bCs/>
                <w:szCs w:val="20"/>
                <w:lang w:val="ru-RU"/>
              </w:rPr>
              <w:t xml:space="preserve">4C, </w:t>
            </w:r>
            <w:r w:rsidRPr="002E6AA5">
              <w:rPr>
                <w:b/>
                <w:bCs/>
                <w:szCs w:val="20"/>
                <w:lang w:val="ru-RU"/>
              </w:rPr>
              <w:t xml:space="preserve">РГ </w:t>
            </w:r>
            <w:r w:rsidR="00C92356" w:rsidRPr="002E6AA5">
              <w:rPr>
                <w:b/>
                <w:bCs/>
                <w:szCs w:val="20"/>
                <w:lang w:val="ru-RU"/>
              </w:rPr>
              <w:t xml:space="preserve">5A, </w:t>
            </w:r>
            <w:r w:rsidRPr="002E6AA5">
              <w:rPr>
                <w:b/>
                <w:bCs/>
                <w:szCs w:val="20"/>
                <w:lang w:val="ru-RU"/>
              </w:rPr>
              <w:t xml:space="preserve">РГ </w:t>
            </w:r>
            <w:r w:rsidR="00C92356" w:rsidRPr="002E6AA5">
              <w:rPr>
                <w:b/>
                <w:bCs/>
                <w:szCs w:val="20"/>
                <w:lang w:val="ru-RU"/>
              </w:rPr>
              <w:t>5C</w:t>
            </w:r>
            <w:r w:rsidR="00C92356" w:rsidRPr="002E6AA5">
              <w:rPr>
                <w:szCs w:val="20"/>
                <w:lang w:val="ru-RU"/>
              </w:rPr>
              <w:t>, (</w:t>
            </w:r>
            <w:r w:rsidRPr="002E6AA5">
              <w:rPr>
                <w:szCs w:val="20"/>
                <w:lang w:val="ru-RU"/>
              </w:rPr>
              <w:t xml:space="preserve">РГ </w:t>
            </w:r>
            <w:r w:rsidR="00C92356" w:rsidRPr="002E6AA5">
              <w:rPr>
                <w:szCs w:val="20"/>
                <w:lang w:val="ru-RU"/>
              </w:rPr>
              <w:t>1B), (</w:t>
            </w:r>
            <w:r w:rsidRPr="002E6AA5">
              <w:rPr>
                <w:szCs w:val="20"/>
                <w:lang w:val="ru-RU"/>
              </w:rPr>
              <w:t xml:space="preserve">РГ </w:t>
            </w:r>
            <w:r w:rsidR="00C92356" w:rsidRPr="002E6AA5">
              <w:rPr>
                <w:szCs w:val="20"/>
                <w:lang w:val="ru-RU"/>
              </w:rPr>
              <w:t>3M)</w:t>
            </w:r>
            <w:r w:rsidR="00CD4CA3">
              <w:rPr>
                <w:szCs w:val="20"/>
                <w:lang w:val="ru-RU"/>
              </w:rPr>
              <w:t>, (РГ 7</w:t>
            </w:r>
            <w:r w:rsidR="00CD4CA3">
              <w:rPr>
                <w:szCs w:val="20"/>
              </w:rPr>
              <w:t>D</w:t>
            </w:r>
            <w:r w:rsidR="00CD4CA3">
              <w:rPr>
                <w:szCs w:val="20"/>
                <w:lang w:val="ru-RU"/>
              </w:rPr>
              <w:t>)</w:t>
            </w:r>
          </w:p>
        </w:tc>
      </w:tr>
      <w:tr w:rsidR="00C92356" w:rsidRPr="002E6AA5" w:rsidTr="00E2390F">
        <w:trPr>
          <w:cantSplit/>
        </w:trPr>
        <w:tc>
          <w:tcPr>
            <w:tcW w:w="1418"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1.9/1.9.2</w:t>
            </w:r>
          </w:p>
        </w:tc>
        <w:tc>
          <w:tcPr>
            <w:tcW w:w="2013" w:type="dxa"/>
            <w:shd w:val="clear" w:color="auto" w:fill="auto"/>
            <w:vAlign w:val="center"/>
          </w:tcPr>
          <w:p w:rsidR="00C92356" w:rsidRPr="00F15CF3" w:rsidRDefault="00C92356" w:rsidP="00E2390F">
            <w:pPr>
              <w:pStyle w:val="Tabletext"/>
              <w:jc w:val="center"/>
              <w:rPr>
                <w:b/>
                <w:bCs/>
                <w:spacing w:val="-2"/>
                <w:szCs w:val="20"/>
                <w:lang w:val="ru-RU"/>
              </w:rPr>
            </w:pPr>
            <w:r w:rsidRPr="00F15CF3">
              <w:rPr>
                <w:b/>
                <w:bCs/>
                <w:spacing w:val="-2"/>
                <w:szCs w:val="20"/>
                <w:lang w:val="ru-RU"/>
              </w:rPr>
              <w:t>360 (</w:t>
            </w:r>
            <w:r w:rsidR="00603910" w:rsidRPr="00F15CF3">
              <w:rPr>
                <w:b/>
                <w:bCs/>
                <w:spacing w:val="-2"/>
                <w:szCs w:val="20"/>
                <w:lang w:val="ru-RU"/>
              </w:rPr>
              <w:t>Пересм. ВКР</w:t>
            </w:r>
            <w:r w:rsidRPr="00F15CF3">
              <w:rPr>
                <w:b/>
                <w:bCs/>
                <w:spacing w:val="-2"/>
                <w:szCs w:val="20"/>
                <w:lang w:val="ru-RU"/>
              </w:rPr>
              <w:noBreakHyphen/>
              <w:t>15)</w:t>
            </w:r>
          </w:p>
        </w:tc>
        <w:tc>
          <w:tcPr>
            <w:tcW w:w="1559"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РГ 5B</w:t>
            </w:r>
          </w:p>
        </w:tc>
        <w:tc>
          <w:tcPr>
            <w:tcW w:w="4649" w:type="dxa"/>
            <w:shd w:val="clear" w:color="auto" w:fill="auto"/>
            <w:vAlign w:val="center"/>
          </w:tcPr>
          <w:p w:rsidR="00C92356" w:rsidRPr="002E6AA5" w:rsidRDefault="00F84C7D" w:rsidP="00E2390F">
            <w:pPr>
              <w:pStyle w:val="Tabletext"/>
              <w:jc w:val="center"/>
              <w:rPr>
                <w:szCs w:val="20"/>
                <w:lang w:val="ru-RU"/>
              </w:rPr>
            </w:pPr>
            <w:r w:rsidRPr="002E6AA5">
              <w:rPr>
                <w:b/>
                <w:bCs/>
                <w:szCs w:val="20"/>
                <w:lang w:val="ru-RU"/>
              </w:rPr>
              <w:t xml:space="preserve">РГ </w:t>
            </w:r>
            <w:r w:rsidR="00C92356" w:rsidRPr="002E6AA5">
              <w:rPr>
                <w:b/>
                <w:bCs/>
                <w:szCs w:val="20"/>
                <w:lang w:val="ru-RU"/>
              </w:rPr>
              <w:t xml:space="preserve">4C, </w:t>
            </w:r>
            <w:r w:rsidRPr="002E6AA5">
              <w:rPr>
                <w:b/>
                <w:bCs/>
                <w:szCs w:val="20"/>
                <w:lang w:val="ru-RU"/>
              </w:rPr>
              <w:t xml:space="preserve">РГ </w:t>
            </w:r>
            <w:r w:rsidR="00C92356" w:rsidRPr="002E6AA5">
              <w:rPr>
                <w:b/>
                <w:bCs/>
                <w:szCs w:val="20"/>
                <w:lang w:val="ru-RU"/>
              </w:rPr>
              <w:t xml:space="preserve">5A, </w:t>
            </w:r>
            <w:r w:rsidRPr="002E6AA5">
              <w:rPr>
                <w:b/>
                <w:bCs/>
                <w:szCs w:val="20"/>
                <w:lang w:val="ru-RU"/>
              </w:rPr>
              <w:t xml:space="preserve">РГ </w:t>
            </w:r>
            <w:r w:rsidR="00C92356" w:rsidRPr="002E6AA5">
              <w:rPr>
                <w:b/>
                <w:bCs/>
                <w:szCs w:val="20"/>
                <w:lang w:val="ru-RU"/>
              </w:rPr>
              <w:t>5C</w:t>
            </w:r>
            <w:r w:rsidR="00C92356" w:rsidRPr="002E6AA5">
              <w:rPr>
                <w:szCs w:val="20"/>
                <w:lang w:val="ru-RU"/>
              </w:rPr>
              <w:t>, (</w:t>
            </w:r>
            <w:r w:rsidRPr="002E6AA5">
              <w:rPr>
                <w:szCs w:val="20"/>
                <w:lang w:val="ru-RU"/>
              </w:rPr>
              <w:t xml:space="preserve">РГ </w:t>
            </w:r>
            <w:r w:rsidR="00C92356" w:rsidRPr="002E6AA5">
              <w:rPr>
                <w:szCs w:val="20"/>
                <w:lang w:val="ru-RU"/>
              </w:rPr>
              <w:t>1A), (</w:t>
            </w:r>
            <w:r w:rsidRPr="002E6AA5">
              <w:rPr>
                <w:szCs w:val="20"/>
                <w:lang w:val="ru-RU"/>
              </w:rPr>
              <w:t xml:space="preserve">РГ </w:t>
            </w:r>
            <w:r w:rsidR="00C92356" w:rsidRPr="002E6AA5">
              <w:rPr>
                <w:szCs w:val="20"/>
                <w:lang w:val="ru-RU"/>
              </w:rPr>
              <w:t>3M)</w:t>
            </w:r>
            <w:r w:rsidR="00CD4CA3">
              <w:rPr>
                <w:szCs w:val="20"/>
                <w:lang w:val="ru-RU"/>
              </w:rPr>
              <w:t>, (РГ 7</w:t>
            </w:r>
            <w:r w:rsidR="00CD4CA3">
              <w:rPr>
                <w:szCs w:val="20"/>
              </w:rPr>
              <w:t>D</w:t>
            </w:r>
            <w:r w:rsidR="00CD4CA3">
              <w:rPr>
                <w:szCs w:val="20"/>
                <w:lang w:val="ru-RU"/>
              </w:rPr>
              <w:t>)</w:t>
            </w:r>
          </w:p>
        </w:tc>
      </w:tr>
      <w:tr w:rsidR="00C92356" w:rsidRPr="00BF7EBF" w:rsidTr="00E2390F">
        <w:trPr>
          <w:cantSplit/>
        </w:trPr>
        <w:tc>
          <w:tcPr>
            <w:tcW w:w="1418"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1.10</w:t>
            </w:r>
          </w:p>
        </w:tc>
        <w:tc>
          <w:tcPr>
            <w:tcW w:w="2013"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426 (ВКР</w:t>
            </w:r>
            <w:r w:rsidRPr="002E6AA5">
              <w:rPr>
                <w:b/>
                <w:bCs/>
                <w:szCs w:val="20"/>
                <w:lang w:val="ru-RU"/>
              </w:rPr>
              <w:noBreakHyphen/>
              <w:t>15)</w:t>
            </w:r>
          </w:p>
        </w:tc>
        <w:tc>
          <w:tcPr>
            <w:tcW w:w="1559" w:type="dxa"/>
            <w:shd w:val="clear" w:color="auto" w:fill="auto"/>
            <w:vAlign w:val="center"/>
          </w:tcPr>
          <w:p w:rsidR="00C92356" w:rsidRPr="002E6AA5" w:rsidRDefault="00C92356" w:rsidP="00E2390F">
            <w:pPr>
              <w:pStyle w:val="Tabletext"/>
              <w:jc w:val="center"/>
              <w:rPr>
                <w:b/>
                <w:bCs/>
                <w:szCs w:val="20"/>
              </w:rPr>
            </w:pPr>
            <w:r w:rsidRPr="002E6AA5">
              <w:rPr>
                <w:b/>
                <w:bCs/>
                <w:szCs w:val="20"/>
                <w:lang w:val="ru-RU"/>
              </w:rPr>
              <w:t>РГ 5</w:t>
            </w:r>
            <w:r w:rsidR="002E6AA5" w:rsidRPr="002E6AA5">
              <w:rPr>
                <w:b/>
                <w:bCs/>
                <w:szCs w:val="20"/>
              </w:rPr>
              <w:t>B</w:t>
            </w:r>
          </w:p>
        </w:tc>
        <w:tc>
          <w:tcPr>
            <w:tcW w:w="4649" w:type="dxa"/>
            <w:shd w:val="clear" w:color="auto" w:fill="auto"/>
            <w:vAlign w:val="center"/>
          </w:tcPr>
          <w:p w:rsidR="00C92356" w:rsidRPr="00D368EC" w:rsidRDefault="00F84C7D" w:rsidP="00D368EC">
            <w:pPr>
              <w:pStyle w:val="Tabletext"/>
              <w:jc w:val="center"/>
              <w:rPr>
                <w:szCs w:val="20"/>
                <w:lang w:val="ru-RU"/>
              </w:rPr>
            </w:pPr>
            <w:r w:rsidRPr="002E6AA5">
              <w:rPr>
                <w:b/>
                <w:bCs/>
                <w:szCs w:val="20"/>
                <w:lang w:val="ru-RU"/>
              </w:rPr>
              <w:t>РГ</w:t>
            </w:r>
            <w:r w:rsidRPr="00D368EC">
              <w:rPr>
                <w:b/>
                <w:bCs/>
                <w:szCs w:val="20"/>
                <w:lang w:val="ru-RU"/>
              </w:rPr>
              <w:t xml:space="preserve"> </w:t>
            </w:r>
            <w:r w:rsidR="00C92356" w:rsidRPr="00D368EC">
              <w:rPr>
                <w:b/>
                <w:bCs/>
                <w:szCs w:val="20"/>
                <w:lang w:val="ru-RU"/>
              </w:rPr>
              <w:t>4</w:t>
            </w:r>
            <w:r w:rsidR="00C92356" w:rsidRPr="0088468D">
              <w:rPr>
                <w:b/>
                <w:bCs/>
                <w:szCs w:val="20"/>
              </w:rPr>
              <w:t>A</w:t>
            </w:r>
            <w:r w:rsidR="00C92356" w:rsidRPr="00D368EC">
              <w:rPr>
                <w:b/>
                <w:bCs/>
                <w:szCs w:val="20"/>
                <w:lang w:val="ru-RU"/>
              </w:rPr>
              <w:t xml:space="preserve">, </w:t>
            </w:r>
            <w:r w:rsidRPr="002E6AA5">
              <w:rPr>
                <w:b/>
                <w:bCs/>
                <w:szCs w:val="20"/>
                <w:lang w:val="ru-RU"/>
              </w:rPr>
              <w:t>РГ</w:t>
            </w:r>
            <w:r w:rsidRPr="00D368EC">
              <w:rPr>
                <w:b/>
                <w:bCs/>
                <w:szCs w:val="20"/>
                <w:lang w:val="ru-RU"/>
              </w:rPr>
              <w:t xml:space="preserve"> </w:t>
            </w:r>
            <w:r w:rsidR="00C92356" w:rsidRPr="00D368EC">
              <w:rPr>
                <w:b/>
                <w:bCs/>
                <w:szCs w:val="20"/>
                <w:lang w:val="ru-RU"/>
              </w:rPr>
              <w:t>4</w:t>
            </w:r>
            <w:r w:rsidR="00C92356" w:rsidRPr="0088468D">
              <w:rPr>
                <w:b/>
                <w:bCs/>
                <w:szCs w:val="20"/>
              </w:rPr>
              <w:t>B</w:t>
            </w:r>
            <w:r w:rsidR="00C92356" w:rsidRPr="00D368EC">
              <w:rPr>
                <w:b/>
                <w:bCs/>
                <w:szCs w:val="20"/>
                <w:lang w:val="ru-RU"/>
              </w:rPr>
              <w:t xml:space="preserve">, </w:t>
            </w:r>
            <w:r w:rsidRPr="002E6AA5">
              <w:rPr>
                <w:b/>
                <w:bCs/>
                <w:szCs w:val="20"/>
                <w:lang w:val="ru-RU"/>
              </w:rPr>
              <w:t>РГ</w:t>
            </w:r>
            <w:r w:rsidRPr="00D368EC">
              <w:rPr>
                <w:b/>
                <w:bCs/>
                <w:szCs w:val="20"/>
                <w:lang w:val="ru-RU"/>
              </w:rPr>
              <w:t xml:space="preserve"> </w:t>
            </w:r>
            <w:r w:rsidR="00C92356" w:rsidRPr="00D368EC">
              <w:rPr>
                <w:b/>
                <w:bCs/>
                <w:szCs w:val="20"/>
                <w:lang w:val="ru-RU"/>
              </w:rPr>
              <w:t>4</w:t>
            </w:r>
            <w:r w:rsidR="00C92356" w:rsidRPr="0088468D">
              <w:rPr>
                <w:b/>
                <w:bCs/>
                <w:szCs w:val="20"/>
              </w:rPr>
              <w:t>C</w:t>
            </w:r>
            <w:r w:rsidR="00C92356" w:rsidRPr="00D368EC">
              <w:rPr>
                <w:b/>
                <w:bCs/>
                <w:szCs w:val="20"/>
                <w:lang w:val="ru-RU"/>
              </w:rPr>
              <w:t xml:space="preserve">, </w:t>
            </w:r>
            <w:r w:rsidRPr="002E6AA5">
              <w:rPr>
                <w:b/>
                <w:bCs/>
                <w:szCs w:val="20"/>
                <w:lang w:val="ru-RU"/>
              </w:rPr>
              <w:t>РГ</w:t>
            </w:r>
            <w:r w:rsidRPr="00D368EC">
              <w:rPr>
                <w:b/>
                <w:bCs/>
                <w:szCs w:val="20"/>
                <w:lang w:val="ru-RU"/>
              </w:rPr>
              <w:t xml:space="preserve"> </w:t>
            </w:r>
            <w:r w:rsidR="00C92356" w:rsidRPr="00D368EC">
              <w:rPr>
                <w:b/>
                <w:bCs/>
                <w:szCs w:val="20"/>
                <w:lang w:val="ru-RU"/>
              </w:rPr>
              <w:t>5</w:t>
            </w:r>
            <w:r w:rsidR="00C92356" w:rsidRPr="0088468D">
              <w:rPr>
                <w:b/>
                <w:bCs/>
                <w:szCs w:val="20"/>
              </w:rPr>
              <w:t>A</w:t>
            </w:r>
            <w:r w:rsidR="00C92356" w:rsidRPr="00D368EC">
              <w:rPr>
                <w:b/>
                <w:bCs/>
                <w:szCs w:val="20"/>
                <w:lang w:val="ru-RU"/>
              </w:rPr>
              <w:t xml:space="preserve">, </w:t>
            </w:r>
            <w:r w:rsidRPr="002E6AA5">
              <w:rPr>
                <w:b/>
                <w:bCs/>
                <w:szCs w:val="20"/>
                <w:lang w:val="ru-RU"/>
              </w:rPr>
              <w:t>РГ</w:t>
            </w:r>
            <w:r w:rsidRPr="00D368EC">
              <w:rPr>
                <w:b/>
                <w:bCs/>
                <w:szCs w:val="20"/>
                <w:lang w:val="ru-RU"/>
              </w:rPr>
              <w:t xml:space="preserve"> </w:t>
            </w:r>
            <w:r w:rsidR="00C92356" w:rsidRPr="00D368EC">
              <w:rPr>
                <w:b/>
                <w:bCs/>
                <w:szCs w:val="20"/>
                <w:lang w:val="ru-RU"/>
              </w:rPr>
              <w:t>5</w:t>
            </w:r>
            <w:r w:rsidR="00C92356" w:rsidRPr="0088468D">
              <w:rPr>
                <w:b/>
                <w:bCs/>
                <w:szCs w:val="20"/>
              </w:rPr>
              <w:t>C</w:t>
            </w:r>
            <w:r w:rsidR="00C92356" w:rsidRPr="00D368EC">
              <w:rPr>
                <w:b/>
                <w:bCs/>
                <w:szCs w:val="20"/>
                <w:lang w:val="ru-RU"/>
              </w:rPr>
              <w:t xml:space="preserve">, </w:t>
            </w:r>
            <w:r w:rsidRPr="002E6AA5">
              <w:rPr>
                <w:b/>
                <w:bCs/>
                <w:szCs w:val="20"/>
                <w:lang w:val="ru-RU"/>
              </w:rPr>
              <w:t>РГ</w:t>
            </w:r>
            <w:r w:rsidRPr="00D368EC">
              <w:rPr>
                <w:b/>
                <w:bCs/>
                <w:szCs w:val="20"/>
                <w:lang w:val="ru-RU"/>
              </w:rPr>
              <w:t xml:space="preserve"> </w:t>
            </w:r>
            <w:r w:rsidR="00C92356" w:rsidRPr="00D368EC">
              <w:rPr>
                <w:b/>
                <w:bCs/>
                <w:szCs w:val="20"/>
                <w:lang w:val="ru-RU"/>
              </w:rPr>
              <w:t>5</w:t>
            </w:r>
            <w:r w:rsidR="00C92356" w:rsidRPr="0088468D">
              <w:rPr>
                <w:b/>
                <w:bCs/>
                <w:szCs w:val="20"/>
              </w:rPr>
              <w:t>D</w:t>
            </w:r>
            <w:r w:rsidR="00C92356" w:rsidRPr="00D368EC">
              <w:rPr>
                <w:b/>
                <w:bCs/>
                <w:szCs w:val="20"/>
                <w:lang w:val="ru-RU"/>
              </w:rPr>
              <w:t xml:space="preserve">, </w:t>
            </w:r>
            <w:r w:rsidRPr="002E6AA5">
              <w:rPr>
                <w:b/>
                <w:bCs/>
                <w:szCs w:val="20"/>
                <w:lang w:val="ru-RU"/>
              </w:rPr>
              <w:t>РГ</w:t>
            </w:r>
            <w:r w:rsidRPr="00D368EC">
              <w:rPr>
                <w:b/>
                <w:bCs/>
                <w:szCs w:val="20"/>
                <w:lang w:val="ru-RU"/>
              </w:rPr>
              <w:t xml:space="preserve"> </w:t>
            </w:r>
            <w:r w:rsidR="00C92356" w:rsidRPr="00D368EC">
              <w:rPr>
                <w:b/>
                <w:bCs/>
                <w:szCs w:val="20"/>
                <w:lang w:val="ru-RU"/>
              </w:rPr>
              <w:t>6</w:t>
            </w:r>
            <w:r w:rsidR="00C92356" w:rsidRPr="0088468D">
              <w:rPr>
                <w:b/>
                <w:bCs/>
                <w:szCs w:val="20"/>
              </w:rPr>
              <w:t>A</w:t>
            </w:r>
            <w:r w:rsidR="00C92356" w:rsidRPr="00D368EC">
              <w:rPr>
                <w:b/>
                <w:bCs/>
                <w:szCs w:val="20"/>
                <w:lang w:val="ru-RU"/>
              </w:rPr>
              <w:t xml:space="preserve">, </w:t>
            </w:r>
            <w:r w:rsidRPr="002E6AA5">
              <w:rPr>
                <w:b/>
                <w:bCs/>
                <w:szCs w:val="20"/>
                <w:lang w:val="ru-RU"/>
              </w:rPr>
              <w:t>РГ</w:t>
            </w:r>
            <w:r w:rsidRPr="00D368EC">
              <w:rPr>
                <w:b/>
                <w:bCs/>
                <w:szCs w:val="20"/>
                <w:lang w:val="ru-RU"/>
              </w:rPr>
              <w:t xml:space="preserve"> </w:t>
            </w:r>
            <w:r w:rsidR="00C92356" w:rsidRPr="00D368EC">
              <w:rPr>
                <w:b/>
                <w:bCs/>
                <w:szCs w:val="20"/>
                <w:lang w:val="ru-RU"/>
              </w:rPr>
              <w:t>7</w:t>
            </w:r>
            <w:r w:rsidR="00C92356" w:rsidRPr="0088468D">
              <w:rPr>
                <w:b/>
                <w:bCs/>
                <w:szCs w:val="20"/>
              </w:rPr>
              <w:t>D</w:t>
            </w:r>
            <w:r w:rsidR="00C92356" w:rsidRPr="00D368EC">
              <w:rPr>
                <w:szCs w:val="20"/>
                <w:lang w:val="ru-RU"/>
              </w:rPr>
              <w:t>, (</w:t>
            </w:r>
            <w:r w:rsidRPr="002E6AA5">
              <w:rPr>
                <w:szCs w:val="20"/>
                <w:lang w:val="ru-RU"/>
              </w:rPr>
              <w:t>РГ</w:t>
            </w:r>
            <w:r w:rsidRPr="00D368EC">
              <w:rPr>
                <w:szCs w:val="20"/>
                <w:lang w:val="ru-RU"/>
              </w:rPr>
              <w:t xml:space="preserve"> </w:t>
            </w:r>
            <w:r w:rsidR="00C92356" w:rsidRPr="00D368EC">
              <w:rPr>
                <w:szCs w:val="20"/>
                <w:lang w:val="ru-RU"/>
              </w:rPr>
              <w:t>3</w:t>
            </w:r>
            <w:r w:rsidR="00C92356" w:rsidRPr="0088468D">
              <w:rPr>
                <w:szCs w:val="20"/>
              </w:rPr>
              <w:t>M</w:t>
            </w:r>
            <w:r w:rsidR="00C92356" w:rsidRPr="00D368EC">
              <w:rPr>
                <w:szCs w:val="20"/>
                <w:lang w:val="ru-RU"/>
              </w:rPr>
              <w:t>)</w:t>
            </w:r>
            <w:r w:rsidR="00CD4CA3" w:rsidRPr="00D368EC">
              <w:rPr>
                <w:szCs w:val="20"/>
                <w:lang w:val="ru-RU"/>
              </w:rPr>
              <w:t>, (</w:t>
            </w:r>
            <w:r w:rsidR="00CD4CA3">
              <w:rPr>
                <w:szCs w:val="20"/>
                <w:lang w:val="ru-RU"/>
              </w:rPr>
              <w:t>РГ</w:t>
            </w:r>
            <w:r w:rsidR="00CD4CA3" w:rsidRPr="00D368EC">
              <w:rPr>
                <w:szCs w:val="20"/>
                <w:lang w:val="ru-RU"/>
              </w:rPr>
              <w:t xml:space="preserve"> 7</w:t>
            </w:r>
            <w:r w:rsidR="00CD4CA3">
              <w:rPr>
                <w:szCs w:val="20"/>
                <w:lang w:val="ru-RU"/>
              </w:rPr>
              <w:t>В</w:t>
            </w:r>
            <w:r w:rsidR="00CD4CA3" w:rsidRPr="00D368EC">
              <w:rPr>
                <w:szCs w:val="20"/>
                <w:lang w:val="ru-RU"/>
              </w:rPr>
              <w:t>), (</w:t>
            </w:r>
            <w:r w:rsidR="00CD4CA3">
              <w:rPr>
                <w:szCs w:val="20"/>
                <w:lang w:val="ru-RU"/>
              </w:rPr>
              <w:t>РГ</w:t>
            </w:r>
            <w:r w:rsidR="00CD4CA3" w:rsidRPr="00D368EC">
              <w:rPr>
                <w:szCs w:val="20"/>
                <w:lang w:val="ru-RU"/>
              </w:rPr>
              <w:t xml:space="preserve"> 7</w:t>
            </w:r>
            <w:r w:rsidR="00CD4CA3">
              <w:rPr>
                <w:szCs w:val="20"/>
                <w:lang w:val="ru-RU"/>
              </w:rPr>
              <w:t>С</w:t>
            </w:r>
            <w:r w:rsidR="00CD4CA3" w:rsidRPr="00D368EC">
              <w:rPr>
                <w:szCs w:val="20"/>
                <w:lang w:val="ru-RU"/>
              </w:rPr>
              <w:t>)</w:t>
            </w:r>
          </w:p>
        </w:tc>
      </w:tr>
      <w:tr w:rsidR="00C92356" w:rsidRPr="00BF7EBF" w:rsidTr="00E2390F">
        <w:trPr>
          <w:cantSplit/>
        </w:trPr>
        <w:tc>
          <w:tcPr>
            <w:tcW w:w="1418"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1.11</w:t>
            </w:r>
          </w:p>
        </w:tc>
        <w:tc>
          <w:tcPr>
            <w:tcW w:w="2013"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236 (ВКР</w:t>
            </w:r>
            <w:r w:rsidRPr="002E6AA5">
              <w:rPr>
                <w:b/>
                <w:bCs/>
                <w:szCs w:val="20"/>
                <w:lang w:val="ru-RU"/>
              </w:rPr>
              <w:noBreakHyphen/>
              <w:t>15)</w:t>
            </w:r>
          </w:p>
        </w:tc>
        <w:tc>
          <w:tcPr>
            <w:tcW w:w="1559"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РГ 5A</w:t>
            </w:r>
          </w:p>
        </w:tc>
        <w:tc>
          <w:tcPr>
            <w:tcW w:w="4649" w:type="dxa"/>
            <w:shd w:val="clear" w:color="auto" w:fill="auto"/>
            <w:vAlign w:val="center"/>
          </w:tcPr>
          <w:p w:rsidR="00C92356" w:rsidRPr="00CD4CA3" w:rsidRDefault="00F84C7D" w:rsidP="00CD4CA3">
            <w:pPr>
              <w:pStyle w:val="Tabletext"/>
              <w:jc w:val="center"/>
              <w:rPr>
                <w:szCs w:val="20"/>
                <w:lang w:val="ru-RU"/>
              </w:rPr>
            </w:pPr>
            <w:r w:rsidRPr="002E6AA5">
              <w:rPr>
                <w:b/>
                <w:bCs/>
                <w:szCs w:val="20"/>
                <w:lang w:val="ru-RU"/>
              </w:rPr>
              <w:t xml:space="preserve">РГ </w:t>
            </w:r>
            <w:r w:rsidR="00C92356" w:rsidRPr="002E6AA5">
              <w:rPr>
                <w:b/>
                <w:bCs/>
                <w:szCs w:val="20"/>
                <w:lang w:val="ru-RU"/>
              </w:rPr>
              <w:t xml:space="preserve">4A, </w:t>
            </w:r>
            <w:r w:rsidRPr="002E6AA5">
              <w:rPr>
                <w:b/>
                <w:bCs/>
                <w:szCs w:val="20"/>
                <w:lang w:val="ru-RU"/>
              </w:rPr>
              <w:t xml:space="preserve">РГ </w:t>
            </w:r>
            <w:r w:rsidR="00C92356" w:rsidRPr="002E6AA5">
              <w:rPr>
                <w:b/>
                <w:bCs/>
                <w:szCs w:val="20"/>
                <w:lang w:val="ru-RU"/>
              </w:rPr>
              <w:t xml:space="preserve">4B, </w:t>
            </w:r>
            <w:r w:rsidRPr="002E6AA5">
              <w:rPr>
                <w:b/>
                <w:bCs/>
                <w:szCs w:val="20"/>
                <w:lang w:val="ru-RU"/>
              </w:rPr>
              <w:t xml:space="preserve">РГ </w:t>
            </w:r>
            <w:r w:rsidR="00C92356" w:rsidRPr="002E6AA5">
              <w:rPr>
                <w:b/>
                <w:bCs/>
                <w:szCs w:val="20"/>
                <w:lang w:val="ru-RU"/>
              </w:rPr>
              <w:t xml:space="preserve">4C, </w:t>
            </w:r>
            <w:r w:rsidRPr="002E6AA5">
              <w:rPr>
                <w:b/>
                <w:bCs/>
                <w:szCs w:val="20"/>
                <w:lang w:val="ru-RU"/>
              </w:rPr>
              <w:t xml:space="preserve">РГ </w:t>
            </w:r>
            <w:r w:rsidR="00C92356" w:rsidRPr="002E6AA5">
              <w:rPr>
                <w:b/>
                <w:bCs/>
                <w:szCs w:val="20"/>
                <w:lang w:val="ru-RU"/>
              </w:rPr>
              <w:t xml:space="preserve">5B, </w:t>
            </w:r>
            <w:r w:rsidRPr="002E6AA5">
              <w:rPr>
                <w:b/>
                <w:bCs/>
                <w:szCs w:val="20"/>
                <w:lang w:val="ru-RU"/>
              </w:rPr>
              <w:t xml:space="preserve">РГ </w:t>
            </w:r>
            <w:r w:rsidR="00C92356" w:rsidRPr="002E6AA5">
              <w:rPr>
                <w:b/>
                <w:bCs/>
                <w:szCs w:val="20"/>
                <w:lang w:val="ru-RU"/>
              </w:rPr>
              <w:t xml:space="preserve">5C, </w:t>
            </w:r>
            <w:r w:rsidRPr="002E6AA5">
              <w:rPr>
                <w:b/>
                <w:bCs/>
                <w:szCs w:val="20"/>
                <w:lang w:val="ru-RU"/>
              </w:rPr>
              <w:t xml:space="preserve">РГ </w:t>
            </w:r>
            <w:r w:rsidR="00C92356" w:rsidRPr="002E6AA5">
              <w:rPr>
                <w:b/>
                <w:bCs/>
                <w:szCs w:val="20"/>
                <w:lang w:val="ru-RU"/>
              </w:rPr>
              <w:t xml:space="preserve">5D, </w:t>
            </w:r>
            <w:r w:rsidRPr="002E6AA5">
              <w:rPr>
                <w:b/>
                <w:bCs/>
                <w:szCs w:val="20"/>
                <w:lang w:val="ru-RU"/>
              </w:rPr>
              <w:t xml:space="preserve">РГ </w:t>
            </w:r>
            <w:r w:rsidR="00C92356" w:rsidRPr="002E6AA5">
              <w:rPr>
                <w:b/>
                <w:bCs/>
                <w:szCs w:val="20"/>
                <w:lang w:val="ru-RU"/>
              </w:rPr>
              <w:t>7D</w:t>
            </w:r>
            <w:r w:rsidR="00C92356" w:rsidRPr="002E6AA5">
              <w:rPr>
                <w:szCs w:val="20"/>
                <w:lang w:val="ru-RU"/>
              </w:rPr>
              <w:t xml:space="preserve">, </w:t>
            </w:r>
            <w:r w:rsidRPr="002E6AA5">
              <w:rPr>
                <w:szCs w:val="20"/>
                <w:lang w:val="ru-RU"/>
              </w:rPr>
              <w:t>(РГ</w:t>
            </w:r>
            <w:r w:rsidR="00CD4CA3">
              <w:rPr>
                <w:szCs w:val="20"/>
                <w:lang w:val="ru-RU"/>
              </w:rPr>
              <w:t> </w:t>
            </w:r>
            <w:r w:rsidR="00C92356" w:rsidRPr="002E6AA5">
              <w:rPr>
                <w:szCs w:val="20"/>
                <w:lang w:val="ru-RU"/>
              </w:rPr>
              <w:t>3K), (</w:t>
            </w:r>
            <w:r w:rsidRPr="002E6AA5">
              <w:rPr>
                <w:szCs w:val="20"/>
                <w:lang w:val="ru-RU"/>
              </w:rPr>
              <w:t xml:space="preserve">РГ </w:t>
            </w:r>
            <w:r w:rsidR="00C92356" w:rsidRPr="002E6AA5">
              <w:rPr>
                <w:szCs w:val="20"/>
                <w:lang w:val="ru-RU"/>
              </w:rPr>
              <w:t>6A)</w:t>
            </w:r>
            <w:r w:rsidR="00CD4CA3">
              <w:rPr>
                <w:szCs w:val="20"/>
                <w:lang w:val="ru-RU"/>
              </w:rPr>
              <w:t xml:space="preserve">, </w:t>
            </w:r>
            <w:r w:rsidR="00CD4CA3" w:rsidRPr="00CD4CA3">
              <w:rPr>
                <w:szCs w:val="20"/>
                <w:lang w:val="ru-RU"/>
              </w:rPr>
              <w:t>(</w:t>
            </w:r>
            <w:r w:rsidR="00CD4CA3">
              <w:rPr>
                <w:szCs w:val="20"/>
                <w:lang w:val="ru-RU"/>
              </w:rPr>
              <w:t>РГ</w:t>
            </w:r>
            <w:r w:rsidR="00CD4CA3" w:rsidRPr="00CD4CA3">
              <w:rPr>
                <w:szCs w:val="20"/>
                <w:lang w:val="ru-RU"/>
              </w:rPr>
              <w:t xml:space="preserve"> 7</w:t>
            </w:r>
            <w:r w:rsidR="00CD4CA3">
              <w:rPr>
                <w:szCs w:val="20"/>
                <w:lang w:val="ru-RU"/>
              </w:rPr>
              <w:t>В</w:t>
            </w:r>
            <w:r w:rsidR="00CD4CA3" w:rsidRPr="00CD4CA3">
              <w:rPr>
                <w:szCs w:val="20"/>
                <w:lang w:val="ru-RU"/>
              </w:rPr>
              <w:t>), (</w:t>
            </w:r>
            <w:r w:rsidR="00CD4CA3">
              <w:rPr>
                <w:szCs w:val="20"/>
                <w:lang w:val="ru-RU"/>
              </w:rPr>
              <w:t>РГ</w:t>
            </w:r>
            <w:r w:rsidR="00CD4CA3" w:rsidRPr="00CD4CA3">
              <w:rPr>
                <w:szCs w:val="20"/>
                <w:lang w:val="ru-RU"/>
              </w:rPr>
              <w:t xml:space="preserve"> 7</w:t>
            </w:r>
            <w:r w:rsidR="00CD4CA3">
              <w:rPr>
                <w:szCs w:val="20"/>
                <w:lang w:val="ru-RU"/>
              </w:rPr>
              <w:t>С</w:t>
            </w:r>
            <w:r w:rsidR="00CD4CA3" w:rsidRPr="00CD4CA3">
              <w:rPr>
                <w:szCs w:val="20"/>
                <w:lang w:val="ru-RU"/>
              </w:rPr>
              <w:t>)</w:t>
            </w:r>
          </w:p>
        </w:tc>
      </w:tr>
      <w:tr w:rsidR="00C92356" w:rsidRPr="00BF7EBF" w:rsidTr="00E2390F">
        <w:trPr>
          <w:cantSplit/>
        </w:trPr>
        <w:tc>
          <w:tcPr>
            <w:tcW w:w="1418"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1.12</w:t>
            </w:r>
          </w:p>
        </w:tc>
        <w:tc>
          <w:tcPr>
            <w:tcW w:w="2013"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237 (ВКР</w:t>
            </w:r>
            <w:r w:rsidRPr="002E6AA5">
              <w:rPr>
                <w:b/>
                <w:bCs/>
                <w:szCs w:val="20"/>
                <w:lang w:val="ru-RU"/>
              </w:rPr>
              <w:noBreakHyphen/>
              <w:t>15)</w:t>
            </w:r>
          </w:p>
        </w:tc>
        <w:tc>
          <w:tcPr>
            <w:tcW w:w="1559"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РГ 5A</w:t>
            </w:r>
          </w:p>
        </w:tc>
        <w:tc>
          <w:tcPr>
            <w:tcW w:w="4649" w:type="dxa"/>
            <w:shd w:val="clear" w:color="auto" w:fill="auto"/>
            <w:vAlign w:val="center"/>
          </w:tcPr>
          <w:p w:rsidR="00C92356" w:rsidRPr="00CD4CA3" w:rsidRDefault="00F84C7D" w:rsidP="00CD4CA3">
            <w:pPr>
              <w:pStyle w:val="Tabletext"/>
              <w:jc w:val="center"/>
              <w:rPr>
                <w:szCs w:val="20"/>
                <w:lang w:val="ru-RU"/>
              </w:rPr>
            </w:pPr>
            <w:r w:rsidRPr="002E6AA5">
              <w:rPr>
                <w:b/>
                <w:bCs/>
                <w:szCs w:val="20"/>
                <w:lang w:val="ru-RU"/>
              </w:rPr>
              <w:t xml:space="preserve">РГ </w:t>
            </w:r>
            <w:r w:rsidR="00C92356" w:rsidRPr="002E6AA5">
              <w:rPr>
                <w:b/>
                <w:bCs/>
                <w:szCs w:val="20"/>
                <w:lang w:val="ru-RU"/>
              </w:rPr>
              <w:t xml:space="preserve">4A, </w:t>
            </w:r>
            <w:r w:rsidRPr="002E6AA5">
              <w:rPr>
                <w:b/>
                <w:bCs/>
                <w:szCs w:val="20"/>
                <w:lang w:val="ru-RU"/>
              </w:rPr>
              <w:t xml:space="preserve">РГ </w:t>
            </w:r>
            <w:r w:rsidR="00C92356" w:rsidRPr="002E6AA5">
              <w:rPr>
                <w:b/>
                <w:bCs/>
                <w:szCs w:val="20"/>
                <w:lang w:val="ru-RU"/>
              </w:rPr>
              <w:t xml:space="preserve">4B, </w:t>
            </w:r>
            <w:r w:rsidRPr="002E6AA5">
              <w:rPr>
                <w:b/>
                <w:bCs/>
                <w:szCs w:val="20"/>
                <w:lang w:val="ru-RU"/>
              </w:rPr>
              <w:t xml:space="preserve">РГ </w:t>
            </w:r>
            <w:r w:rsidR="00C92356" w:rsidRPr="002E6AA5">
              <w:rPr>
                <w:b/>
                <w:bCs/>
                <w:szCs w:val="20"/>
                <w:lang w:val="ru-RU"/>
              </w:rPr>
              <w:t xml:space="preserve">4C, </w:t>
            </w:r>
            <w:r w:rsidRPr="002E6AA5">
              <w:rPr>
                <w:b/>
                <w:bCs/>
                <w:szCs w:val="20"/>
                <w:lang w:val="ru-RU"/>
              </w:rPr>
              <w:t xml:space="preserve">РГ </w:t>
            </w:r>
            <w:r w:rsidR="00C92356" w:rsidRPr="002E6AA5">
              <w:rPr>
                <w:b/>
                <w:bCs/>
                <w:szCs w:val="20"/>
                <w:lang w:val="ru-RU"/>
              </w:rPr>
              <w:t xml:space="preserve">5B, </w:t>
            </w:r>
            <w:r w:rsidRPr="002E6AA5">
              <w:rPr>
                <w:b/>
                <w:bCs/>
                <w:szCs w:val="20"/>
                <w:lang w:val="ru-RU"/>
              </w:rPr>
              <w:t xml:space="preserve">РГ </w:t>
            </w:r>
            <w:r w:rsidR="00C92356" w:rsidRPr="002E6AA5">
              <w:rPr>
                <w:b/>
                <w:bCs/>
                <w:szCs w:val="20"/>
                <w:lang w:val="ru-RU"/>
              </w:rPr>
              <w:t xml:space="preserve">5C, </w:t>
            </w:r>
            <w:r w:rsidRPr="002E6AA5">
              <w:rPr>
                <w:b/>
                <w:bCs/>
                <w:szCs w:val="20"/>
                <w:lang w:val="ru-RU"/>
              </w:rPr>
              <w:t xml:space="preserve">РГ </w:t>
            </w:r>
            <w:r w:rsidR="00C92356" w:rsidRPr="002E6AA5">
              <w:rPr>
                <w:b/>
                <w:bCs/>
                <w:szCs w:val="20"/>
                <w:lang w:val="ru-RU"/>
              </w:rPr>
              <w:t xml:space="preserve">5D, </w:t>
            </w:r>
            <w:r w:rsidRPr="002E6AA5">
              <w:rPr>
                <w:b/>
                <w:bCs/>
                <w:szCs w:val="20"/>
                <w:lang w:val="ru-RU"/>
              </w:rPr>
              <w:t xml:space="preserve">РГ </w:t>
            </w:r>
            <w:r w:rsidR="00C92356" w:rsidRPr="002E6AA5">
              <w:rPr>
                <w:b/>
                <w:bCs/>
                <w:szCs w:val="20"/>
                <w:lang w:val="ru-RU"/>
              </w:rPr>
              <w:t>7D</w:t>
            </w:r>
            <w:r w:rsidR="00C92356" w:rsidRPr="002E6AA5">
              <w:rPr>
                <w:szCs w:val="20"/>
                <w:lang w:val="ru-RU"/>
              </w:rPr>
              <w:t>, (</w:t>
            </w:r>
            <w:r w:rsidR="00CD4CA3">
              <w:rPr>
                <w:szCs w:val="20"/>
                <w:lang w:val="ru-RU"/>
              </w:rPr>
              <w:t>РГ </w:t>
            </w:r>
            <w:r w:rsidR="00C92356" w:rsidRPr="002E6AA5">
              <w:rPr>
                <w:szCs w:val="20"/>
                <w:lang w:val="ru-RU"/>
              </w:rPr>
              <w:t>3K), (</w:t>
            </w:r>
            <w:r w:rsidRPr="002E6AA5">
              <w:rPr>
                <w:szCs w:val="20"/>
                <w:lang w:val="ru-RU"/>
              </w:rPr>
              <w:t xml:space="preserve">РГ </w:t>
            </w:r>
            <w:r w:rsidR="00C92356" w:rsidRPr="002E6AA5">
              <w:rPr>
                <w:szCs w:val="20"/>
                <w:lang w:val="ru-RU"/>
              </w:rPr>
              <w:t>6A)</w:t>
            </w:r>
            <w:r w:rsidR="00CD4CA3">
              <w:rPr>
                <w:szCs w:val="20"/>
                <w:lang w:val="ru-RU"/>
              </w:rPr>
              <w:t xml:space="preserve">, </w:t>
            </w:r>
            <w:r w:rsidR="00CD4CA3" w:rsidRPr="00CD4CA3">
              <w:rPr>
                <w:szCs w:val="20"/>
                <w:lang w:val="ru-RU"/>
              </w:rPr>
              <w:t>(</w:t>
            </w:r>
            <w:r w:rsidR="00CD4CA3">
              <w:rPr>
                <w:szCs w:val="20"/>
                <w:lang w:val="ru-RU"/>
              </w:rPr>
              <w:t>РГ</w:t>
            </w:r>
            <w:r w:rsidR="00CD4CA3" w:rsidRPr="00CD4CA3">
              <w:rPr>
                <w:szCs w:val="20"/>
                <w:lang w:val="ru-RU"/>
              </w:rPr>
              <w:t xml:space="preserve"> 7</w:t>
            </w:r>
            <w:r w:rsidR="00CD4CA3">
              <w:rPr>
                <w:szCs w:val="20"/>
                <w:lang w:val="ru-RU"/>
              </w:rPr>
              <w:t>В</w:t>
            </w:r>
            <w:r w:rsidR="00CD4CA3" w:rsidRPr="00CD4CA3">
              <w:rPr>
                <w:szCs w:val="20"/>
                <w:lang w:val="ru-RU"/>
              </w:rPr>
              <w:t>), (</w:t>
            </w:r>
            <w:r w:rsidR="00CD4CA3">
              <w:rPr>
                <w:szCs w:val="20"/>
                <w:lang w:val="ru-RU"/>
              </w:rPr>
              <w:t>РГ</w:t>
            </w:r>
            <w:r w:rsidR="00CD4CA3" w:rsidRPr="00CD4CA3">
              <w:rPr>
                <w:szCs w:val="20"/>
                <w:lang w:val="ru-RU"/>
              </w:rPr>
              <w:t xml:space="preserve"> 7</w:t>
            </w:r>
            <w:r w:rsidR="00CD4CA3">
              <w:rPr>
                <w:szCs w:val="20"/>
                <w:lang w:val="ru-RU"/>
              </w:rPr>
              <w:t>С</w:t>
            </w:r>
            <w:r w:rsidR="00CD4CA3" w:rsidRPr="00CD4CA3">
              <w:rPr>
                <w:szCs w:val="20"/>
                <w:lang w:val="ru-RU"/>
              </w:rPr>
              <w:t>)</w:t>
            </w:r>
          </w:p>
        </w:tc>
      </w:tr>
      <w:tr w:rsidR="00CB37C9" w:rsidRPr="00BF7EBF" w:rsidTr="00E2390F">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37C9" w:rsidRPr="002E6AA5" w:rsidRDefault="00CB37C9" w:rsidP="00E2390F">
            <w:pPr>
              <w:pStyle w:val="Tabletext"/>
              <w:keepNext/>
              <w:keepLines/>
              <w:jc w:val="center"/>
              <w:rPr>
                <w:b/>
                <w:bCs/>
                <w:szCs w:val="20"/>
                <w:lang w:val="ru-RU"/>
              </w:rPr>
            </w:pPr>
            <w:r w:rsidRPr="002E6AA5">
              <w:rPr>
                <w:b/>
                <w:bCs/>
                <w:szCs w:val="20"/>
                <w:lang w:val="ru-RU"/>
              </w:rPr>
              <w:t>1.13</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CB37C9" w:rsidRPr="002E6AA5" w:rsidRDefault="006005F7" w:rsidP="00E2390F">
            <w:pPr>
              <w:pStyle w:val="Tabletext"/>
              <w:keepNext/>
              <w:keepLines/>
              <w:jc w:val="center"/>
              <w:rPr>
                <w:b/>
                <w:bCs/>
                <w:szCs w:val="20"/>
                <w:lang w:val="ru-RU"/>
              </w:rPr>
            </w:pPr>
            <w:r w:rsidRPr="002E6AA5">
              <w:rPr>
                <w:b/>
                <w:bCs/>
                <w:szCs w:val="20"/>
                <w:lang w:val="ru-RU"/>
              </w:rPr>
              <w:t>238</w:t>
            </w:r>
            <w:r w:rsidR="00CB37C9" w:rsidRPr="002E6AA5">
              <w:rPr>
                <w:b/>
                <w:bCs/>
                <w:szCs w:val="20"/>
                <w:lang w:val="ru-RU"/>
              </w:rPr>
              <w:t xml:space="preserve"> (ВКР-</w:t>
            </w:r>
            <w:r w:rsidR="007F3D17" w:rsidRPr="002E6AA5">
              <w:rPr>
                <w:b/>
                <w:bCs/>
                <w:szCs w:val="20"/>
                <w:lang w:val="ru-RU"/>
              </w:rPr>
              <w:t>15</w:t>
            </w:r>
            <w:r w:rsidR="00CB37C9" w:rsidRPr="002E6AA5">
              <w:rPr>
                <w:b/>
                <w:bCs/>
                <w:szCs w:val="20"/>
                <w:lang w:val="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B37C9" w:rsidRPr="002E6AA5" w:rsidRDefault="006E7A40" w:rsidP="006E7A40">
            <w:pPr>
              <w:pStyle w:val="Tabletext"/>
              <w:keepNext/>
              <w:keepLines/>
              <w:jc w:val="center"/>
              <w:rPr>
                <w:szCs w:val="20"/>
                <w:lang w:val="ru-RU"/>
              </w:rPr>
            </w:pPr>
            <w:r w:rsidRPr="006E7A40">
              <w:rPr>
                <w:b/>
                <w:bCs/>
                <w:szCs w:val="20"/>
                <w:lang w:val="ru-RU"/>
              </w:rPr>
              <w:t xml:space="preserve">ЦГ </w:t>
            </w:r>
            <w:r w:rsidR="007F3D17" w:rsidRPr="002E6AA5">
              <w:rPr>
                <w:b/>
                <w:bCs/>
                <w:szCs w:val="20"/>
                <w:lang w:val="ru-RU"/>
              </w:rPr>
              <w:t>5/1</w:t>
            </w:r>
            <w:r w:rsidR="00EE4161" w:rsidRPr="009C126F">
              <w:rPr>
                <w:bCs/>
                <w:position w:val="6"/>
                <w:sz w:val="14"/>
                <w:szCs w:val="14"/>
                <w:lang w:val="ru-RU"/>
              </w:rPr>
              <w:footnoteReference w:customMarkFollows="1" w:id="2"/>
              <w:t>(2)</w:t>
            </w:r>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CB37C9" w:rsidRPr="002E6AA5" w:rsidRDefault="00CB37C9" w:rsidP="00E74F33">
            <w:pPr>
              <w:pStyle w:val="Tabletext"/>
              <w:keepNext/>
              <w:keepLines/>
              <w:rPr>
                <w:szCs w:val="20"/>
                <w:lang w:val="ru-RU"/>
              </w:rPr>
            </w:pPr>
            <w:r w:rsidRPr="002E6AA5">
              <w:rPr>
                <w:szCs w:val="20"/>
                <w:lang w:val="ru-RU"/>
              </w:rPr>
              <w:t>Примечание. − Перечисленные ниже группы являются задействованными группами, вносящими вклад в работу по данному вопросу.</w:t>
            </w:r>
          </w:p>
          <w:p w:rsidR="00CB37C9" w:rsidRPr="002E6AA5" w:rsidRDefault="00CB37C9" w:rsidP="004A4559">
            <w:pPr>
              <w:pStyle w:val="Tabletext"/>
              <w:keepNext/>
              <w:keepLines/>
              <w:jc w:val="center"/>
              <w:rPr>
                <w:rFonts w:cs="Times New Roman"/>
                <w:b/>
                <w:bCs/>
                <w:szCs w:val="20"/>
                <w:lang w:val="ru-RU"/>
              </w:rPr>
            </w:pPr>
            <w:r w:rsidRPr="002E6AA5">
              <w:rPr>
                <w:b/>
                <w:bCs/>
                <w:szCs w:val="20"/>
                <w:lang w:val="ru-RU"/>
              </w:rPr>
              <w:t>РГ 3J, РГ 3K, РГ 3M, РГ 4A, РГ 4B, РГ 4C, РГ 5A, РГ 5B, РГ 5C, РГ 5D, РГ 6A, РГ 7B, РГ 7C, РГ 7D</w:t>
            </w:r>
          </w:p>
        </w:tc>
      </w:tr>
      <w:tr w:rsidR="00CB37C9" w:rsidRPr="00BF7EBF" w:rsidTr="00E2390F">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37C9" w:rsidRPr="002E6AA5" w:rsidRDefault="00CB37C9" w:rsidP="00E2390F">
            <w:pPr>
              <w:pStyle w:val="Tabletext"/>
              <w:keepNext/>
              <w:keepLines/>
              <w:jc w:val="center"/>
              <w:rPr>
                <w:b/>
                <w:bCs/>
                <w:szCs w:val="20"/>
                <w:lang w:val="ru-RU"/>
              </w:rPr>
            </w:pPr>
            <w:r w:rsidRPr="002E6AA5">
              <w:rPr>
                <w:b/>
                <w:bCs/>
                <w:szCs w:val="20"/>
                <w:lang w:val="ru-RU"/>
              </w:rPr>
              <w:lastRenderedPageBreak/>
              <w:t>1.14</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CB37C9" w:rsidRPr="002E6AA5" w:rsidRDefault="007F3D17" w:rsidP="00E2390F">
            <w:pPr>
              <w:pStyle w:val="Tabletext"/>
              <w:keepNext/>
              <w:keepLines/>
              <w:jc w:val="center"/>
              <w:rPr>
                <w:b/>
                <w:bCs/>
                <w:szCs w:val="20"/>
                <w:lang w:val="ru-RU"/>
              </w:rPr>
            </w:pPr>
            <w:r w:rsidRPr="002E6AA5">
              <w:rPr>
                <w:b/>
                <w:bCs/>
                <w:szCs w:val="20"/>
                <w:lang w:val="ru-RU"/>
              </w:rPr>
              <w:t>160</w:t>
            </w:r>
            <w:r w:rsidR="00CB37C9" w:rsidRPr="002E6AA5">
              <w:rPr>
                <w:b/>
                <w:bCs/>
                <w:szCs w:val="20"/>
                <w:lang w:val="ru-RU"/>
              </w:rPr>
              <w:t xml:space="preserve"> (ВКР-</w:t>
            </w:r>
            <w:r w:rsidRPr="002E6AA5">
              <w:rPr>
                <w:b/>
                <w:bCs/>
                <w:szCs w:val="20"/>
                <w:lang w:val="ru-RU"/>
              </w:rPr>
              <w:t>15</w:t>
            </w:r>
            <w:r w:rsidR="00CB37C9" w:rsidRPr="002E6AA5">
              <w:rPr>
                <w:b/>
                <w:bCs/>
                <w:szCs w:val="20"/>
                <w:lang w:val="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B37C9" w:rsidRPr="002E6AA5" w:rsidRDefault="00CB37C9" w:rsidP="00E2390F">
            <w:pPr>
              <w:pStyle w:val="Tabletext"/>
              <w:keepNext/>
              <w:keepLines/>
              <w:jc w:val="center"/>
              <w:rPr>
                <w:b/>
                <w:bCs/>
                <w:szCs w:val="20"/>
                <w:lang w:val="ru-RU"/>
              </w:rPr>
            </w:pPr>
            <w:r w:rsidRPr="002E6AA5">
              <w:rPr>
                <w:b/>
                <w:bCs/>
                <w:szCs w:val="20"/>
                <w:lang w:val="ru-RU"/>
              </w:rPr>
              <w:t xml:space="preserve">РГ </w:t>
            </w:r>
            <w:r w:rsidR="007F3D17" w:rsidRPr="002E6AA5">
              <w:rPr>
                <w:b/>
                <w:bCs/>
                <w:szCs w:val="20"/>
                <w:lang w:val="ru-RU"/>
              </w:rPr>
              <w:t>5С</w:t>
            </w:r>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CB37C9" w:rsidRPr="002E6AA5" w:rsidRDefault="007F3D17" w:rsidP="00CD4CA3">
            <w:pPr>
              <w:pStyle w:val="Tabletext"/>
              <w:keepNext/>
              <w:keepLines/>
              <w:jc w:val="center"/>
              <w:rPr>
                <w:rFonts w:cs="Times New Roman"/>
                <w:szCs w:val="20"/>
                <w:lang w:val="ru-RU"/>
              </w:rPr>
            </w:pPr>
            <w:r w:rsidRPr="002E6AA5">
              <w:rPr>
                <w:rFonts w:cs="Times New Roman"/>
                <w:b/>
                <w:bCs/>
                <w:szCs w:val="20"/>
                <w:lang w:val="ru-RU"/>
              </w:rPr>
              <w:t>РГ 4A, РГ 4C, РГ 5A, РГ 5D, РГ 7B, РГ 7C</w:t>
            </w:r>
            <w:r w:rsidRPr="002E6AA5">
              <w:rPr>
                <w:rFonts w:cs="Times New Roman"/>
                <w:szCs w:val="20"/>
                <w:lang w:val="ru-RU"/>
              </w:rPr>
              <w:t>,</w:t>
            </w:r>
            <w:r w:rsidR="00CD4CA3">
              <w:rPr>
                <w:rFonts w:cs="Times New Roman"/>
                <w:szCs w:val="20"/>
                <w:lang w:val="ru-RU"/>
              </w:rPr>
              <w:t xml:space="preserve"> </w:t>
            </w:r>
            <w:r w:rsidR="00CD4CA3" w:rsidRPr="00CD4CA3">
              <w:rPr>
                <w:rFonts w:cs="Times New Roman"/>
                <w:b/>
                <w:bCs/>
                <w:szCs w:val="20"/>
                <w:lang w:val="ru-RU"/>
              </w:rPr>
              <w:t>РГ 7</w:t>
            </w:r>
            <w:r w:rsidR="00CD4CA3" w:rsidRPr="00CD4CA3">
              <w:rPr>
                <w:rFonts w:cs="Times New Roman"/>
                <w:b/>
                <w:bCs/>
                <w:szCs w:val="20"/>
              </w:rPr>
              <w:t>D</w:t>
            </w:r>
            <w:r w:rsidR="00CD4CA3">
              <w:rPr>
                <w:rFonts w:cs="Times New Roman"/>
                <w:szCs w:val="20"/>
                <w:lang w:val="ru-RU"/>
              </w:rPr>
              <w:t>,</w:t>
            </w:r>
            <w:r w:rsidRPr="002E6AA5">
              <w:rPr>
                <w:rFonts w:cs="Times New Roman"/>
                <w:szCs w:val="20"/>
                <w:lang w:val="ru-RU"/>
              </w:rPr>
              <w:t xml:space="preserve"> </w:t>
            </w:r>
            <w:r w:rsidR="002E6AA5" w:rsidRPr="002E6AA5">
              <w:rPr>
                <w:rFonts w:cs="Times New Roman"/>
                <w:szCs w:val="20"/>
                <w:lang w:val="ru-RU"/>
              </w:rPr>
              <w:br/>
            </w:r>
            <w:r w:rsidRPr="002E6AA5">
              <w:rPr>
                <w:rFonts w:cs="Times New Roman"/>
                <w:szCs w:val="20"/>
                <w:lang w:val="ru-RU"/>
              </w:rPr>
              <w:t>(РГ 3M)</w:t>
            </w:r>
          </w:p>
        </w:tc>
      </w:tr>
      <w:tr w:rsidR="00CB37C9" w:rsidRPr="002E6AA5" w:rsidTr="00E2390F">
        <w:trPr>
          <w:cantSplit/>
        </w:trPr>
        <w:tc>
          <w:tcPr>
            <w:tcW w:w="1418" w:type="dxa"/>
            <w:tcBorders>
              <w:top w:val="single" w:sz="4" w:space="0" w:color="auto"/>
              <w:left w:val="single" w:sz="4" w:space="0" w:color="auto"/>
              <w:bottom w:val="nil"/>
              <w:right w:val="single" w:sz="4" w:space="0" w:color="auto"/>
            </w:tcBorders>
            <w:shd w:val="clear" w:color="auto" w:fill="auto"/>
            <w:vAlign w:val="center"/>
          </w:tcPr>
          <w:p w:rsidR="00CB37C9" w:rsidRPr="002E6AA5" w:rsidRDefault="00CB37C9" w:rsidP="00E2390F">
            <w:pPr>
              <w:pStyle w:val="Tabletext"/>
              <w:keepNext/>
              <w:keepLines/>
              <w:jc w:val="center"/>
              <w:rPr>
                <w:b/>
                <w:bCs/>
                <w:szCs w:val="20"/>
                <w:lang w:val="ru-RU"/>
              </w:rPr>
            </w:pPr>
            <w:r w:rsidRPr="002E6AA5">
              <w:rPr>
                <w:b/>
                <w:bCs/>
                <w:szCs w:val="20"/>
                <w:lang w:val="ru-RU"/>
              </w:rPr>
              <w:t>1.15</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CB37C9" w:rsidRPr="002E6AA5" w:rsidRDefault="007F3D17" w:rsidP="00E2390F">
            <w:pPr>
              <w:pStyle w:val="Tabletext"/>
              <w:keepNext/>
              <w:keepLines/>
              <w:jc w:val="center"/>
              <w:rPr>
                <w:b/>
                <w:bCs/>
                <w:szCs w:val="20"/>
                <w:lang w:val="ru-RU"/>
              </w:rPr>
            </w:pPr>
            <w:r w:rsidRPr="002E6AA5">
              <w:rPr>
                <w:b/>
                <w:bCs/>
                <w:szCs w:val="20"/>
                <w:lang w:val="ru-RU"/>
              </w:rPr>
              <w:t>767</w:t>
            </w:r>
            <w:r w:rsidR="00CB37C9" w:rsidRPr="002E6AA5">
              <w:rPr>
                <w:b/>
                <w:bCs/>
                <w:szCs w:val="20"/>
                <w:lang w:val="ru-RU"/>
              </w:rPr>
              <w:t xml:space="preserve"> (ВКР-</w:t>
            </w:r>
            <w:r w:rsidRPr="002E6AA5">
              <w:rPr>
                <w:b/>
                <w:bCs/>
                <w:szCs w:val="20"/>
                <w:lang w:val="ru-RU"/>
              </w:rPr>
              <w:t>15</w:t>
            </w:r>
            <w:r w:rsidR="00CB37C9" w:rsidRPr="002E6AA5">
              <w:rPr>
                <w:b/>
                <w:bCs/>
                <w:szCs w:val="20"/>
                <w:lang w:val="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B37C9" w:rsidRPr="002E6AA5" w:rsidRDefault="007F3D17" w:rsidP="00E2390F">
            <w:pPr>
              <w:pStyle w:val="Tabletext"/>
              <w:keepNext/>
              <w:keepLines/>
              <w:jc w:val="center"/>
              <w:rPr>
                <w:b/>
                <w:bCs/>
                <w:szCs w:val="20"/>
                <w:lang w:val="ru-RU"/>
              </w:rPr>
            </w:pPr>
            <w:r w:rsidRPr="002E6AA5">
              <w:rPr>
                <w:b/>
                <w:bCs/>
                <w:szCs w:val="20"/>
                <w:lang w:val="ru-RU"/>
              </w:rPr>
              <w:t>РГ 1А</w:t>
            </w:r>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CB37C9" w:rsidRPr="002E6AA5" w:rsidRDefault="007F3D17" w:rsidP="004A4559">
            <w:pPr>
              <w:pStyle w:val="Tabletext"/>
              <w:keepNext/>
              <w:keepLines/>
              <w:jc w:val="center"/>
              <w:rPr>
                <w:szCs w:val="20"/>
                <w:lang w:val="ru-RU"/>
              </w:rPr>
            </w:pPr>
            <w:r w:rsidRPr="002E6AA5">
              <w:rPr>
                <w:b/>
                <w:bCs/>
                <w:szCs w:val="20"/>
                <w:lang w:val="ru-RU"/>
              </w:rPr>
              <w:t>РГ 3J, РГ 3K, РГ 3M</w:t>
            </w:r>
            <w:r w:rsidRPr="002E6AA5">
              <w:rPr>
                <w:szCs w:val="20"/>
                <w:lang w:val="ru-RU"/>
              </w:rPr>
              <w:t xml:space="preserve">, (см. Примечание 1) </w:t>
            </w:r>
            <w:r w:rsidRPr="002E6AA5">
              <w:rPr>
                <w:szCs w:val="20"/>
                <w:lang w:val="ru-RU"/>
              </w:rPr>
              <w:br/>
            </w:r>
            <w:r w:rsidRPr="002E6AA5">
              <w:rPr>
                <w:b/>
                <w:bCs/>
                <w:szCs w:val="20"/>
                <w:lang w:val="ru-RU"/>
              </w:rPr>
              <w:t>РГ 5A, РГ 5C</w:t>
            </w:r>
            <w:r w:rsidRPr="002E6AA5">
              <w:rPr>
                <w:szCs w:val="20"/>
                <w:lang w:val="ru-RU"/>
              </w:rPr>
              <w:t xml:space="preserve">, (см. Примечание 2) </w:t>
            </w:r>
            <w:r w:rsidRPr="002E6AA5">
              <w:rPr>
                <w:szCs w:val="20"/>
                <w:lang w:val="ru-RU"/>
              </w:rPr>
              <w:br/>
            </w:r>
            <w:r w:rsidRPr="002E6AA5">
              <w:rPr>
                <w:b/>
                <w:bCs/>
                <w:szCs w:val="20"/>
                <w:lang w:val="ru-RU"/>
              </w:rPr>
              <w:t>РГ 7C, РГ 7D</w:t>
            </w:r>
            <w:r w:rsidRPr="002E6AA5">
              <w:rPr>
                <w:szCs w:val="20"/>
                <w:lang w:val="ru-RU"/>
              </w:rPr>
              <w:t>, (см. Примечание 3)</w:t>
            </w:r>
            <w:r w:rsidR="0071437B">
              <w:rPr>
                <w:szCs w:val="20"/>
                <w:lang w:val="es-ES_tradnl"/>
              </w:rPr>
              <w:t xml:space="preserve"> </w:t>
            </w:r>
            <w:r w:rsidRPr="002E6AA5">
              <w:rPr>
                <w:szCs w:val="20"/>
                <w:lang w:val="ru-RU"/>
              </w:rPr>
              <w:br/>
              <w:t>(РГ 4A), (РГ 5D), (РГ 6A)</w:t>
            </w:r>
          </w:p>
        </w:tc>
      </w:tr>
      <w:tr w:rsidR="00CB37C9" w:rsidRPr="002E6AA5" w:rsidTr="008C0C08">
        <w:trPr>
          <w:cantSplit/>
        </w:trPr>
        <w:tc>
          <w:tcPr>
            <w:tcW w:w="1418" w:type="dxa"/>
            <w:tcBorders>
              <w:top w:val="nil"/>
              <w:left w:val="single" w:sz="4" w:space="0" w:color="auto"/>
              <w:bottom w:val="single" w:sz="4" w:space="0" w:color="auto"/>
              <w:right w:val="single" w:sz="4" w:space="0" w:color="auto"/>
            </w:tcBorders>
            <w:shd w:val="clear" w:color="auto" w:fill="auto"/>
          </w:tcPr>
          <w:p w:rsidR="00CB37C9" w:rsidRPr="002E6AA5" w:rsidRDefault="00CB37C9" w:rsidP="002E6AA5">
            <w:pPr>
              <w:pStyle w:val="Tabletext"/>
              <w:jc w:val="left"/>
              <w:rPr>
                <w:b/>
                <w:bCs/>
                <w:szCs w:val="20"/>
                <w:lang w:val="ru-RU"/>
              </w:rPr>
            </w:pPr>
          </w:p>
        </w:tc>
        <w:tc>
          <w:tcPr>
            <w:tcW w:w="8221" w:type="dxa"/>
            <w:gridSpan w:val="3"/>
            <w:tcBorders>
              <w:top w:val="single" w:sz="4" w:space="0" w:color="auto"/>
              <w:left w:val="single" w:sz="4" w:space="0" w:color="auto"/>
              <w:bottom w:val="single" w:sz="4" w:space="0" w:color="auto"/>
              <w:right w:val="single" w:sz="4" w:space="0" w:color="auto"/>
            </w:tcBorders>
            <w:shd w:val="clear" w:color="auto" w:fill="auto"/>
          </w:tcPr>
          <w:p w:rsidR="00CB37C9" w:rsidRPr="002E6AA5" w:rsidRDefault="00CB37C9" w:rsidP="004A4559">
            <w:pPr>
              <w:pStyle w:val="Tabletext"/>
              <w:rPr>
                <w:szCs w:val="20"/>
                <w:lang w:val="ru-RU"/>
              </w:rPr>
            </w:pPr>
            <w:r w:rsidRPr="002E6AA5">
              <w:rPr>
                <w:szCs w:val="20"/>
                <w:lang w:val="ru-RU"/>
              </w:rPr>
              <w:t xml:space="preserve">Примечание 1. − РГ 3J, РГ 3K и РГ 3M проведут исследования по пункту 3 раздела </w:t>
            </w:r>
            <w:r w:rsidRPr="002E6AA5">
              <w:rPr>
                <w:i/>
                <w:iCs/>
                <w:szCs w:val="20"/>
                <w:lang w:val="ru-RU"/>
              </w:rPr>
              <w:t>предлагает МСЭ-R</w:t>
            </w:r>
            <w:r w:rsidRPr="002E6AA5">
              <w:rPr>
                <w:szCs w:val="20"/>
                <w:lang w:val="ru-RU"/>
              </w:rPr>
              <w:t xml:space="preserve"> </w:t>
            </w:r>
            <w:r w:rsidR="00F75364">
              <w:rPr>
                <w:szCs w:val="20"/>
                <w:lang w:val="ru-RU"/>
              </w:rPr>
              <w:t xml:space="preserve">Резолюции </w:t>
            </w:r>
            <w:r w:rsidR="00F75364" w:rsidRPr="00F75364">
              <w:rPr>
                <w:b/>
                <w:bCs/>
                <w:szCs w:val="20"/>
                <w:lang w:val="ru-RU"/>
              </w:rPr>
              <w:t>767 (ВКР-15)</w:t>
            </w:r>
            <w:r w:rsidR="00F75364">
              <w:rPr>
                <w:szCs w:val="20"/>
                <w:lang w:val="ru-RU"/>
              </w:rPr>
              <w:t xml:space="preserve"> </w:t>
            </w:r>
            <w:r w:rsidRPr="002E6AA5">
              <w:rPr>
                <w:szCs w:val="20"/>
                <w:lang w:val="ru-RU"/>
              </w:rPr>
              <w:t>и представят в РГ 1A первоначальные результаты к ноябрю 2016 года, а окончательные результаты – до июня 2017 года.</w:t>
            </w:r>
          </w:p>
          <w:p w:rsidR="00CB37C9" w:rsidRPr="002E6AA5" w:rsidRDefault="00CB37C9" w:rsidP="004A4559">
            <w:pPr>
              <w:pStyle w:val="Tabletext"/>
              <w:rPr>
                <w:szCs w:val="20"/>
                <w:lang w:val="ru-RU"/>
              </w:rPr>
            </w:pPr>
            <w:r w:rsidRPr="002E6AA5">
              <w:rPr>
                <w:szCs w:val="20"/>
                <w:lang w:val="ru-RU"/>
              </w:rPr>
              <w:t xml:space="preserve">Примечание 2. − РГ 5A и РГ 5C проведут исследования по пунктам 1 и 2 раздела </w:t>
            </w:r>
            <w:r w:rsidRPr="002E6AA5">
              <w:rPr>
                <w:i/>
                <w:iCs/>
                <w:szCs w:val="20"/>
                <w:lang w:val="ru-RU"/>
              </w:rPr>
              <w:t>предлагает МСЭ-R</w:t>
            </w:r>
            <w:r w:rsidRPr="002E6AA5">
              <w:rPr>
                <w:szCs w:val="20"/>
                <w:lang w:val="ru-RU"/>
              </w:rPr>
              <w:t xml:space="preserve"> </w:t>
            </w:r>
            <w:r w:rsidR="00F75364">
              <w:rPr>
                <w:szCs w:val="20"/>
                <w:lang w:val="ru-RU"/>
              </w:rPr>
              <w:t xml:space="preserve">Резолюции </w:t>
            </w:r>
            <w:r w:rsidR="00F75364" w:rsidRPr="00F75364">
              <w:rPr>
                <w:b/>
                <w:bCs/>
                <w:szCs w:val="20"/>
                <w:lang w:val="ru-RU"/>
              </w:rPr>
              <w:t>767 (ВКР-15)</w:t>
            </w:r>
            <w:r w:rsidR="00F75364">
              <w:rPr>
                <w:b/>
                <w:bCs/>
                <w:szCs w:val="20"/>
                <w:lang w:val="ru-RU"/>
              </w:rPr>
              <w:t xml:space="preserve"> </w:t>
            </w:r>
            <w:r w:rsidRPr="002E6AA5">
              <w:rPr>
                <w:szCs w:val="20"/>
                <w:lang w:val="ru-RU"/>
              </w:rPr>
              <w:t>по применениям сухопутной подвижной и фиксированной служб и представят в РГ 1A первоначальные результаты к ноябрю 2016 года, а окончательные результаты – до июня 2017 года.</w:t>
            </w:r>
          </w:p>
          <w:p w:rsidR="00CB37C9" w:rsidRPr="002E6AA5" w:rsidRDefault="00CB37C9" w:rsidP="004A4559">
            <w:pPr>
              <w:pStyle w:val="Tabletext"/>
              <w:rPr>
                <w:rFonts w:cs="Times New Roman"/>
                <w:b/>
                <w:bCs/>
                <w:szCs w:val="20"/>
                <w:lang w:val="ru-RU"/>
              </w:rPr>
            </w:pPr>
            <w:r w:rsidRPr="002E6AA5">
              <w:rPr>
                <w:szCs w:val="20"/>
                <w:lang w:val="ru-RU"/>
              </w:rPr>
              <w:t>Примечание 3. − РГ 7C и РГ 7D разработают технические и эксплуатационные характеристики пассивных систем и представят в РГ 1A первоначальную информацию по этому вопросу к ноябрю 2016 года, а окончательную информацию – до июня 2017 года.</w:t>
            </w:r>
          </w:p>
        </w:tc>
      </w:tr>
      <w:tr w:rsidR="00AE7271" w:rsidRPr="00BF7EBF" w:rsidTr="00B44AA0">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37C9" w:rsidRPr="002E6AA5" w:rsidRDefault="00CB37C9" w:rsidP="00B44AA0">
            <w:pPr>
              <w:pStyle w:val="Tabletext"/>
              <w:jc w:val="center"/>
              <w:rPr>
                <w:b/>
                <w:bCs/>
                <w:szCs w:val="20"/>
                <w:lang w:val="ru-RU"/>
              </w:rPr>
            </w:pPr>
            <w:r w:rsidRPr="002E6AA5">
              <w:rPr>
                <w:b/>
                <w:bCs/>
                <w:szCs w:val="20"/>
                <w:lang w:val="ru-RU"/>
              </w:rPr>
              <w:t>1.16</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CB37C9" w:rsidRPr="002E6AA5" w:rsidRDefault="00725AAE" w:rsidP="00B44AA0">
            <w:pPr>
              <w:pStyle w:val="Tabletext"/>
              <w:jc w:val="center"/>
              <w:rPr>
                <w:b/>
                <w:bCs/>
                <w:szCs w:val="20"/>
                <w:lang w:val="ru-RU"/>
              </w:rPr>
            </w:pPr>
            <w:r w:rsidRPr="002E6AA5">
              <w:rPr>
                <w:b/>
                <w:bCs/>
                <w:szCs w:val="20"/>
                <w:lang w:val="ru-RU"/>
              </w:rPr>
              <w:t>239</w:t>
            </w:r>
            <w:r w:rsidR="00CB37C9" w:rsidRPr="002E6AA5">
              <w:rPr>
                <w:b/>
                <w:bCs/>
                <w:szCs w:val="20"/>
                <w:lang w:val="ru-RU"/>
              </w:rPr>
              <w:t xml:space="preserve"> (ВКР-</w:t>
            </w:r>
            <w:r w:rsidRPr="002E6AA5">
              <w:rPr>
                <w:b/>
                <w:bCs/>
                <w:szCs w:val="20"/>
                <w:lang w:val="ru-RU"/>
              </w:rPr>
              <w:t>15</w:t>
            </w:r>
            <w:r w:rsidR="00CB37C9" w:rsidRPr="002E6AA5">
              <w:rPr>
                <w:b/>
                <w:bCs/>
                <w:szCs w:val="20"/>
                <w:lang w:val="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B37C9" w:rsidRPr="002E6AA5" w:rsidRDefault="00CB37C9" w:rsidP="00B44AA0">
            <w:pPr>
              <w:pStyle w:val="Tabletext"/>
              <w:jc w:val="center"/>
              <w:rPr>
                <w:b/>
                <w:bCs/>
                <w:szCs w:val="20"/>
                <w:lang w:val="ru-RU"/>
              </w:rPr>
            </w:pPr>
            <w:r w:rsidRPr="002E6AA5">
              <w:rPr>
                <w:b/>
                <w:bCs/>
                <w:szCs w:val="20"/>
                <w:lang w:val="ru-RU"/>
              </w:rPr>
              <w:t>РГ 5</w:t>
            </w:r>
            <w:r w:rsidR="00725AAE" w:rsidRPr="002E6AA5">
              <w:rPr>
                <w:b/>
                <w:bCs/>
                <w:szCs w:val="20"/>
                <w:lang w:val="ru-RU"/>
              </w:rPr>
              <w:t>А</w:t>
            </w:r>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rsidR="00CB37C9" w:rsidRPr="002E6AA5" w:rsidRDefault="00725AAE" w:rsidP="00C1761F">
            <w:pPr>
              <w:pStyle w:val="Tabletext"/>
              <w:jc w:val="center"/>
              <w:rPr>
                <w:b/>
                <w:bCs/>
                <w:szCs w:val="20"/>
                <w:lang w:val="ru-RU"/>
              </w:rPr>
            </w:pPr>
            <w:r w:rsidRPr="002E6AA5">
              <w:rPr>
                <w:b/>
                <w:bCs/>
                <w:szCs w:val="20"/>
                <w:lang w:val="ru-RU"/>
              </w:rPr>
              <w:t>РГ 4A, РГ 4C, РГ 5B, РГ 5C, РГ 7C</w:t>
            </w:r>
            <w:r w:rsidRPr="00BA27F7">
              <w:rPr>
                <w:szCs w:val="20"/>
                <w:lang w:val="ru-RU"/>
              </w:rPr>
              <w:t>,</w:t>
            </w:r>
            <w:r w:rsidRPr="002E6AA5">
              <w:rPr>
                <w:b/>
                <w:bCs/>
                <w:szCs w:val="20"/>
                <w:lang w:val="ru-RU"/>
              </w:rPr>
              <w:t xml:space="preserve"> </w:t>
            </w:r>
            <w:r w:rsidR="00C1761F">
              <w:rPr>
                <w:b/>
                <w:bCs/>
                <w:szCs w:val="20"/>
                <w:lang w:val="ru-RU"/>
              </w:rPr>
              <w:br/>
            </w:r>
            <w:r w:rsidRPr="002E6AA5">
              <w:rPr>
                <w:szCs w:val="20"/>
                <w:lang w:val="ru-RU"/>
              </w:rPr>
              <w:t>(РГ 1B), (РГ 3J),</w:t>
            </w:r>
            <w:r w:rsidR="00B44AA0" w:rsidRPr="00B44AA0">
              <w:rPr>
                <w:szCs w:val="20"/>
                <w:lang w:val="ru-RU"/>
              </w:rPr>
              <w:t xml:space="preserve"> </w:t>
            </w:r>
            <w:r w:rsidRPr="002E6AA5">
              <w:rPr>
                <w:szCs w:val="20"/>
                <w:lang w:val="ru-RU"/>
              </w:rPr>
              <w:t>(РГ 3K), (РГ 3M), (РГ 5D)</w:t>
            </w:r>
          </w:p>
        </w:tc>
      </w:tr>
      <w:tr w:rsidR="00A1096E" w:rsidRPr="00C1761F" w:rsidTr="00B44AA0">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1096E" w:rsidRPr="002E6AA5" w:rsidRDefault="00A1096E" w:rsidP="00B44AA0">
            <w:pPr>
              <w:pStyle w:val="Tabletext"/>
              <w:jc w:val="center"/>
              <w:rPr>
                <w:b/>
                <w:bCs/>
                <w:szCs w:val="20"/>
                <w:lang w:val="ru-RU"/>
              </w:rPr>
            </w:pPr>
            <w:r w:rsidRPr="002E6AA5">
              <w:rPr>
                <w:b/>
                <w:bCs/>
                <w:szCs w:val="20"/>
                <w:lang w:val="ru-RU"/>
              </w:rPr>
              <w:t>2</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A1096E" w:rsidRPr="002E6AA5" w:rsidRDefault="00A1096E" w:rsidP="00B44AA0">
            <w:pPr>
              <w:pStyle w:val="Tabletext"/>
              <w:jc w:val="center"/>
              <w:rPr>
                <w:b/>
                <w:bCs/>
                <w:szCs w:val="20"/>
                <w:lang w:val="ru-RU"/>
              </w:rPr>
            </w:pPr>
            <w:r w:rsidRPr="002E6AA5">
              <w:rPr>
                <w:b/>
                <w:bCs/>
                <w:szCs w:val="20"/>
                <w:lang w:val="ru-RU"/>
              </w:rPr>
              <w:t>28 (</w:t>
            </w:r>
            <w:r w:rsidR="00603910">
              <w:rPr>
                <w:b/>
                <w:bCs/>
                <w:szCs w:val="20"/>
                <w:lang w:val="ru-RU"/>
              </w:rPr>
              <w:t>Пересм. ВКР</w:t>
            </w:r>
            <w:r w:rsidRPr="002E6AA5">
              <w:rPr>
                <w:b/>
                <w:bCs/>
                <w:szCs w:val="20"/>
                <w:lang w:val="ru-RU"/>
              </w:rPr>
              <w:t>-15)</w:t>
            </w:r>
            <w:r w:rsidRPr="002E6AA5">
              <w:rPr>
                <w:b/>
                <w:bCs/>
                <w:szCs w:val="20"/>
                <w:lang w:val="ru-RU"/>
              </w:rPr>
              <w:br/>
              <w:t>27 (</w:t>
            </w:r>
            <w:r w:rsidR="00603910">
              <w:rPr>
                <w:b/>
                <w:bCs/>
                <w:szCs w:val="20"/>
                <w:lang w:val="ru-RU"/>
              </w:rPr>
              <w:t>Пересм. ВКР</w:t>
            </w:r>
            <w:r w:rsidRPr="002E6AA5">
              <w:rPr>
                <w:b/>
                <w:bCs/>
                <w:szCs w:val="20"/>
                <w:lang w:val="ru-RU"/>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096E" w:rsidRPr="002E6AA5" w:rsidRDefault="00AE7271" w:rsidP="00B44AA0">
            <w:pPr>
              <w:pStyle w:val="Tabletext"/>
              <w:jc w:val="center"/>
              <w:rPr>
                <w:b/>
                <w:bCs/>
                <w:szCs w:val="20"/>
                <w:lang w:val="ru-RU"/>
              </w:rPr>
            </w:pPr>
            <w:r w:rsidRPr="002E6AA5">
              <w:rPr>
                <w:b/>
                <w:bCs/>
                <w:szCs w:val="20"/>
                <w:lang w:val="ru-RU"/>
              </w:rPr>
              <w:t>ПСК19-2</w:t>
            </w:r>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rsidR="00A1096E" w:rsidRPr="00515CAD" w:rsidRDefault="00A1096E" w:rsidP="00B44AA0">
            <w:pPr>
              <w:pStyle w:val="Tabletext"/>
              <w:jc w:val="center"/>
              <w:rPr>
                <w:rFonts w:cs="Times New Roman"/>
                <w:b/>
                <w:bCs/>
                <w:szCs w:val="20"/>
                <w:lang w:val="ru-RU"/>
              </w:rPr>
            </w:pPr>
            <w:r w:rsidRPr="00515CAD">
              <w:rPr>
                <w:rFonts w:cs="Times New Roman"/>
                <w:b/>
                <w:bCs/>
                <w:szCs w:val="20"/>
                <w:lang w:val="ru-RU"/>
              </w:rPr>
              <w:t>–</w:t>
            </w:r>
          </w:p>
        </w:tc>
      </w:tr>
      <w:tr w:rsidR="00A1096E" w:rsidRPr="00C1761F" w:rsidTr="00B44AA0">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1096E" w:rsidRPr="002E6AA5" w:rsidRDefault="00A1096E" w:rsidP="00B44AA0">
            <w:pPr>
              <w:pStyle w:val="Tabletext"/>
              <w:jc w:val="center"/>
              <w:rPr>
                <w:b/>
                <w:bCs/>
                <w:szCs w:val="20"/>
                <w:lang w:val="ru-RU"/>
              </w:rPr>
            </w:pPr>
            <w:r w:rsidRPr="002E6AA5">
              <w:rPr>
                <w:b/>
                <w:bCs/>
                <w:szCs w:val="20"/>
                <w:lang w:val="ru-RU"/>
              </w:rPr>
              <w:t>4</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A1096E" w:rsidRPr="002E6AA5" w:rsidRDefault="00A1096E" w:rsidP="00B44AA0">
            <w:pPr>
              <w:pStyle w:val="Tabletext"/>
              <w:jc w:val="center"/>
              <w:rPr>
                <w:b/>
                <w:bCs/>
                <w:szCs w:val="20"/>
                <w:lang w:val="ru-RU"/>
              </w:rPr>
            </w:pPr>
            <w:r w:rsidRPr="002E6AA5">
              <w:rPr>
                <w:b/>
                <w:bCs/>
                <w:szCs w:val="20"/>
                <w:lang w:val="ru-RU"/>
              </w:rPr>
              <w:t>95 (</w:t>
            </w:r>
            <w:r w:rsidR="00603910">
              <w:rPr>
                <w:b/>
                <w:bCs/>
                <w:szCs w:val="20"/>
                <w:lang w:val="ru-RU"/>
              </w:rPr>
              <w:t>Пересм. ВКР</w:t>
            </w:r>
            <w:r w:rsidRPr="002E6AA5">
              <w:rPr>
                <w:b/>
                <w:bCs/>
                <w:szCs w:val="20"/>
                <w:lang w:val="ru-RU"/>
              </w:rPr>
              <w:t>-07)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096E" w:rsidRPr="002E6AA5" w:rsidRDefault="00AE7271" w:rsidP="00B44AA0">
            <w:pPr>
              <w:pStyle w:val="Tabletext"/>
              <w:jc w:val="center"/>
              <w:rPr>
                <w:b/>
                <w:bCs/>
                <w:szCs w:val="20"/>
                <w:lang w:val="ru-RU"/>
              </w:rPr>
            </w:pPr>
            <w:r w:rsidRPr="002E6AA5">
              <w:rPr>
                <w:b/>
                <w:bCs/>
                <w:szCs w:val="20"/>
                <w:lang w:val="ru-RU"/>
              </w:rPr>
              <w:t>ПСК19-2</w:t>
            </w:r>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rsidR="00A1096E" w:rsidRPr="00515CAD" w:rsidRDefault="00A1096E" w:rsidP="00B44AA0">
            <w:pPr>
              <w:pStyle w:val="Tabletext"/>
              <w:jc w:val="center"/>
              <w:rPr>
                <w:rFonts w:cs="Times New Roman"/>
                <w:b/>
                <w:bCs/>
                <w:szCs w:val="20"/>
                <w:lang w:val="ru-RU"/>
              </w:rPr>
            </w:pPr>
            <w:r w:rsidRPr="00515CAD">
              <w:rPr>
                <w:rFonts w:cs="Times New Roman"/>
                <w:b/>
                <w:bCs/>
                <w:szCs w:val="20"/>
                <w:lang w:val="ru-RU"/>
              </w:rPr>
              <w:t>–</w:t>
            </w:r>
          </w:p>
        </w:tc>
      </w:tr>
      <w:tr w:rsidR="00A1096E" w:rsidRPr="00C1761F" w:rsidTr="00B44AA0">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1096E" w:rsidRPr="002E6AA5" w:rsidRDefault="00A1096E" w:rsidP="00B44AA0">
            <w:pPr>
              <w:pStyle w:val="Tabletext"/>
              <w:jc w:val="center"/>
              <w:rPr>
                <w:b/>
                <w:bCs/>
                <w:szCs w:val="20"/>
                <w:lang w:val="ru-RU"/>
              </w:rPr>
            </w:pPr>
            <w:r w:rsidRPr="002E6AA5">
              <w:rPr>
                <w:b/>
                <w:bCs/>
                <w:szCs w:val="20"/>
                <w:lang w:val="ru-RU"/>
              </w:rPr>
              <w:t>7</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A1096E" w:rsidRPr="002E6AA5" w:rsidRDefault="00A1096E" w:rsidP="00B44AA0">
            <w:pPr>
              <w:pStyle w:val="Tabletext"/>
              <w:jc w:val="center"/>
              <w:rPr>
                <w:b/>
                <w:bCs/>
                <w:szCs w:val="20"/>
                <w:lang w:val="ru-RU"/>
              </w:rPr>
            </w:pPr>
            <w:r w:rsidRPr="002E6AA5">
              <w:rPr>
                <w:b/>
                <w:bCs/>
                <w:szCs w:val="20"/>
                <w:lang w:val="ru-RU"/>
              </w:rPr>
              <w:t>86 (</w:t>
            </w:r>
            <w:r w:rsidR="00603910">
              <w:rPr>
                <w:b/>
                <w:bCs/>
                <w:szCs w:val="20"/>
                <w:lang w:val="ru-RU"/>
              </w:rPr>
              <w:t>Пересм. ВКР</w:t>
            </w:r>
            <w:r w:rsidRPr="002E6AA5">
              <w:rPr>
                <w:b/>
                <w:bCs/>
                <w:szCs w:val="20"/>
                <w:lang w:val="ru-RU"/>
              </w:rPr>
              <w:t>-07)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096E" w:rsidRPr="002E6AA5" w:rsidRDefault="00AE7271" w:rsidP="00B44AA0">
            <w:pPr>
              <w:pStyle w:val="Tabletext"/>
              <w:jc w:val="center"/>
              <w:rPr>
                <w:b/>
                <w:bCs/>
                <w:szCs w:val="20"/>
                <w:lang w:val="ru-RU"/>
              </w:rPr>
            </w:pPr>
            <w:r w:rsidRPr="002E6AA5">
              <w:rPr>
                <w:b/>
                <w:bCs/>
                <w:szCs w:val="20"/>
                <w:lang w:val="ru-RU"/>
              </w:rPr>
              <w:t>РГ 4А</w:t>
            </w:r>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rsidR="00A1096E" w:rsidRPr="00515CAD" w:rsidRDefault="00A1096E" w:rsidP="00B44AA0">
            <w:pPr>
              <w:pStyle w:val="Tabletext"/>
              <w:jc w:val="center"/>
              <w:rPr>
                <w:rFonts w:cs="Times New Roman"/>
                <w:b/>
                <w:bCs/>
                <w:szCs w:val="20"/>
                <w:lang w:val="ru-RU"/>
              </w:rPr>
            </w:pPr>
            <w:r w:rsidRPr="00515CAD">
              <w:rPr>
                <w:rFonts w:cs="Times New Roman"/>
                <w:b/>
                <w:bCs/>
                <w:szCs w:val="20"/>
                <w:lang w:val="ru-RU"/>
              </w:rPr>
              <w:t>–</w:t>
            </w:r>
          </w:p>
        </w:tc>
      </w:tr>
      <w:tr w:rsidR="00AE7271" w:rsidRPr="00BF7EBF" w:rsidTr="00B44AA0">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E7271" w:rsidRPr="002E6AA5" w:rsidRDefault="00AE7271" w:rsidP="00B44AA0">
            <w:pPr>
              <w:pStyle w:val="Tabletext"/>
              <w:jc w:val="center"/>
              <w:rPr>
                <w:b/>
                <w:bCs/>
                <w:szCs w:val="20"/>
                <w:lang w:val="ru-RU"/>
              </w:rPr>
            </w:pPr>
            <w:r w:rsidRPr="002E6AA5">
              <w:rPr>
                <w:b/>
                <w:bCs/>
                <w:szCs w:val="20"/>
                <w:lang w:val="ru-RU"/>
              </w:rPr>
              <w:t>8</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AE7271" w:rsidRPr="002E6AA5" w:rsidRDefault="00AE7271" w:rsidP="00B44AA0">
            <w:pPr>
              <w:pStyle w:val="Tabletext"/>
              <w:jc w:val="center"/>
              <w:rPr>
                <w:b/>
                <w:bCs/>
                <w:szCs w:val="20"/>
                <w:lang w:val="ru-RU"/>
              </w:rPr>
            </w:pPr>
            <w:r w:rsidRPr="002E6AA5">
              <w:rPr>
                <w:b/>
                <w:bCs/>
                <w:szCs w:val="20"/>
                <w:lang w:val="ru-RU"/>
              </w:rPr>
              <w:t>26 (</w:t>
            </w:r>
            <w:r w:rsidR="00603910">
              <w:rPr>
                <w:b/>
                <w:bCs/>
                <w:szCs w:val="20"/>
                <w:lang w:val="ru-RU"/>
              </w:rPr>
              <w:t>Пересм. ВКР</w:t>
            </w:r>
            <w:r w:rsidRPr="002E6AA5">
              <w:rPr>
                <w:b/>
                <w:bCs/>
                <w:szCs w:val="20"/>
                <w:lang w:val="ru-RU"/>
              </w:rPr>
              <w:t>-07)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7271" w:rsidRPr="00515CAD" w:rsidRDefault="00AE7271" w:rsidP="00B44AA0">
            <w:pPr>
              <w:pStyle w:val="Tabletext"/>
              <w:jc w:val="center"/>
              <w:rPr>
                <w:b/>
                <w:bCs/>
                <w:szCs w:val="20"/>
                <w:lang w:val="ru-RU"/>
              </w:rPr>
            </w:pPr>
            <w:r w:rsidRPr="00515CAD">
              <w:rPr>
                <w:b/>
                <w:bCs/>
                <w:szCs w:val="20"/>
                <w:lang w:val="ru-RU"/>
              </w:rPr>
              <w:t>–</w:t>
            </w:r>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rsidR="00AE7271" w:rsidRPr="002E6AA5" w:rsidRDefault="00AE7271" w:rsidP="00B44AA0">
            <w:pPr>
              <w:pStyle w:val="Tabletext"/>
              <w:jc w:val="center"/>
              <w:rPr>
                <w:szCs w:val="20"/>
                <w:lang w:val="ru-RU"/>
              </w:rPr>
            </w:pPr>
            <w:r w:rsidRPr="002E6AA5">
              <w:rPr>
                <w:szCs w:val="20"/>
                <w:lang w:val="ru-RU"/>
              </w:rPr>
              <w:t xml:space="preserve">Не </w:t>
            </w:r>
            <w:r w:rsidR="00F75364">
              <w:rPr>
                <w:szCs w:val="20"/>
                <w:lang w:val="ru-RU"/>
              </w:rPr>
              <w:t>входит в сферу деятельности ПСК</w:t>
            </w:r>
          </w:p>
        </w:tc>
      </w:tr>
      <w:tr w:rsidR="00190A99" w:rsidRPr="00BF7EBF" w:rsidTr="0071437B">
        <w:trPr>
          <w:cantSplit/>
        </w:trPr>
        <w:tc>
          <w:tcPr>
            <w:tcW w:w="1418" w:type="dxa"/>
            <w:shd w:val="clear" w:color="auto" w:fill="auto"/>
            <w:vAlign w:val="center"/>
          </w:tcPr>
          <w:p w:rsidR="00190A99" w:rsidRPr="002E6AA5" w:rsidRDefault="00190A99" w:rsidP="0071437B">
            <w:pPr>
              <w:pStyle w:val="Tabletext"/>
              <w:keepNext/>
              <w:keepLines/>
              <w:jc w:val="center"/>
              <w:rPr>
                <w:b/>
                <w:bCs/>
                <w:szCs w:val="20"/>
                <w:lang w:val="ru-RU"/>
              </w:rPr>
            </w:pPr>
            <w:r w:rsidRPr="002E6AA5">
              <w:rPr>
                <w:b/>
                <w:bCs/>
                <w:szCs w:val="20"/>
                <w:lang w:val="ru-RU"/>
              </w:rPr>
              <w:t>9</w:t>
            </w:r>
          </w:p>
        </w:tc>
        <w:tc>
          <w:tcPr>
            <w:tcW w:w="8221" w:type="dxa"/>
            <w:gridSpan w:val="3"/>
            <w:shd w:val="clear" w:color="auto" w:fill="auto"/>
          </w:tcPr>
          <w:p w:rsidR="00190A99" w:rsidRPr="00C1761F" w:rsidRDefault="00190A99" w:rsidP="001C60DB">
            <w:pPr>
              <w:pStyle w:val="Tabletext"/>
              <w:keepNext/>
              <w:keepLines/>
              <w:rPr>
                <w:rFonts w:cs="Times New Roman"/>
                <w:szCs w:val="20"/>
                <w:lang w:val="ru-RU"/>
              </w:rPr>
            </w:pPr>
            <w:r w:rsidRPr="00C1761F">
              <w:rPr>
                <w:szCs w:val="20"/>
                <w:lang w:val="ru-RU"/>
              </w:rPr>
              <w:t>рассмотреть и утвердить Отчет Директора Бюро радиосвязи в соответствии со Статьей 7 Конвенции:</w:t>
            </w:r>
          </w:p>
        </w:tc>
      </w:tr>
      <w:tr w:rsidR="00190A99" w:rsidRPr="00BF7EBF" w:rsidTr="0071437B">
        <w:trPr>
          <w:cantSplit/>
        </w:trPr>
        <w:tc>
          <w:tcPr>
            <w:tcW w:w="1418" w:type="dxa"/>
            <w:tcBorders>
              <w:bottom w:val="single" w:sz="4" w:space="0" w:color="auto"/>
            </w:tcBorders>
            <w:shd w:val="clear" w:color="auto" w:fill="auto"/>
            <w:vAlign w:val="center"/>
          </w:tcPr>
          <w:p w:rsidR="00190A99" w:rsidRPr="002E6AA5" w:rsidRDefault="00190A99" w:rsidP="0071437B">
            <w:pPr>
              <w:pStyle w:val="Tabletext"/>
              <w:keepNext/>
              <w:keepLines/>
              <w:jc w:val="center"/>
              <w:rPr>
                <w:b/>
                <w:bCs/>
                <w:szCs w:val="20"/>
                <w:lang w:val="ru-RU"/>
              </w:rPr>
            </w:pPr>
            <w:r w:rsidRPr="002E6AA5">
              <w:rPr>
                <w:b/>
                <w:bCs/>
                <w:szCs w:val="20"/>
                <w:lang w:val="ru-RU"/>
              </w:rPr>
              <w:t>9.1</w:t>
            </w:r>
          </w:p>
        </w:tc>
        <w:tc>
          <w:tcPr>
            <w:tcW w:w="8221" w:type="dxa"/>
            <w:gridSpan w:val="3"/>
            <w:shd w:val="clear" w:color="auto" w:fill="auto"/>
          </w:tcPr>
          <w:p w:rsidR="00190A99" w:rsidRPr="00C1761F" w:rsidRDefault="00190A99" w:rsidP="00300870">
            <w:pPr>
              <w:pStyle w:val="Tabletext"/>
              <w:keepNext/>
              <w:keepLines/>
              <w:jc w:val="left"/>
              <w:rPr>
                <w:rFonts w:cs="Times New Roman"/>
                <w:szCs w:val="20"/>
                <w:lang w:val="ru-RU"/>
              </w:rPr>
            </w:pPr>
            <w:r w:rsidRPr="00C1761F">
              <w:rPr>
                <w:szCs w:val="20"/>
                <w:lang w:val="ru-RU"/>
              </w:rPr>
              <w:t>о деятельности Сектора радиосвязи в период после ВКР-15;</w:t>
            </w:r>
          </w:p>
        </w:tc>
      </w:tr>
      <w:tr w:rsidR="00190A99" w:rsidRPr="0091108A" w:rsidTr="0071437B">
        <w:trPr>
          <w:cantSplit/>
        </w:trPr>
        <w:tc>
          <w:tcPr>
            <w:tcW w:w="1418" w:type="dxa"/>
            <w:tcBorders>
              <w:top w:val="single" w:sz="4" w:space="0" w:color="auto"/>
              <w:left w:val="single" w:sz="4" w:space="0" w:color="auto"/>
              <w:bottom w:val="nil"/>
              <w:right w:val="single" w:sz="4" w:space="0" w:color="auto"/>
            </w:tcBorders>
            <w:shd w:val="clear" w:color="auto" w:fill="auto"/>
            <w:vAlign w:val="center"/>
          </w:tcPr>
          <w:p w:rsidR="00190A99" w:rsidRPr="002E6AA5" w:rsidRDefault="00802E43" w:rsidP="0071437B">
            <w:pPr>
              <w:pStyle w:val="Tabletext"/>
              <w:keepNext/>
              <w:keepLines/>
              <w:jc w:val="center"/>
              <w:rPr>
                <w:b/>
                <w:bCs/>
                <w:szCs w:val="20"/>
                <w:lang w:val="ru-RU"/>
              </w:rPr>
            </w:pPr>
            <w:r>
              <w:rPr>
                <w:b/>
                <w:bCs/>
                <w:szCs w:val="20"/>
                <w:lang w:val="ru-RU"/>
              </w:rPr>
              <w:t xml:space="preserve">Вопрос </w:t>
            </w:r>
            <w:r w:rsidR="00190A99" w:rsidRPr="002E6AA5">
              <w:rPr>
                <w:b/>
                <w:bCs/>
                <w:szCs w:val="20"/>
                <w:lang w:val="ru-RU"/>
              </w:rPr>
              <w:t>9.1.1</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71437B" w:rsidRDefault="00190A99" w:rsidP="0071437B">
            <w:pPr>
              <w:pStyle w:val="Tabletext"/>
              <w:keepNext/>
              <w:keepLines/>
              <w:jc w:val="center"/>
              <w:rPr>
                <w:b/>
                <w:bCs/>
                <w:spacing w:val="-2"/>
                <w:szCs w:val="20"/>
                <w:lang w:val="ru-RU"/>
              </w:rPr>
            </w:pPr>
            <w:r w:rsidRPr="0071437B">
              <w:rPr>
                <w:b/>
                <w:bCs/>
                <w:spacing w:val="-2"/>
                <w:szCs w:val="20"/>
                <w:lang w:val="ru-RU"/>
              </w:rPr>
              <w:t>212 (</w:t>
            </w:r>
            <w:r w:rsidR="00603910" w:rsidRPr="0071437B">
              <w:rPr>
                <w:b/>
                <w:bCs/>
                <w:spacing w:val="-2"/>
                <w:szCs w:val="20"/>
                <w:lang w:val="ru-RU"/>
              </w:rPr>
              <w:t>Пересм. ВКР</w:t>
            </w:r>
            <w:r w:rsidRPr="0071437B">
              <w:rPr>
                <w:b/>
                <w:bCs/>
                <w:spacing w:val="-2"/>
                <w:szCs w:val="20"/>
                <w:lang w:val="ru-RU"/>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91108A" w:rsidRDefault="00190A99" w:rsidP="0071437B">
            <w:pPr>
              <w:pStyle w:val="Tabletext"/>
              <w:keepNext/>
              <w:keepLines/>
              <w:jc w:val="center"/>
              <w:rPr>
                <w:b/>
                <w:bCs/>
                <w:spacing w:val="-2"/>
                <w:szCs w:val="20"/>
                <w:lang w:val="ru-RU"/>
              </w:rPr>
            </w:pPr>
            <w:r w:rsidRPr="0091108A">
              <w:rPr>
                <w:b/>
                <w:bCs/>
                <w:spacing w:val="-2"/>
                <w:szCs w:val="20"/>
                <w:lang w:val="ru-RU"/>
              </w:rPr>
              <w:t>РГ 4C (см. Примечание 1)</w:t>
            </w:r>
          </w:p>
          <w:p w:rsidR="00190A99" w:rsidRPr="0091108A" w:rsidRDefault="00190A99" w:rsidP="0071437B">
            <w:pPr>
              <w:pStyle w:val="Tabletext"/>
              <w:keepNext/>
              <w:keepLines/>
              <w:jc w:val="center"/>
              <w:rPr>
                <w:b/>
                <w:bCs/>
                <w:spacing w:val="-2"/>
                <w:szCs w:val="20"/>
                <w:lang w:val="ru-RU"/>
              </w:rPr>
            </w:pPr>
            <w:r w:rsidRPr="0091108A">
              <w:rPr>
                <w:b/>
                <w:bCs/>
                <w:spacing w:val="-2"/>
                <w:szCs w:val="20"/>
                <w:lang w:val="ru-RU"/>
              </w:rPr>
              <w:t>РГ 5D (см. Примечание 2)</w:t>
            </w:r>
          </w:p>
          <w:p w:rsidR="00190A99" w:rsidRPr="002E6AA5" w:rsidRDefault="00190A99" w:rsidP="0071437B">
            <w:pPr>
              <w:pStyle w:val="Tabletext"/>
              <w:keepNext/>
              <w:keepLines/>
              <w:jc w:val="center"/>
              <w:rPr>
                <w:szCs w:val="20"/>
                <w:lang w:val="ru-RU"/>
              </w:rPr>
            </w:pPr>
            <w:r w:rsidRPr="0091108A">
              <w:rPr>
                <w:b/>
                <w:bCs/>
                <w:spacing w:val="-2"/>
                <w:szCs w:val="20"/>
                <w:lang w:val="ru-RU"/>
              </w:rPr>
              <w:t>(см. также Примечание 3)</w:t>
            </w:r>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190A99" w:rsidP="0071437B">
            <w:pPr>
              <w:pStyle w:val="Tabletext"/>
              <w:keepNext/>
              <w:keepLines/>
              <w:jc w:val="center"/>
              <w:rPr>
                <w:szCs w:val="20"/>
                <w:lang w:val="ru-RU"/>
              </w:rPr>
            </w:pPr>
            <w:r w:rsidRPr="002E6AA5">
              <w:rPr>
                <w:szCs w:val="20"/>
                <w:lang w:val="ru-RU"/>
              </w:rPr>
              <w:t>–</w:t>
            </w:r>
          </w:p>
        </w:tc>
      </w:tr>
      <w:tr w:rsidR="00190A99" w:rsidRPr="00BF7EBF" w:rsidTr="008C0C08">
        <w:trPr>
          <w:cantSplit/>
        </w:trPr>
        <w:tc>
          <w:tcPr>
            <w:tcW w:w="1418" w:type="dxa"/>
            <w:tcBorders>
              <w:top w:val="nil"/>
              <w:left w:val="single" w:sz="4" w:space="0" w:color="auto"/>
              <w:bottom w:val="single" w:sz="4" w:space="0" w:color="auto"/>
              <w:right w:val="single" w:sz="4" w:space="0" w:color="auto"/>
            </w:tcBorders>
            <w:shd w:val="clear" w:color="auto" w:fill="auto"/>
          </w:tcPr>
          <w:p w:rsidR="00190A99" w:rsidRPr="002E6AA5" w:rsidRDefault="00190A99" w:rsidP="008C0C08">
            <w:pPr>
              <w:pStyle w:val="Tabletext"/>
              <w:keepNext/>
              <w:keepLines/>
              <w:jc w:val="left"/>
              <w:rPr>
                <w:b/>
                <w:bCs/>
                <w:szCs w:val="20"/>
                <w:lang w:val="ru-RU"/>
              </w:rPr>
            </w:pPr>
          </w:p>
        </w:tc>
        <w:tc>
          <w:tcPr>
            <w:tcW w:w="8221" w:type="dxa"/>
            <w:gridSpan w:val="3"/>
            <w:tcBorders>
              <w:top w:val="single" w:sz="4" w:space="0" w:color="auto"/>
              <w:left w:val="single" w:sz="4" w:space="0" w:color="auto"/>
              <w:bottom w:val="single" w:sz="4" w:space="0" w:color="auto"/>
              <w:right w:val="single" w:sz="4" w:space="0" w:color="auto"/>
            </w:tcBorders>
            <w:shd w:val="clear" w:color="auto" w:fill="auto"/>
          </w:tcPr>
          <w:p w:rsidR="00190A99" w:rsidRPr="002E6AA5" w:rsidRDefault="00190A99" w:rsidP="0071437B">
            <w:pPr>
              <w:pStyle w:val="Tabletext"/>
              <w:keepNext/>
              <w:keepLines/>
              <w:rPr>
                <w:szCs w:val="20"/>
                <w:lang w:val="ru-RU"/>
              </w:rPr>
            </w:pPr>
            <w:r w:rsidRPr="002E6AA5">
              <w:rPr>
                <w:szCs w:val="20"/>
                <w:lang w:val="ru-RU"/>
              </w:rPr>
              <w:t>Примечание 1.</w:t>
            </w:r>
            <w:r w:rsidR="0071437B">
              <w:rPr>
                <w:szCs w:val="20"/>
                <w:lang w:val="es-ES_tradnl"/>
              </w:rPr>
              <w:t> </w:t>
            </w:r>
            <w:r w:rsidRPr="002E6AA5">
              <w:rPr>
                <w:szCs w:val="20"/>
                <w:lang w:val="ru-RU"/>
              </w:rPr>
              <w:t>−</w:t>
            </w:r>
            <w:r w:rsidR="0071437B">
              <w:rPr>
                <w:szCs w:val="20"/>
                <w:lang w:val="es-ES_tradnl"/>
              </w:rPr>
              <w:t> </w:t>
            </w:r>
            <w:r w:rsidRPr="002E6AA5">
              <w:rPr>
                <w:szCs w:val="20"/>
                <w:lang w:val="ru-RU"/>
              </w:rPr>
              <w:t>РГ</w:t>
            </w:r>
            <w:r w:rsidR="0071437B">
              <w:rPr>
                <w:szCs w:val="20"/>
                <w:lang w:val="es-ES_tradnl"/>
              </w:rPr>
              <w:t> </w:t>
            </w:r>
            <w:r w:rsidRPr="002E6AA5">
              <w:rPr>
                <w:szCs w:val="20"/>
                <w:lang w:val="ru-RU"/>
              </w:rPr>
              <w:t xml:space="preserve">4C является ответственной за исследования, порученные в разделе </w:t>
            </w:r>
            <w:r w:rsidRPr="002E6AA5">
              <w:rPr>
                <w:i/>
                <w:iCs/>
                <w:szCs w:val="20"/>
                <w:lang w:val="ru-RU"/>
              </w:rPr>
              <w:t>предлагает МСЭ-R</w:t>
            </w:r>
            <w:r w:rsidR="003B255B">
              <w:rPr>
                <w:i/>
                <w:iCs/>
                <w:szCs w:val="20"/>
                <w:lang w:val="ru-RU"/>
              </w:rPr>
              <w:t xml:space="preserve"> </w:t>
            </w:r>
            <w:r w:rsidR="003B255B">
              <w:rPr>
                <w:szCs w:val="20"/>
                <w:lang w:val="ru-RU"/>
              </w:rPr>
              <w:t xml:space="preserve">Резолюции </w:t>
            </w:r>
            <w:r w:rsidR="003B255B" w:rsidRPr="003B255B">
              <w:rPr>
                <w:b/>
                <w:bCs/>
                <w:szCs w:val="20"/>
                <w:lang w:val="ru-RU"/>
              </w:rPr>
              <w:t>212 (Пересм.</w:t>
            </w:r>
            <w:r w:rsidR="0071437B" w:rsidRPr="0071437B">
              <w:rPr>
                <w:b/>
                <w:bCs/>
                <w:sz w:val="16"/>
                <w:szCs w:val="16"/>
                <w:lang w:val="es-ES_tradnl"/>
              </w:rPr>
              <w:t> </w:t>
            </w:r>
            <w:r w:rsidR="003B255B" w:rsidRPr="003B255B">
              <w:rPr>
                <w:b/>
                <w:bCs/>
                <w:szCs w:val="20"/>
                <w:lang w:val="ru-RU"/>
              </w:rPr>
              <w:t>ВКР-15)</w:t>
            </w:r>
            <w:r w:rsidRPr="00BD3696">
              <w:rPr>
                <w:szCs w:val="20"/>
                <w:lang w:val="ru-RU"/>
              </w:rPr>
              <w:t>,</w:t>
            </w:r>
            <w:r w:rsidRPr="002E6AA5">
              <w:rPr>
                <w:szCs w:val="20"/>
                <w:lang w:val="ru-RU"/>
              </w:rPr>
              <w:t xml:space="preserve"> в отношении спутникового сегмента IMT, принимая во внимание технические и эксплуатационные характеристики, представленные РГ</w:t>
            </w:r>
            <w:r w:rsidR="0071437B">
              <w:rPr>
                <w:szCs w:val="20"/>
                <w:lang w:val="es-ES_tradnl"/>
              </w:rPr>
              <w:t> </w:t>
            </w:r>
            <w:r w:rsidRPr="002E6AA5">
              <w:rPr>
                <w:szCs w:val="20"/>
                <w:lang w:val="ru-RU"/>
              </w:rPr>
              <w:t>5D.</w:t>
            </w:r>
          </w:p>
          <w:p w:rsidR="00190A99" w:rsidRPr="0071437B" w:rsidRDefault="00190A99" w:rsidP="0071437B">
            <w:pPr>
              <w:pStyle w:val="Tabletext"/>
              <w:keepNext/>
              <w:keepLines/>
              <w:rPr>
                <w:spacing w:val="-2"/>
                <w:szCs w:val="20"/>
                <w:lang w:val="ru-RU"/>
              </w:rPr>
            </w:pPr>
            <w:r w:rsidRPr="0071437B">
              <w:rPr>
                <w:spacing w:val="-2"/>
                <w:szCs w:val="20"/>
                <w:lang w:val="ru-RU"/>
              </w:rPr>
              <w:t>Примечание 2.</w:t>
            </w:r>
            <w:r w:rsidR="0071437B">
              <w:rPr>
                <w:spacing w:val="-2"/>
                <w:szCs w:val="20"/>
                <w:lang w:val="es-ES_tradnl"/>
              </w:rPr>
              <w:t> </w:t>
            </w:r>
            <w:r w:rsidRPr="0071437B">
              <w:rPr>
                <w:spacing w:val="-2"/>
                <w:szCs w:val="20"/>
                <w:lang w:val="ru-RU"/>
              </w:rPr>
              <w:t>−</w:t>
            </w:r>
            <w:r w:rsidR="0071437B">
              <w:rPr>
                <w:spacing w:val="-2"/>
                <w:szCs w:val="20"/>
                <w:lang w:val="es-ES_tradnl"/>
              </w:rPr>
              <w:t> </w:t>
            </w:r>
            <w:r w:rsidRPr="0071437B">
              <w:rPr>
                <w:spacing w:val="-2"/>
                <w:szCs w:val="20"/>
                <w:lang w:val="ru-RU"/>
              </w:rPr>
              <w:t>РГ</w:t>
            </w:r>
            <w:r w:rsidR="0071437B">
              <w:rPr>
                <w:spacing w:val="-2"/>
                <w:szCs w:val="20"/>
                <w:lang w:val="es-ES_tradnl"/>
              </w:rPr>
              <w:t> </w:t>
            </w:r>
            <w:r w:rsidRPr="0071437B">
              <w:rPr>
                <w:spacing w:val="-2"/>
                <w:szCs w:val="20"/>
                <w:lang w:val="ru-RU"/>
              </w:rPr>
              <w:t xml:space="preserve">5D является ответственной за исследования, порученные в разделе </w:t>
            </w:r>
            <w:r w:rsidRPr="0071437B">
              <w:rPr>
                <w:i/>
                <w:iCs/>
                <w:spacing w:val="-2"/>
                <w:szCs w:val="20"/>
                <w:lang w:val="ru-RU"/>
              </w:rPr>
              <w:t>предлагает МСЭ-R</w:t>
            </w:r>
            <w:r w:rsidR="003B255B" w:rsidRPr="0071437B">
              <w:rPr>
                <w:i/>
                <w:iCs/>
                <w:spacing w:val="-2"/>
                <w:szCs w:val="20"/>
                <w:lang w:val="ru-RU"/>
              </w:rPr>
              <w:t xml:space="preserve"> </w:t>
            </w:r>
            <w:r w:rsidR="003B255B" w:rsidRPr="0071437B">
              <w:rPr>
                <w:spacing w:val="-2"/>
                <w:szCs w:val="20"/>
                <w:lang w:val="ru-RU"/>
              </w:rPr>
              <w:t xml:space="preserve">Резолюции </w:t>
            </w:r>
            <w:r w:rsidR="003B255B" w:rsidRPr="0071437B">
              <w:rPr>
                <w:b/>
                <w:bCs/>
                <w:spacing w:val="-2"/>
                <w:szCs w:val="20"/>
                <w:lang w:val="ru-RU"/>
              </w:rPr>
              <w:t>212 (Пересм.</w:t>
            </w:r>
            <w:r w:rsidR="0071437B" w:rsidRPr="0071437B">
              <w:rPr>
                <w:b/>
                <w:bCs/>
                <w:spacing w:val="-2"/>
                <w:sz w:val="16"/>
                <w:szCs w:val="16"/>
                <w:lang w:val="es-ES_tradnl"/>
              </w:rPr>
              <w:t> </w:t>
            </w:r>
            <w:r w:rsidR="003B255B" w:rsidRPr="0071437B">
              <w:rPr>
                <w:b/>
                <w:bCs/>
                <w:spacing w:val="-2"/>
                <w:szCs w:val="20"/>
                <w:lang w:val="ru-RU"/>
              </w:rPr>
              <w:t>ВКР-15)</w:t>
            </w:r>
            <w:r w:rsidRPr="00BD3696">
              <w:rPr>
                <w:spacing w:val="-2"/>
                <w:szCs w:val="20"/>
                <w:lang w:val="ru-RU"/>
              </w:rPr>
              <w:t xml:space="preserve">, </w:t>
            </w:r>
            <w:r w:rsidRPr="0071437B">
              <w:rPr>
                <w:spacing w:val="-2"/>
                <w:szCs w:val="20"/>
                <w:lang w:val="ru-RU"/>
              </w:rPr>
              <w:t>в отношении наземного сегмента IMT, принимая во внимание технические и эксплуатационные характеристики, представленные РГ</w:t>
            </w:r>
            <w:r w:rsidR="0071437B">
              <w:rPr>
                <w:spacing w:val="-2"/>
                <w:szCs w:val="20"/>
                <w:lang w:val="es-ES_tradnl"/>
              </w:rPr>
              <w:t> </w:t>
            </w:r>
            <w:r w:rsidRPr="0071437B">
              <w:rPr>
                <w:spacing w:val="-2"/>
                <w:szCs w:val="20"/>
                <w:lang w:val="ru-RU"/>
              </w:rPr>
              <w:t>4C.</w:t>
            </w:r>
          </w:p>
          <w:p w:rsidR="00190A99" w:rsidRPr="002E6AA5" w:rsidRDefault="00190A99" w:rsidP="0071437B">
            <w:pPr>
              <w:pStyle w:val="Tabletext"/>
              <w:keepNext/>
              <w:keepLines/>
              <w:rPr>
                <w:szCs w:val="20"/>
                <w:lang w:val="ru-RU"/>
              </w:rPr>
            </w:pPr>
            <w:r w:rsidRPr="002E6AA5">
              <w:rPr>
                <w:szCs w:val="20"/>
                <w:lang w:val="ru-RU"/>
              </w:rPr>
              <w:t>Примечание 3.</w:t>
            </w:r>
            <w:r w:rsidR="0071437B">
              <w:rPr>
                <w:szCs w:val="20"/>
                <w:lang w:val="es-ES_tradnl"/>
              </w:rPr>
              <w:t> </w:t>
            </w:r>
            <w:r w:rsidRPr="002E6AA5">
              <w:rPr>
                <w:szCs w:val="20"/>
                <w:lang w:val="ru-RU"/>
              </w:rPr>
              <w:t>−</w:t>
            </w:r>
            <w:r w:rsidR="0071437B">
              <w:rPr>
                <w:szCs w:val="20"/>
                <w:lang w:val="es-ES_tradnl"/>
              </w:rPr>
              <w:t> </w:t>
            </w:r>
            <w:r w:rsidRPr="002E6AA5">
              <w:rPr>
                <w:szCs w:val="20"/>
                <w:lang w:val="ru-RU"/>
              </w:rPr>
              <w:t>Завершение</w:t>
            </w:r>
            <w:r w:rsidR="003B255B">
              <w:rPr>
                <w:szCs w:val="20"/>
                <w:lang w:val="ru-RU"/>
              </w:rPr>
              <w:t xml:space="preserve"> работы над проектом текста ПСК</w:t>
            </w:r>
            <w:r w:rsidRPr="002E6AA5">
              <w:rPr>
                <w:szCs w:val="20"/>
                <w:lang w:val="ru-RU"/>
              </w:rPr>
              <w:t xml:space="preserve"> должно быть согласовано обеими группами – РГ 4C и РГ 5D. Для этой цели председатели обеих РГ должны в надлежащих случаях координировать график собраний.</w:t>
            </w:r>
          </w:p>
        </w:tc>
      </w:tr>
      <w:tr w:rsidR="00190A99" w:rsidRPr="002E6AA5" w:rsidTr="0091108A">
        <w:trPr>
          <w:cantSplit/>
        </w:trPr>
        <w:tc>
          <w:tcPr>
            <w:tcW w:w="1418" w:type="dxa"/>
            <w:tcBorders>
              <w:top w:val="single" w:sz="4" w:space="0" w:color="auto"/>
              <w:left w:val="single" w:sz="4" w:space="0" w:color="auto"/>
              <w:bottom w:val="nil"/>
              <w:right w:val="single" w:sz="4" w:space="0" w:color="auto"/>
            </w:tcBorders>
            <w:shd w:val="clear" w:color="auto" w:fill="auto"/>
            <w:vAlign w:val="center"/>
          </w:tcPr>
          <w:p w:rsidR="00190A99" w:rsidRPr="002E6AA5" w:rsidRDefault="00802E43" w:rsidP="0091108A">
            <w:pPr>
              <w:pStyle w:val="Tabletext"/>
              <w:jc w:val="center"/>
              <w:rPr>
                <w:b/>
                <w:bCs/>
                <w:szCs w:val="20"/>
                <w:lang w:val="ru-RU"/>
              </w:rPr>
            </w:pPr>
            <w:r>
              <w:rPr>
                <w:b/>
                <w:bCs/>
                <w:szCs w:val="20"/>
                <w:lang w:val="ru-RU"/>
              </w:rPr>
              <w:lastRenderedPageBreak/>
              <w:t xml:space="preserve">Вопрос </w:t>
            </w:r>
            <w:r w:rsidR="00190A99" w:rsidRPr="002E6AA5">
              <w:rPr>
                <w:b/>
                <w:bCs/>
                <w:szCs w:val="20"/>
                <w:lang w:val="ru-RU"/>
              </w:rPr>
              <w:t>9.1.2</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190A99" w:rsidP="0091108A">
            <w:pPr>
              <w:pStyle w:val="Tabletext"/>
              <w:jc w:val="center"/>
              <w:rPr>
                <w:b/>
                <w:bCs/>
                <w:szCs w:val="20"/>
                <w:lang w:val="ru-RU"/>
              </w:rPr>
            </w:pPr>
            <w:r w:rsidRPr="002E6AA5">
              <w:rPr>
                <w:b/>
                <w:bCs/>
                <w:szCs w:val="20"/>
                <w:lang w:val="ru-RU"/>
              </w:rPr>
              <w:t>761 (ВКР-15)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190A99" w:rsidP="0091108A">
            <w:pPr>
              <w:pStyle w:val="Tabletext"/>
              <w:jc w:val="center"/>
              <w:rPr>
                <w:b/>
                <w:bCs/>
                <w:szCs w:val="20"/>
                <w:lang w:val="ru-RU"/>
              </w:rPr>
            </w:pPr>
            <w:r w:rsidRPr="002E6AA5">
              <w:rPr>
                <w:b/>
                <w:bCs/>
                <w:szCs w:val="20"/>
                <w:lang w:val="ru-RU"/>
              </w:rPr>
              <w:t>РГ 4A (см. Примечание 1)</w:t>
            </w:r>
          </w:p>
          <w:p w:rsidR="00190A99" w:rsidRPr="002E6AA5" w:rsidRDefault="00190A99" w:rsidP="0091108A">
            <w:pPr>
              <w:pStyle w:val="Tabletext"/>
              <w:jc w:val="center"/>
              <w:rPr>
                <w:b/>
                <w:bCs/>
                <w:szCs w:val="20"/>
                <w:lang w:val="ru-RU"/>
              </w:rPr>
            </w:pPr>
            <w:r w:rsidRPr="002E6AA5">
              <w:rPr>
                <w:b/>
                <w:bCs/>
                <w:szCs w:val="20"/>
                <w:lang w:val="ru-RU"/>
              </w:rPr>
              <w:t>РГ 5D (см. Примечание 2)</w:t>
            </w:r>
          </w:p>
          <w:p w:rsidR="00190A99" w:rsidRPr="002E6AA5" w:rsidRDefault="00190A99" w:rsidP="0091108A">
            <w:pPr>
              <w:pStyle w:val="Tabletext"/>
              <w:jc w:val="center"/>
              <w:rPr>
                <w:szCs w:val="20"/>
                <w:lang w:val="ru-RU"/>
              </w:rPr>
            </w:pPr>
            <w:r w:rsidRPr="002E6AA5">
              <w:rPr>
                <w:b/>
                <w:bCs/>
                <w:szCs w:val="20"/>
                <w:lang w:val="ru-RU"/>
              </w:rPr>
              <w:t>(см. также Примечание 3)</w:t>
            </w:r>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190A99" w:rsidP="0091108A">
            <w:pPr>
              <w:pStyle w:val="Tabletext"/>
              <w:jc w:val="center"/>
              <w:rPr>
                <w:szCs w:val="20"/>
                <w:lang w:val="ru-RU"/>
              </w:rPr>
            </w:pPr>
            <w:r w:rsidRPr="002E6AA5">
              <w:rPr>
                <w:szCs w:val="20"/>
                <w:lang w:val="ru-RU"/>
              </w:rPr>
              <w:t>(РГ 6А)</w:t>
            </w:r>
          </w:p>
        </w:tc>
      </w:tr>
      <w:tr w:rsidR="00190A99" w:rsidRPr="00BF7EBF" w:rsidTr="008C0C08">
        <w:trPr>
          <w:cantSplit/>
        </w:trPr>
        <w:tc>
          <w:tcPr>
            <w:tcW w:w="1418" w:type="dxa"/>
            <w:tcBorders>
              <w:top w:val="nil"/>
            </w:tcBorders>
            <w:shd w:val="clear" w:color="auto" w:fill="auto"/>
          </w:tcPr>
          <w:p w:rsidR="00190A99" w:rsidRPr="002E6AA5" w:rsidRDefault="00190A99" w:rsidP="002E6AA5">
            <w:pPr>
              <w:pStyle w:val="Tabletext"/>
              <w:jc w:val="left"/>
              <w:rPr>
                <w:b/>
                <w:bCs/>
                <w:szCs w:val="20"/>
                <w:lang w:val="ru-RU"/>
              </w:rPr>
            </w:pPr>
          </w:p>
        </w:tc>
        <w:tc>
          <w:tcPr>
            <w:tcW w:w="8221" w:type="dxa"/>
            <w:gridSpan w:val="3"/>
            <w:shd w:val="clear" w:color="auto" w:fill="auto"/>
          </w:tcPr>
          <w:p w:rsidR="00190A99" w:rsidRPr="002E6AA5" w:rsidRDefault="00190A99" w:rsidP="009C07EB">
            <w:pPr>
              <w:pStyle w:val="Tabletext"/>
              <w:rPr>
                <w:szCs w:val="20"/>
                <w:lang w:val="ru-RU"/>
              </w:rPr>
            </w:pPr>
            <w:r w:rsidRPr="002E6AA5">
              <w:rPr>
                <w:szCs w:val="20"/>
                <w:lang w:val="ru-RU"/>
              </w:rPr>
              <w:t xml:space="preserve">Примечание 1. − РГ 4A является ответственной за исследования, порученные в </w:t>
            </w:r>
            <w:r w:rsidR="003B255B">
              <w:rPr>
                <w:szCs w:val="20"/>
                <w:lang w:val="ru-RU"/>
              </w:rPr>
              <w:t>пункте 1 раздела</w:t>
            </w:r>
            <w:r w:rsidRPr="002E6AA5">
              <w:rPr>
                <w:szCs w:val="20"/>
                <w:lang w:val="ru-RU"/>
              </w:rPr>
              <w:t xml:space="preserve"> </w:t>
            </w:r>
            <w:r w:rsidR="003B255B">
              <w:rPr>
                <w:i/>
                <w:iCs/>
                <w:szCs w:val="20"/>
                <w:lang w:val="ru-RU"/>
              </w:rPr>
              <w:t>решает предложить</w:t>
            </w:r>
            <w:r w:rsidRPr="002E6AA5">
              <w:rPr>
                <w:i/>
                <w:iCs/>
                <w:szCs w:val="20"/>
                <w:lang w:val="ru-RU"/>
              </w:rPr>
              <w:t xml:space="preserve"> МСЭ-R</w:t>
            </w:r>
            <w:r w:rsidR="003B255B">
              <w:rPr>
                <w:i/>
                <w:iCs/>
                <w:szCs w:val="20"/>
                <w:lang w:val="ru-RU"/>
              </w:rPr>
              <w:t xml:space="preserve"> </w:t>
            </w:r>
            <w:r w:rsidR="003B255B">
              <w:rPr>
                <w:szCs w:val="20"/>
                <w:lang w:val="ru-RU"/>
              </w:rPr>
              <w:t xml:space="preserve">Резолюции </w:t>
            </w:r>
            <w:r w:rsidR="003B255B">
              <w:rPr>
                <w:b/>
                <w:bCs/>
                <w:szCs w:val="20"/>
                <w:lang w:val="ru-RU"/>
              </w:rPr>
              <w:t>761</w:t>
            </w:r>
            <w:r w:rsidR="003B255B" w:rsidRPr="003B255B">
              <w:rPr>
                <w:b/>
                <w:bCs/>
                <w:szCs w:val="20"/>
                <w:lang w:val="ru-RU"/>
              </w:rPr>
              <w:t xml:space="preserve"> (ВКР-15)</w:t>
            </w:r>
            <w:r w:rsidRPr="002E6AA5">
              <w:rPr>
                <w:i/>
                <w:iCs/>
                <w:szCs w:val="20"/>
                <w:lang w:val="ru-RU"/>
              </w:rPr>
              <w:t>,</w:t>
            </w:r>
            <w:r w:rsidRPr="002E6AA5">
              <w:rPr>
                <w:szCs w:val="20"/>
                <w:lang w:val="ru-RU"/>
              </w:rPr>
              <w:t xml:space="preserve"> в отношении РСС (звуковой), принимая во внимание технические и эксплуатационные характеристики, представленные РГ</w:t>
            </w:r>
            <w:r w:rsidR="009C07EB">
              <w:rPr>
                <w:szCs w:val="20"/>
                <w:lang w:val="es-ES_tradnl"/>
              </w:rPr>
              <w:t> </w:t>
            </w:r>
            <w:r w:rsidRPr="002E6AA5">
              <w:rPr>
                <w:szCs w:val="20"/>
                <w:lang w:val="ru-RU"/>
              </w:rPr>
              <w:t>5D.</w:t>
            </w:r>
          </w:p>
          <w:p w:rsidR="00190A99" w:rsidRPr="002E6AA5" w:rsidRDefault="00190A99" w:rsidP="009C07EB">
            <w:pPr>
              <w:pStyle w:val="Tabletext"/>
              <w:rPr>
                <w:szCs w:val="20"/>
                <w:lang w:val="ru-RU"/>
              </w:rPr>
            </w:pPr>
            <w:r w:rsidRPr="002E6AA5">
              <w:rPr>
                <w:szCs w:val="20"/>
                <w:lang w:val="ru-RU"/>
              </w:rPr>
              <w:t>Примечание 2. − РГ 5D является ответственной за исследования, порученные</w:t>
            </w:r>
            <w:r w:rsidR="00802E43" w:rsidRPr="002E6AA5">
              <w:rPr>
                <w:szCs w:val="20"/>
                <w:lang w:val="ru-RU"/>
              </w:rPr>
              <w:t xml:space="preserve"> в </w:t>
            </w:r>
            <w:r w:rsidR="00802E43">
              <w:rPr>
                <w:szCs w:val="20"/>
                <w:lang w:val="ru-RU"/>
              </w:rPr>
              <w:t>пункте 1 раздела</w:t>
            </w:r>
            <w:r w:rsidR="00802E43" w:rsidRPr="002E6AA5">
              <w:rPr>
                <w:szCs w:val="20"/>
                <w:lang w:val="ru-RU"/>
              </w:rPr>
              <w:t xml:space="preserve"> </w:t>
            </w:r>
            <w:r w:rsidR="00802E43">
              <w:rPr>
                <w:i/>
                <w:iCs/>
                <w:szCs w:val="20"/>
                <w:lang w:val="ru-RU"/>
              </w:rPr>
              <w:t>решает предложить</w:t>
            </w:r>
            <w:r w:rsidR="00802E43" w:rsidRPr="002E6AA5">
              <w:rPr>
                <w:i/>
                <w:iCs/>
                <w:szCs w:val="20"/>
                <w:lang w:val="ru-RU"/>
              </w:rPr>
              <w:t xml:space="preserve"> МСЭ-R</w:t>
            </w:r>
            <w:r w:rsidR="00802E43">
              <w:rPr>
                <w:i/>
                <w:iCs/>
                <w:szCs w:val="20"/>
                <w:lang w:val="ru-RU"/>
              </w:rPr>
              <w:t xml:space="preserve"> </w:t>
            </w:r>
            <w:r w:rsidR="00802E43">
              <w:rPr>
                <w:szCs w:val="20"/>
                <w:lang w:val="ru-RU"/>
              </w:rPr>
              <w:t xml:space="preserve">Резолюции </w:t>
            </w:r>
            <w:r w:rsidR="00802E43">
              <w:rPr>
                <w:b/>
                <w:bCs/>
                <w:szCs w:val="20"/>
                <w:lang w:val="ru-RU"/>
              </w:rPr>
              <w:t>761</w:t>
            </w:r>
            <w:r w:rsidR="00802E43" w:rsidRPr="003B255B">
              <w:rPr>
                <w:b/>
                <w:bCs/>
                <w:szCs w:val="20"/>
                <w:lang w:val="ru-RU"/>
              </w:rPr>
              <w:t xml:space="preserve"> (ВКР-15)</w:t>
            </w:r>
            <w:r w:rsidRPr="002E6AA5">
              <w:rPr>
                <w:i/>
                <w:iCs/>
                <w:szCs w:val="20"/>
                <w:lang w:val="ru-RU"/>
              </w:rPr>
              <w:t>,</w:t>
            </w:r>
            <w:r w:rsidRPr="002E6AA5">
              <w:rPr>
                <w:szCs w:val="20"/>
                <w:lang w:val="ru-RU"/>
              </w:rPr>
              <w:t xml:space="preserve"> в отношении IMT, принимая во внимание технические и эксплуатационные характеристики, представленные РГ 4</w:t>
            </w:r>
            <w:r w:rsidR="0091108A">
              <w:rPr>
                <w:szCs w:val="20"/>
                <w:lang w:val="es-ES_tradnl"/>
              </w:rPr>
              <w:t>A</w:t>
            </w:r>
            <w:r w:rsidRPr="002E6AA5">
              <w:rPr>
                <w:szCs w:val="20"/>
                <w:lang w:val="ru-RU"/>
              </w:rPr>
              <w:t>.</w:t>
            </w:r>
          </w:p>
          <w:p w:rsidR="00190A99" w:rsidRPr="002E6AA5" w:rsidRDefault="00190A99" w:rsidP="009C07EB">
            <w:pPr>
              <w:pStyle w:val="Tabletext"/>
              <w:rPr>
                <w:szCs w:val="20"/>
                <w:lang w:val="ru-RU"/>
              </w:rPr>
            </w:pPr>
            <w:r w:rsidRPr="002E6AA5">
              <w:rPr>
                <w:szCs w:val="20"/>
                <w:lang w:val="ru-RU"/>
              </w:rPr>
              <w:t>Примечание 3. − Завершение</w:t>
            </w:r>
            <w:r w:rsidR="00802E43">
              <w:rPr>
                <w:szCs w:val="20"/>
                <w:lang w:val="ru-RU"/>
              </w:rPr>
              <w:t xml:space="preserve"> работы над проектом текста ПСК</w:t>
            </w:r>
            <w:r w:rsidRPr="002E6AA5">
              <w:rPr>
                <w:szCs w:val="20"/>
                <w:lang w:val="ru-RU"/>
              </w:rPr>
              <w:t xml:space="preserve"> должно быть согласовано обеими группами – РГ 4A и РГ 5D. Для этой цели председатели обеих РГ должны в надлежащих случаях координировать график собраний.</w:t>
            </w:r>
          </w:p>
        </w:tc>
      </w:tr>
      <w:tr w:rsidR="00190A99" w:rsidRPr="002E6AA5" w:rsidTr="009C07EB">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802E43" w:rsidP="009C07EB">
            <w:pPr>
              <w:pStyle w:val="Tabletext"/>
              <w:jc w:val="center"/>
              <w:rPr>
                <w:b/>
                <w:bCs/>
                <w:szCs w:val="20"/>
                <w:lang w:val="ru-RU"/>
              </w:rPr>
            </w:pPr>
            <w:r>
              <w:rPr>
                <w:b/>
                <w:bCs/>
                <w:szCs w:val="20"/>
                <w:lang w:val="ru-RU"/>
              </w:rPr>
              <w:t xml:space="preserve">Вопрос </w:t>
            </w:r>
            <w:r w:rsidR="00190A99" w:rsidRPr="002E6AA5">
              <w:rPr>
                <w:b/>
                <w:bCs/>
                <w:szCs w:val="20"/>
                <w:lang w:val="ru-RU"/>
              </w:rPr>
              <w:t>9.1.3</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190A99" w:rsidP="009C07EB">
            <w:pPr>
              <w:pStyle w:val="Tabletext"/>
              <w:jc w:val="center"/>
              <w:rPr>
                <w:b/>
                <w:bCs/>
                <w:szCs w:val="20"/>
                <w:lang w:val="ru-RU"/>
              </w:rPr>
            </w:pPr>
            <w:r w:rsidRPr="002E6AA5">
              <w:rPr>
                <w:b/>
                <w:bCs/>
                <w:szCs w:val="20"/>
                <w:lang w:val="ru-RU"/>
              </w:rPr>
              <w:t>157 (ВКР-15)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190A99" w:rsidP="009C07EB">
            <w:pPr>
              <w:pStyle w:val="Tabletext"/>
              <w:jc w:val="center"/>
              <w:rPr>
                <w:szCs w:val="20"/>
                <w:lang w:val="ru-RU"/>
              </w:rPr>
            </w:pPr>
            <w:r w:rsidRPr="002E6AA5">
              <w:rPr>
                <w:b/>
                <w:bCs/>
                <w:szCs w:val="20"/>
                <w:lang w:val="ru-RU"/>
              </w:rPr>
              <w:t>РГ 4A</w:t>
            </w:r>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190A99" w:rsidP="009C07EB">
            <w:pPr>
              <w:pStyle w:val="Tabletext"/>
              <w:jc w:val="center"/>
              <w:rPr>
                <w:szCs w:val="20"/>
                <w:lang w:val="ru-RU"/>
              </w:rPr>
            </w:pPr>
            <w:r w:rsidRPr="002E6AA5">
              <w:rPr>
                <w:b/>
                <w:bCs/>
                <w:szCs w:val="20"/>
                <w:lang w:val="ru-RU"/>
              </w:rPr>
              <w:t>РГ 5А, РГ 5С</w:t>
            </w:r>
            <w:r w:rsidRPr="002E6AA5">
              <w:rPr>
                <w:szCs w:val="20"/>
                <w:lang w:val="ru-RU"/>
              </w:rPr>
              <w:t>, (РГ 3М)</w:t>
            </w:r>
          </w:p>
        </w:tc>
      </w:tr>
      <w:tr w:rsidR="00190A99" w:rsidRPr="002E6AA5" w:rsidTr="009C07EB">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802E43" w:rsidP="009C07EB">
            <w:pPr>
              <w:pStyle w:val="Tabletext"/>
              <w:jc w:val="center"/>
              <w:rPr>
                <w:b/>
                <w:bCs/>
                <w:szCs w:val="20"/>
                <w:lang w:val="ru-RU"/>
              </w:rPr>
            </w:pPr>
            <w:r>
              <w:rPr>
                <w:b/>
                <w:bCs/>
                <w:szCs w:val="20"/>
                <w:lang w:val="ru-RU"/>
              </w:rPr>
              <w:t xml:space="preserve">Вопрос </w:t>
            </w:r>
            <w:r w:rsidR="00190A99" w:rsidRPr="002E6AA5">
              <w:rPr>
                <w:b/>
                <w:bCs/>
                <w:szCs w:val="20"/>
                <w:lang w:val="ru-RU"/>
              </w:rPr>
              <w:t>9.1.4</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190A99" w:rsidP="009C07EB">
            <w:pPr>
              <w:pStyle w:val="Tabletext"/>
              <w:jc w:val="center"/>
              <w:rPr>
                <w:b/>
                <w:bCs/>
                <w:szCs w:val="20"/>
                <w:lang w:val="ru-RU"/>
              </w:rPr>
            </w:pPr>
            <w:r w:rsidRPr="002E6AA5">
              <w:rPr>
                <w:b/>
                <w:bCs/>
                <w:szCs w:val="20"/>
                <w:lang w:val="ru-RU"/>
              </w:rPr>
              <w:t>763 (ВКР-15)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190A99" w:rsidP="009C07EB">
            <w:pPr>
              <w:pStyle w:val="Tabletext"/>
              <w:jc w:val="center"/>
              <w:rPr>
                <w:szCs w:val="20"/>
                <w:lang w:val="ru-RU"/>
              </w:rPr>
            </w:pPr>
            <w:r w:rsidRPr="002E6AA5">
              <w:rPr>
                <w:b/>
                <w:bCs/>
                <w:szCs w:val="20"/>
                <w:lang w:val="ru-RU"/>
              </w:rPr>
              <w:t>РГ 5B</w:t>
            </w:r>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190A99" w:rsidP="009C07EB">
            <w:pPr>
              <w:pStyle w:val="Tabletext"/>
              <w:jc w:val="center"/>
              <w:rPr>
                <w:b/>
                <w:bCs/>
                <w:szCs w:val="20"/>
                <w:lang w:val="ru-RU"/>
              </w:rPr>
            </w:pPr>
            <w:r w:rsidRPr="002E6AA5">
              <w:rPr>
                <w:b/>
                <w:bCs/>
                <w:szCs w:val="20"/>
                <w:lang w:val="ru-RU"/>
              </w:rPr>
              <w:t>РГ 4A, РГ 4C, РГ 7B</w:t>
            </w:r>
          </w:p>
        </w:tc>
      </w:tr>
      <w:tr w:rsidR="00190A99" w:rsidRPr="002E6AA5" w:rsidTr="009C07EB">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802E43" w:rsidP="009C07EB">
            <w:pPr>
              <w:pStyle w:val="Tabletext"/>
              <w:jc w:val="center"/>
              <w:rPr>
                <w:b/>
                <w:bCs/>
                <w:szCs w:val="20"/>
                <w:lang w:val="ru-RU"/>
              </w:rPr>
            </w:pPr>
            <w:r>
              <w:rPr>
                <w:b/>
                <w:bCs/>
                <w:szCs w:val="20"/>
                <w:lang w:val="ru-RU"/>
              </w:rPr>
              <w:t xml:space="preserve">Вопрос </w:t>
            </w:r>
            <w:r w:rsidR="00190A99" w:rsidRPr="002E6AA5">
              <w:rPr>
                <w:b/>
                <w:bCs/>
                <w:szCs w:val="20"/>
                <w:lang w:val="ru-RU"/>
              </w:rPr>
              <w:t>9.1.5</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190A99" w:rsidP="009C07EB">
            <w:pPr>
              <w:pStyle w:val="Tabletext"/>
              <w:jc w:val="center"/>
              <w:rPr>
                <w:b/>
                <w:bCs/>
                <w:szCs w:val="20"/>
                <w:lang w:val="ru-RU"/>
              </w:rPr>
            </w:pPr>
            <w:r w:rsidRPr="002E6AA5">
              <w:rPr>
                <w:b/>
                <w:bCs/>
                <w:szCs w:val="20"/>
                <w:lang w:val="ru-RU"/>
              </w:rPr>
              <w:t>764 (ВКР-15)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190A99" w:rsidP="009C07EB">
            <w:pPr>
              <w:pStyle w:val="Tabletext"/>
              <w:jc w:val="center"/>
              <w:rPr>
                <w:szCs w:val="20"/>
                <w:lang w:val="ru-RU"/>
              </w:rPr>
            </w:pPr>
            <w:r w:rsidRPr="002E6AA5">
              <w:rPr>
                <w:b/>
                <w:bCs/>
                <w:szCs w:val="20"/>
                <w:lang w:val="ru-RU"/>
              </w:rPr>
              <w:t>РГ 5A</w:t>
            </w:r>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190A99" w:rsidP="009C07EB">
            <w:pPr>
              <w:pStyle w:val="Tabletext"/>
              <w:jc w:val="center"/>
              <w:rPr>
                <w:szCs w:val="20"/>
                <w:lang w:val="ru-RU"/>
              </w:rPr>
            </w:pPr>
            <w:r w:rsidRPr="002E6AA5">
              <w:rPr>
                <w:b/>
                <w:bCs/>
                <w:szCs w:val="20"/>
                <w:lang w:val="ru-RU"/>
              </w:rPr>
              <w:t>РГ 5B</w:t>
            </w:r>
            <w:r w:rsidRPr="002E6AA5">
              <w:rPr>
                <w:szCs w:val="20"/>
                <w:lang w:val="ru-RU"/>
              </w:rPr>
              <w:t>, (РГ 3M)</w:t>
            </w:r>
          </w:p>
        </w:tc>
      </w:tr>
      <w:tr w:rsidR="00190A99" w:rsidRPr="002E6AA5" w:rsidTr="009C07EB">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802E43" w:rsidP="009C07EB">
            <w:pPr>
              <w:pStyle w:val="Tabletext"/>
              <w:jc w:val="center"/>
              <w:rPr>
                <w:b/>
                <w:bCs/>
                <w:szCs w:val="20"/>
                <w:lang w:val="ru-RU"/>
              </w:rPr>
            </w:pPr>
            <w:r>
              <w:rPr>
                <w:b/>
                <w:bCs/>
                <w:szCs w:val="20"/>
                <w:lang w:val="ru-RU"/>
              </w:rPr>
              <w:t xml:space="preserve">Вопрос </w:t>
            </w:r>
            <w:r w:rsidR="00190A99" w:rsidRPr="002E6AA5">
              <w:rPr>
                <w:b/>
                <w:bCs/>
                <w:szCs w:val="20"/>
                <w:lang w:val="ru-RU"/>
              </w:rPr>
              <w:t>9.1.6</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190A99" w:rsidP="009C07EB">
            <w:pPr>
              <w:pStyle w:val="Tabletext"/>
              <w:jc w:val="center"/>
              <w:rPr>
                <w:b/>
                <w:bCs/>
                <w:szCs w:val="20"/>
                <w:lang w:val="ru-RU"/>
              </w:rPr>
            </w:pPr>
            <w:r w:rsidRPr="002E6AA5">
              <w:rPr>
                <w:b/>
                <w:bCs/>
                <w:szCs w:val="20"/>
                <w:lang w:val="ru-RU"/>
              </w:rPr>
              <w:t>958 (ВКР-15)</w:t>
            </w:r>
            <w:r w:rsidR="009A60A6">
              <w:rPr>
                <w:b/>
                <w:bCs/>
                <w:szCs w:val="20"/>
                <w:lang w:val="es-ES_tradnl"/>
              </w:rPr>
              <w:t xml:space="preserve"> </w:t>
            </w:r>
            <w:r w:rsidRPr="002E6AA5">
              <w:rPr>
                <w:b/>
                <w:bCs/>
                <w:szCs w:val="20"/>
                <w:lang w:val="ru-RU"/>
              </w:rPr>
              <w:br/>
            </w:r>
            <w:r w:rsidR="00802E43">
              <w:rPr>
                <w:b/>
                <w:bCs/>
                <w:szCs w:val="20"/>
                <w:lang w:val="ru-RU"/>
              </w:rPr>
              <w:t>Дополнение, вопрос</w:t>
            </w:r>
            <w:r w:rsidRPr="002E6AA5">
              <w:rPr>
                <w:b/>
                <w:bCs/>
                <w:szCs w:val="20"/>
                <w:lang w:val="ru-RU"/>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190A99" w:rsidP="009C07EB">
            <w:pPr>
              <w:pStyle w:val="Tabletext"/>
              <w:jc w:val="center"/>
              <w:rPr>
                <w:szCs w:val="20"/>
                <w:lang w:val="ru-RU"/>
              </w:rPr>
            </w:pPr>
            <w:r w:rsidRPr="002E6AA5">
              <w:rPr>
                <w:b/>
                <w:bCs/>
                <w:szCs w:val="20"/>
                <w:lang w:val="ru-RU"/>
              </w:rPr>
              <w:t>РГ 1B</w:t>
            </w:r>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190A99" w:rsidP="009C07EB">
            <w:pPr>
              <w:pStyle w:val="Tabletext"/>
              <w:jc w:val="center"/>
              <w:rPr>
                <w:b/>
                <w:bCs/>
                <w:szCs w:val="20"/>
                <w:lang w:val="ru-RU"/>
              </w:rPr>
            </w:pPr>
            <w:r w:rsidRPr="002E6AA5">
              <w:rPr>
                <w:b/>
                <w:bCs/>
                <w:szCs w:val="20"/>
                <w:lang w:val="ru-RU"/>
              </w:rPr>
              <w:t>РГ 1A, РГ 5B, РГ 6A</w:t>
            </w:r>
          </w:p>
        </w:tc>
      </w:tr>
      <w:tr w:rsidR="00190A99" w:rsidRPr="002E6AA5" w:rsidTr="009C07EB">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802E43" w:rsidP="009C07EB">
            <w:pPr>
              <w:pStyle w:val="Tabletext"/>
              <w:jc w:val="center"/>
              <w:rPr>
                <w:b/>
                <w:bCs/>
                <w:szCs w:val="20"/>
                <w:lang w:val="ru-RU"/>
              </w:rPr>
            </w:pPr>
            <w:r>
              <w:rPr>
                <w:b/>
                <w:bCs/>
                <w:szCs w:val="20"/>
                <w:lang w:val="ru-RU"/>
              </w:rPr>
              <w:t xml:space="preserve">Вопрос </w:t>
            </w:r>
            <w:r w:rsidR="00190A99" w:rsidRPr="002E6AA5">
              <w:rPr>
                <w:b/>
                <w:bCs/>
                <w:szCs w:val="20"/>
                <w:lang w:val="ru-RU"/>
              </w:rPr>
              <w:t>9.1.7</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190A99" w:rsidP="009C07EB">
            <w:pPr>
              <w:pStyle w:val="Tabletext"/>
              <w:jc w:val="center"/>
              <w:rPr>
                <w:b/>
                <w:bCs/>
                <w:szCs w:val="20"/>
                <w:lang w:val="ru-RU"/>
              </w:rPr>
            </w:pPr>
            <w:r w:rsidRPr="002E6AA5">
              <w:rPr>
                <w:b/>
                <w:bCs/>
                <w:szCs w:val="20"/>
                <w:lang w:val="ru-RU"/>
              </w:rPr>
              <w:t>958 (ВКР-15)</w:t>
            </w:r>
            <w:r w:rsidR="009C07EB">
              <w:rPr>
                <w:b/>
                <w:bCs/>
                <w:szCs w:val="20"/>
                <w:lang w:val="es-ES_tradnl"/>
              </w:rPr>
              <w:t xml:space="preserve"> </w:t>
            </w:r>
            <w:r w:rsidRPr="002E6AA5">
              <w:rPr>
                <w:b/>
                <w:bCs/>
                <w:szCs w:val="20"/>
                <w:lang w:val="ru-RU"/>
              </w:rPr>
              <w:br/>
            </w:r>
            <w:r w:rsidR="00802E43">
              <w:rPr>
                <w:b/>
                <w:bCs/>
                <w:szCs w:val="20"/>
                <w:lang w:val="ru-RU"/>
              </w:rPr>
              <w:t>Дополнение, вопрос 2</w:t>
            </w:r>
            <w:r w:rsidRPr="002E6AA5">
              <w:rPr>
                <w:b/>
                <w:bCs/>
                <w:szCs w:val="20"/>
                <w:lang w:val="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190A99" w:rsidP="009C07EB">
            <w:pPr>
              <w:pStyle w:val="Tabletext"/>
              <w:jc w:val="center"/>
              <w:rPr>
                <w:szCs w:val="20"/>
                <w:lang w:val="ru-RU"/>
              </w:rPr>
            </w:pPr>
            <w:r w:rsidRPr="002E6AA5">
              <w:rPr>
                <w:b/>
                <w:bCs/>
                <w:szCs w:val="20"/>
                <w:lang w:val="ru-RU"/>
              </w:rPr>
              <w:t>РГ 1B</w:t>
            </w:r>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190A99" w:rsidP="009C07EB">
            <w:pPr>
              <w:pStyle w:val="Tabletext"/>
              <w:jc w:val="center"/>
              <w:rPr>
                <w:b/>
                <w:bCs/>
                <w:szCs w:val="20"/>
                <w:lang w:val="ru-RU"/>
              </w:rPr>
            </w:pPr>
            <w:r w:rsidRPr="002E6AA5">
              <w:rPr>
                <w:b/>
                <w:bCs/>
                <w:szCs w:val="20"/>
                <w:lang w:val="ru-RU"/>
              </w:rPr>
              <w:t>РГ 1C, РГ 4A</w:t>
            </w:r>
          </w:p>
        </w:tc>
      </w:tr>
      <w:tr w:rsidR="004C720A" w:rsidRPr="002E6AA5" w:rsidTr="009C07EB">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720A" w:rsidRPr="002E6AA5" w:rsidRDefault="00802E43" w:rsidP="009C07EB">
            <w:pPr>
              <w:pStyle w:val="Tabletext"/>
              <w:jc w:val="center"/>
              <w:rPr>
                <w:b/>
                <w:bCs/>
                <w:szCs w:val="20"/>
                <w:lang w:val="ru-RU"/>
              </w:rPr>
            </w:pPr>
            <w:r>
              <w:rPr>
                <w:b/>
                <w:bCs/>
                <w:szCs w:val="20"/>
                <w:lang w:val="ru-RU"/>
              </w:rPr>
              <w:t xml:space="preserve">Вопрос </w:t>
            </w:r>
            <w:r w:rsidR="004C720A" w:rsidRPr="002E6AA5">
              <w:rPr>
                <w:b/>
                <w:bCs/>
                <w:szCs w:val="20"/>
                <w:lang w:val="ru-RU"/>
              </w:rPr>
              <w:t>9.1.8</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4C720A" w:rsidRPr="002E6AA5" w:rsidRDefault="004C720A" w:rsidP="009C07EB">
            <w:pPr>
              <w:pStyle w:val="Tabletext"/>
              <w:jc w:val="center"/>
              <w:rPr>
                <w:b/>
                <w:bCs/>
                <w:szCs w:val="20"/>
                <w:lang w:val="ru-RU"/>
              </w:rPr>
            </w:pPr>
            <w:r w:rsidRPr="002E6AA5">
              <w:rPr>
                <w:b/>
                <w:bCs/>
                <w:szCs w:val="20"/>
                <w:lang w:val="ru-RU"/>
              </w:rPr>
              <w:t>958 (ВКР-15)</w:t>
            </w:r>
            <w:r w:rsidR="009C07EB">
              <w:rPr>
                <w:b/>
                <w:bCs/>
                <w:szCs w:val="20"/>
                <w:lang w:val="es-ES_tradnl"/>
              </w:rPr>
              <w:t xml:space="preserve"> </w:t>
            </w:r>
            <w:r w:rsidRPr="002E6AA5">
              <w:rPr>
                <w:b/>
                <w:bCs/>
                <w:szCs w:val="20"/>
                <w:lang w:val="ru-RU"/>
              </w:rPr>
              <w:br/>
            </w:r>
            <w:r w:rsidR="00802E43">
              <w:rPr>
                <w:b/>
                <w:bCs/>
                <w:szCs w:val="20"/>
                <w:lang w:val="ru-RU"/>
              </w:rPr>
              <w:t>Дополнение, вопрос 3</w:t>
            </w:r>
            <w:r w:rsidRPr="002E6AA5">
              <w:rPr>
                <w:b/>
                <w:bCs/>
                <w:szCs w:val="20"/>
                <w:lang w:val="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720A" w:rsidRPr="002E6AA5" w:rsidRDefault="004C720A" w:rsidP="009C07EB">
            <w:pPr>
              <w:pStyle w:val="Tabletext"/>
              <w:jc w:val="center"/>
              <w:rPr>
                <w:szCs w:val="20"/>
                <w:lang w:val="ru-RU"/>
              </w:rPr>
            </w:pPr>
            <w:r w:rsidRPr="002E6AA5">
              <w:rPr>
                <w:b/>
                <w:bCs/>
                <w:szCs w:val="20"/>
                <w:lang w:val="ru-RU"/>
              </w:rPr>
              <w:t>РГ 5D</w:t>
            </w:r>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rsidR="004C720A" w:rsidRPr="002E6AA5" w:rsidRDefault="004C720A" w:rsidP="009C07EB">
            <w:pPr>
              <w:pStyle w:val="Tabletext"/>
              <w:jc w:val="center"/>
              <w:rPr>
                <w:b/>
                <w:bCs/>
                <w:szCs w:val="20"/>
                <w:lang w:val="ru-RU"/>
              </w:rPr>
            </w:pPr>
            <w:r w:rsidRPr="002E6AA5">
              <w:rPr>
                <w:b/>
                <w:bCs/>
                <w:szCs w:val="20"/>
                <w:lang w:val="ru-RU"/>
              </w:rPr>
              <w:t>РГ 1B, РГ 5A</w:t>
            </w:r>
          </w:p>
        </w:tc>
      </w:tr>
      <w:tr w:rsidR="004C720A" w:rsidRPr="00BF7EBF" w:rsidTr="00A24512">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720A" w:rsidRPr="002E6AA5" w:rsidRDefault="00802E43" w:rsidP="00A24512">
            <w:pPr>
              <w:pStyle w:val="Tabletext"/>
              <w:jc w:val="center"/>
              <w:rPr>
                <w:b/>
                <w:bCs/>
                <w:szCs w:val="20"/>
                <w:lang w:val="ru-RU"/>
              </w:rPr>
            </w:pPr>
            <w:r>
              <w:rPr>
                <w:b/>
                <w:bCs/>
                <w:szCs w:val="20"/>
                <w:lang w:val="ru-RU"/>
              </w:rPr>
              <w:t xml:space="preserve">Вопрос </w:t>
            </w:r>
            <w:r w:rsidR="004C720A" w:rsidRPr="002E6AA5">
              <w:rPr>
                <w:b/>
                <w:bCs/>
                <w:szCs w:val="20"/>
                <w:lang w:val="ru-RU"/>
              </w:rPr>
              <w:t>9.1.9</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4C720A" w:rsidRPr="002E6AA5" w:rsidRDefault="004C720A" w:rsidP="00A24512">
            <w:pPr>
              <w:pStyle w:val="Tabletext"/>
              <w:jc w:val="center"/>
              <w:rPr>
                <w:b/>
                <w:bCs/>
                <w:szCs w:val="20"/>
                <w:lang w:val="ru-RU"/>
              </w:rPr>
            </w:pPr>
            <w:r w:rsidRPr="002E6AA5">
              <w:rPr>
                <w:b/>
                <w:bCs/>
                <w:szCs w:val="20"/>
                <w:lang w:val="ru-RU"/>
              </w:rPr>
              <w:t>162 (ВКР-15)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720A" w:rsidRPr="002E6AA5" w:rsidRDefault="004C720A" w:rsidP="00A24512">
            <w:pPr>
              <w:pStyle w:val="Tabletext"/>
              <w:jc w:val="center"/>
              <w:rPr>
                <w:szCs w:val="20"/>
                <w:lang w:val="ru-RU"/>
              </w:rPr>
            </w:pPr>
            <w:r w:rsidRPr="002E6AA5">
              <w:rPr>
                <w:b/>
                <w:bCs/>
                <w:szCs w:val="20"/>
                <w:lang w:val="ru-RU"/>
              </w:rPr>
              <w:t>РГ 4A</w:t>
            </w:r>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rsidR="004C720A" w:rsidRPr="002E6AA5" w:rsidRDefault="004C720A" w:rsidP="00A24512">
            <w:pPr>
              <w:pStyle w:val="Tabletext"/>
              <w:jc w:val="center"/>
              <w:rPr>
                <w:szCs w:val="20"/>
                <w:lang w:val="ru-RU"/>
              </w:rPr>
            </w:pPr>
            <w:r w:rsidRPr="002E6AA5">
              <w:rPr>
                <w:b/>
                <w:bCs/>
                <w:szCs w:val="20"/>
                <w:lang w:val="ru-RU"/>
              </w:rPr>
              <w:t>РГ 4B, РГ 5A, РГ 5C, РГ 5D, РГ 7C, РГ 7D</w:t>
            </w:r>
            <w:r w:rsidRPr="002E6AA5">
              <w:rPr>
                <w:szCs w:val="20"/>
                <w:lang w:val="ru-RU"/>
              </w:rPr>
              <w:t>, (РГ 3M)</w:t>
            </w:r>
          </w:p>
        </w:tc>
      </w:tr>
      <w:tr w:rsidR="004C720A" w:rsidRPr="00BF7EBF" w:rsidTr="00A24512">
        <w:trPr>
          <w:cantSplit/>
        </w:trPr>
        <w:tc>
          <w:tcPr>
            <w:tcW w:w="1418" w:type="dxa"/>
            <w:vMerge w:val="restart"/>
            <w:tcBorders>
              <w:top w:val="single" w:sz="4" w:space="0" w:color="auto"/>
              <w:left w:val="single" w:sz="4" w:space="0" w:color="auto"/>
              <w:right w:val="single" w:sz="4" w:space="0" w:color="auto"/>
            </w:tcBorders>
            <w:shd w:val="clear" w:color="auto" w:fill="auto"/>
            <w:vAlign w:val="center"/>
          </w:tcPr>
          <w:p w:rsidR="004C720A" w:rsidRPr="002E6AA5" w:rsidRDefault="004C720A" w:rsidP="00A24512">
            <w:pPr>
              <w:pStyle w:val="Tabletext"/>
              <w:jc w:val="center"/>
              <w:rPr>
                <w:b/>
                <w:bCs/>
                <w:szCs w:val="20"/>
                <w:lang w:val="ru-RU"/>
              </w:rPr>
            </w:pPr>
            <w:r w:rsidRPr="002E6AA5">
              <w:rPr>
                <w:b/>
                <w:bCs/>
                <w:szCs w:val="20"/>
                <w:lang w:val="ru-RU"/>
              </w:rPr>
              <w:t>9.2</w:t>
            </w:r>
          </w:p>
        </w:tc>
        <w:tc>
          <w:tcPr>
            <w:tcW w:w="8221" w:type="dxa"/>
            <w:gridSpan w:val="3"/>
            <w:tcBorders>
              <w:top w:val="single" w:sz="4" w:space="0" w:color="auto"/>
              <w:left w:val="single" w:sz="4" w:space="0" w:color="auto"/>
              <w:bottom w:val="single" w:sz="4" w:space="0" w:color="auto"/>
              <w:right w:val="single" w:sz="4" w:space="0" w:color="auto"/>
            </w:tcBorders>
            <w:shd w:val="clear" w:color="auto" w:fill="auto"/>
          </w:tcPr>
          <w:p w:rsidR="004C720A" w:rsidRPr="002E6AA5" w:rsidRDefault="004C720A" w:rsidP="00A24512">
            <w:pPr>
              <w:pStyle w:val="Tabletext"/>
              <w:rPr>
                <w:szCs w:val="20"/>
                <w:lang w:val="ru-RU"/>
              </w:rPr>
            </w:pPr>
            <w:r w:rsidRPr="002E6AA5">
              <w:rPr>
                <w:szCs w:val="20"/>
                <w:lang w:val="ru-RU"/>
              </w:rPr>
              <w:t>о наличии любых трудностей или противоречий, встречающихся при применении Регламента радиосвязи</w:t>
            </w:r>
            <w:r w:rsidRPr="00A5704A">
              <w:rPr>
                <w:rStyle w:val="FootnoteReference"/>
                <w:rFonts w:asciiTheme="minorHAnsi" w:hAnsiTheme="minorHAnsi"/>
                <w:szCs w:val="16"/>
                <w:lang w:val="ru-RU"/>
              </w:rPr>
              <w:sym w:font="Symbol" w:char="F02A"/>
            </w:r>
            <w:r w:rsidRPr="002E6AA5">
              <w:rPr>
                <w:szCs w:val="20"/>
                <w:lang w:val="ru-RU"/>
              </w:rPr>
              <w:t>; и</w:t>
            </w:r>
          </w:p>
        </w:tc>
      </w:tr>
      <w:tr w:rsidR="004C720A" w:rsidRPr="00BF7EBF" w:rsidTr="00A24512">
        <w:trPr>
          <w:cantSplit/>
        </w:trPr>
        <w:tc>
          <w:tcPr>
            <w:tcW w:w="1418" w:type="dxa"/>
            <w:vMerge/>
            <w:tcBorders>
              <w:left w:val="single" w:sz="4" w:space="0" w:color="auto"/>
              <w:bottom w:val="single" w:sz="4" w:space="0" w:color="auto"/>
              <w:right w:val="single" w:sz="4" w:space="0" w:color="auto"/>
            </w:tcBorders>
            <w:shd w:val="clear" w:color="auto" w:fill="auto"/>
            <w:vAlign w:val="center"/>
          </w:tcPr>
          <w:p w:rsidR="004C720A" w:rsidRPr="002E6AA5" w:rsidRDefault="004C720A" w:rsidP="00A24512">
            <w:pPr>
              <w:pStyle w:val="Tabletext"/>
              <w:jc w:val="center"/>
              <w:rPr>
                <w:b/>
                <w:bCs/>
                <w:szCs w:val="20"/>
                <w:lang w:val="ru-RU"/>
              </w:rPr>
            </w:pPr>
          </w:p>
        </w:tc>
        <w:tc>
          <w:tcPr>
            <w:tcW w:w="8221" w:type="dxa"/>
            <w:gridSpan w:val="3"/>
            <w:tcBorders>
              <w:top w:val="single" w:sz="4" w:space="0" w:color="auto"/>
              <w:left w:val="single" w:sz="4" w:space="0" w:color="auto"/>
              <w:bottom w:val="single" w:sz="4" w:space="0" w:color="auto"/>
              <w:right w:val="single" w:sz="4" w:space="0" w:color="auto"/>
            </w:tcBorders>
            <w:shd w:val="clear" w:color="auto" w:fill="auto"/>
          </w:tcPr>
          <w:p w:rsidR="004C720A" w:rsidRPr="002E6AA5" w:rsidRDefault="004C720A" w:rsidP="002E6AA5">
            <w:pPr>
              <w:pStyle w:val="Tabletext"/>
              <w:jc w:val="left"/>
              <w:rPr>
                <w:szCs w:val="20"/>
                <w:lang w:val="ru-RU"/>
              </w:rPr>
            </w:pPr>
            <w:r w:rsidRPr="002E6AA5">
              <w:rPr>
                <w:szCs w:val="20"/>
                <w:lang w:val="ru-RU"/>
              </w:rPr>
              <w:t>_______________</w:t>
            </w:r>
          </w:p>
          <w:p w:rsidR="004C720A" w:rsidRPr="002E6AA5" w:rsidRDefault="004C720A" w:rsidP="00A5704A">
            <w:pPr>
              <w:pStyle w:val="Tabletext"/>
              <w:rPr>
                <w:szCs w:val="20"/>
                <w:lang w:val="ru-RU"/>
              </w:rPr>
            </w:pPr>
            <w:r w:rsidRPr="00A5704A">
              <w:rPr>
                <w:rStyle w:val="FootnoteReference"/>
                <w:rFonts w:asciiTheme="minorHAnsi" w:hAnsiTheme="minorHAnsi"/>
                <w:szCs w:val="16"/>
                <w:lang w:val="ru-RU"/>
              </w:rPr>
              <w:t>*</w:t>
            </w:r>
            <w:r w:rsidRPr="002E6AA5">
              <w:rPr>
                <w:szCs w:val="20"/>
                <w:lang w:val="ru-RU"/>
              </w:rPr>
              <w:tab/>
            </w:r>
            <w:r w:rsidRPr="00A5704A">
              <w:rPr>
                <w:sz w:val="18"/>
                <w:szCs w:val="18"/>
                <w:lang w:val="ru-RU"/>
              </w:rPr>
              <w:t>Данный пункт повестки дня строго ограничен Отчетом Директора о наличии любых трудностей или противоречий, встречающихся при применении Регламента радиосвязи, и замечаниями администраций.</w:t>
            </w:r>
          </w:p>
        </w:tc>
      </w:tr>
      <w:tr w:rsidR="004C720A" w:rsidRPr="002E6AA5" w:rsidTr="00A24512">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720A" w:rsidRPr="002E6AA5" w:rsidRDefault="004C720A" w:rsidP="00A24512">
            <w:pPr>
              <w:pStyle w:val="Tabletext"/>
              <w:jc w:val="center"/>
              <w:rPr>
                <w:b/>
                <w:bCs/>
                <w:szCs w:val="20"/>
                <w:lang w:val="ru-RU"/>
              </w:rPr>
            </w:pPr>
            <w:r w:rsidRPr="002E6AA5">
              <w:rPr>
                <w:b/>
                <w:bCs/>
                <w:szCs w:val="20"/>
                <w:lang w:val="ru-RU"/>
              </w:rPr>
              <w:t>9.3</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4C720A" w:rsidRPr="002E6AA5" w:rsidRDefault="004C720A" w:rsidP="00A24512">
            <w:pPr>
              <w:pStyle w:val="Tabletext"/>
              <w:jc w:val="center"/>
              <w:rPr>
                <w:b/>
                <w:bCs/>
                <w:szCs w:val="20"/>
                <w:lang w:val="ru-RU"/>
              </w:rPr>
            </w:pPr>
            <w:r w:rsidRPr="002E6AA5">
              <w:rPr>
                <w:b/>
                <w:bCs/>
                <w:szCs w:val="20"/>
                <w:lang w:val="ru-RU"/>
              </w:rPr>
              <w:t>80 (</w:t>
            </w:r>
            <w:r w:rsidR="00603910">
              <w:rPr>
                <w:b/>
                <w:bCs/>
                <w:szCs w:val="20"/>
                <w:lang w:val="ru-RU"/>
              </w:rPr>
              <w:t>Пересм. ВКР</w:t>
            </w:r>
            <w:r w:rsidRPr="002E6AA5">
              <w:rPr>
                <w:b/>
                <w:bCs/>
                <w:szCs w:val="20"/>
                <w:lang w:val="ru-RU"/>
              </w:rPr>
              <w:t>-07)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720A" w:rsidRPr="00A24512" w:rsidRDefault="004C720A" w:rsidP="00A24512">
            <w:pPr>
              <w:pStyle w:val="Tabletext"/>
              <w:jc w:val="center"/>
              <w:rPr>
                <w:b/>
                <w:bCs/>
                <w:szCs w:val="20"/>
                <w:lang w:val="ru-RU"/>
              </w:rPr>
            </w:pPr>
            <w:r w:rsidRPr="00A24512">
              <w:rPr>
                <w:b/>
                <w:bCs/>
                <w:szCs w:val="20"/>
                <w:lang w:val="ru-RU"/>
              </w:rPr>
              <w:t>–</w:t>
            </w:r>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rsidR="004C720A" w:rsidRPr="00A24512" w:rsidRDefault="004C720A" w:rsidP="00A24512">
            <w:pPr>
              <w:pStyle w:val="Tabletext"/>
              <w:jc w:val="center"/>
              <w:rPr>
                <w:b/>
                <w:bCs/>
                <w:szCs w:val="20"/>
                <w:lang w:val="ru-RU"/>
              </w:rPr>
            </w:pPr>
            <w:r w:rsidRPr="00A24512">
              <w:rPr>
                <w:b/>
                <w:bCs/>
                <w:szCs w:val="20"/>
                <w:lang w:val="ru-RU"/>
              </w:rPr>
              <w:t>–</w:t>
            </w:r>
          </w:p>
        </w:tc>
      </w:tr>
      <w:tr w:rsidR="004C720A" w:rsidRPr="00BF7EBF" w:rsidTr="00A24512">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720A" w:rsidRPr="002E6AA5" w:rsidRDefault="004C720A" w:rsidP="00A24512">
            <w:pPr>
              <w:pStyle w:val="Tabletext"/>
              <w:jc w:val="center"/>
              <w:rPr>
                <w:b/>
                <w:bCs/>
                <w:szCs w:val="20"/>
                <w:lang w:val="ru-RU"/>
              </w:rPr>
            </w:pPr>
            <w:r w:rsidRPr="002E6AA5">
              <w:rPr>
                <w:b/>
                <w:bCs/>
                <w:szCs w:val="20"/>
                <w:lang w:val="ru-RU"/>
              </w:rPr>
              <w:t>10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4C720A" w:rsidRPr="002E6AA5" w:rsidRDefault="004C720A" w:rsidP="00A24512">
            <w:pPr>
              <w:pStyle w:val="Tabletext"/>
              <w:jc w:val="center"/>
              <w:rPr>
                <w:b/>
                <w:bCs/>
                <w:szCs w:val="20"/>
                <w:lang w:val="ru-RU"/>
              </w:rPr>
            </w:pPr>
            <w:r w:rsidRPr="002E6AA5">
              <w:rPr>
                <w:b/>
                <w:bCs/>
                <w:szCs w:val="20"/>
                <w:lang w:val="ru-RU"/>
              </w:rPr>
              <w:t>810 (ВКР-15)</w:t>
            </w:r>
          </w:p>
        </w:tc>
        <w:tc>
          <w:tcPr>
            <w:tcW w:w="62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720A" w:rsidRPr="00A8640F" w:rsidRDefault="004C720A" w:rsidP="00A8640F">
            <w:pPr>
              <w:pStyle w:val="Tabletext"/>
              <w:rPr>
                <w:b/>
                <w:bCs/>
                <w:szCs w:val="20"/>
                <w:lang w:val="ru-RU"/>
              </w:rPr>
            </w:pPr>
            <w:r w:rsidRPr="00A8640F">
              <w:rPr>
                <w:b/>
                <w:bCs/>
                <w:szCs w:val="20"/>
                <w:lang w:val="ru-RU"/>
              </w:rPr>
              <w:t xml:space="preserve">Для информации на ПСК19-2, </w:t>
            </w:r>
            <w:r w:rsidR="00802E43" w:rsidRPr="00A8640F">
              <w:rPr>
                <w:b/>
                <w:bCs/>
                <w:szCs w:val="20"/>
                <w:lang w:val="ru-RU"/>
              </w:rPr>
              <w:t xml:space="preserve">см. </w:t>
            </w:r>
            <w:r w:rsidR="00B91147" w:rsidRPr="00A8640F">
              <w:rPr>
                <w:b/>
                <w:bCs/>
                <w:szCs w:val="20"/>
                <w:lang w:val="ru-RU"/>
              </w:rPr>
              <w:t>т</w:t>
            </w:r>
            <w:r w:rsidR="00802E43" w:rsidRPr="00A8640F">
              <w:rPr>
                <w:b/>
                <w:bCs/>
                <w:szCs w:val="20"/>
                <w:lang w:val="ru-RU"/>
              </w:rPr>
              <w:t xml:space="preserve">акже Приложение 8 </w:t>
            </w:r>
            <w:r w:rsidR="00B91147" w:rsidRPr="00A8640F">
              <w:rPr>
                <w:b/>
                <w:bCs/>
                <w:szCs w:val="20"/>
                <w:lang w:val="ru-RU"/>
              </w:rPr>
              <w:br/>
            </w:r>
            <w:r w:rsidR="00802E43" w:rsidRPr="00A8640F">
              <w:rPr>
                <w:b/>
                <w:bCs/>
                <w:szCs w:val="20"/>
                <w:lang w:val="ru-RU"/>
              </w:rPr>
              <w:t>к Административному циркуляру</w:t>
            </w:r>
            <w:r w:rsidRPr="00A8640F">
              <w:rPr>
                <w:b/>
                <w:bCs/>
                <w:szCs w:val="20"/>
                <w:lang w:val="ru-RU"/>
              </w:rPr>
              <w:t xml:space="preserve"> </w:t>
            </w:r>
            <w:hyperlink r:id="rId11" w:history="1">
              <w:r w:rsidRPr="00A8640F">
                <w:rPr>
                  <w:b/>
                  <w:bCs/>
                  <w:color w:val="0000FF"/>
                  <w:szCs w:val="20"/>
                  <w:u w:val="single"/>
                </w:rPr>
                <w:t>CA</w:t>
              </w:r>
              <w:r w:rsidRPr="00A8640F">
                <w:rPr>
                  <w:b/>
                  <w:bCs/>
                  <w:color w:val="0000FF"/>
                  <w:szCs w:val="20"/>
                  <w:u w:val="single"/>
                  <w:lang w:val="ru-RU"/>
                </w:rPr>
                <w:t>/226</w:t>
              </w:r>
            </w:hyperlink>
          </w:p>
        </w:tc>
      </w:tr>
    </w:tbl>
    <w:p w:rsidR="006478F3" w:rsidRPr="00802E43" w:rsidRDefault="004C720A" w:rsidP="0019573C">
      <w:pPr>
        <w:spacing w:before="720"/>
        <w:jc w:val="center"/>
        <w:rPr>
          <w:rFonts w:asciiTheme="minorHAnsi" w:hAnsiTheme="minorHAnsi"/>
        </w:rPr>
      </w:pPr>
      <w:r w:rsidRPr="00802E43">
        <w:rPr>
          <w:rFonts w:asciiTheme="minorHAnsi" w:hAnsiTheme="minorHAnsi"/>
        </w:rPr>
        <w:lastRenderedPageBreak/>
        <w:t>______________</w:t>
      </w:r>
    </w:p>
    <w:sectPr w:rsidR="006478F3" w:rsidRPr="00802E43" w:rsidSect="006478F3">
      <w:headerReference w:type="default" r:id="rId12"/>
      <w:headerReference w:type="first" r:id="rId13"/>
      <w:footerReference w:type="first" r:id="rId14"/>
      <w:pgSz w:w="11907" w:h="16834" w:code="9"/>
      <w:pgMar w:top="113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E43" w:rsidRDefault="00802E43">
      <w:r>
        <w:separator/>
      </w:r>
    </w:p>
  </w:endnote>
  <w:endnote w:type="continuationSeparator" w:id="0">
    <w:p w:rsidR="00802E43" w:rsidRDefault="0080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43" w:rsidRPr="00DA544B" w:rsidRDefault="00802E43" w:rsidP="00DA544B">
    <w:pPr>
      <w:pStyle w:val="FirstFooter"/>
      <w:ind w:left="-397" w:right="-397"/>
      <w:jc w:val="center"/>
      <w:rPr>
        <w:color w:val="548DD4" w:themeColor="text2" w:themeTint="99"/>
        <w:sz w:val="18"/>
        <w:lang w:val="fr-CH"/>
      </w:rPr>
    </w:pPr>
    <w:r w:rsidRPr="00DA544B">
      <w:rPr>
        <w:color w:val="548DD4" w:themeColor="text2" w:themeTint="99"/>
        <w:sz w:val="18"/>
        <w:szCs w:val="18"/>
      </w:rPr>
      <w:t>International Telecommunication Union • Place des Nations • CH</w:t>
    </w:r>
    <w:r w:rsidRPr="00DA544B">
      <w:rPr>
        <w:color w:val="548DD4" w:themeColor="text2" w:themeTint="99"/>
        <w:sz w:val="18"/>
        <w:szCs w:val="18"/>
      </w:rPr>
      <w:noBreakHyphen/>
      <w:t xml:space="preserve">1211 Geneva 20 • Switzerland </w:t>
    </w:r>
    <w:r w:rsidRPr="00DA544B">
      <w:rPr>
        <w:color w:val="548DD4" w:themeColor="text2" w:themeTint="99"/>
        <w:sz w:val="18"/>
        <w:szCs w:val="18"/>
      </w:rPr>
      <w:br/>
    </w:r>
    <w:r w:rsidRPr="00DA544B">
      <w:rPr>
        <w:color w:val="548DD4" w:themeColor="text2" w:themeTint="99"/>
        <w:sz w:val="18"/>
        <w:szCs w:val="18"/>
        <w:lang w:val="ru-RU"/>
      </w:rPr>
      <w:t>Тел.</w:t>
    </w:r>
    <w:r w:rsidRPr="00DA544B">
      <w:rPr>
        <w:color w:val="548DD4" w:themeColor="text2" w:themeTint="99"/>
        <w:sz w:val="18"/>
        <w:szCs w:val="18"/>
      </w:rPr>
      <w:t xml:space="preserve">: +41 22 730 5111 • </w:t>
    </w:r>
    <w:r w:rsidRPr="00DA544B">
      <w:rPr>
        <w:color w:val="548DD4" w:themeColor="text2" w:themeTint="99"/>
        <w:sz w:val="18"/>
        <w:szCs w:val="18"/>
        <w:lang w:val="ru-RU"/>
      </w:rPr>
      <w:t>Факс</w:t>
    </w:r>
    <w:r w:rsidRPr="00DA544B">
      <w:rPr>
        <w:color w:val="548DD4" w:themeColor="text2" w:themeTint="99"/>
        <w:sz w:val="18"/>
        <w:szCs w:val="18"/>
      </w:rPr>
      <w:t xml:space="preserve">: +41 22 733 7256 • </w:t>
    </w:r>
    <w:r>
      <w:rPr>
        <w:color w:val="548DD4" w:themeColor="text2" w:themeTint="99"/>
        <w:sz w:val="18"/>
        <w:szCs w:val="18"/>
      </w:rPr>
      <w:br/>
    </w:r>
    <w:r w:rsidRPr="00DA544B">
      <w:rPr>
        <w:color w:val="548DD4" w:themeColor="text2" w:themeTint="99"/>
        <w:sz w:val="18"/>
        <w:szCs w:val="18"/>
        <w:lang w:val="ru-RU"/>
      </w:rPr>
      <w:t>Эл. почта</w:t>
    </w:r>
    <w:r w:rsidRPr="00DA544B">
      <w:rPr>
        <w:color w:val="548DD4" w:themeColor="text2" w:themeTint="99"/>
        <w:sz w:val="18"/>
        <w:szCs w:val="18"/>
      </w:rPr>
      <w:t xml:space="preserve">: </w:t>
    </w:r>
    <w:hyperlink r:id="rId1" w:history="1">
      <w:r w:rsidRPr="00DA544B">
        <w:rPr>
          <w:rStyle w:val="Hyperlink"/>
          <w:color w:val="548DD4" w:themeColor="text2" w:themeTint="99"/>
          <w:sz w:val="18"/>
          <w:szCs w:val="18"/>
        </w:rPr>
        <w:t>itumail@itu.int</w:t>
      </w:r>
    </w:hyperlink>
    <w:r w:rsidRPr="00DA544B">
      <w:rPr>
        <w:color w:val="548DD4" w:themeColor="text2" w:themeTint="99"/>
        <w:sz w:val="18"/>
        <w:szCs w:val="18"/>
      </w:rPr>
      <w:t xml:space="preserve"> • </w:t>
    </w:r>
    <w:hyperlink r:id="rId2" w:history="1">
      <w:r w:rsidRPr="00DA544B">
        <w:rPr>
          <w:rStyle w:val="Hyperlink"/>
          <w:color w:val="548DD4" w:themeColor="text2" w:themeTint="99"/>
          <w:sz w:val="18"/>
          <w:szCs w:val="18"/>
        </w:rPr>
        <w:t>www.itu.int</w:t>
      </w:r>
    </w:hyperlink>
    <w:r w:rsidRPr="00DA544B">
      <w:rPr>
        <w:color w:val="548DD4" w:themeColor="text2" w:themeTint="99"/>
        <w:sz w:val="18"/>
        <w:szCs w:val="18"/>
      </w:rPr>
      <w:t xml:space="preserve">• </w:t>
    </w:r>
    <w:hyperlink r:id="rId3" w:history="1">
      <w:r w:rsidRPr="00DA544B">
        <w:rPr>
          <w:rStyle w:val="Hyperlink"/>
          <w:color w:val="548DD4" w:themeColor="text2" w:themeTint="99"/>
          <w:sz w:val="18"/>
          <w:szCs w:val="18"/>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E43" w:rsidRDefault="00802E43">
      <w:r>
        <w:t>____________________</w:t>
      </w:r>
    </w:p>
  </w:footnote>
  <w:footnote w:type="continuationSeparator" w:id="0">
    <w:p w:rsidR="00802E43" w:rsidRDefault="00802E43">
      <w:r>
        <w:continuationSeparator/>
      </w:r>
    </w:p>
  </w:footnote>
  <w:footnote w:id="1">
    <w:p w:rsidR="00BD3696" w:rsidRPr="00BD3696" w:rsidRDefault="00BD3696">
      <w:pPr>
        <w:pStyle w:val="FootnoteText"/>
        <w:rPr>
          <w:lang w:val="ru-RU"/>
        </w:rPr>
      </w:pPr>
      <w:r w:rsidRPr="00BD3696">
        <w:rPr>
          <w:rStyle w:val="FootnoteReference"/>
          <w:lang w:val="ru-RU"/>
        </w:rPr>
        <w:t>(1</w:t>
      </w:r>
      <w:r>
        <w:rPr>
          <w:rStyle w:val="FootnoteReference"/>
          <w:lang w:val="ru-RU"/>
        </w:rPr>
        <w:t>)</w:t>
      </w:r>
      <w:r w:rsidRPr="00BD3696">
        <w:rPr>
          <w:lang w:val="ru-RU"/>
        </w:rPr>
        <w:t xml:space="preserve"> </w:t>
      </w:r>
      <w:r>
        <w:rPr>
          <w:lang w:val="ru-RU"/>
        </w:rPr>
        <w:tab/>
      </w:r>
      <w:r w:rsidRPr="005352F8">
        <w:rPr>
          <w:sz w:val="20"/>
          <w:szCs w:val="20"/>
          <w:lang w:val="ru-RU"/>
        </w:rPr>
        <w:t>Участвующей группой МСЭ-</w:t>
      </w:r>
      <w:r w:rsidRPr="005352F8">
        <w:rPr>
          <w:sz w:val="20"/>
          <w:szCs w:val="20"/>
        </w:rPr>
        <w:t>R</w:t>
      </w:r>
      <w:r w:rsidRPr="005352F8">
        <w:rPr>
          <w:sz w:val="20"/>
          <w:szCs w:val="20"/>
          <w:lang w:val="ru-RU"/>
        </w:rPr>
        <w:t xml:space="preserve"> может быть либо группа, вносящая вклад по конкретному пункту повестки дня (указанная жирным шрифтом), либо заинтересованная группа (указанная в круглых скобках), которая продолжит работу по конкретному вопросу и будет действовать надлежащим образом.</w:t>
      </w:r>
    </w:p>
  </w:footnote>
  <w:footnote w:id="2">
    <w:p w:rsidR="00802E43" w:rsidRPr="003B255B" w:rsidRDefault="00802E43" w:rsidP="00300870">
      <w:pPr>
        <w:pStyle w:val="FootnoteText"/>
        <w:rPr>
          <w:lang w:val="ru-RU"/>
        </w:rPr>
      </w:pPr>
      <w:r w:rsidRPr="0013202C">
        <w:rPr>
          <w:rStyle w:val="FootnoteReference"/>
          <w:szCs w:val="18"/>
          <w:lang w:val="ru-RU"/>
        </w:rPr>
        <w:t>(2)</w:t>
      </w:r>
      <w:r w:rsidRPr="0013202C">
        <w:rPr>
          <w:sz w:val="18"/>
          <w:szCs w:val="18"/>
          <w:lang w:val="ru-RU"/>
        </w:rPr>
        <w:tab/>
      </w:r>
      <w:r w:rsidRPr="0056420E">
        <w:rPr>
          <w:sz w:val="20"/>
          <w:szCs w:val="20"/>
          <w:lang w:val="ru-RU"/>
        </w:rPr>
        <w:t>См. Решение ПСК19-1 в Приложении 9 к Административному циркуляру</w:t>
      </w:r>
      <w:r w:rsidR="00300870" w:rsidRPr="0056420E">
        <w:rPr>
          <w:sz w:val="20"/>
          <w:szCs w:val="20"/>
          <w:lang w:val="ru-RU"/>
        </w:rPr>
        <w:t xml:space="preserve"> </w:t>
      </w:r>
      <w:hyperlink r:id="rId1" w:history="1">
        <w:r w:rsidRPr="0056420E">
          <w:rPr>
            <w:rStyle w:val="Hyperlink"/>
            <w:sz w:val="20"/>
            <w:szCs w:val="20"/>
          </w:rPr>
          <w:t>CA</w:t>
        </w:r>
        <w:r w:rsidRPr="0056420E">
          <w:rPr>
            <w:rStyle w:val="Hyperlink"/>
            <w:sz w:val="20"/>
            <w:szCs w:val="20"/>
            <w:lang w:val="ru-RU"/>
          </w:rPr>
          <w:t>/226</w:t>
        </w:r>
      </w:hyperlink>
      <w:r w:rsidRPr="0056420E">
        <w:rPr>
          <w:sz w:val="20"/>
          <w:szCs w:val="20"/>
          <w:lang w:val="ru-RU"/>
        </w:rPr>
        <w:t xml:space="preserve"> (23 декабря 2015 г.)</w:t>
      </w:r>
      <w:ins w:id="2" w:author="Author2" w:date="2016-07-11T14:26:00Z">
        <w:r w:rsidRPr="0056420E">
          <w:rPr>
            <w:sz w:val="20"/>
            <w:szCs w:val="20"/>
            <w:lang w:val="ru-RU"/>
          </w:rPr>
          <w:t xml:space="preserve"> </w:t>
        </w:r>
      </w:ins>
      <w:r w:rsidRPr="0056420E">
        <w:rPr>
          <w:sz w:val="20"/>
          <w:szCs w:val="20"/>
          <w:lang w:val="ru-RU"/>
        </w:rPr>
        <w:t xml:space="preserve">и в разделе 8 Краткого отчета об одиннадцатом собрании 5-й Исследовательской комиссии (9 мая 2016 г.), представленного в Документе </w:t>
      </w:r>
      <w:hyperlink r:id="rId2" w:history="1">
        <w:r w:rsidRPr="0056420E">
          <w:rPr>
            <w:rStyle w:val="Hyperlink"/>
            <w:rFonts w:asciiTheme="minorHAnsi" w:hAnsiTheme="minorHAnsi" w:cstheme="majorBidi"/>
            <w:sz w:val="20"/>
            <w:szCs w:val="20"/>
            <w:lang w:val="ru-RU"/>
          </w:rPr>
          <w:t>5/15</w:t>
        </w:r>
      </w:hyperlink>
      <w:r w:rsidRPr="0056420E">
        <w:rPr>
          <w:sz w:val="20"/>
          <w:szCs w:val="20"/>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ajorBidi"/>
        <w:sz w:val="18"/>
        <w:szCs w:val="18"/>
      </w:rPr>
      <w:id w:val="-1397047399"/>
      <w:docPartObj>
        <w:docPartGallery w:val="Page Numbers (Top of Page)"/>
        <w:docPartUnique/>
      </w:docPartObj>
    </w:sdtPr>
    <w:sdtEndPr>
      <w:rPr>
        <w:noProof/>
      </w:rPr>
    </w:sdtEndPr>
    <w:sdtContent>
      <w:p w:rsidR="00802E43" w:rsidRPr="00205739" w:rsidRDefault="00802E43" w:rsidP="00205739">
        <w:pPr>
          <w:pStyle w:val="Header"/>
          <w:jc w:val="center"/>
          <w:rPr>
            <w:rFonts w:asciiTheme="minorHAnsi" w:hAnsiTheme="minorHAnsi" w:cstheme="majorBidi"/>
            <w:sz w:val="18"/>
            <w:szCs w:val="18"/>
          </w:rPr>
        </w:pPr>
        <w:r w:rsidRPr="00205739">
          <w:rPr>
            <w:rFonts w:asciiTheme="minorHAnsi" w:hAnsiTheme="minorHAnsi" w:cstheme="majorBidi"/>
            <w:sz w:val="18"/>
            <w:szCs w:val="18"/>
            <w:lang w:val="ru-RU"/>
          </w:rPr>
          <w:t xml:space="preserve">- </w:t>
        </w:r>
        <w:r w:rsidRPr="00205739">
          <w:rPr>
            <w:rFonts w:asciiTheme="minorHAnsi" w:hAnsiTheme="minorHAnsi" w:cstheme="majorBidi"/>
            <w:sz w:val="18"/>
            <w:szCs w:val="18"/>
          </w:rPr>
          <w:fldChar w:fldCharType="begin"/>
        </w:r>
        <w:r w:rsidRPr="00205739">
          <w:rPr>
            <w:rFonts w:asciiTheme="minorHAnsi" w:hAnsiTheme="minorHAnsi" w:cstheme="majorBidi"/>
            <w:sz w:val="18"/>
            <w:szCs w:val="18"/>
          </w:rPr>
          <w:instrText xml:space="preserve"> PAGE   \* MERGEFORMAT </w:instrText>
        </w:r>
        <w:r w:rsidRPr="00205739">
          <w:rPr>
            <w:rFonts w:asciiTheme="minorHAnsi" w:hAnsiTheme="minorHAnsi" w:cstheme="majorBidi"/>
            <w:sz w:val="18"/>
            <w:szCs w:val="18"/>
          </w:rPr>
          <w:fldChar w:fldCharType="separate"/>
        </w:r>
        <w:r w:rsidR="005F17FE">
          <w:rPr>
            <w:rFonts w:asciiTheme="minorHAnsi" w:hAnsiTheme="minorHAnsi" w:cstheme="majorBidi"/>
            <w:noProof/>
            <w:sz w:val="18"/>
            <w:szCs w:val="18"/>
          </w:rPr>
          <w:t>6</w:t>
        </w:r>
        <w:r w:rsidRPr="00205739">
          <w:rPr>
            <w:rFonts w:asciiTheme="minorHAnsi" w:hAnsiTheme="minorHAnsi" w:cstheme="majorBidi"/>
            <w:noProof/>
            <w:sz w:val="18"/>
            <w:szCs w:val="18"/>
          </w:rPr>
          <w:fldChar w:fldCharType="end"/>
        </w:r>
        <w:r w:rsidRPr="00205739">
          <w:rPr>
            <w:rFonts w:asciiTheme="minorHAnsi" w:hAnsiTheme="minorHAnsi" w:cstheme="majorBidi"/>
            <w:noProof/>
            <w:sz w:val="18"/>
            <w:szCs w:val="18"/>
            <w:lang w:val="ru-RU"/>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8C0C08" w:rsidTr="00251B9D">
      <w:tc>
        <w:tcPr>
          <w:tcW w:w="5031" w:type="dxa"/>
        </w:tcPr>
        <w:p w:rsidR="008C0C08" w:rsidRDefault="008C0C08" w:rsidP="008C0C08">
          <w:pPr>
            <w:pStyle w:val="Header"/>
            <w:tabs>
              <w:tab w:val="clear" w:pos="794"/>
              <w:tab w:val="clear" w:pos="4820"/>
            </w:tabs>
            <w:spacing w:before="120" w:line="360" w:lineRule="auto"/>
          </w:pPr>
          <w:r>
            <w:rPr>
              <w:b/>
              <w:bCs/>
              <w:noProof/>
              <w:lang w:eastAsia="zh-CN"/>
            </w:rPr>
            <w:drawing>
              <wp:inline distT="0" distB="0" distL="0" distR="0" wp14:anchorId="4DCC90F7" wp14:editId="3BE23C42">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8C0C08" w:rsidRDefault="008C0C08" w:rsidP="008C0C08">
          <w:pPr>
            <w:pStyle w:val="Header"/>
            <w:tabs>
              <w:tab w:val="clear" w:pos="794"/>
              <w:tab w:val="clear" w:pos="4820"/>
            </w:tabs>
            <w:spacing w:line="360" w:lineRule="auto"/>
            <w:jc w:val="right"/>
          </w:pPr>
          <w:r w:rsidRPr="00975D6F">
            <w:rPr>
              <w:rFonts w:cs="Arial"/>
              <w:noProof/>
              <w:lang w:eastAsia="zh-CN"/>
            </w:rPr>
            <w:drawing>
              <wp:inline distT="0" distB="0" distL="0" distR="0" wp14:anchorId="712E725C" wp14:editId="1DE63114">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802E43" w:rsidRPr="00473513" w:rsidRDefault="00802E43" w:rsidP="008C0C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2">
    <w15:presenceInfo w15:providerId="None" w15:userId="Autho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65478"/>
    <w:rsid w:val="00006A31"/>
    <w:rsid w:val="00006C82"/>
    <w:rsid w:val="00010A30"/>
    <w:rsid w:val="00010E30"/>
    <w:rsid w:val="000135F2"/>
    <w:rsid w:val="00015C76"/>
    <w:rsid w:val="00022C0B"/>
    <w:rsid w:val="00022D6D"/>
    <w:rsid w:val="00026CF8"/>
    <w:rsid w:val="00030BD7"/>
    <w:rsid w:val="00031E64"/>
    <w:rsid w:val="00034340"/>
    <w:rsid w:val="00035CB3"/>
    <w:rsid w:val="0003663D"/>
    <w:rsid w:val="00037CAF"/>
    <w:rsid w:val="00037D2A"/>
    <w:rsid w:val="00037ED0"/>
    <w:rsid w:val="00045A8D"/>
    <w:rsid w:val="0005167A"/>
    <w:rsid w:val="00053496"/>
    <w:rsid w:val="00054E5D"/>
    <w:rsid w:val="00060ED1"/>
    <w:rsid w:val="00070258"/>
    <w:rsid w:val="000719E1"/>
    <w:rsid w:val="0007323C"/>
    <w:rsid w:val="00077741"/>
    <w:rsid w:val="00082EAE"/>
    <w:rsid w:val="00085282"/>
    <w:rsid w:val="0008579D"/>
    <w:rsid w:val="00086D03"/>
    <w:rsid w:val="000936DA"/>
    <w:rsid w:val="00096913"/>
    <w:rsid w:val="000A096A"/>
    <w:rsid w:val="000A375E"/>
    <w:rsid w:val="000A449C"/>
    <w:rsid w:val="000A7051"/>
    <w:rsid w:val="000B0AF6"/>
    <w:rsid w:val="000B0E9B"/>
    <w:rsid w:val="000B2CAE"/>
    <w:rsid w:val="000C03C7"/>
    <w:rsid w:val="000C2AD0"/>
    <w:rsid w:val="000C366E"/>
    <w:rsid w:val="000C5C39"/>
    <w:rsid w:val="000D4424"/>
    <w:rsid w:val="000D484B"/>
    <w:rsid w:val="000E3DEE"/>
    <w:rsid w:val="000F557C"/>
    <w:rsid w:val="000F5778"/>
    <w:rsid w:val="000F7A94"/>
    <w:rsid w:val="00100B72"/>
    <w:rsid w:val="00101F7D"/>
    <w:rsid w:val="00103C76"/>
    <w:rsid w:val="001119C5"/>
    <w:rsid w:val="0011265F"/>
    <w:rsid w:val="001152EF"/>
    <w:rsid w:val="00117282"/>
    <w:rsid w:val="00117389"/>
    <w:rsid w:val="00121C2D"/>
    <w:rsid w:val="0013202C"/>
    <w:rsid w:val="00134404"/>
    <w:rsid w:val="00141F8D"/>
    <w:rsid w:val="00144DFB"/>
    <w:rsid w:val="001605D7"/>
    <w:rsid w:val="00166D2E"/>
    <w:rsid w:val="001670DE"/>
    <w:rsid w:val="00171288"/>
    <w:rsid w:val="00180E12"/>
    <w:rsid w:val="001834A6"/>
    <w:rsid w:val="00187024"/>
    <w:rsid w:val="00187CA3"/>
    <w:rsid w:val="00190A99"/>
    <w:rsid w:val="0019573C"/>
    <w:rsid w:val="001961E7"/>
    <w:rsid w:val="00196710"/>
    <w:rsid w:val="00196770"/>
    <w:rsid w:val="00197324"/>
    <w:rsid w:val="001A144A"/>
    <w:rsid w:val="001B351B"/>
    <w:rsid w:val="001B42C9"/>
    <w:rsid w:val="001C06DB"/>
    <w:rsid w:val="001C5443"/>
    <w:rsid w:val="001C60DB"/>
    <w:rsid w:val="001C6971"/>
    <w:rsid w:val="001D2785"/>
    <w:rsid w:val="001D7070"/>
    <w:rsid w:val="001E4171"/>
    <w:rsid w:val="001F2170"/>
    <w:rsid w:val="001F3948"/>
    <w:rsid w:val="001F46DC"/>
    <w:rsid w:val="001F5A49"/>
    <w:rsid w:val="00201097"/>
    <w:rsid w:val="00201B6E"/>
    <w:rsid w:val="00205739"/>
    <w:rsid w:val="002078E9"/>
    <w:rsid w:val="00216A4C"/>
    <w:rsid w:val="00222B31"/>
    <w:rsid w:val="002302B3"/>
    <w:rsid w:val="00230C66"/>
    <w:rsid w:val="0023568A"/>
    <w:rsid w:val="00235A29"/>
    <w:rsid w:val="00240421"/>
    <w:rsid w:val="002407BE"/>
    <w:rsid w:val="00241526"/>
    <w:rsid w:val="002443A2"/>
    <w:rsid w:val="002520DB"/>
    <w:rsid w:val="00254B1E"/>
    <w:rsid w:val="00264480"/>
    <w:rsid w:val="00266E74"/>
    <w:rsid w:val="0027185F"/>
    <w:rsid w:val="00275AEF"/>
    <w:rsid w:val="00281E90"/>
    <w:rsid w:val="00283C3B"/>
    <w:rsid w:val="002861E6"/>
    <w:rsid w:val="00287D18"/>
    <w:rsid w:val="002A2618"/>
    <w:rsid w:val="002A5DD7"/>
    <w:rsid w:val="002B0788"/>
    <w:rsid w:val="002B0CAC"/>
    <w:rsid w:val="002C411B"/>
    <w:rsid w:val="002D18CB"/>
    <w:rsid w:val="002D5A15"/>
    <w:rsid w:val="002D5BDD"/>
    <w:rsid w:val="002D7690"/>
    <w:rsid w:val="002E3D27"/>
    <w:rsid w:val="002E6AA5"/>
    <w:rsid w:val="002F0890"/>
    <w:rsid w:val="002F1358"/>
    <w:rsid w:val="002F2531"/>
    <w:rsid w:val="002F4967"/>
    <w:rsid w:val="002F6766"/>
    <w:rsid w:val="00300870"/>
    <w:rsid w:val="0030096C"/>
    <w:rsid w:val="00300B20"/>
    <w:rsid w:val="00312134"/>
    <w:rsid w:val="00316935"/>
    <w:rsid w:val="00320A95"/>
    <w:rsid w:val="0032331E"/>
    <w:rsid w:val="003250B1"/>
    <w:rsid w:val="003266ED"/>
    <w:rsid w:val="00326C68"/>
    <w:rsid w:val="00330F20"/>
    <w:rsid w:val="00335CC4"/>
    <w:rsid w:val="003370B8"/>
    <w:rsid w:val="0034301C"/>
    <w:rsid w:val="00343978"/>
    <w:rsid w:val="00345D38"/>
    <w:rsid w:val="0035047A"/>
    <w:rsid w:val="00352097"/>
    <w:rsid w:val="003658DA"/>
    <w:rsid w:val="003666FF"/>
    <w:rsid w:val="00366BE7"/>
    <w:rsid w:val="0037309C"/>
    <w:rsid w:val="00375F71"/>
    <w:rsid w:val="00380A6E"/>
    <w:rsid w:val="003836D4"/>
    <w:rsid w:val="00396868"/>
    <w:rsid w:val="003975AC"/>
    <w:rsid w:val="003A1F49"/>
    <w:rsid w:val="003A55ED"/>
    <w:rsid w:val="003A5D52"/>
    <w:rsid w:val="003B255B"/>
    <w:rsid w:val="003B2BDA"/>
    <w:rsid w:val="003B55EC"/>
    <w:rsid w:val="003C03EE"/>
    <w:rsid w:val="003C07FA"/>
    <w:rsid w:val="003C0FF7"/>
    <w:rsid w:val="003C2EA7"/>
    <w:rsid w:val="003C423D"/>
    <w:rsid w:val="003C4471"/>
    <w:rsid w:val="003C54DA"/>
    <w:rsid w:val="003C7D41"/>
    <w:rsid w:val="003D27D7"/>
    <w:rsid w:val="003D4A69"/>
    <w:rsid w:val="003E504F"/>
    <w:rsid w:val="003E72F4"/>
    <w:rsid w:val="003E73B0"/>
    <w:rsid w:val="003E78D6"/>
    <w:rsid w:val="003E7BD6"/>
    <w:rsid w:val="00400573"/>
    <w:rsid w:val="004007A3"/>
    <w:rsid w:val="00406B7A"/>
    <w:rsid w:val="00406D71"/>
    <w:rsid w:val="0043266C"/>
    <w:rsid w:val="004326DB"/>
    <w:rsid w:val="0043682E"/>
    <w:rsid w:val="004448C2"/>
    <w:rsid w:val="0044675B"/>
    <w:rsid w:val="00447ECB"/>
    <w:rsid w:val="00454E7A"/>
    <w:rsid w:val="004623F7"/>
    <w:rsid w:val="004675F8"/>
    <w:rsid w:val="00473513"/>
    <w:rsid w:val="00474AC7"/>
    <w:rsid w:val="004756DD"/>
    <w:rsid w:val="00480B5E"/>
    <w:rsid w:val="00480F51"/>
    <w:rsid w:val="00481124"/>
    <w:rsid w:val="004815EB"/>
    <w:rsid w:val="00483B6C"/>
    <w:rsid w:val="00487569"/>
    <w:rsid w:val="00490DF9"/>
    <w:rsid w:val="00496864"/>
    <w:rsid w:val="00496920"/>
    <w:rsid w:val="004A15B1"/>
    <w:rsid w:val="004A4496"/>
    <w:rsid w:val="004A4559"/>
    <w:rsid w:val="004B0F25"/>
    <w:rsid w:val="004B11AB"/>
    <w:rsid w:val="004B5179"/>
    <w:rsid w:val="004B7C9A"/>
    <w:rsid w:val="004C119F"/>
    <w:rsid w:val="004C3E5D"/>
    <w:rsid w:val="004C611C"/>
    <w:rsid w:val="004C6779"/>
    <w:rsid w:val="004C720A"/>
    <w:rsid w:val="004D194C"/>
    <w:rsid w:val="004D22AF"/>
    <w:rsid w:val="004D3BBF"/>
    <w:rsid w:val="004D733B"/>
    <w:rsid w:val="004E0183"/>
    <w:rsid w:val="004E0DC4"/>
    <w:rsid w:val="004E0FB5"/>
    <w:rsid w:val="004E1934"/>
    <w:rsid w:val="004E43BB"/>
    <w:rsid w:val="004E460D"/>
    <w:rsid w:val="004F178E"/>
    <w:rsid w:val="004F35A8"/>
    <w:rsid w:val="004F3B4A"/>
    <w:rsid w:val="004F4543"/>
    <w:rsid w:val="004F57BB"/>
    <w:rsid w:val="00505309"/>
    <w:rsid w:val="0050789B"/>
    <w:rsid w:val="00507A91"/>
    <w:rsid w:val="00507F1E"/>
    <w:rsid w:val="00513107"/>
    <w:rsid w:val="00515CAD"/>
    <w:rsid w:val="005179CC"/>
    <w:rsid w:val="00520779"/>
    <w:rsid w:val="005224A1"/>
    <w:rsid w:val="00525B60"/>
    <w:rsid w:val="00526913"/>
    <w:rsid w:val="00534372"/>
    <w:rsid w:val="0053514D"/>
    <w:rsid w:val="005352F8"/>
    <w:rsid w:val="00543DF8"/>
    <w:rsid w:val="00544B49"/>
    <w:rsid w:val="00546101"/>
    <w:rsid w:val="00553DD7"/>
    <w:rsid w:val="005638CF"/>
    <w:rsid w:val="0056420E"/>
    <w:rsid w:val="005667D7"/>
    <w:rsid w:val="0056741E"/>
    <w:rsid w:val="0057325A"/>
    <w:rsid w:val="0057469A"/>
    <w:rsid w:val="00580814"/>
    <w:rsid w:val="00580EAC"/>
    <w:rsid w:val="00581FB2"/>
    <w:rsid w:val="00583A0B"/>
    <w:rsid w:val="00587B56"/>
    <w:rsid w:val="005965F7"/>
    <w:rsid w:val="0059680C"/>
    <w:rsid w:val="005976FF"/>
    <w:rsid w:val="005A03A3"/>
    <w:rsid w:val="005A21EB"/>
    <w:rsid w:val="005A2B92"/>
    <w:rsid w:val="005A3F66"/>
    <w:rsid w:val="005A5AEB"/>
    <w:rsid w:val="005A7339"/>
    <w:rsid w:val="005A77D4"/>
    <w:rsid w:val="005A79E9"/>
    <w:rsid w:val="005B214C"/>
    <w:rsid w:val="005B4CDA"/>
    <w:rsid w:val="005C1E66"/>
    <w:rsid w:val="005D3669"/>
    <w:rsid w:val="005D5A1D"/>
    <w:rsid w:val="005D5C55"/>
    <w:rsid w:val="005E4EBA"/>
    <w:rsid w:val="005E5EB3"/>
    <w:rsid w:val="005F17FE"/>
    <w:rsid w:val="005F3CB6"/>
    <w:rsid w:val="005F657C"/>
    <w:rsid w:val="006005F7"/>
    <w:rsid w:val="00602D53"/>
    <w:rsid w:val="00603910"/>
    <w:rsid w:val="006047E5"/>
    <w:rsid w:val="006049F6"/>
    <w:rsid w:val="00606A1A"/>
    <w:rsid w:val="00624D0F"/>
    <w:rsid w:val="006255A3"/>
    <w:rsid w:val="00626B2F"/>
    <w:rsid w:val="00632647"/>
    <w:rsid w:val="0064371D"/>
    <w:rsid w:val="006478F3"/>
    <w:rsid w:val="00650543"/>
    <w:rsid w:val="00650B2A"/>
    <w:rsid w:val="00651777"/>
    <w:rsid w:val="006550F8"/>
    <w:rsid w:val="00660706"/>
    <w:rsid w:val="00663FFD"/>
    <w:rsid w:val="00667EBD"/>
    <w:rsid w:val="00680329"/>
    <w:rsid w:val="006829F3"/>
    <w:rsid w:val="00685674"/>
    <w:rsid w:val="00690977"/>
    <w:rsid w:val="00690DD7"/>
    <w:rsid w:val="006A1F24"/>
    <w:rsid w:val="006A518B"/>
    <w:rsid w:val="006A652F"/>
    <w:rsid w:val="006B0590"/>
    <w:rsid w:val="006B2BF0"/>
    <w:rsid w:val="006B35D7"/>
    <w:rsid w:val="006B49DA"/>
    <w:rsid w:val="006B5C27"/>
    <w:rsid w:val="006C53F8"/>
    <w:rsid w:val="006C6D3D"/>
    <w:rsid w:val="006C7CDE"/>
    <w:rsid w:val="006D20F0"/>
    <w:rsid w:val="006D3D54"/>
    <w:rsid w:val="006E7A40"/>
    <w:rsid w:val="006F1B23"/>
    <w:rsid w:val="006F1C6B"/>
    <w:rsid w:val="00700633"/>
    <w:rsid w:val="00711473"/>
    <w:rsid w:val="0071437B"/>
    <w:rsid w:val="007157A0"/>
    <w:rsid w:val="00715EDB"/>
    <w:rsid w:val="007234B1"/>
    <w:rsid w:val="00723D08"/>
    <w:rsid w:val="00725AAE"/>
    <w:rsid w:val="00725FDA"/>
    <w:rsid w:val="00727816"/>
    <w:rsid w:val="00730B9A"/>
    <w:rsid w:val="00736190"/>
    <w:rsid w:val="00746D66"/>
    <w:rsid w:val="00750CFA"/>
    <w:rsid w:val="00753298"/>
    <w:rsid w:val="007553DA"/>
    <w:rsid w:val="007731ED"/>
    <w:rsid w:val="00775DB8"/>
    <w:rsid w:val="0078099A"/>
    <w:rsid w:val="00780AFA"/>
    <w:rsid w:val="00781F79"/>
    <w:rsid w:val="00782354"/>
    <w:rsid w:val="0078664A"/>
    <w:rsid w:val="00786C7E"/>
    <w:rsid w:val="007921A7"/>
    <w:rsid w:val="007B3DB1"/>
    <w:rsid w:val="007C48F2"/>
    <w:rsid w:val="007D183E"/>
    <w:rsid w:val="007D4288"/>
    <w:rsid w:val="007D43D0"/>
    <w:rsid w:val="007D5C27"/>
    <w:rsid w:val="007E1833"/>
    <w:rsid w:val="007E3F13"/>
    <w:rsid w:val="007E58DA"/>
    <w:rsid w:val="007F3D17"/>
    <w:rsid w:val="007F751A"/>
    <w:rsid w:val="00800012"/>
    <w:rsid w:val="0080261F"/>
    <w:rsid w:val="00802E43"/>
    <w:rsid w:val="00806160"/>
    <w:rsid w:val="0080745E"/>
    <w:rsid w:val="00812D1A"/>
    <w:rsid w:val="008143A4"/>
    <w:rsid w:val="0081513E"/>
    <w:rsid w:val="00817D14"/>
    <w:rsid w:val="00841E7F"/>
    <w:rsid w:val="008503CE"/>
    <w:rsid w:val="00853CF4"/>
    <w:rsid w:val="00854131"/>
    <w:rsid w:val="0085652D"/>
    <w:rsid w:val="0087694B"/>
    <w:rsid w:val="00880990"/>
    <w:rsid w:val="00880F4D"/>
    <w:rsid w:val="0088468D"/>
    <w:rsid w:val="0089648F"/>
    <w:rsid w:val="008A1297"/>
    <w:rsid w:val="008A441F"/>
    <w:rsid w:val="008A4B28"/>
    <w:rsid w:val="008B35A3"/>
    <w:rsid w:val="008B37E1"/>
    <w:rsid w:val="008B45F8"/>
    <w:rsid w:val="008C0C08"/>
    <w:rsid w:val="008C2919"/>
    <w:rsid w:val="008C2E74"/>
    <w:rsid w:val="008D5409"/>
    <w:rsid w:val="008E006D"/>
    <w:rsid w:val="008E308D"/>
    <w:rsid w:val="008E38B4"/>
    <w:rsid w:val="008F3E96"/>
    <w:rsid w:val="008F4F21"/>
    <w:rsid w:val="009025B3"/>
    <w:rsid w:val="00904D4A"/>
    <w:rsid w:val="009076D7"/>
    <w:rsid w:val="0091108A"/>
    <w:rsid w:val="009151BA"/>
    <w:rsid w:val="00925023"/>
    <w:rsid w:val="00926981"/>
    <w:rsid w:val="009277BC"/>
    <w:rsid w:val="00927D57"/>
    <w:rsid w:val="00930BF1"/>
    <w:rsid w:val="00931A51"/>
    <w:rsid w:val="00943A5E"/>
    <w:rsid w:val="00947185"/>
    <w:rsid w:val="009518B3"/>
    <w:rsid w:val="00963D9D"/>
    <w:rsid w:val="0096638F"/>
    <w:rsid w:val="00971D95"/>
    <w:rsid w:val="0098013E"/>
    <w:rsid w:val="00981B54"/>
    <w:rsid w:val="009821E5"/>
    <w:rsid w:val="009842C3"/>
    <w:rsid w:val="00991A67"/>
    <w:rsid w:val="009A009A"/>
    <w:rsid w:val="009A13C5"/>
    <w:rsid w:val="009A4781"/>
    <w:rsid w:val="009A60A6"/>
    <w:rsid w:val="009A6BB6"/>
    <w:rsid w:val="009B2699"/>
    <w:rsid w:val="009B31BE"/>
    <w:rsid w:val="009B3F43"/>
    <w:rsid w:val="009B5CFA"/>
    <w:rsid w:val="009C07EB"/>
    <w:rsid w:val="009C0B2F"/>
    <w:rsid w:val="009C126F"/>
    <w:rsid w:val="009C161F"/>
    <w:rsid w:val="009C56B4"/>
    <w:rsid w:val="009C66B6"/>
    <w:rsid w:val="009D2966"/>
    <w:rsid w:val="009D51A2"/>
    <w:rsid w:val="009E04A8"/>
    <w:rsid w:val="009E4AEC"/>
    <w:rsid w:val="009E5BD8"/>
    <w:rsid w:val="009E681E"/>
    <w:rsid w:val="009F1439"/>
    <w:rsid w:val="009F1F35"/>
    <w:rsid w:val="00A02271"/>
    <w:rsid w:val="00A05FC7"/>
    <w:rsid w:val="00A07F4F"/>
    <w:rsid w:val="00A1096E"/>
    <w:rsid w:val="00A119E6"/>
    <w:rsid w:val="00A20FBC"/>
    <w:rsid w:val="00A22E99"/>
    <w:rsid w:val="00A24512"/>
    <w:rsid w:val="00A24803"/>
    <w:rsid w:val="00A31370"/>
    <w:rsid w:val="00A33846"/>
    <w:rsid w:val="00A34D6F"/>
    <w:rsid w:val="00A41F91"/>
    <w:rsid w:val="00A507D8"/>
    <w:rsid w:val="00A5537A"/>
    <w:rsid w:val="00A5704A"/>
    <w:rsid w:val="00A63355"/>
    <w:rsid w:val="00A7189E"/>
    <w:rsid w:val="00A74DBB"/>
    <w:rsid w:val="00A7596D"/>
    <w:rsid w:val="00A861D1"/>
    <w:rsid w:val="00A8640F"/>
    <w:rsid w:val="00A86C48"/>
    <w:rsid w:val="00A928C0"/>
    <w:rsid w:val="00A963DF"/>
    <w:rsid w:val="00AA0BD0"/>
    <w:rsid w:val="00AA2EA2"/>
    <w:rsid w:val="00AA6205"/>
    <w:rsid w:val="00AC0ABD"/>
    <w:rsid w:val="00AC0C22"/>
    <w:rsid w:val="00AC3896"/>
    <w:rsid w:val="00AD2CF2"/>
    <w:rsid w:val="00AE2D88"/>
    <w:rsid w:val="00AE6F6F"/>
    <w:rsid w:val="00AE7271"/>
    <w:rsid w:val="00AF3325"/>
    <w:rsid w:val="00AF34D9"/>
    <w:rsid w:val="00AF68E0"/>
    <w:rsid w:val="00AF70DA"/>
    <w:rsid w:val="00B019D3"/>
    <w:rsid w:val="00B25790"/>
    <w:rsid w:val="00B34532"/>
    <w:rsid w:val="00B34CF9"/>
    <w:rsid w:val="00B37559"/>
    <w:rsid w:val="00B4054B"/>
    <w:rsid w:val="00B42E09"/>
    <w:rsid w:val="00B44AA0"/>
    <w:rsid w:val="00B52E07"/>
    <w:rsid w:val="00B552EF"/>
    <w:rsid w:val="00B57380"/>
    <w:rsid w:val="00B579B0"/>
    <w:rsid w:val="00B57D11"/>
    <w:rsid w:val="00B60307"/>
    <w:rsid w:val="00B649D7"/>
    <w:rsid w:val="00B65478"/>
    <w:rsid w:val="00B748E7"/>
    <w:rsid w:val="00B76575"/>
    <w:rsid w:val="00B817C3"/>
    <w:rsid w:val="00B81C2F"/>
    <w:rsid w:val="00B90743"/>
    <w:rsid w:val="00B90C45"/>
    <w:rsid w:val="00B91147"/>
    <w:rsid w:val="00B933BE"/>
    <w:rsid w:val="00BA27F7"/>
    <w:rsid w:val="00BA4FCD"/>
    <w:rsid w:val="00BA7144"/>
    <w:rsid w:val="00BA714A"/>
    <w:rsid w:val="00BB0826"/>
    <w:rsid w:val="00BB5AF6"/>
    <w:rsid w:val="00BB692D"/>
    <w:rsid w:val="00BC3190"/>
    <w:rsid w:val="00BD1315"/>
    <w:rsid w:val="00BD2885"/>
    <w:rsid w:val="00BD3696"/>
    <w:rsid w:val="00BD4337"/>
    <w:rsid w:val="00BD6415"/>
    <w:rsid w:val="00BD6738"/>
    <w:rsid w:val="00BD7E5E"/>
    <w:rsid w:val="00BE27DB"/>
    <w:rsid w:val="00BE63DB"/>
    <w:rsid w:val="00BE6574"/>
    <w:rsid w:val="00BF309A"/>
    <w:rsid w:val="00BF7EBF"/>
    <w:rsid w:val="00C06FDB"/>
    <w:rsid w:val="00C07319"/>
    <w:rsid w:val="00C16FD2"/>
    <w:rsid w:val="00C1761F"/>
    <w:rsid w:val="00C23078"/>
    <w:rsid w:val="00C251AD"/>
    <w:rsid w:val="00C27513"/>
    <w:rsid w:val="00C278CE"/>
    <w:rsid w:val="00C34F97"/>
    <w:rsid w:val="00C37E87"/>
    <w:rsid w:val="00C4395E"/>
    <w:rsid w:val="00C46139"/>
    <w:rsid w:val="00C47FFD"/>
    <w:rsid w:val="00C51E92"/>
    <w:rsid w:val="00C56B63"/>
    <w:rsid w:val="00C57E2C"/>
    <w:rsid w:val="00C608B7"/>
    <w:rsid w:val="00C647E6"/>
    <w:rsid w:val="00C66F24"/>
    <w:rsid w:val="00C71900"/>
    <w:rsid w:val="00C76D7F"/>
    <w:rsid w:val="00C813AA"/>
    <w:rsid w:val="00C877D0"/>
    <w:rsid w:val="00C87E0E"/>
    <w:rsid w:val="00C92356"/>
    <w:rsid w:val="00C9291E"/>
    <w:rsid w:val="00CA3F44"/>
    <w:rsid w:val="00CA3FB4"/>
    <w:rsid w:val="00CA4E58"/>
    <w:rsid w:val="00CA725B"/>
    <w:rsid w:val="00CB3771"/>
    <w:rsid w:val="00CB37C9"/>
    <w:rsid w:val="00CB38AB"/>
    <w:rsid w:val="00CB44BF"/>
    <w:rsid w:val="00CB4740"/>
    <w:rsid w:val="00CB5153"/>
    <w:rsid w:val="00CD4CA3"/>
    <w:rsid w:val="00CE037E"/>
    <w:rsid w:val="00CE076A"/>
    <w:rsid w:val="00CE463D"/>
    <w:rsid w:val="00CE7325"/>
    <w:rsid w:val="00CF6840"/>
    <w:rsid w:val="00D10BA0"/>
    <w:rsid w:val="00D21694"/>
    <w:rsid w:val="00D24EB5"/>
    <w:rsid w:val="00D35AB9"/>
    <w:rsid w:val="00D368EC"/>
    <w:rsid w:val="00D41571"/>
    <w:rsid w:val="00D416A0"/>
    <w:rsid w:val="00D47672"/>
    <w:rsid w:val="00D5123C"/>
    <w:rsid w:val="00D51702"/>
    <w:rsid w:val="00D5494E"/>
    <w:rsid w:val="00D55487"/>
    <w:rsid w:val="00D55560"/>
    <w:rsid w:val="00D61C5A"/>
    <w:rsid w:val="00D62D8D"/>
    <w:rsid w:val="00D6790C"/>
    <w:rsid w:val="00D73277"/>
    <w:rsid w:val="00D76586"/>
    <w:rsid w:val="00D82657"/>
    <w:rsid w:val="00D831F7"/>
    <w:rsid w:val="00D83A7D"/>
    <w:rsid w:val="00D87E20"/>
    <w:rsid w:val="00D92B90"/>
    <w:rsid w:val="00DA34D6"/>
    <w:rsid w:val="00DA4037"/>
    <w:rsid w:val="00DA50B9"/>
    <w:rsid w:val="00DA544B"/>
    <w:rsid w:val="00DA63D9"/>
    <w:rsid w:val="00DA6C06"/>
    <w:rsid w:val="00DA7973"/>
    <w:rsid w:val="00DB02FA"/>
    <w:rsid w:val="00DB125D"/>
    <w:rsid w:val="00DB3BE3"/>
    <w:rsid w:val="00DD559F"/>
    <w:rsid w:val="00DE404A"/>
    <w:rsid w:val="00DE5F95"/>
    <w:rsid w:val="00DE66A5"/>
    <w:rsid w:val="00DF24B3"/>
    <w:rsid w:val="00DF2B50"/>
    <w:rsid w:val="00E01059"/>
    <w:rsid w:val="00E01651"/>
    <w:rsid w:val="00E025E8"/>
    <w:rsid w:val="00E04C86"/>
    <w:rsid w:val="00E118B4"/>
    <w:rsid w:val="00E17344"/>
    <w:rsid w:val="00E20F30"/>
    <w:rsid w:val="00E2189C"/>
    <w:rsid w:val="00E21F95"/>
    <w:rsid w:val="00E2390F"/>
    <w:rsid w:val="00E25BB1"/>
    <w:rsid w:val="00E27BBA"/>
    <w:rsid w:val="00E30E3F"/>
    <w:rsid w:val="00E35E8F"/>
    <w:rsid w:val="00E36541"/>
    <w:rsid w:val="00E41258"/>
    <w:rsid w:val="00E428AB"/>
    <w:rsid w:val="00E438E8"/>
    <w:rsid w:val="00E453A3"/>
    <w:rsid w:val="00E4563D"/>
    <w:rsid w:val="00E4785D"/>
    <w:rsid w:val="00E50C9B"/>
    <w:rsid w:val="00E520E2"/>
    <w:rsid w:val="00E530C4"/>
    <w:rsid w:val="00E53DCE"/>
    <w:rsid w:val="00E55996"/>
    <w:rsid w:val="00E618BC"/>
    <w:rsid w:val="00E64140"/>
    <w:rsid w:val="00E64254"/>
    <w:rsid w:val="00E67928"/>
    <w:rsid w:val="00E70FB5"/>
    <w:rsid w:val="00E74F33"/>
    <w:rsid w:val="00E83F71"/>
    <w:rsid w:val="00E84BE1"/>
    <w:rsid w:val="00E85E00"/>
    <w:rsid w:val="00E915AF"/>
    <w:rsid w:val="00E9175C"/>
    <w:rsid w:val="00E96415"/>
    <w:rsid w:val="00EA15B3"/>
    <w:rsid w:val="00EA183D"/>
    <w:rsid w:val="00EB2358"/>
    <w:rsid w:val="00EB3A33"/>
    <w:rsid w:val="00EB3EB8"/>
    <w:rsid w:val="00EB3F18"/>
    <w:rsid w:val="00EB5F16"/>
    <w:rsid w:val="00EC00EF"/>
    <w:rsid w:val="00EC02FE"/>
    <w:rsid w:val="00EC4A96"/>
    <w:rsid w:val="00EC7DA4"/>
    <w:rsid w:val="00ED1951"/>
    <w:rsid w:val="00EE03A0"/>
    <w:rsid w:val="00EE0717"/>
    <w:rsid w:val="00EE340B"/>
    <w:rsid w:val="00EE4161"/>
    <w:rsid w:val="00EF1C42"/>
    <w:rsid w:val="00EF4069"/>
    <w:rsid w:val="00EF6721"/>
    <w:rsid w:val="00F04932"/>
    <w:rsid w:val="00F15CF3"/>
    <w:rsid w:val="00F207A5"/>
    <w:rsid w:val="00F23906"/>
    <w:rsid w:val="00F26672"/>
    <w:rsid w:val="00F27C71"/>
    <w:rsid w:val="00F34245"/>
    <w:rsid w:val="00F424BF"/>
    <w:rsid w:val="00F44FC3"/>
    <w:rsid w:val="00F46107"/>
    <w:rsid w:val="00F468C5"/>
    <w:rsid w:val="00F52F39"/>
    <w:rsid w:val="00F54AF4"/>
    <w:rsid w:val="00F6184F"/>
    <w:rsid w:val="00F61E99"/>
    <w:rsid w:val="00F75364"/>
    <w:rsid w:val="00F76C5A"/>
    <w:rsid w:val="00F76CE5"/>
    <w:rsid w:val="00F8310E"/>
    <w:rsid w:val="00F84C7D"/>
    <w:rsid w:val="00F914DD"/>
    <w:rsid w:val="00F947EC"/>
    <w:rsid w:val="00FA216E"/>
    <w:rsid w:val="00FA2358"/>
    <w:rsid w:val="00FA235E"/>
    <w:rsid w:val="00FB2592"/>
    <w:rsid w:val="00FB2810"/>
    <w:rsid w:val="00FB7A2C"/>
    <w:rsid w:val="00FB7F80"/>
    <w:rsid w:val="00FC2947"/>
    <w:rsid w:val="00FC7CC9"/>
    <w:rsid w:val="00FD6526"/>
    <w:rsid w:val="00FD7379"/>
    <w:rsid w:val="00FE0818"/>
    <w:rsid w:val="00FE6FB1"/>
    <w:rsid w:val="00FF08C4"/>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15:docId w15:val="{22D34637-1331-43DF-8FBA-45AEE9EC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415"/>
    <w:pPr>
      <w:tabs>
        <w:tab w:val="left" w:pos="794"/>
        <w:tab w:val="left" w:pos="1191"/>
        <w:tab w:val="left" w:pos="1588"/>
        <w:tab w:val="left" w:pos="1985"/>
      </w:tabs>
      <w:overflowPunct w:val="0"/>
      <w:autoSpaceDE w:val="0"/>
      <w:autoSpaceDN w:val="0"/>
      <w:adjustRightInd w:val="0"/>
      <w:spacing w:before="120"/>
      <w:jc w:val="both"/>
      <w:textAlignment w:val="baseline"/>
    </w:pPr>
    <w:rPr>
      <w:sz w:val="22"/>
      <w:szCs w:val="22"/>
      <w:lang w:val="en-US" w:eastAsia="en-US"/>
    </w:rPr>
  </w:style>
  <w:style w:type="paragraph" w:styleId="Heading1">
    <w:name w:val="heading 1"/>
    <w:basedOn w:val="Normal"/>
    <w:next w:val="Normal"/>
    <w:qFormat/>
    <w:rsid w:val="00037ED0"/>
    <w:pPr>
      <w:keepNext/>
      <w:keepLines/>
      <w:spacing w:before="360" w:line="320" w:lineRule="exact"/>
      <w:ind w:left="794" w:hanging="794"/>
      <w:outlineLvl w:val="0"/>
    </w:pPr>
    <w:rPr>
      <w:b/>
    </w:rPr>
  </w:style>
  <w:style w:type="paragraph" w:styleId="Heading2">
    <w:name w:val="heading 2"/>
    <w:basedOn w:val="Heading1"/>
    <w:next w:val="Normal"/>
    <w:qFormat/>
    <w:rsid w:val="004326DB"/>
    <w:pPr>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aliases w:val="pie de página"/>
    <w:basedOn w:val="Normal"/>
    <w:link w:val="FooterChar"/>
    <w:uiPriority w:val="99"/>
    <w:qFormat/>
    <w:rsid w:val="004326DB"/>
    <w:pPr>
      <w:tabs>
        <w:tab w:val="clear" w:pos="794"/>
        <w:tab w:val="clear" w:pos="1191"/>
        <w:tab w:val="clear" w:pos="1588"/>
        <w:tab w:val="clear" w:pos="1985"/>
        <w:tab w:val="center" w:pos="4320"/>
        <w:tab w:val="right" w:pos="8640"/>
      </w:tabs>
    </w:pPr>
  </w:style>
  <w:style w:type="paragraph" w:styleId="Header">
    <w:name w:val="header"/>
    <w:aliases w:val="encabezado,Page No"/>
    <w:basedOn w:val="Normal"/>
    <w:link w:val="HeaderChar"/>
    <w:rsid w:val="00235A29"/>
    <w:pPr>
      <w:tabs>
        <w:tab w:val="clear" w:pos="1191"/>
        <w:tab w:val="clear" w:pos="1588"/>
        <w:tab w:val="clear" w:pos="1985"/>
        <w:tab w:val="center" w:pos="4820"/>
        <w:tab w:val="center" w:pos="9639"/>
      </w:tabs>
      <w:spacing w:before="0"/>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iPriority w:val="99"/>
    <w:rsid w:val="00520779"/>
    <w:rPr>
      <w:rFonts w:ascii="Calibri" w:hAnsi="Calibri"/>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te"/>
    <w:link w:val="FootnoteTextChar"/>
    <w:uiPriority w:val="99"/>
    <w:rsid w:val="00520779"/>
    <w:pPr>
      <w:keepLines/>
      <w:tabs>
        <w:tab w:val="left" w:pos="284"/>
      </w:tabs>
      <w:ind w:left="284" w:hanging="284"/>
    </w:pPr>
    <w:rPr>
      <w:sz w:val="22"/>
    </w:r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link w:val="enumlev2Char"/>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pPr>
  </w:style>
  <w:style w:type="paragraph" w:styleId="Index1">
    <w:name w:val="index 1"/>
    <w:basedOn w:val="Normal"/>
    <w:next w:val="Normal"/>
    <w:semiHidden/>
    <w:rsid w:val="004326DB"/>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4326DB"/>
    <w:pPr>
      <w:keepNext/>
      <w:keepLines/>
      <w:spacing w:before="240" w:after="120"/>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link w:val="HeadingbChar"/>
    <w:qFormat/>
    <w:rsid w:val="004326DB"/>
    <w:pPr>
      <w:keepNext/>
      <w:spacing w:before="240"/>
      <w:ind w:left="794" w:hanging="794"/>
    </w:pPr>
    <w:rPr>
      <w:b/>
    </w:rPr>
  </w:style>
  <w:style w:type="paragraph" w:customStyle="1" w:styleId="Headingi">
    <w:name w:val="Heading_i"/>
    <w:basedOn w:val="Normal"/>
    <w:next w:val="Normal"/>
    <w:rsid w:val="004326DB"/>
    <w:pPr>
      <w:keepNext/>
      <w:spacing w:before="240"/>
    </w:pPr>
    <w:rPr>
      <w:i/>
    </w:rPr>
  </w:style>
  <w:style w:type="paragraph" w:styleId="Index2">
    <w:name w:val="index 2"/>
    <w:basedOn w:val="Normal"/>
    <w:next w:val="Normal"/>
    <w:semiHidden/>
    <w:rsid w:val="004326DB"/>
    <w:pPr>
      <w:ind w:left="284"/>
    </w:pPr>
  </w:style>
  <w:style w:type="paragraph" w:styleId="Index3">
    <w:name w:val="index 3"/>
    <w:basedOn w:val="Normal"/>
    <w:next w:val="Normal"/>
    <w:semiHidden/>
    <w:rsid w:val="004326DB"/>
    <w:pPr>
      <w:ind w:left="567"/>
    </w:pPr>
  </w:style>
  <w:style w:type="paragraph" w:customStyle="1" w:styleId="PartNo">
    <w:name w:val="Part_No"/>
    <w:basedOn w:val="Normal"/>
    <w:next w:val="Partref"/>
    <w:rsid w:val="00A22E99"/>
    <w:pPr>
      <w:keepNext/>
      <w:keepLines/>
      <w:spacing w:before="480" w:after="80"/>
      <w:jc w:val="center"/>
    </w:pPr>
    <w:rPr>
      <w:caps/>
      <w:sz w:val="26"/>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A22E99"/>
    <w:pPr>
      <w:keepNext/>
      <w:keepLines/>
      <w:spacing w:before="240" w:after="280" w:line="320" w:lineRule="exact"/>
      <w:jc w:val="center"/>
    </w:pPr>
    <w:rPr>
      <w:b/>
      <w:sz w:val="26"/>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pPr>
    <w:rPr>
      <w:b/>
      <w:sz w:val="28"/>
    </w:rPr>
  </w:style>
  <w:style w:type="paragraph" w:customStyle="1" w:styleId="Rectitle">
    <w:name w:val="Rec_title"/>
    <w:basedOn w:val="Normal"/>
    <w:next w:val="Normalaftertitle"/>
    <w:rsid w:val="004326DB"/>
    <w:pPr>
      <w:keepNext/>
      <w:keepLines/>
      <w:spacing w:before="360"/>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link w:val="ResNoChar"/>
    <w:rsid w:val="00786C7E"/>
    <w:pPr>
      <w:tabs>
        <w:tab w:val="clear" w:pos="794"/>
        <w:tab w:val="clear" w:pos="1191"/>
        <w:tab w:val="clear" w:pos="1588"/>
        <w:tab w:val="clear" w:pos="1985"/>
      </w:tabs>
      <w:jc w:val="center"/>
    </w:pPr>
    <w:rPr>
      <w:b w:val="0"/>
      <w:caps/>
      <w:sz w:val="26"/>
    </w:rPr>
  </w:style>
  <w:style w:type="paragraph" w:customStyle="1" w:styleId="Restitle">
    <w:name w:val="Res_title"/>
    <w:basedOn w:val="Rectitle"/>
    <w:next w:val="Resref"/>
    <w:link w:val="RestitleChar"/>
    <w:rsid w:val="00786C7E"/>
    <w:rPr>
      <w:sz w:val="26"/>
    </w:rPr>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pPr>
  </w:style>
  <w:style w:type="paragraph" w:customStyle="1" w:styleId="Origin">
    <w:name w:val="Origin"/>
    <w:basedOn w:val="Normal"/>
    <w:rsid w:val="00EA15B3"/>
    <w:pPr>
      <w:spacing w:before="600" w:line="312" w:lineRule="auto"/>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textAlignment w:val="auto"/>
    </w:pPr>
    <w:rPr>
      <w:rFonts w:ascii="Arial" w:hAnsi="Arial" w:cs="Times New Roman"/>
      <w:sz w:val="20"/>
      <w:szCs w:val="20"/>
      <w:lang w:bidi="he-IL"/>
    </w:rPr>
  </w:style>
  <w:style w:type="character" w:styleId="Strong">
    <w:name w:val="Strong"/>
    <w:aliases w:val="ECC HL bold"/>
    <w:basedOn w:val="DefaultParagraphFont"/>
    <w:uiPriority w:val="22"/>
    <w:qFormat/>
    <w:rsid w:val="009518B3"/>
    <w:rPr>
      <w:b/>
      <w:bCs/>
    </w:rPr>
  </w:style>
  <w:style w:type="paragraph" w:customStyle="1" w:styleId="Normalaftertitle0">
    <w:name w:val="Normal after title"/>
    <w:basedOn w:val="Normal"/>
    <w:next w:val="Normal"/>
    <w:link w:val="NormalaftertitleChar0"/>
    <w:rsid w:val="00B65478"/>
    <w:pPr>
      <w:tabs>
        <w:tab w:val="clear" w:pos="794"/>
        <w:tab w:val="clear" w:pos="1191"/>
        <w:tab w:val="clear" w:pos="1588"/>
        <w:tab w:val="clear" w:pos="1985"/>
        <w:tab w:val="left" w:pos="1134"/>
        <w:tab w:val="left" w:pos="1871"/>
        <w:tab w:val="left" w:pos="2268"/>
      </w:tabs>
      <w:spacing w:before="280"/>
    </w:pPr>
    <w:rPr>
      <w:rFonts w:cs="Times New Roman"/>
      <w:szCs w:val="20"/>
      <w:lang w:val="en-GB"/>
    </w:rPr>
  </w:style>
  <w:style w:type="paragraph" w:customStyle="1" w:styleId="AnnexNo">
    <w:name w:val="Annex_No"/>
    <w:basedOn w:val="Normal"/>
    <w:next w:val="Normal"/>
    <w:link w:val="AnnexNoChar"/>
    <w:rsid w:val="00B65478"/>
    <w:pPr>
      <w:keepNext/>
      <w:keepLines/>
      <w:tabs>
        <w:tab w:val="clear" w:pos="794"/>
        <w:tab w:val="clear" w:pos="1191"/>
        <w:tab w:val="clear" w:pos="1588"/>
        <w:tab w:val="clear" w:pos="1985"/>
        <w:tab w:val="left" w:pos="1134"/>
        <w:tab w:val="left" w:pos="1871"/>
        <w:tab w:val="left" w:pos="2268"/>
      </w:tabs>
      <w:spacing w:before="480" w:after="80"/>
      <w:jc w:val="center"/>
    </w:pPr>
    <w:rPr>
      <w:rFonts w:cs="Times New Roman"/>
      <w:caps/>
      <w:sz w:val="26"/>
      <w:szCs w:val="20"/>
      <w:lang w:val="en-GB"/>
    </w:rPr>
  </w:style>
  <w:style w:type="character" w:customStyle="1" w:styleId="NormalaftertitleChar0">
    <w:name w:val="Normal after title Char"/>
    <w:basedOn w:val="DefaultParagraphFont"/>
    <w:link w:val="Normalaftertitle0"/>
    <w:locked/>
    <w:rsid w:val="00B65478"/>
    <w:rPr>
      <w:rFonts w:cs="Times New Roman"/>
      <w:sz w:val="22"/>
      <w:lang w:val="en-GB" w:eastAsia="en-US"/>
    </w:rPr>
  </w:style>
  <w:style w:type="paragraph" w:customStyle="1" w:styleId="Reasons">
    <w:name w:val="Reasons"/>
    <w:basedOn w:val="Normal"/>
    <w:qFormat/>
    <w:rsid w:val="00B65478"/>
    <w:pPr>
      <w:tabs>
        <w:tab w:val="clear" w:pos="794"/>
        <w:tab w:val="clear" w:pos="1191"/>
        <w:tab w:val="clear" w:pos="1588"/>
        <w:tab w:val="clear" w:pos="1985"/>
      </w:tabs>
      <w:overflowPunct/>
      <w:autoSpaceDE/>
      <w:autoSpaceDN/>
      <w:adjustRightInd/>
      <w:spacing w:before="0"/>
      <w:textAlignment w:val="auto"/>
    </w:pPr>
    <w:rPr>
      <w:rFonts w:ascii="Times New Roman" w:hAnsi="Times New Roman" w:cs="Times New Roman"/>
      <w:sz w:val="24"/>
      <w:szCs w:val="20"/>
    </w:rPr>
  </w:style>
  <w:style w:type="character" w:styleId="FollowedHyperlink">
    <w:name w:val="FollowedHyperlink"/>
    <w:basedOn w:val="DefaultParagraphFont"/>
    <w:rsid w:val="00E9175C"/>
    <w:rPr>
      <w:color w:val="800080" w:themeColor="followedHyperlink"/>
      <w:u w:val="single"/>
    </w:rPr>
  </w:style>
  <w:style w:type="paragraph" w:customStyle="1" w:styleId="Annextitle">
    <w:name w:val="Annex_title"/>
    <w:basedOn w:val="Normal"/>
    <w:next w:val="Normal"/>
    <w:link w:val="AnnextitleChar1"/>
    <w:rsid w:val="00B34532"/>
    <w:pPr>
      <w:keepNext/>
      <w:keepLines/>
      <w:spacing w:before="240" w:after="280"/>
      <w:jc w:val="center"/>
    </w:pPr>
    <w:rPr>
      <w:rFonts w:eastAsia="MS Mincho" w:cs="Times New Roman"/>
      <w:b/>
      <w:sz w:val="26"/>
      <w:szCs w:val="20"/>
      <w:lang w:val="en-GB"/>
    </w:rPr>
  </w:style>
  <w:style w:type="character" w:customStyle="1" w:styleId="AnnexNoChar">
    <w:name w:val="Annex_No Char"/>
    <w:basedOn w:val="DefaultParagraphFont"/>
    <w:link w:val="AnnexNo"/>
    <w:rsid w:val="006D20F0"/>
    <w:rPr>
      <w:rFonts w:cs="Times New Roman"/>
      <w:caps/>
      <w:sz w:val="26"/>
      <w:lang w:val="en-GB" w:eastAsia="en-US"/>
    </w:rPr>
  </w:style>
  <w:style w:type="character" w:customStyle="1" w:styleId="HeaderChar">
    <w:name w:val="Header Char"/>
    <w:aliases w:val="encabezado Char,Page No Char"/>
    <w:basedOn w:val="DefaultParagraphFont"/>
    <w:link w:val="Header"/>
    <w:rsid w:val="006D20F0"/>
    <w:rPr>
      <w:sz w:val="22"/>
      <w:szCs w:val="22"/>
      <w:lang w:val="en-US" w:eastAsia="en-US"/>
    </w:rPr>
  </w:style>
  <w:style w:type="table" w:styleId="TableGrid">
    <w:name w:val="Table Grid"/>
    <w:basedOn w:val="TableNormal"/>
    <w:rsid w:val="0032331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pie de página Char"/>
    <w:basedOn w:val="DefaultParagraphFont"/>
    <w:link w:val="Footer"/>
    <w:uiPriority w:val="99"/>
    <w:rsid w:val="0032331E"/>
    <w:rPr>
      <w:sz w:val="22"/>
      <w:szCs w:val="22"/>
      <w:lang w:val="en-US" w:eastAsia="en-US"/>
    </w:rPr>
  </w:style>
  <w:style w:type="paragraph" w:customStyle="1" w:styleId="headingb0">
    <w:name w:val="heading_b"/>
    <w:basedOn w:val="Heading3"/>
    <w:next w:val="Normal"/>
    <w:rsid w:val="00A33846"/>
    <w:pPr>
      <w:tabs>
        <w:tab w:val="left" w:pos="2127"/>
        <w:tab w:val="left" w:pos="2410"/>
        <w:tab w:val="left" w:pos="2921"/>
        <w:tab w:val="left" w:pos="3261"/>
      </w:tabs>
      <w:overflowPunct/>
      <w:autoSpaceDE/>
      <w:autoSpaceDN/>
      <w:adjustRightInd/>
      <w:spacing w:before="160" w:line="240" w:lineRule="auto"/>
      <w:ind w:left="0" w:firstLine="0"/>
      <w:textAlignment w:val="auto"/>
      <w:outlineLvl w:val="9"/>
    </w:pPr>
    <w:rPr>
      <w:rFonts w:ascii="Times New Roman" w:hAnsi="Times New Roman" w:cs="Times New Roman"/>
      <w:szCs w:val="20"/>
      <w:lang w:val="en-GB"/>
    </w:rPr>
  </w:style>
  <w:style w:type="character" w:customStyle="1" w:styleId="Artdef">
    <w:name w:val="Art_def"/>
    <w:basedOn w:val="DefaultParagraphFont"/>
    <w:rsid w:val="006F1C6B"/>
    <w:rPr>
      <w:rFonts w:ascii="Times New Roman" w:eastAsia="SimSun" w:hAnsi="Times New Roman" w:cs="Times New Roman Bold"/>
      <w:b/>
      <w:bCs/>
      <w:iCs/>
      <w:color w:val="000000"/>
      <w:szCs w:val="22"/>
    </w:rPr>
  </w:style>
  <w:style w:type="character" w:customStyle="1" w:styleId="CallChar">
    <w:name w:val="Call Char"/>
    <w:basedOn w:val="DefaultParagraphFont"/>
    <w:link w:val="Call"/>
    <w:locked/>
    <w:rsid w:val="006F1C6B"/>
    <w:rPr>
      <w:i/>
      <w:sz w:val="22"/>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link w:val="FootnoteText"/>
    <w:rsid w:val="00520779"/>
    <w:rPr>
      <w:sz w:val="22"/>
      <w:szCs w:val="22"/>
      <w:lang w:val="en-US" w:eastAsia="en-US"/>
    </w:rPr>
  </w:style>
  <w:style w:type="character" w:customStyle="1" w:styleId="BRNormal">
    <w:name w:val="BR_Normal"/>
    <w:basedOn w:val="DefaultParagraphFont"/>
    <w:uiPriority w:val="1"/>
    <w:qFormat/>
    <w:rsid w:val="006F1C6B"/>
  </w:style>
  <w:style w:type="character" w:customStyle="1" w:styleId="ResNoChar">
    <w:name w:val="Res_No Char"/>
    <w:basedOn w:val="DefaultParagraphFont"/>
    <w:link w:val="ResNo"/>
    <w:locked/>
    <w:rsid w:val="00930BF1"/>
    <w:rPr>
      <w:caps/>
      <w:sz w:val="26"/>
      <w:szCs w:val="22"/>
      <w:lang w:val="en-US" w:eastAsia="en-US"/>
    </w:rPr>
  </w:style>
  <w:style w:type="character" w:customStyle="1" w:styleId="RestitleChar">
    <w:name w:val="Res_title Char"/>
    <w:basedOn w:val="DefaultParagraphFont"/>
    <w:link w:val="Restitle"/>
    <w:locked/>
    <w:rsid w:val="00930BF1"/>
    <w:rPr>
      <w:b/>
      <w:sz w:val="26"/>
      <w:szCs w:val="22"/>
      <w:lang w:val="en-US" w:eastAsia="en-US"/>
    </w:rPr>
  </w:style>
  <w:style w:type="character" w:customStyle="1" w:styleId="TabletextChar">
    <w:name w:val="Table_text Char"/>
    <w:basedOn w:val="DefaultParagraphFont"/>
    <w:link w:val="Tabletext"/>
    <w:locked/>
    <w:rsid w:val="00930BF1"/>
    <w:rPr>
      <w:szCs w:val="22"/>
      <w:lang w:val="en-US" w:eastAsia="en-US"/>
    </w:rPr>
  </w:style>
  <w:style w:type="character" w:customStyle="1" w:styleId="TableheadChar">
    <w:name w:val="Table_head Char"/>
    <w:basedOn w:val="DefaultParagraphFont"/>
    <w:link w:val="Tablehead"/>
    <w:locked/>
    <w:rsid w:val="00930BF1"/>
    <w:rPr>
      <w:b/>
      <w:szCs w:val="22"/>
      <w:lang w:val="en-US" w:eastAsia="en-US"/>
    </w:rPr>
  </w:style>
  <w:style w:type="character" w:customStyle="1" w:styleId="AnnextitleChar1">
    <w:name w:val="Annex_title Char1"/>
    <w:basedOn w:val="DefaultParagraphFont"/>
    <w:link w:val="Annextitle"/>
    <w:locked/>
    <w:rsid w:val="00930BF1"/>
    <w:rPr>
      <w:rFonts w:eastAsia="MS Mincho" w:cs="Times New Roman"/>
      <w:b/>
      <w:sz w:val="26"/>
      <w:lang w:val="en-GB" w:eastAsia="en-US"/>
    </w:rPr>
  </w:style>
  <w:style w:type="character" w:customStyle="1" w:styleId="enumlev1Char">
    <w:name w:val="enumlev1 Char"/>
    <w:basedOn w:val="DefaultParagraphFont"/>
    <w:link w:val="enumlev1"/>
    <w:rsid w:val="00DA6C06"/>
    <w:rPr>
      <w:sz w:val="22"/>
      <w:szCs w:val="22"/>
      <w:lang w:val="en-US" w:eastAsia="en-US"/>
    </w:rPr>
  </w:style>
  <w:style w:type="paragraph" w:customStyle="1" w:styleId="TableNo">
    <w:name w:val="Table_No"/>
    <w:basedOn w:val="Normal"/>
    <w:next w:val="Normal"/>
    <w:link w:val="TableNoChar"/>
    <w:rsid w:val="00AF68E0"/>
    <w:pPr>
      <w:keepNext/>
      <w:tabs>
        <w:tab w:val="clear" w:pos="794"/>
        <w:tab w:val="clear" w:pos="1191"/>
        <w:tab w:val="clear" w:pos="1588"/>
        <w:tab w:val="clear" w:pos="1985"/>
        <w:tab w:val="left" w:pos="1134"/>
        <w:tab w:val="left" w:pos="1871"/>
        <w:tab w:val="left" w:pos="2268"/>
      </w:tabs>
      <w:spacing w:before="560" w:after="120"/>
      <w:jc w:val="center"/>
    </w:pPr>
    <w:rPr>
      <w:rFonts w:cs="Times New Roman"/>
      <w:caps/>
      <w:sz w:val="20"/>
      <w:szCs w:val="20"/>
      <w:lang w:val="en-GB"/>
    </w:rPr>
  </w:style>
  <w:style w:type="character" w:customStyle="1" w:styleId="TableNoChar">
    <w:name w:val="Table_No Char"/>
    <w:link w:val="TableNo"/>
    <w:locked/>
    <w:rsid w:val="00AF68E0"/>
    <w:rPr>
      <w:rFonts w:cs="Times New Roman"/>
      <w:caps/>
      <w:lang w:val="en-GB" w:eastAsia="en-US"/>
    </w:rPr>
  </w:style>
  <w:style w:type="character" w:customStyle="1" w:styleId="NormalaftertitleChar">
    <w:name w:val="Normal_after_title Char"/>
    <w:basedOn w:val="DefaultParagraphFont"/>
    <w:link w:val="Normalaftertitle"/>
    <w:locked/>
    <w:rsid w:val="00037ED0"/>
    <w:rPr>
      <w:sz w:val="22"/>
      <w:szCs w:val="22"/>
      <w:lang w:val="en-US" w:eastAsia="en-US"/>
    </w:rPr>
  </w:style>
  <w:style w:type="paragraph" w:customStyle="1" w:styleId="Agendaitem">
    <w:name w:val="Agenda_item"/>
    <w:basedOn w:val="Normal"/>
    <w:next w:val="Normal"/>
    <w:qFormat/>
    <w:rsid w:val="00E118B4"/>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cs="Times New Roman"/>
      <w:sz w:val="26"/>
      <w:szCs w:val="20"/>
      <w:lang w:val="es-ES_tradnl"/>
    </w:rPr>
  </w:style>
  <w:style w:type="character" w:customStyle="1" w:styleId="HeadingbChar">
    <w:name w:val="Heading_b Char"/>
    <w:link w:val="Headingb"/>
    <w:locked/>
    <w:rsid w:val="00037ED0"/>
    <w:rPr>
      <w:b/>
      <w:sz w:val="22"/>
      <w:szCs w:val="22"/>
      <w:lang w:val="en-US" w:eastAsia="en-US"/>
    </w:rPr>
  </w:style>
  <w:style w:type="character" w:customStyle="1" w:styleId="Heading6Char">
    <w:name w:val="Heading 6 Char"/>
    <w:basedOn w:val="DefaultParagraphFont"/>
    <w:link w:val="Heading6"/>
    <w:locked/>
    <w:rsid w:val="00BB0826"/>
    <w:rPr>
      <w:b/>
      <w:sz w:val="22"/>
      <w:szCs w:val="22"/>
      <w:lang w:val="en-US" w:eastAsia="en-US"/>
    </w:rPr>
  </w:style>
  <w:style w:type="character" w:customStyle="1" w:styleId="enumlev2Char">
    <w:name w:val="enumlev2 Char"/>
    <w:basedOn w:val="DefaultParagraphFont"/>
    <w:link w:val="enumlev2"/>
    <w:locked/>
    <w:rsid w:val="00746D66"/>
    <w:rPr>
      <w:sz w:val="22"/>
      <w:szCs w:val="22"/>
      <w:lang w:val="en-US" w:eastAsia="en-US"/>
    </w:rPr>
  </w:style>
  <w:style w:type="paragraph" w:customStyle="1" w:styleId="AnnexTitle0">
    <w:name w:val="Annex_Title"/>
    <w:basedOn w:val="Normal"/>
    <w:next w:val="Normal"/>
    <w:rsid w:val="00632647"/>
    <w:pPr>
      <w:keepNext/>
      <w:keepLines/>
      <w:overflowPunct/>
      <w:autoSpaceDE/>
      <w:autoSpaceDN/>
      <w:adjustRightInd/>
      <w:spacing w:before="240" w:after="280"/>
      <w:jc w:val="center"/>
      <w:textAlignment w:val="auto"/>
    </w:pPr>
    <w:rPr>
      <w:rFonts w:ascii="Times New Roman" w:hAnsi="Times New Roman" w:cs="Times New Roman"/>
      <w:b/>
      <w:sz w:val="26"/>
      <w:szCs w:val="20"/>
      <w:lang w:val="en-GB"/>
    </w:rPr>
  </w:style>
  <w:style w:type="character" w:styleId="Emphasis">
    <w:name w:val="Emphasis"/>
    <w:basedOn w:val="DefaultParagraphFont"/>
    <w:uiPriority w:val="20"/>
    <w:qFormat/>
    <w:rsid w:val="00544B49"/>
    <w:rPr>
      <w:i/>
      <w:iCs/>
    </w:rPr>
  </w:style>
  <w:style w:type="character" w:customStyle="1" w:styleId="Artref">
    <w:name w:val="Art_ref"/>
    <w:basedOn w:val="DefaultParagraphFont"/>
    <w:rsid w:val="00216A4C"/>
  </w:style>
  <w:style w:type="paragraph" w:customStyle="1" w:styleId="AnnexNotitle0">
    <w:name w:val="Annex_No &amp; title"/>
    <w:basedOn w:val="Normal"/>
    <w:next w:val="Normalaftertitle"/>
    <w:rsid w:val="006478F3"/>
    <w:pPr>
      <w:keepNext/>
      <w:keepLines/>
      <w:spacing w:before="480"/>
      <w:jc w:val="center"/>
    </w:pPr>
    <w:rPr>
      <w:rFonts w:ascii="Times New Roman" w:eastAsiaTheme="minorEastAsia" w:hAnsi="Times New Roman" w:cs="Times New Roman"/>
      <w:b/>
      <w:sz w:val="28"/>
      <w:szCs w:val="20"/>
      <w:lang w:val="en-GB"/>
    </w:rPr>
  </w:style>
  <w:style w:type="table" w:customStyle="1" w:styleId="TableGrid8">
    <w:name w:val="Table Grid8"/>
    <w:basedOn w:val="TableNormal"/>
    <w:next w:val="TableGrid"/>
    <w:rsid w:val="00647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oth/R0A0A00000A"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00-CA-CIR-0226/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md/R15-CPM19.01-C-0001/en" TargetMode="External"/><Relationship Id="rId4" Type="http://schemas.openxmlformats.org/officeDocument/2006/relationships/settings" Target="settings.xml"/><Relationship Id="rId9" Type="http://schemas.openxmlformats.org/officeDocument/2006/relationships/hyperlink" Target="http://www.itu.int/md/R15-CPM19.01-C-0001/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tu.int/md/R15-SG05-C-0015/en" TargetMode="External"/><Relationship Id="rId1" Type="http://schemas.openxmlformats.org/officeDocument/2006/relationships/hyperlink" Target="http://www.itu.int/md/R00-CA-CIR-0226/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New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57B535AEAC4D1F9A8DB5486F7747DE"/>
        <w:category>
          <w:name w:val="General"/>
          <w:gallery w:val="placeholder"/>
        </w:category>
        <w:types>
          <w:type w:val="bbPlcHdr"/>
        </w:types>
        <w:behaviors>
          <w:behavior w:val="content"/>
        </w:behaviors>
        <w:guid w:val="{9E19B559-141E-416C-BE21-200E759CD35C}"/>
      </w:docPartPr>
      <w:docPartBody>
        <w:p w:rsidR="00D0206E" w:rsidRDefault="00B52420" w:rsidP="00B52420">
          <w:pPr>
            <w:pStyle w:val="5F57B535AEAC4D1F9A8DB5486F7747DE"/>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21"/>
    <w:rsid w:val="000C7453"/>
    <w:rsid w:val="001825E5"/>
    <w:rsid w:val="004070A7"/>
    <w:rsid w:val="00634CC5"/>
    <w:rsid w:val="006F35DB"/>
    <w:rsid w:val="008C7821"/>
    <w:rsid w:val="00B52420"/>
    <w:rsid w:val="00C356F3"/>
    <w:rsid w:val="00D0206E"/>
    <w:rsid w:val="00DB50B4"/>
    <w:rsid w:val="00F335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420"/>
    <w:rPr>
      <w:color w:val="808080"/>
    </w:rPr>
  </w:style>
  <w:style w:type="paragraph" w:customStyle="1" w:styleId="2C95E7C05A6D4489B041EF3356A73BBF">
    <w:name w:val="2C95E7C05A6D4489B041EF3356A73BBF"/>
  </w:style>
  <w:style w:type="paragraph" w:customStyle="1" w:styleId="DB38CA588B0B43BA8E823C153C784B4B">
    <w:name w:val="DB38CA588B0B43BA8E823C153C784B4B"/>
    <w:rsid w:val="00B52420"/>
  </w:style>
  <w:style w:type="paragraph" w:customStyle="1" w:styleId="5F57B535AEAC4D1F9A8DB5486F7747DE">
    <w:name w:val="5F57B535AEAC4D1F9A8DB5486F7747DE"/>
    <w:rsid w:val="00B524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EBDAC-34C6-4294-A9F4-2F776437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PR_NewBRcirc.dotx</Template>
  <TotalTime>2</TotalTime>
  <Pages>6</Pages>
  <Words>1327</Words>
  <Characters>7356</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8666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subject/>
  <dc:creator>Maloletkova, Svetlana</dc:creator>
  <cp:keywords/>
  <dc:description/>
  <cp:lastModifiedBy>Detraz, Laurence</cp:lastModifiedBy>
  <cp:revision>3</cp:revision>
  <cp:lastPrinted>2016-12-15T13:51:00Z</cp:lastPrinted>
  <dcterms:created xsi:type="dcterms:W3CDTF">2016-12-15T13:51:00Z</dcterms:created>
  <dcterms:modified xsi:type="dcterms:W3CDTF">2016-12-15T13:53:00Z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