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EA43D7">
        <w:tc>
          <w:tcPr>
            <w:tcW w:w="8188" w:type="dxa"/>
            <w:vAlign w:val="center"/>
          </w:tcPr>
          <w:p w:rsidR="00D35752" w:rsidRPr="00AE75EC" w:rsidRDefault="00D35752" w:rsidP="00D35752">
            <w:pPr>
              <w:spacing w:before="0"/>
              <w:rPr>
                <w:rFonts w:asciiTheme="minorHAnsi" w:hAnsiTheme="minorHAnsi" w:cstheme="minorHAnsi"/>
                <w:sz w:val="36"/>
                <w:szCs w:val="36"/>
              </w:rPr>
            </w:pPr>
            <w:bookmarkStart w:id="0" w:name="_GoBack"/>
            <w:bookmarkEnd w:id="0"/>
            <w:r w:rsidRPr="00AE75EC">
              <w:rPr>
                <w:rFonts w:asciiTheme="minorHAnsi" w:hAnsiTheme="minorHAnsi" w:cstheme="minorHAnsi"/>
                <w:sz w:val="36"/>
                <w:szCs w:val="36"/>
              </w:rPr>
              <w:t>INTERNATIONAL TELECOMMUNICATION UNION</w:t>
            </w:r>
          </w:p>
        </w:tc>
        <w:tc>
          <w:tcPr>
            <w:tcW w:w="1667" w:type="dxa"/>
          </w:tcPr>
          <w:p w:rsidR="00D35752" w:rsidRPr="00EA43D7" w:rsidRDefault="0050552C" w:rsidP="00D35752">
            <w:pPr>
              <w:spacing w:before="0"/>
              <w:jc w:val="right"/>
            </w:pPr>
            <w:r w:rsidRPr="00EA43D7">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rsidRPr="00EA43D7">
        <w:trPr>
          <w:cantSplit/>
        </w:trPr>
        <w:tc>
          <w:tcPr>
            <w:tcW w:w="5075" w:type="dxa"/>
          </w:tcPr>
          <w:p w:rsidR="00B87E04" w:rsidRPr="00335B57" w:rsidRDefault="00B87E04">
            <w:pPr>
              <w:rPr>
                <w:b/>
                <w:smallCaps/>
                <w:sz w:val="20"/>
                <w:lang w:val="fr-CH"/>
              </w:rPr>
            </w:pPr>
            <w:r w:rsidRPr="00335B57">
              <w:rPr>
                <w:i/>
                <w:sz w:val="28"/>
                <w:lang w:val="fr-CH"/>
              </w:rPr>
              <w:t>Radiocommunication Bureau</w:t>
            </w:r>
          </w:p>
          <w:p w:rsidR="00B87E04" w:rsidRPr="00EA43D7" w:rsidRDefault="00B87E04">
            <w:pPr>
              <w:tabs>
                <w:tab w:val="clear" w:pos="794"/>
                <w:tab w:val="clear" w:pos="1191"/>
                <w:tab w:val="clear" w:pos="1588"/>
                <w:tab w:val="clear" w:pos="1985"/>
                <w:tab w:val="center" w:pos="1701"/>
              </w:tabs>
              <w:spacing w:before="0"/>
              <w:rPr>
                <w:b/>
                <w:smallCaps/>
                <w:sz w:val="20"/>
              </w:rPr>
            </w:pPr>
            <w:r w:rsidRPr="00335B57">
              <w:rPr>
                <w:b/>
                <w:sz w:val="18"/>
                <w:lang w:val="fr-CH"/>
              </w:rPr>
              <w:tab/>
            </w:r>
            <w:r w:rsidRPr="00335B57">
              <w:rPr>
                <w:i/>
                <w:sz w:val="18"/>
                <w:lang w:val="fr-CH"/>
              </w:rPr>
              <w:t xml:space="preserve">(Direct Fax N°. </w:t>
            </w:r>
            <w:r w:rsidRPr="00EA43D7">
              <w:rPr>
                <w:i/>
                <w:sz w:val="18"/>
              </w:rPr>
              <w:t>+41 22 730 57 85)</w:t>
            </w:r>
          </w:p>
        </w:tc>
      </w:tr>
    </w:tbl>
    <w:p w:rsidR="00D35752" w:rsidRPr="00EA43D7"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rsidRPr="00EA43D7">
        <w:trPr>
          <w:cantSplit/>
        </w:trPr>
        <w:tc>
          <w:tcPr>
            <w:tcW w:w="2518" w:type="dxa"/>
          </w:tcPr>
          <w:p w:rsidR="00B87E04" w:rsidRPr="00EA43D7" w:rsidRDefault="00722497" w:rsidP="00210B45">
            <w:pPr>
              <w:tabs>
                <w:tab w:val="left" w:pos="7513"/>
              </w:tabs>
              <w:jc w:val="center"/>
              <w:rPr>
                <w:b/>
              </w:rPr>
            </w:pPr>
            <w:bookmarkStart w:id="1" w:name="dletter"/>
            <w:bookmarkEnd w:id="1"/>
            <w:r w:rsidRPr="00EA43D7">
              <w:t>Administrative Circular</w:t>
            </w:r>
          </w:p>
          <w:p w:rsidR="0071106C" w:rsidRPr="00EA43D7" w:rsidRDefault="00722497" w:rsidP="004A5AB1">
            <w:pPr>
              <w:tabs>
                <w:tab w:val="clear" w:pos="794"/>
                <w:tab w:val="clear" w:pos="1191"/>
                <w:tab w:val="clear" w:pos="1588"/>
              </w:tabs>
              <w:spacing w:before="0"/>
              <w:jc w:val="center"/>
              <w:rPr>
                <w:b/>
                <w:bCs/>
              </w:rPr>
            </w:pPr>
            <w:bookmarkStart w:id="2" w:name="dnum"/>
            <w:bookmarkEnd w:id="2"/>
            <w:r w:rsidRPr="00EA43D7">
              <w:rPr>
                <w:b/>
                <w:bCs/>
              </w:rPr>
              <w:t>CA/205</w:t>
            </w:r>
          </w:p>
        </w:tc>
        <w:tc>
          <w:tcPr>
            <w:tcW w:w="7502" w:type="dxa"/>
          </w:tcPr>
          <w:p w:rsidR="00B87E04" w:rsidRPr="00EA43D7" w:rsidRDefault="001E19D4" w:rsidP="00D35752">
            <w:pPr>
              <w:tabs>
                <w:tab w:val="left" w:pos="7513"/>
              </w:tabs>
              <w:jc w:val="right"/>
              <w:rPr>
                <w:bCs/>
              </w:rPr>
            </w:pPr>
            <w:bookmarkStart w:id="3" w:name="ddate"/>
            <w:bookmarkEnd w:id="3"/>
            <w:r>
              <w:rPr>
                <w:bCs/>
              </w:rPr>
              <w:t>20</w:t>
            </w:r>
            <w:r w:rsidRPr="00EA43D7">
              <w:rPr>
                <w:bCs/>
              </w:rPr>
              <w:t xml:space="preserve"> </w:t>
            </w:r>
            <w:r w:rsidR="00722497" w:rsidRPr="00EA43D7">
              <w:rPr>
                <w:bCs/>
              </w:rPr>
              <w:t>July 2012</w:t>
            </w:r>
          </w:p>
        </w:tc>
      </w:tr>
    </w:tbl>
    <w:p w:rsidR="00B87E04" w:rsidRPr="00EA43D7" w:rsidRDefault="005F7F4C">
      <w:pPr>
        <w:tabs>
          <w:tab w:val="left" w:pos="7513"/>
        </w:tabs>
        <w:spacing w:before="480"/>
        <w:jc w:val="center"/>
        <w:rPr>
          <w:b/>
        </w:rPr>
      </w:pPr>
      <w:r w:rsidRPr="00EA43D7">
        <w:rPr>
          <w:b/>
          <w:bCs/>
        </w:rPr>
        <w:t>To Administrations of Member States of ITU</w:t>
      </w:r>
      <w:r w:rsidR="0012722C">
        <w:rPr>
          <w:b/>
          <w:bCs/>
        </w:rPr>
        <w:t xml:space="preserve"> and</w:t>
      </w:r>
      <w:r w:rsidR="0012722C">
        <w:rPr>
          <w:b/>
          <w:bCs/>
        </w:rPr>
        <w:br/>
      </w:r>
      <w:r w:rsidR="0012722C">
        <w:rPr>
          <w:b/>
        </w:rPr>
        <w:t>Radiocommunication Sector Members</w:t>
      </w:r>
    </w:p>
    <w:p w:rsidR="00B87E04" w:rsidRPr="00EA43D7" w:rsidRDefault="00B87E04" w:rsidP="00EA43D7">
      <w:pPr>
        <w:tabs>
          <w:tab w:val="clear" w:pos="794"/>
          <w:tab w:val="clear" w:pos="1191"/>
          <w:tab w:val="clear" w:pos="1588"/>
          <w:tab w:val="clear" w:pos="1985"/>
          <w:tab w:val="left" w:pos="709"/>
        </w:tabs>
        <w:spacing w:before="720"/>
        <w:ind w:left="709" w:hanging="709"/>
      </w:pPr>
      <w:r w:rsidRPr="00EA43D7">
        <w:rPr>
          <w:b/>
        </w:rPr>
        <w:t>Subject</w:t>
      </w:r>
      <w:r w:rsidRPr="00EA43D7">
        <w:t>:</w:t>
      </w:r>
      <w:r w:rsidRPr="00EA43D7">
        <w:tab/>
      </w:r>
      <w:bookmarkStart w:id="4" w:name="dtitle1"/>
      <w:bookmarkEnd w:id="4"/>
      <w:r w:rsidR="001E19D4">
        <w:t xml:space="preserve">ITU </w:t>
      </w:r>
      <w:r w:rsidR="00EA43D7" w:rsidRPr="00EA43D7">
        <w:t>World Radiocommunication Seminar 2012 (WRS-12)</w:t>
      </w:r>
      <w:r w:rsidR="00EA43D7" w:rsidRPr="00EA43D7">
        <w:br/>
      </w:r>
      <w:r w:rsidR="00EA43D7" w:rsidRPr="00EA43D7">
        <w:tab/>
      </w:r>
      <w:r w:rsidR="00EA43D7" w:rsidRPr="00EA43D7">
        <w:tab/>
        <w:t>(Geneva, 3-7 December 2012)</w:t>
      </w:r>
    </w:p>
    <w:p w:rsidR="00EA43D7" w:rsidRPr="00EA43D7" w:rsidRDefault="00EA43D7" w:rsidP="001E19D4">
      <w:r w:rsidRPr="00EA43D7">
        <w:t>1</w:t>
      </w:r>
      <w:r w:rsidRPr="00EA43D7">
        <w:tab/>
        <w:t xml:space="preserve">The </w:t>
      </w:r>
      <w:r w:rsidR="001E19D4">
        <w:t xml:space="preserve">ITU </w:t>
      </w:r>
      <w:r w:rsidRPr="00EA43D7">
        <w:t>organizes, on a biennial basis at the ITU Headquarters in Geneva, a seminar which deals with the use of the radio-frequency spectrum and the satellite orbits, and, in particular, with the application of the provisions of the ITU Radio Regulations.</w:t>
      </w:r>
    </w:p>
    <w:p w:rsidR="00EA43D7" w:rsidRPr="00EA43D7" w:rsidRDefault="00EA43D7" w:rsidP="00023A1E">
      <w:r w:rsidRPr="00EA43D7">
        <w:t>2</w:t>
      </w:r>
      <w:r w:rsidRPr="00EA43D7">
        <w:tab/>
      </w:r>
      <w:r w:rsidR="001E19D4">
        <w:t>I am</w:t>
      </w:r>
      <w:r w:rsidRPr="00EA43D7">
        <w:t xml:space="preserve"> pleased to </w:t>
      </w:r>
      <w:r w:rsidR="001E19D4">
        <w:t>inform you</w:t>
      </w:r>
      <w:r w:rsidR="001E19D4" w:rsidRPr="00EA43D7">
        <w:t xml:space="preserve"> </w:t>
      </w:r>
      <w:r w:rsidRPr="00EA43D7">
        <w:t xml:space="preserve">that the next </w:t>
      </w:r>
      <w:r w:rsidR="00495096">
        <w:t xml:space="preserve">ITU </w:t>
      </w:r>
      <w:r w:rsidRPr="00EA43D7">
        <w:t>World Radiocommunication Seminar will be held at the ITU Headquarters in Geneva from 3-7 December 2012.</w:t>
      </w:r>
    </w:p>
    <w:p w:rsidR="00EA43D7" w:rsidRPr="00EA43D7" w:rsidRDefault="00EA43D7" w:rsidP="00EA43D7">
      <w:r w:rsidRPr="00EA43D7">
        <w:t>3</w:t>
      </w:r>
      <w:r w:rsidRPr="00EA43D7">
        <w:tab/>
        <w:t xml:space="preserve">WRS-12 will be held in the following format (see </w:t>
      </w:r>
      <w:r w:rsidRPr="002A1A29">
        <w:rPr>
          <w:b/>
          <w:bCs/>
        </w:rPr>
        <w:t>Annex 1</w:t>
      </w:r>
      <w:r w:rsidRPr="00EA43D7">
        <w:t>): The first two days will be dedicated to cover the international frequency management and radiocommunication standardization aspects of the terrestrial and space services, including</w:t>
      </w:r>
      <w:r w:rsidR="005B5371">
        <w:t xml:space="preserve"> the related work of the ITU-R Study G</w:t>
      </w:r>
      <w:r w:rsidRPr="00EA43D7">
        <w:t>roups. Workshops will be held in d</w:t>
      </w:r>
      <w:r w:rsidR="008D50C6">
        <w:t>ifferent rooms for the remainder</w:t>
      </w:r>
      <w:r w:rsidRPr="00EA43D7">
        <w:t xml:space="preserve"> of the week, enabling participants to prepare their own schedule, based on their interest, alternating between space and terrestrial services and lectures or practical sessions. These workshops will enable the participants to get hands-on experience with ITU notification procedures as well as with some of the software and electronic publications made available by the Radiocommunication Bureau to the Administrations of Member States and to the ITU-R Sector Members.</w:t>
      </w:r>
      <w:r w:rsidRPr="00EA43D7">
        <w:rPr>
          <w:rStyle w:val="FootnoteReference"/>
        </w:rPr>
        <w:footnoteReference w:customMarkFollows="1" w:id="1"/>
        <w:t>*</w:t>
      </w:r>
    </w:p>
    <w:p w:rsidR="00EA43D7" w:rsidRPr="00EA43D7" w:rsidRDefault="00EA43D7" w:rsidP="009C07B9">
      <w:r w:rsidRPr="00EA43D7">
        <w:t>4</w:t>
      </w:r>
      <w:r w:rsidRPr="00EA43D7">
        <w:tab/>
        <w:t xml:space="preserve">The lectures and discussions during the </w:t>
      </w:r>
      <w:r w:rsidR="009C07B9">
        <w:t>S</w:t>
      </w:r>
      <w:r w:rsidR="009C07B9" w:rsidRPr="00EA43D7">
        <w:t xml:space="preserve">eminar </w:t>
      </w:r>
      <w:r w:rsidRPr="00EA43D7">
        <w:t xml:space="preserve">will be held in the six official languages of the ITU (English, Arabic, Chinese, Spanish, French and Russian) with simultaneous interpretation facilities. The workshops will be held in separate groups in accordance with the language requirements and available facilities. </w:t>
      </w:r>
    </w:p>
    <w:p w:rsidR="00EA43D7" w:rsidRPr="00EA43D7" w:rsidRDefault="00EA43D7" w:rsidP="001E19D4">
      <w:r w:rsidRPr="00EA43D7">
        <w:t>5</w:t>
      </w:r>
      <w:r w:rsidRPr="00EA43D7">
        <w:tab/>
        <w:t xml:space="preserve">A detailed programme of the Seminar events, including the respective room assignments, will be available on the </w:t>
      </w:r>
      <w:r w:rsidR="001E19D4">
        <w:t>ITU</w:t>
      </w:r>
      <w:r w:rsidR="001E19D4" w:rsidRPr="00EA43D7">
        <w:t xml:space="preserve"> </w:t>
      </w:r>
      <w:r w:rsidRPr="00EA43D7">
        <w:t xml:space="preserve">website at </w:t>
      </w:r>
      <w:hyperlink r:id="rId10" w:history="1">
        <w:r w:rsidRPr="00EA43D7">
          <w:rPr>
            <w:rStyle w:val="Hyperlink"/>
          </w:rPr>
          <w:t>http://www.itu.int/ITU-R/go/WRS-12</w:t>
        </w:r>
      </w:hyperlink>
      <w:r w:rsidRPr="00EA43D7">
        <w:t xml:space="preserve"> and will be updated as new or modified information becomes available.</w:t>
      </w:r>
    </w:p>
    <w:p w:rsidR="00EA43D7" w:rsidRPr="00EA43D7" w:rsidRDefault="00EA43D7" w:rsidP="00AF59AD">
      <w:r w:rsidRPr="00EA43D7">
        <w:lastRenderedPageBreak/>
        <w:t>6</w:t>
      </w:r>
      <w:r w:rsidRPr="00EA43D7">
        <w:tab/>
        <w:t xml:space="preserve">Please note that the Seminar will be conducted in a “paperless” environment, i.e. seminar proceedings will be available on the website. </w:t>
      </w:r>
      <w:r w:rsidRPr="00EA43D7">
        <w:rPr>
          <w:b/>
          <w:bCs/>
        </w:rPr>
        <w:t xml:space="preserve">Given the amount of the expected practical work during the workshops, participants are invited to bring their laptop. </w:t>
      </w:r>
      <w:r w:rsidRPr="00EA43D7">
        <w:t xml:space="preserve">Under special circumstances, the BR Secretariat will endeavour to provide a limited number of laptops for use by the participants during the Seminar. </w:t>
      </w:r>
    </w:p>
    <w:p w:rsidR="00EA43D7" w:rsidRPr="00EA43D7" w:rsidRDefault="00EA43D7" w:rsidP="00EA43D7">
      <w:r w:rsidRPr="00EA43D7">
        <w:t>7</w:t>
      </w:r>
      <w:r w:rsidRPr="00EA43D7">
        <w:tab/>
        <w:t xml:space="preserve">Member States, ITU-R Sector Members, Associates and Academia are invited to attend the Seminar. </w:t>
      </w:r>
      <w:r w:rsidRPr="00EA43D7">
        <w:rPr>
          <w:color w:val="000000"/>
          <w:shd w:val="clear" w:color="auto" w:fill="FFFFFF"/>
        </w:rPr>
        <w:t>Each of them has been requested to designate a focal point responsible for the handling of all registration formalities.</w:t>
      </w:r>
      <w:r w:rsidRPr="00EA43D7">
        <w:t xml:space="preserve"> The list of Designated Focal Points (DFPs) for ITU-R Activities, including the Seminar, is available at </w:t>
      </w:r>
      <w:r w:rsidR="00FE58BA">
        <w:fldChar w:fldCharType="begin"/>
      </w:r>
      <w:r w:rsidR="00FE58BA">
        <w:instrText xml:space="preserve"> HYPERLINK "http://www.itu.int/ITU-R/go/delegate-reg-info/en" </w:instrText>
      </w:r>
      <w:ins w:id="5" w:author="bonnici" w:date="2012-07-20T09:26:00Z"/>
      <w:r w:rsidR="00FE58BA">
        <w:fldChar w:fldCharType="separate"/>
      </w:r>
      <w:r w:rsidRPr="00EA43D7">
        <w:rPr>
          <w:rStyle w:val="Hyperlink"/>
          <w:szCs w:val="24"/>
        </w:rPr>
        <w:t>http://www.itu.int/ITU-R/go/delegate-reg-info/en</w:t>
      </w:r>
      <w:r w:rsidR="00FE58BA">
        <w:rPr>
          <w:rStyle w:val="Hyperlink"/>
          <w:szCs w:val="24"/>
        </w:rPr>
        <w:fldChar w:fldCharType="end"/>
      </w:r>
      <w:r w:rsidRPr="00EA43D7">
        <w:t>. Online registration of participants by DFPs will begin on 1 September 2012.  Please note that registration for this event will be carried out exclusively online through the aforementioned website.</w:t>
      </w:r>
      <w:r w:rsidRPr="00EA43D7">
        <w:rPr>
          <w:b/>
          <w:bCs/>
        </w:rPr>
        <w:t xml:space="preserve"> </w:t>
      </w:r>
      <w:r w:rsidRPr="00EA43D7">
        <w:t xml:space="preserve">Advance online registration of all participants is strongly advised. Unannounced participants will face further delays at the on-site registration desks.  For those Member States/Sector Members wishing to modify the indicated DFP or for any further information, please contact the ITU-R Delegate Registration Unit at </w:t>
      </w:r>
      <w:r w:rsidR="00FE58BA">
        <w:fldChar w:fldCharType="begin"/>
      </w:r>
      <w:r w:rsidR="00FE58BA">
        <w:instrText xml:space="preserve"> HYPERLINK "mailto:ITU-R%20Registrations@itu.int" </w:instrText>
      </w:r>
      <w:ins w:id="6" w:author="bonnici" w:date="2012-07-20T09:26:00Z"/>
      <w:r w:rsidR="00FE58BA">
        <w:fldChar w:fldCharType="separate"/>
      </w:r>
      <w:r w:rsidRPr="00EA43D7">
        <w:rPr>
          <w:rStyle w:val="Hyperlink"/>
          <w:szCs w:val="24"/>
        </w:rPr>
        <w:t>ITU-R Registrations@itu.int</w:t>
      </w:r>
      <w:r w:rsidR="00FE58BA">
        <w:rPr>
          <w:rStyle w:val="Hyperlink"/>
          <w:szCs w:val="24"/>
        </w:rPr>
        <w:fldChar w:fldCharType="end"/>
      </w:r>
      <w:r w:rsidRPr="00EA43D7">
        <w:t>. </w:t>
      </w:r>
    </w:p>
    <w:p w:rsidR="00EA43D7" w:rsidRPr="00EA43D7" w:rsidRDefault="00EA43D7" w:rsidP="00EA43D7">
      <w:r w:rsidRPr="00EA43D7">
        <w:t>8</w:t>
      </w:r>
      <w:r w:rsidRPr="00EA43D7">
        <w:tab/>
        <w:t>Citizens of some countries are required to obtain a visa in order to enter and spend time in Switzerland. Visa applications must be submitted to the Swiss foreign mission closest to their place of residence at least six (6) weeks prior to the planned travel date.</w:t>
      </w:r>
      <w:r w:rsidRPr="00EA43D7">
        <w:rPr>
          <w:b/>
          <w:bCs/>
        </w:rPr>
        <w:t> </w:t>
      </w:r>
      <w:r w:rsidRPr="00EA43D7">
        <w:rPr>
          <w:color w:val="000000"/>
          <w:shd w:val="clear" w:color="auto" w:fill="FFFFFF"/>
        </w:rPr>
        <w:t xml:space="preserve">When needed, requests for visa support must also be requested by the DFP during the online registration process of participants. </w:t>
      </w:r>
      <w:r w:rsidRPr="00EA43D7">
        <w:t>Please allow up to 15 working days for a confirmation support to be provided by the ITU. </w:t>
      </w:r>
    </w:p>
    <w:p w:rsidR="00EA43D7" w:rsidRPr="00EA43D7" w:rsidRDefault="00EA43D7" w:rsidP="00EA43D7">
      <w:r w:rsidRPr="00EA43D7">
        <w:t>9</w:t>
      </w:r>
      <w:r w:rsidRPr="00EA43D7">
        <w:tab/>
        <w:t xml:space="preserve">The cost of travel and accommodation in Geneva for participants is the responsibility of the administration/organization concerned. Participants will find the necessary information with relation to accommodation and travel at </w:t>
      </w:r>
      <w:r w:rsidR="00FE58BA">
        <w:fldChar w:fldCharType="begin"/>
      </w:r>
      <w:r w:rsidR="00FE58BA">
        <w:instrText xml:space="preserve"> HYPERLINK "http://www.itu.int/ITU-R/go/delegate-reg-info/en" </w:instrText>
      </w:r>
      <w:ins w:id="7" w:author="bonnici" w:date="2012-07-20T09:26:00Z"/>
      <w:r w:rsidR="00FE58BA">
        <w:fldChar w:fldCharType="separate"/>
      </w:r>
      <w:r w:rsidRPr="00EA43D7">
        <w:rPr>
          <w:rStyle w:val="Hyperlink"/>
          <w:szCs w:val="24"/>
        </w:rPr>
        <w:t>http://www.itu.int/ITU-R/go/delegate-reg-info/en</w:t>
      </w:r>
      <w:r w:rsidR="00FE58BA">
        <w:rPr>
          <w:rStyle w:val="Hyperlink"/>
          <w:szCs w:val="24"/>
        </w:rPr>
        <w:fldChar w:fldCharType="end"/>
      </w:r>
      <w:r w:rsidRPr="00EA43D7">
        <w:t>.</w:t>
      </w:r>
    </w:p>
    <w:p w:rsidR="00EA43D7" w:rsidRPr="00EA43D7" w:rsidRDefault="00EA43D7" w:rsidP="00EA43D7">
      <w:pPr>
        <w:rPr>
          <w:rFonts w:asciiTheme="majorBidi" w:hAnsiTheme="majorBidi" w:cstheme="majorBidi"/>
        </w:rPr>
      </w:pPr>
      <w:r w:rsidRPr="00EA43D7">
        <w:t>10</w:t>
      </w:r>
      <w:r w:rsidRPr="00EA43D7">
        <w:tab/>
        <w:t xml:space="preserve">In recognition of the difficulty faced by the low income countries, the ITU will offer one fellowship per eligible country, with priority given to requests from the Least Developed Countries </w:t>
      </w:r>
      <w:r w:rsidRPr="00EA43D7">
        <w:rPr>
          <w:rFonts w:asciiTheme="majorBidi" w:hAnsiTheme="majorBidi" w:cstheme="majorBidi"/>
        </w:rPr>
        <w:t xml:space="preserve">(LDCs). The fellowship request form </w:t>
      </w:r>
      <w:r w:rsidRPr="00EA43D7">
        <w:rPr>
          <w:rFonts w:asciiTheme="majorBidi" w:hAnsiTheme="majorBidi" w:cstheme="majorBidi"/>
          <w:bCs/>
        </w:rPr>
        <w:t>(</w:t>
      </w:r>
      <w:r w:rsidRPr="00EA43D7">
        <w:rPr>
          <w:rFonts w:asciiTheme="majorBidi" w:hAnsiTheme="majorBidi" w:cstheme="majorBidi"/>
          <w:b/>
          <w:u w:val="single"/>
        </w:rPr>
        <w:t xml:space="preserve">Annex 2) </w:t>
      </w:r>
      <w:r w:rsidRPr="00EA43D7">
        <w:rPr>
          <w:rFonts w:asciiTheme="majorBidi" w:hAnsiTheme="majorBidi" w:cstheme="majorBidi"/>
        </w:rPr>
        <w:t xml:space="preserve">is available from the ITU website (see </w:t>
      </w:r>
      <w:r w:rsidR="00FE58BA">
        <w:fldChar w:fldCharType="begin"/>
      </w:r>
      <w:r w:rsidR="00FE58BA">
        <w:instrText xml:space="preserve"> HYPERLINK "http://www.itu.int/ITU-R/go/WRS-12" </w:instrText>
      </w:r>
      <w:ins w:id="8" w:author="bonnici" w:date="2012-07-20T09:26:00Z"/>
      <w:r w:rsidR="00FE58BA">
        <w:fldChar w:fldCharType="separate"/>
      </w:r>
      <w:r w:rsidRPr="00EA43D7">
        <w:rPr>
          <w:rStyle w:val="Hyperlink"/>
          <w:rFonts w:asciiTheme="majorBidi" w:hAnsiTheme="majorBidi" w:cstheme="majorBidi"/>
          <w:szCs w:val="24"/>
        </w:rPr>
        <w:t>http://www.itu.int/ITU-R/go/WRS-12</w:t>
      </w:r>
      <w:r w:rsidR="00FE58BA">
        <w:rPr>
          <w:rStyle w:val="Hyperlink"/>
          <w:rFonts w:asciiTheme="majorBidi" w:hAnsiTheme="majorBidi" w:cstheme="majorBidi"/>
          <w:szCs w:val="24"/>
        </w:rPr>
        <w:fldChar w:fldCharType="end"/>
      </w:r>
      <w:r w:rsidRPr="00EA43D7">
        <w:rPr>
          <w:rFonts w:asciiTheme="majorBidi" w:hAnsiTheme="majorBidi" w:cstheme="majorBidi"/>
        </w:rPr>
        <w:t xml:space="preserve"> and should be submitted before </w:t>
      </w:r>
      <w:r w:rsidRPr="00EA43D7">
        <w:rPr>
          <w:rFonts w:asciiTheme="majorBidi" w:hAnsiTheme="majorBidi" w:cstheme="majorBidi"/>
          <w:b/>
          <w:u w:val="single"/>
        </w:rPr>
        <w:t>16 October 2012</w:t>
      </w:r>
      <w:r w:rsidRPr="00EA43D7">
        <w:rPr>
          <w:rFonts w:asciiTheme="majorBidi" w:hAnsiTheme="majorBidi" w:cstheme="majorBidi"/>
        </w:rPr>
        <w:t>. Accommodation will be arranged and paid for by the ITU.</w:t>
      </w:r>
    </w:p>
    <w:p w:rsidR="00EA43D7" w:rsidRPr="00EA43D7" w:rsidRDefault="00EA43D7" w:rsidP="00EA43D7">
      <w:r w:rsidRPr="00EA43D7">
        <w:t>11</w:t>
      </w:r>
      <w:r w:rsidRPr="00EA43D7">
        <w:tab/>
        <w:t xml:space="preserve">Attendance to the Seminar is free of charge for representatives of ITU Member States, </w:t>
      </w:r>
      <w:r w:rsidRPr="00EA43D7">
        <w:br/>
        <w:t xml:space="preserve">ITU-R Sector Members, Associates and Academia. </w:t>
      </w:r>
    </w:p>
    <w:p w:rsidR="00EA43D7" w:rsidRPr="00EA43D7" w:rsidRDefault="00EA43D7" w:rsidP="00EA43D7">
      <w:pPr>
        <w:rPr>
          <w:szCs w:val="24"/>
        </w:rPr>
      </w:pPr>
      <w:r w:rsidRPr="00EA43D7">
        <w:rPr>
          <w:szCs w:val="24"/>
        </w:rPr>
        <w:t>12</w:t>
      </w:r>
      <w:r w:rsidRPr="00EA43D7">
        <w:rPr>
          <w:szCs w:val="24"/>
        </w:rPr>
        <w:tab/>
        <w:t xml:space="preserve">The Seminar will commence at 0930 hours on 3 December 2012 and registration will be possible as of 0800 hours. Detailed information concerning the meeting rooms will be displayed on screens at the entrances to the ITU headquarters. </w:t>
      </w:r>
    </w:p>
    <w:p w:rsidR="00EA43D7" w:rsidRPr="00EA43D7" w:rsidRDefault="00EA43D7" w:rsidP="00EA43D7">
      <w:pPr>
        <w:tabs>
          <w:tab w:val="clear" w:pos="794"/>
          <w:tab w:val="clear" w:pos="1191"/>
          <w:tab w:val="clear" w:pos="1588"/>
          <w:tab w:val="clear" w:pos="1985"/>
          <w:tab w:val="center" w:pos="7140"/>
        </w:tabs>
        <w:spacing w:before="0"/>
      </w:pPr>
      <w:r w:rsidRPr="00EA43D7">
        <w:tab/>
        <w:t>Yours faithfully,</w:t>
      </w:r>
    </w:p>
    <w:p w:rsidR="00EA43D7" w:rsidRPr="00EA43D7" w:rsidRDefault="00EA43D7" w:rsidP="00EA43D7">
      <w:pPr>
        <w:tabs>
          <w:tab w:val="clear" w:pos="794"/>
          <w:tab w:val="clear" w:pos="1191"/>
          <w:tab w:val="clear" w:pos="1588"/>
          <w:tab w:val="clear" w:pos="1985"/>
          <w:tab w:val="center" w:pos="7140"/>
        </w:tabs>
        <w:spacing w:before="600"/>
      </w:pPr>
      <w:r w:rsidRPr="00EA43D7">
        <w:tab/>
        <w:t>François Rancy</w:t>
      </w:r>
      <w:r w:rsidRPr="00EA43D7">
        <w:br/>
      </w:r>
      <w:r w:rsidRPr="00EA43D7">
        <w:tab/>
        <w:t>Director, Radiocommunication Bureau</w:t>
      </w:r>
    </w:p>
    <w:p w:rsidR="00EA43D7" w:rsidRPr="00EA43D7" w:rsidRDefault="00EA43D7" w:rsidP="00EA43D7">
      <w:pPr>
        <w:tabs>
          <w:tab w:val="left" w:pos="284"/>
          <w:tab w:val="left" w:pos="568"/>
        </w:tabs>
        <w:spacing w:before="0"/>
        <w:rPr>
          <w:b/>
          <w:bCs/>
          <w:sz w:val="22"/>
          <w:szCs w:val="22"/>
        </w:rPr>
      </w:pPr>
      <w:r w:rsidRPr="00EA43D7">
        <w:rPr>
          <w:b/>
          <w:bCs/>
          <w:sz w:val="22"/>
          <w:szCs w:val="22"/>
        </w:rPr>
        <w:t>Annexes:  2</w:t>
      </w:r>
    </w:p>
    <w:p w:rsidR="00EA43D7" w:rsidRPr="00EA43D7" w:rsidRDefault="00EA43D7" w:rsidP="00EA43D7">
      <w:pPr>
        <w:tabs>
          <w:tab w:val="left" w:pos="284"/>
          <w:tab w:val="left" w:pos="568"/>
        </w:tabs>
        <w:spacing w:before="0"/>
        <w:rPr>
          <w:b/>
          <w:bCs/>
          <w:sz w:val="20"/>
        </w:rPr>
      </w:pPr>
    </w:p>
    <w:p w:rsidR="00EA43D7" w:rsidRPr="00EA43D7" w:rsidRDefault="00EA43D7" w:rsidP="00EA43D7">
      <w:pPr>
        <w:tabs>
          <w:tab w:val="left" w:pos="284"/>
          <w:tab w:val="left" w:pos="568"/>
        </w:tabs>
        <w:rPr>
          <w:b/>
          <w:bCs/>
          <w:sz w:val="18"/>
          <w:szCs w:val="18"/>
        </w:rPr>
      </w:pPr>
      <w:r w:rsidRPr="00EA43D7">
        <w:rPr>
          <w:b/>
          <w:bCs/>
          <w:sz w:val="18"/>
          <w:szCs w:val="18"/>
        </w:rPr>
        <w:t>Distribution:</w:t>
      </w:r>
    </w:p>
    <w:p w:rsidR="00EA43D7" w:rsidRPr="00EA43D7" w:rsidRDefault="00EA43D7" w:rsidP="00EA43D7">
      <w:pPr>
        <w:tabs>
          <w:tab w:val="left" w:pos="284"/>
        </w:tabs>
        <w:ind w:left="284" w:hanging="284"/>
        <w:rPr>
          <w:sz w:val="18"/>
          <w:szCs w:val="18"/>
        </w:rPr>
      </w:pPr>
      <w:r w:rsidRPr="00EA43D7">
        <w:rPr>
          <w:sz w:val="18"/>
          <w:szCs w:val="18"/>
        </w:rPr>
        <w:t>–</w:t>
      </w:r>
      <w:r w:rsidRPr="00EA43D7">
        <w:rPr>
          <w:sz w:val="18"/>
          <w:szCs w:val="18"/>
        </w:rPr>
        <w:tab/>
        <w:t>Administrations of Member States of the ITU</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Radiocommunication Sector Members</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Chairmen and Vice-Chairmen of Radiocommunication Study Groups and Special Committee on Regulatory/Procedural Matters</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Chairman and Vice-Chairmen of the Radiocommunication Advisory Group</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Chairman and Vice-Chairmen of the Conference Preparatory Meeting</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Members of the Radio Regulations Board</w:t>
      </w:r>
    </w:p>
    <w:p w:rsidR="00EA43D7" w:rsidRPr="00EA43D7" w:rsidRDefault="00EA43D7" w:rsidP="00EA43D7">
      <w:pPr>
        <w:tabs>
          <w:tab w:val="left" w:pos="284"/>
        </w:tabs>
        <w:spacing w:before="0"/>
        <w:ind w:left="284" w:hanging="284"/>
        <w:rPr>
          <w:sz w:val="18"/>
          <w:szCs w:val="18"/>
        </w:rPr>
      </w:pPr>
      <w:r w:rsidRPr="00EA43D7">
        <w:rPr>
          <w:sz w:val="18"/>
          <w:szCs w:val="18"/>
        </w:rPr>
        <w:t>–</w:t>
      </w:r>
      <w:r w:rsidRPr="00EA43D7">
        <w:rPr>
          <w:sz w:val="18"/>
          <w:szCs w:val="18"/>
        </w:rPr>
        <w:tab/>
        <w:t>Secretary-General of the ITU, Director of the Telecommunication Standardization Bureau, Director of the Telecommunication Development Bureau</w:t>
      </w:r>
    </w:p>
    <w:p w:rsidR="00EA43D7" w:rsidRPr="00EA43D7" w:rsidRDefault="00EA43D7" w:rsidP="00EA43D7">
      <w:pPr>
        <w:spacing w:before="0"/>
        <w:jc w:val="center"/>
        <w:sectPr w:rsidR="00EA43D7" w:rsidRPr="00EA43D7" w:rsidSect="00335B57">
          <w:headerReference w:type="default" r:id="rId11"/>
          <w:footerReference w:type="first" r:id="rId12"/>
          <w:pgSz w:w="11907" w:h="16834"/>
          <w:pgMar w:top="1418" w:right="1134" w:bottom="1418" w:left="1134" w:header="720" w:footer="720" w:gutter="0"/>
          <w:paperSrc w:first="15" w:other="15"/>
          <w:cols w:space="720"/>
          <w:titlePg/>
          <w:docGrid w:linePitch="326"/>
        </w:sectPr>
      </w:pPr>
    </w:p>
    <w:p w:rsidR="00EA43D7" w:rsidRPr="00EA43D7" w:rsidRDefault="00EA43D7" w:rsidP="00335B57">
      <w:pPr>
        <w:pStyle w:val="AnnexNotitle"/>
        <w:rPr>
          <w:szCs w:val="28"/>
        </w:rPr>
      </w:pPr>
      <w:r w:rsidRPr="00335B57">
        <w:t>A</w:t>
      </w:r>
      <w:r w:rsidR="00335B57" w:rsidRPr="00335B57">
        <w:t>nnex</w:t>
      </w:r>
      <w:r w:rsidRPr="00335B57">
        <w:t xml:space="preserve"> 1</w:t>
      </w:r>
      <w:r w:rsidR="00335B57">
        <w:br/>
      </w:r>
      <w:r w:rsidR="00335B57">
        <w:br/>
        <w:t>Preliminary p</w:t>
      </w:r>
      <w:r w:rsidR="00335B57" w:rsidRPr="00335B57">
        <w:t>rogramme</w:t>
      </w:r>
    </w:p>
    <w:p w:rsidR="00EA43D7" w:rsidRPr="00EA43D7" w:rsidRDefault="00335B57" w:rsidP="00335B57">
      <w:pPr>
        <w:jc w:val="center"/>
      </w:pPr>
      <w:r>
        <w:t>Geneva, 3-</w:t>
      </w:r>
      <w:r w:rsidR="00EA43D7" w:rsidRPr="00EA43D7">
        <w:t>7 December 2012</w:t>
      </w:r>
    </w:p>
    <w:p w:rsidR="00EA43D7" w:rsidRPr="00EA43D7" w:rsidRDefault="00EA43D7" w:rsidP="00335B57">
      <w:pPr>
        <w:jc w:val="center"/>
      </w:pPr>
    </w:p>
    <w:tbl>
      <w:tblPr>
        <w:tblW w:w="0" w:type="auto"/>
        <w:tblCellMar>
          <w:left w:w="0" w:type="dxa"/>
          <w:right w:w="0" w:type="dxa"/>
        </w:tblCellMar>
        <w:tblLook w:val="04A0" w:firstRow="1" w:lastRow="0" w:firstColumn="1" w:lastColumn="0" w:noHBand="0" w:noVBand="1"/>
      </w:tblPr>
      <w:tblGrid>
        <w:gridCol w:w="2552"/>
        <w:gridCol w:w="2659"/>
        <w:gridCol w:w="1560"/>
        <w:gridCol w:w="1559"/>
        <w:gridCol w:w="1276"/>
        <w:gridCol w:w="1559"/>
        <w:gridCol w:w="1417"/>
        <w:gridCol w:w="1560"/>
      </w:tblGrid>
      <w:tr w:rsidR="00EA43D7" w:rsidRPr="00EA43D7" w:rsidTr="00335B57">
        <w:tc>
          <w:tcPr>
            <w:tcW w:w="25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A43D7" w:rsidRPr="00EA43D7" w:rsidRDefault="00EA43D7" w:rsidP="00335B57">
            <w:pPr>
              <w:pStyle w:val="Tablehead"/>
            </w:pPr>
            <w:r w:rsidRPr="00EA43D7">
              <w:t>Monday 3 December</w:t>
            </w:r>
          </w:p>
          <w:p w:rsidR="00EA43D7" w:rsidRPr="00EA43D7" w:rsidRDefault="00EA43D7" w:rsidP="00335B57">
            <w:pPr>
              <w:pStyle w:val="Tablehead"/>
              <w:rPr>
                <w:rFonts w:ascii="Calibri" w:eastAsia="SimSun" w:hAnsi="Calibri"/>
                <w:szCs w:val="22"/>
              </w:rPr>
            </w:pPr>
            <w:r w:rsidRPr="00EA43D7">
              <w:t>(CICG)</w:t>
            </w:r>
          </w:p>
        </w:tc>
        <w:tc>
          <w:tcPr>
            <w:tcW w:w="265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EA43D7" w:rsidRPr="00EA43D7" w:rsidRDefault="00EA43D7" w:rsidP="00335B57">
            <w:pPr>
              <w:pStyle w:val="Tablehead"/>
              <w:rPr>
                <w:rFonts w:ascii="Calibri" w:eastAsia="SimSun" w:hAnsi="Calibri"/>
                <w:szCs w:val="22"/>
              </w:rPr>
            </w:pPr>
            <w:r w:rsidRPr="00EA43D7">
              <w:t>Tuesday 4 December</w:t>
            </w:r>
          </w:p>
          <w:p w:rsidR="00EA43D7" w:rsidRPr="00EA43D7" w:rsidRDefault="00EA43D7" w:rsidP="00335B57">
            <w:pPr>
              <w:pStyle w:val="Tablehead"/>
              <w:rPr>
                <w:rFonts w:ascii="Calibri" w:eastAsia="SimSun" w:hAnsi="Calibri"/>
                <w:szCs w:val="22"/>
              </w:rPr>
            </w:pPr>
            <w:r w:rsidRPr="00EA43D7">
              <w:t>(CICG)</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335B57" w:rsidRDefault="00EA43D7" w:rsidP="00335B57">
            <w:pPr>
              <w:pStyle w:val="Tablehead"/>
            </w:pPr>
            <w:r w:rsidRPr="00EA43D7">
              <w:t>Wednesday 5 December</w:t>
            </w:r>
          </w:p>
          <w:p w:rsidR="00EA43D7" w:rsidRPr="00EA43D7" w:rsidRDefault="00EA43D7" w:rsidP="00335B57">
            <w:pPr>
              <w:pStyle w:val="Tablehead"/>
              <w:rPr>
                <w:rFonts w:ascii="Calibri" w:eastAsia="SimSun" w:hAnsi="Calibri"/>
                <w:szCs w:val="22"/>
              </w:rPr>
            </w:pPr>
            <w:r w:rsidRPr="00EA43D7">
              <w:t>(ITU)</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EA43D7" w:rsidRPr="00EA43D7" w:rsidRDefault="00EA43D7" w:rsidP="00335B57">
            <w:pPr>
              <w:pStyle w:val="Tablehead"/>
              <w:rPr>
                <w:rFonts w:ascii="Calibri" w:eastAsia="SimSun" w:hAnsi="Calibri"/>
                <w:szCs w:val="22"/>
              </w:rPr>
            </w:pPr>
            <w:r w:rsidRPr="00EA43D7">
              <w:t>Thursday 6 December</w:t>
            </w:r>
          </w:p>
          <w:p w:rsidR="00EA43D7" w:rsidRPr="00EA43D7" w:rsidRDefault="00EA43D7" w:rsidP="00335B57">
            <w:pPr>
              <w:pStyle w:val="Tablehead"/>
              <w:rPr>
                <w:rFonts w:ascii="Calibri" w:eastAsia="SimSun" w:hAnsi="Calibri"/>
                <w:szCs w:val="22"/>
              </w:rPr>
            </w:pPr>
            <w:r w:rsidRPr="00EA43D7">
              <w:t>(ITU)</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335B57" w:rsidRDefault="00EA43D7" w:rsidP="00335B57">
            <w:pPr>
              <w:pStyle w:val="Tablehead"/>
            </w:pPr>
            <w:r w:rsidRPr="00EA43D7">
              <w:t>Friday 7 December</w:t>
            </w:r>
          </w:p>
          <w:p w:rsidR="00EA43D7" w:rsidRPr="00EA43D7" w:rsidRDefault="00EA43D7" w:rsidP="00335B57">
            <w:pPr>
              <w:pStyle w:val="Tablehead"/>
              <w:rPr>
                <w:rFonts w:ascii="Calibri" w:eastAsia="SimSun" w:hAnsi="Calibri"/>
                <w:szCs w:val="22"/>
              </w:rPr>
            </w:pPr>
            <w:r w:rsidRPr="00EA43D7">
              <w:t>(ITU)</w:t>
            </w:r>
          </w:p>
        </w:tc>
      </w:tr>
      <w:tr w:rsidR="00EA43D7" w:rsidRPr="00EA43D7" w:rsidTr="00335B57">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A43D7" w:rsidRPr="00335B57" w:rsidRDefault="00EA43D7" w:rsidP="00335B57">
            <w:pPr>
              <w:pStyle w:val="Tabletext"/>
              <w:spacing w:after="120"/>
              <w:rPr>
                <w:b/>
                <w:bCs/>
                <w:szCs w:val="24"/>
              </w:rPr>
            </w:pPr>
            <w:r w:rsidRPr="00335B57">
              <w:rPr>
                <w:b/>
                <w:bCs/>
                <w:szCs w:val="24"/>
              </w:rPr>
              <w:t>Opening</w:t>
            </w:r>
          </w:p>
          <w:p w:rsidR="00EA43D7" w:rsidRPr="00335B57" w:rsidRDefault="00EA43D7" w:rsidP="00335B57">
            <w:pPr>
              <w:pStyle w:val="Tabletext"/>
              <w:spacing w:after="120"/>
              <w:rPr>
                <w:b/>
                <w:bCs/>
                <w:szCs w:val="24"/>
              </w:rPr>
            </w:pPr>
            <w:r w:rsidRPr="00335B57">
              <w:rPr>
                <w:b/>
                <w:bCs/>
                <w:szCs w:val="24"/>
              </w:rPr>
              <w:t>General</w:t>
            </w:r>
          </w:p>
          <w:p w:rsidR="00EA43D7" w:rsidRPr="00EA43D7" w:rsidRDefault="00EA43D7" w:rsidP="00335B57">
            <w:pPr>
              <w:pStyle w:val="Tabletext"/>
              <w:rPr>
                <w:szCs w:val="24"/>
              </w:rPr>
            </w:pPr>
            <w:r w:rsidRPr="00EA43D7">
              <w:t xml:space="preserve">ITU-R, </w:t>
            </w:r>
            <w:r w:rsidRPr="00EA43D7">
              <w:rPr>
                <w:szCs w:val="24"/>
              </w:rPr>
              <w:t>RRB</w:t>
            </w:r>
          </w:p>
          <w:p w:rsidR="00EA43D7" w:rsidRPr="00EA43D7" w:rsidRDefault="00EA43D7" w:rsidP="00335B57">
            <w:pPr>
              <w:pStyle w:val="Tabletext"/>
              <w:rPr>
                <w:rFonts w:ascii="Calibri" w:eastAsia="SimSun" w:hAnsi="Calibri"/>
                <w:szCs w:val="24"/>
              </w:rPr>
            </w:pPr>
            <w:r w:rsidRPr="00EA43D7">
              <w:t>WRC (WRC-12 and WRC-15)</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EA43D7" w:rsidRPr="00335B57" w:rsidRDefault="00EA43D7" w:rsidP="00335B57">
            <w:pPr>
              <w:pStyle w:val="Tabletext"/>
              <w:spacing w:after="120"/>
              <w:rPr>
                <w:b/>
                <w:bCs/>
                <w:szCs w:val="24"/>
              </w:rPr>
            </w:pPr>
            <w:r w:rsidRPr="00335B57">
              <w:rPr>
                <w:b/>
                <w:bCs/>
              </w:rPr>
              <w:t>Radio Regulatory Issue</w:t>
            </w:r>
            <w:r w:rsidR="00335B57">
              <w:rPr>
                <w:b/>
                <w:bCs/>
              </w:rPr>
              <w:t>s</w:t>
            </w:r>
          </w:p>
          <w:p w:rsidR="00EA43D7" w:rsidRPr="00EA43D7" w:rsidRDefault="00EA43D7" w:rsidP="00335B57">
            <w:pPr>
              <w:pStyle w:val="Tabletext"/>
            </w:pPr>
            <w:r w:rsidRPr="00EA43D7">
              <w:rPr>
                <w:szCs w:val="24"/>
              </w:rPr>
              <w:t xml:space="preserve">Overview </w:t>
            </w:r>
            <w:r w:rsidRPr="00EA43D7">
              <w:t>of the p</w:t>
            </w:r>
            <w:r w:rsidRPr="00EA43D7">
              <w:rPr>
                <w:szCs w:val="24"/>
              </w:rPr>
              <w:t>rocedures</w:t>
            </w:r>
          </w:p>
          <w:p w:rsidR="00EA43D7" w:rsidRPr="00335B57" w:rsidRDefault="00335B57" w:rsidP="00335B57">
            <w:pPr>
              <w:pStyle w:val="Tabletext"/>
              <w:spacing w:after="120"/>
            </w:pPr>
            <w:r w:rsidRPr="00335B57">
              <w:rPr>
                <w:bCs/>
                <w:szCs w:val="24"/>
              </w:rPr>
              <w:t>–</w:t>
            </w:r>
            <w:r>
              <w:rPr>
                <w:bCs/>
                <w:szCs w:val="24"/>
              </w:rPr>
              <w:tab/>
            </w:r>
            <w:r w:rsidR="00EA43D7" w:rsidRPr="00335B57">
              <w:rPr>
                <w:bCs/>
                <w:szCs w:val="24"/>
              </w:rPr>
              <w:t>space</w:t>
            </w:r>
          </w:p>
          <w:p w:rsidR="00EA43D7" w:rsidRPr="00335B57" w:rsidRDefault="00335B57" w:rsidP="00335B57">
            <w:pPr>
              <w:pStyle w:val="Tabletext"/>
              <w:spacing w:after="120"/>
              <w:rPr>
                <w:rFonts w:ascii="Calibri" w:eastAsia="SimSun" w:hAnsi="Calibri"/>
                <w:szCs w:val="24"/>
                <w:u w:val="single"/>
              </w:rPr>
            </w:pPr>
            <w:r w:rsidRPr="00335B57">
              <w:rPr>
                <w:szCs w:val="24"/>
              </w:rPr>
              <w:t>–</w:t>
            </w:r>
            <w:r>
              <w:rPr>
                <w:szCs w:val="24"/>
              </w:rPr>
              <w:tab/>
            </w:r>
            <w:r w:rsidR="00EA43D7" w:rsidRPr="00335B57">
              <w:rPr>
                <w:szCs w:val="24"/>
              </w:rPr>
              <w:t>terrestrial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r>
      <w:tr w:rsidR="00EA43D7" w:rsidRPr="00EA43D7" w:rsidTr="00335B57">
        <w:tc>
          <w:tcPr>
            <w:tcW w:w="2552"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rPr>
                <w:rFonts w:ascii="Calibri" w:eastAsia="SimSun" w:hAnsi="Calibri"/>
                <w:szCs w:val="24"/>
              </w:rPr>
            </w:pPr>
          </w:p>
        </w:tc>
        <w:tc>
          <w:tcPr>
            <w:tcW w:w="26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EA43D7" w:rsidRPr="00EA43D7" w:rsidRDefault="00EA43D7" w:rsidP="00335B57">
            <w:pPr>
              <w:pStyle w:val="Tabletext"/>
              <w:jc w:val="center"/>
              <w:rPr>
                <w:rFonts w:ascii="Calibri" w:eastAsia="SimSun" w:hAnsi="Calibri"/>
                <w:szCs w:val="24"/>
              </w:rPr>
            </w:pPr>
          </w:p>
        </w:tc>
      </w:tr>
      <w:tr w:rsidR="00EA43D7" w:rsidRPr="00EA43D7" w:rsidTr="00335B57">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EA43D7" w:rsidRPr="00335B57" w:rsidRDefault="00EA43D7" w:rsidP="00335B57">
            <w:pPr>
              <w:pStyle w:val="Tabletext"/>
              <w:spacing w:after="120"/>
              <w:rPr>
                <w:rFonts w:ascii="Calibri" w:eastAsia="SimSun" w:hAnsi="Calibri"/>
                <w:b/>
                <w:bCs/>
                <w:szCs w:val="22"/>
              </w:rPr>
            </w:pPr>
            <w:r w:rsidRPr="00335B57">
              <w:rPr>
                <w:b/>
                <w:bCs/>
              </w:rPr>
              <w:t xml:space="preserve">Study </w:t>
            </w:r>
            <w:r w:rsidRPr="00335B57">
              <w:rPr>
                <w:b/>
                <w:bCs/>
                <w:szCs w:val="24"/>
              </w:rPr>
              <w:t>Group</w:t>
            </w:r>
            <w:r w:rsidRPr="00335B57">
              <w:rPr>
                <w:b/>
                <w:bCs/>
              </w:rPr>
              <w:t xml:space="preserve"> Issues</w:t>
            </w:r>
          </w:p>
          <w:p w:rsidR="00EA43D7" w:rsidRPr="00335B57" w:rsidRDefault="00EA43D7" w:rsidP="00335B57">
            <w:pPr>
              <w:pStyle w:val="Tabletext"/>
              <w:spacing w:after="120"/>
            </w:pPr>
            <w:r w:rsidRPr="00335B57">
              <w:rPr>
                <w:szCs w:val="24"/>
              </w:rPr>
              <w:t>General</w:t>
            </w:r>
          </w:p>
          <w:p w:rsidR="00EA43D7" w:rsidRPr="00EA43D7" w:rsidRDefault="00335B57" w:rsidP="00335B57">
            <w:pPr>
              <w:pStyle w:val="Tabletext"/>
              <w:rPr>
                <w:szCs w:val="24"/>
              </w:rPr>
            </w:pPr>
            <w:r>
              <w:t xml:space="preserve">Specific topics (e.g. </w:t>
            </w:r>
            <w:r w:rsidR="00EA43D7" w:rsidRPr="00EA43D7">
              <w:t>radiocommunication standardization issues)</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EA43D7" w:rsidRPr="00335B57" w:rsidRDefault="00EA43D7" w:rsidP="00335B57">
            <w:pPr>
              <w:pStyle w:val="Tabletext"/>
              <w:spacing w:after="120"/>
              <w:rPr>
                <w:rFonts w:ascii="Calibri" w:eastAsia="SimSun" w:hAnsi="Calibri"/>
                <w:b/>
                <w:bCs/>
                <w:szCs w:val="22"/>
              </w:rPr>
            </w:pPr>
            <w:r w:rsidRPr="00335B57">
              <w:rPr>
                <w:b/>
                <w:bCs/>
                <w:szCs w:val="24"/>
              </w:rPr>
              <w:t>Radio</w:t>
            </w:r>
            <w:r w:rsidRPr="00335B57">
              <w:rPr>
                <w:b/>
                <w:bCs/>
              </w:rPr>
              <w:t xml:space="preserve"> Regulatory Issues</w:t>
            </w:r>
          </w:p>
          <w:p w:rsidR="00EA43D7" w:rsidRPr="00EA43D7" w:rsidRDefault="00EA43D7" w:rsidP="00335B57">
            <w:pPr>
              <w:pStyle w:val="Tabletext"/>
              <w:spacing w:after="120"/>
              <w:rPr>
                <w:szCs w:val="22"/>
              </w:rPr>
            </w:pPr>
            <w:r w:rsidRPr="00EA43D7">
              <w:t>BR publications &amp; systems</w:t>
            </w:r>
            <w:r w:rsidRPr="00EA43D7">
              <w:br/>
              <w:t>(Preface, BRIFIC, databases, etc.)</w:t>
            </w:r>
          </w:p>
          <w:p w:rsidR="00EA43D7" w:rsidRPr="00EA43D7" w:rsidRDefault="00EA43D7" w:rsidP="00335B57">
            <w:pPr>
              <w:pStyle w:val="Tabletext"/>
              <w:spacing w:after="120"/>
            </w:pPr>
            <w:r w:rsidRPr="00335B57">
              <w:rPr>
                <w:szCs w:val="24"/>
              </w:rPr>
              <w:t>Workshop</w:t>
            </w:r>
            <w:r w:rsidRPr="00EA43D7">
              <w:t xml:space="preserve"> overview</w:t>
            </w:r>
          </w:p>
          <w:p w:rsidR="00EA43D7" w:rsidRPr="00EA43D7" w:rsidRDefault="00335B57" w:rsidP="00335B57">
            <w:pPr>
              <w:pStyle w:val="Tabletext"/>
            </w:pPr>
            <w:r>
              <w:t>–</w:t>
            </w:r>
            <w:r>
              <w:tab/>
            </w:r>
            <w:r w:rsidR="00EA43D7" w:rsidRPr="00EA43D7">
              <w:t>space</w:t>
            </w:r>
          </w:p>
          <w:p w:rsidR="00EA43D7" w:rsidRPr="00EA43D7" w:rsidRDefault="00335B57" w:rsidP="00335B57">
            <w:pPr>
              <w:pStyle w:val="Tabletext"/>
              <w:rPr>
                <w:rFonts w:ascii="Calibri" w:eastAsia="SimSun" w:hAnsi="Calibri"/>
                <w:szCs w:val="24"/>
              </w:rPr>
            </w:pPr>
            <w:r>
              <w:t>–</w:t>
            </w:r>
            <w:r>
              <w:tab/>
            </w:r>
            <w:r w:rsidR="00EA43D7" w:rsidRPr="00EA43D7">
              <w:t>terrestrial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Space</w:t>
            </w:r>
          </w:p>
          <w:p w:rsidR="00EA43D7" w:rsidRPr="00EA43D7" w:rsidRDefault="00EA43D7" w:rsidP="00335B57">
            <w:pPr>
              <w:pStyle w:val="Tabletext"/>
              <w:jc w:val="center"/>
              <w:rPr>
                <w:rFonts w:ascii="Calibri" w:eastAsia="SimSun" w:hAnsi="Calibri"/>
                <w:szCs w:val="24"/>
              </w:rPr>
            </w:pPr>
            <w:r w:rsidRPr="00EA43D7">
              <w:rPr>
                <w:szCs w:val="24"/>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EA43D7" w:rsidRPr="00335B57" w:rsidRDefault="00EA43D7" w:rsidP="00335B57">
            <w:pPr>
              <w:pStyle w:val="Tabletext"/>
              <w:spacing w:after="120"/>
              <w:jc w:val="center"/>
              <w:rPr>
                <w:rFonts w:ascii="Calibri" w:eastAsia="SimSun" w:hAnsi="Calibri"/>
                <w:b/>
                <w:bCs/>
                <w:szCs w:val="24"/>
              </w:rPr>
            </w:pPr>
            <w:r w:rsidRPr="00335B57">
              <w:rPr>
                <w:b/>
                <w:bCs/>
                <w:szCs w:val="24"/>
              </w:rPr>
              <w:t>Terrestrial</w:t>
            </w:r>
          </w:p>
          <w:p w:rsidR="00EA43D7" w:rsidRPr="00EA43D7" w:rsidRDefault="00EA43D7" w:rsidP="00335B57">
            <w:pPr>
              <w:pStyle w:val="Tabletext"/>
              <w:jc w:val="center"/>
              <w:rPr>
                <w:rFonts w:ascii="Calibri" w:eastAsia="SimSun" w:hAnsi="Calibri"/>
                <w:szCs w:val="24"/>
              </w:rPr>
            </w:pPr>
            <w:r w:rsidRPr="00EA43D7">
              <w:rPr>
                <w:szCs w:val="24"/>
              </w:rPr>
              <w:t>Workshop</w:t>
            </w:r>
          </w:p>
        </w:tc>
      </w:tr>
    </w:tbl>
    <w:p w:rsidR="00335B57" w:rsidRDefault="00335B57" w:rsidP="00EA43D7">
      <w:r>
        <w:br w:type="page"/>
      </w:r>
    </w:p>
    <w:p w:rsidR="00D86CF0" w:rsidRDefault="00D86CF0" w:rsidP="00EA43D7">
      <w:pPr>
        <w:sectPr w:rsidR="00D86CF0" w:rsidSect="00D86CF0">
          <w:footerReference w:type="first" r:id="rId13"/>
          <w:pgSz w:w="16834" w:h="11907" w:orient="landscape"/>
          <w:pgMar w:top="1134" w:right="1418" w:bottom="1134" w:left="1418" w:header="720" w:footer="720" w:gutter="0"/>
          <w:paperSrc w:first="15" w:other="15"/>
          <w:cols w:space="720"/>
          <w:docGrid w:linePitch="326"/>
        </w:sectPr>
      </w:pPr>
    </w:p>
    <w:tbl>
      <w:tblPr>
        <w:tblW w:w="9889" w:type="dxa"/>
        <w:jc w:val="center"/>
        <w:tblLayout w:type="fixed"/>
        <w:tblLook w:val="00A0" w:firstRow="1" w:lastRow="0" w:firstColumn="1" w:lastColumn="0" w:noHBand="0" w:noVBand="0"/>
      </w:tblPr>
      <w:tblGrid>
        <w:gridCol w:w="2101"/>
        <w:gridCol w:w="708"/>
        <w:gridCol w:w="3512"/>
        <w:gridCol w:w="316"/>
        <w:gridCol w:w="2845"/>
        <w:gridCol w:w="407"/>
      </w:tblGrid>
      <w:tr w:rsidR="00EA43D7" w:rsidRPr="00EA43D7" w:rsidTr="00335B57">
        <w:trPr>
          <w:jc w:val="center"/>
        </w:trPr>
        <w:tc>
          <w:tcPr>
            <w:tcW w:w="9889" w:type="dxa"/>
            <w:gridSpan w:val="6"/>
            <w:tcMar>
              <w:top w:w="142" w:type="dxa"/>
              <w:bottom w:w="142" w:type="dxa"/>
            </w:tcMar>
          </w:tcPr>
          <w:p w:rsidR="00EA43D7" w:rsidRDefault="00EA43D7" w:rsidP="00EA43D7">
            <w:pPr>
              <w:pStyle w:val="AnnexNotitle"/>
            </w:pPr>
            <w:r w:rsidRPr="00EA43D7">
              <w:t>A</w:t>
            </w:r>
            <w:r w:rsidR="00D86CF0" w:rsidRPr="00EA43D7">
              <w:t>nnex</w:t>
            </w:r>
            <w:r w:rsidRPr="00EA43D7">
              <w:t xml:space="preserve"> 2</w:t>
            </w:r>
          </w:p>
          <w:p w:rsidR="00EA43D7" w:rsidRPr="00EA43D7"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r w:rsidRPr="00EA43D7">
              <w:rPr>
                <w:noProof/>
                <w:lang w:val="en-US" w:eastAsia="zh-CN"/>
              </w:rPr>
              <w:drawing>
                <wp:anchor distT="0" distB="0" distL="114300" distR="114300" simplePos="0" relativeHeight="251660288" behindDoc="0" locked="0" layoutInCell="1" allowOverlap="1">
                  <wp:simplePos x="0" y="0"/>
                  <wp:positionH relativeFrom="column">
                    <wp:posOffset>2853690</wp:posOffset>
                  </wp:positionH>
                  <wp:positionV relativeFrom="paragraph">
                    <wp:posOffset>24765</wp:posOffset>
                  </wp:positionV>
                  <wp:extent cx="450000" cy="518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0000" cy="518400"/>
                          </a:xfrm>
                          <a:prstGeom prst="rect">
                            <a:avLst/>
                          </a:prstGeom>
                          <a:noFill/>
                          <a:ln>
                            <a:noFill/>
                          </a:ln>
                        </pic:spPr>
                      </pic:pic>
                    </a:graphicData>
                  </a:graphic>
                </wp:anchor>
              </w:drawing>
            </w:r>
            <w:r w:rsidR="00FE58BA">
              <w:pict>
                <v:group id="Canvas 4" o:spid="_x0000_s1026" editas="canvas" style="position:absolute;left:0;text-align:left;margin-left:-.35pt;margin-top:-.3pt;width:53.1pt;height:57.75pt;z-index:251659264;mso-position-horizontal-relative:text;mso-position-vertical-relative:text" coordsize="673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7;height:7334;visibility:visible;mso-wrap-style:square">
                    <v:fill o:detectmouseclick="t"/>
                    <v:path o:connecttype="none"/>
                  </v:shape>
                </v:group>
              </w:pict>
            </w:r>
          </w:p>
          <w:p w:rsidR="00EA43D7" w:rsidRPr="00EA43D7"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zh-CN"/>
              </w:rPr>
            </w:pPr>
          </w:p>
          <w:p w:rsidR="00EA43D7" w:rsidRPr="00EA43D7" w:rsidRDefault="00EA43D7" w:rsidP="00335B57">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color w:val="FF0000"/>
                <w:sz w:val="28"/>
                <w:szCs w:val="28"/>
                <w:lang w:eastAsia="zh-CN"/>
              </w:rPr>
            </w:pPr>
          </w:p>
          <w:p w:rsidR="00EA43D7" w:rsidRPr="00EA43D7" w:rsidRDefault="003458EA" w:rsidP="00335B57">
            <w:pPr>
              <w:tabs>
                <w:tab w:val="clear" w:pos="794"/>
                <w:tab w:val="clear" w:pos="1191"/>
                <w:tab w:val="clear" w:pos="1588"/>
                <w:tab w:val="clear" w:pos="1985"/>
              </w:tabs>
              <w:overflowPunct/>
              <w:autoSpaceDE/>
              <w:autoSpaceDN/>
              <w:adjustRightInd/>
              <w:spacing w:before="0"/>
              <w:jc w:val="center"/>
              <w:textAlignment w:val="auto"/>
              <w:rPr>
                <w:rFonts w:ascii="Calibri" w:eastAsia="SimHei" w:hAnsi="Calibri" w:cs="Simplified Arabic"/>
                <w:sz w:val="22"/>
                <w:szCs w:val="28"/>
                <w:lang w:eastAsia="fr-CH"/>
              </w:rPr>
            </w:pPr>
            <w:r>
              <w:rPr>
                <w:b/>
                <w:bCs/>
              </w:rPr>
              <w:t xml:space="preserve">ITU </w:t>
            </w:r>
            <w:r w:rsidR="00D86CF0" w:rsidRPr="00EA43D7">
              <w:rPr>
                <w:b/>
                <w:bCs/>
              </w:rPr>
              <w:t xml:space="preserve">World Radiocommunication Seminar </w:t>
            </w:r>
            <w:r w:rsidR="00EA43D7" w:rsidRPr="00EA43D7">
              <w:rPr>
                <w:b/>
                <w:bCs/>
              </w:rPr>
              <w:t>2012 (WRS-12)</w:t>
            </w:r>
            <w:r w:rsidR="00EA43D7" w:rsidRPr="00EA43D7">
              <w:rPr>
                <w:b/>
                <w:bCs/>
              </w:rPr>
              <w:br/>
            </w:r>
            <w:r w:rsidR="00EA43D7" w:rsidRPr="00EA43D7">
              <w:rPr>
                <w:rFonts w:asciiTheme="majorBidi" w:eastAsia="SimHei" w:hAnsiTheme="majorBidi" w:cstheme="majorBidi"/>
                <w:color w:val="000000" w:themeColor="text1"/>
                <w:szCs w:val="24"/>
                <w:lang w:eastAsia="zh-CN"/>
              </w:rPr>
              <w:t>Geneva, 3-7 December 2012</w:t>
            </w:r>
          </w:p>
        </w:tc>
      </w:tr>
      <w:tr w:rsidR="00EA43D7" w:rsidRPr="00023A1E"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101" w:type="dxa"/>
            <w:tcBorders>
              <w:top w:val="nil"/>
              <w:left w:val="nil"/>
              <w:bottom w:val="single" w:sz="12" w:space="0" w:color="auto"/>
            </w:tcBorders>
          </w:tcPr>
          <w:p w:rsidR="00EA43D7" w:rsidRPr="00EA43D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r w:rsidRPr="00EA43D7">
              <w:rPr>
                <w:rFonts w:asciiTheme="majorBidi" w:hAnsiTheme="majorBidi" w:cstheme="majorBidi"/>
                <w:b/>
                <w:bCs/>
                <w:iCs/>
                <w:sz w:val="22"/>
                <w:szCs w:val="22"/>
              </w:rPr>
              <w:t>Please return to:</w:t>
            </w:r>
          </w:p>
        </w:tc>
        <w:tc>
          <w:tcPr>
            <w:tcW w:w="4220" w:type="dxa"/>
            <w:gridSpan w:val="2"/>
            <w:tcBorders>
              <w:top w:val="nil"/>
              <w:bottom w:val="single" w:sz="12" w:space="0" w:color="auto"/>
            </w:tcBorders>
          </w:tcPr>
          <w:p w:rsidR="00EA43D7" w:rsidRPr="00EA43D7" w:rsidRDefault="00EA43D7" w:rsidP="00335B57">
            <w:pPr>
              <w:tabs>
                <w:tab w:val="clear" w:pos="794"/>
                <w:tab w:val="clear" w:pos="1191"/>
                <w:tab w:val="clear" w:pos="1588"/>
                <w:tab w:val="clear" w:pos="1985"/>
              </w:tabs>
              <w:spacing w:before="0"/>
              <w:rPr>
                <w:rFonts w:asciiTheme="majorBidi" w:hAnsiTheme="majorBidi" w:cstheme="majorBidi"/>
                <w:b/>
                <w:bCs/>
                <w:sz w:val="22"/>
                <w:szCs w:val="22"/>
              </w:rPr>
            </w:pPr>
            <w:r w:rsidRPr="00EA43D7">
              <w:rPr>
                <w:rFonts w:asciiTheme="majorBidi" w:hAnsiTheme="majorBidi" w:cstheme="majorBidi"/>
                <w:b/>
                <w:bCs/>
                <w:sz w:val="22"/>
                <w:szCs w:val="22"/>
              </w:rPr>
              <w:t>Administration Service (ADM) ITU/BDT - Geneva Switzerland</w:t>
            </w:r>
          </w:p>
          <w:p w:rsidR="00EA43D7" w:rsidRPr="00EA43D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p>
        </w:tc>
        <w:tc>
          <w:tcPr>
            <w:tcW w:w="3161" w:type="dxa"/>
            <w:gridSpan w:val="2"/>
            <w:tcBorders>
              <w:top w:val="nil"/>
              <w:bottom w:val="single" w:sz="12" w:space="0" w:color="auto"/>
              <w:right w:val="nil"/>
            </w:tcBorders>
          </w:tcPr>
          <w:p w:rsidR="00EA43D7" w:rsidRPr="00335B57" w:rsidRDefault="00EA43D7" w:rsidP="00335B57">
            <w:pPr>
              <w:tabs>
                <w:tab w:val="clear" w:pos="794"/>
                <w:tab w:val="clear" w:pos="1191"/>
                <w:tab w:val="clear" w:pos="1588"/>
                <w:tab w:val="clear" w:pos="1985"/>
              </w:tabs>
              <w:spacing w:before="0"/>
              <w:rPr>
                <w:rFonts w:asciiTheme="majorBidi" w:hAnsiTheme="majorBidi" w:cstheme="majorBidi"/>
                <w:b/>
                <w:bCs/>
                <w:sz w:val="22"/>
                <w:szCs w:val="22"/>
                <w:lang w:val="fr-CH"/>
              </w:rPr>
            </w:pPr>
            <w:r w:rsidRPr="00335B57">
              <w:rPr>
                <w:rFonts w:asciiTheme="majorBidi" w:hAnsiTheme="majorBidi" w:cstheme="majorBidi"/>
                <w:b/>
                <w:bCs/>
                <w:sz w:val="22"/>
                <w:szCs w:val="22"/>
                <w:lang w:val="fr-CH"/>
              </w:rPr>
              <w:t>E-mail : bdtfellowships@itu.int</w:t>
            </w:r>
          </w:p>
          <w:p w:rsidR="00EA43D7" w:rsidRPr="00335B57" w:rsidRDefault="00EA43D7" w:rsidP="00335B57">
            <w:pPr>
              <w:tabs>
                <w:tab w:val="clear" w:pos="794"/>
                <w:tab w:val="clear" w:pos="1191"/>
                <w:tab w:val="clear" w:pos="1588"/>
                <w:tab w:val="clear" w:pos="1985"/>
              </w:tabs>
              <w:spacing w:before="0"/>
              <w:rPr>
                <w:rFonts w:asciiTheme="majorBidi" w:hAnsiTheme="majorBidi" w:cstheme="majorBidi"/>
                <w:b/>
                <w:bCs/>
                <w:sz w:val="22"/>
                <w:szCs w:val="22"/>
                <w:lang w:val="fr-CH"/>
              </w:rPr>
            </w:pPr>
            <w:r w:rsidRPr="00335B57">
              <w:rPr>
                <w:rFonts w:asciiTheme="majorBidi" w:hAnsiTheme="majorBidi" w:cstheme="majorBidi"/>
                <w:b/>
                <w:bCs/>
                <w:sz w:val="22"/>
                <w:szCs w:val="22"/>
                <w:lang w:val="fr-CH"/>
              </w:rPr>
              <w:t xml:space="preserve">Tel: +41 22 730 5487 / 5095 </w:t>
            </w:r>
          </w:p>
          <w:p w:rsidR="00EA43D7" w:rsidRPr="00335B5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lang w:val="fr-CH"/>
              </w:rPr>
            </w:pPr>
            <w:r w:rsidRPr="00335B57">
              <w:rPr>
                <w:rFonts w:asciiTheme="majorBidi" w:hAnsiTheme="majorBidi" w:cstheme="majorBidi"/>
                <w:b/>
                <w:bCs/>
                <w:sz w:val="22"/>
                <w:szCs w:val="22"/>
                <w:lang w:val="fr-CH"/>
              </w:rPr>
              <w:t>Fax: +41 22 730 5778</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jc w:val="center"/>
              <w:rPr>
                <w:rFonts w:asciiTheme="majorBidi" w:hAnsiTheme="majorBidi" w:cstheme="majorBidi"/>
                <w:b/>
                <w:sz w:val="16"/>
              </w:rPr>
            </w:pPr>
            <w:r w:rsidRPr="00AE75EC">
              <w:rPr>
                <w:rFonts w:asciiTheme="majorBidi" w:hAnsiTheme="majorBidi" w:cstheme="majorBidi"/>
                <w:b/>
                <w:iCs/>
              </w:rPr>
              <w:t xml:space="preserve">Request for a fellowship to be submitted before </w:t>
            </w:r>
            <w:r w:rsidRPr="00731C8B">
              <w:rPr>
                <w:rFonts w:asciiTheme="majorBidi" w:hAnsiTheme="majorBidi" w:cstheme="majorBidi"/>
                <w:b/>
                <w:iCs/>
                <w:color w:val="FF0000"/>
              </w:rPr>
              <w:t>16 October 2012</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2809" w:type="dxa"/>
            <w:gridSpan w:val="2"/>
            <w:tcBorders>
              <w:top w:val="single" w:sz="12" w:space="0" w:color="auto"/>
              <w:left w:val="nil"/>
              <w:bottom w:val="single" w:sz="6" w:space="0" w:color="auto"/>
            </w:tcBorders>
          </w:tcPr>
          <w:p w:rsidR="00EA43D7" w:rsidRPr="00EA43D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p>
        </w:tc>
        <w:tc>
          <w:tcPr>
            <w:tcW w:w="3828" w:type="dxa"/>
            <w:gridSpan w:val="2"/>
            <w:tcBorders>
              <w:top w:val="single" w:sz="12" w:space="0" w:color="auto"/>
              <w:bottom w:val="single" w:sz="6" w:space="0" w:color="auto"/>
            </w:tcBorders>
          </w:tcPr>
          <w:p w:rsidR="00EA43D7" w:rsidRPr="00EA43D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Univers (W1)" w:hAnsi="Univers (W1)"/>
                <w:b/>
                <w:sz w:val="16"/>
              </w:rPr>
            </w:pPr>
            <w:r w:rsidRPr="00EA43D7">
              <w:rPr>
                <w:iCs/>
                <w:sz w:val="22"/>
              </w:rPr>
              <w:t>Participation of women is encouraged</w:t>
            </w:r>
          </w:p>
        </w:tc>
        <w:tc>
          <w:tcPr>
            <w:tcW w:w="2845" w:type="dxa"/>
            <w:tcBorders>
              <w:top w:val="single" w:sz="12" w:space="0" w:color="auto"/>
              <w:bottom w:val="single" w:sz="6" w:space="0" w:color="auto"/>
              <w:right w:val="nil"/>
            </w:tcBorders>
          </w:tcPr>
          <w:p w:rsidR="00EA43D7" w:rsidRPr="00EA43D7"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Univers (W1)" w:hAnsi="Univers (W1)"/>
                <w:b/>
                <w:sz w:val="16"/>
              </w:rPr>
            </w:pP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top w:val="single" w:sz="6" w:space="0" w:color="auto"/>
            </w:tcBorders>
          </w:tcPr>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142"/>
                <w:tab w:val="right" w:leader="underscore" w:pos="10773"/>
              </w:tabs>
              <w:spacing w:before="0"/>
              <w:rPr>
                <w:rFonts w:asciiTheme="majorBidi" w:hAnsiTheme="majorBidi" w:cstheme="majorBidi"/>
                <w:b/>
                <w:sz w:val="16"/>
              </w:rPr>
            </w:pPr>
            <w:r w:rsidRPr="00AE75EC">
              <w:rPr>
                <w:rFonts w:asciiTheme="majorBidi" w:hAnsiTheme="majorBidi" w:cstheme="majorBidi"/>
                <w:b/>
                <w:sz w:val="16"/>
              </w:rPr>
              <w:t>Country</w:t>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701"/>
                <w:tab w:val="left" w:pos="3686"/>
                <w:tab w:val="right" w:leader="underscore" w:pos="10773"/>
              </w:tabs>
              <w:spacing w:before="0"/>
              <w:rPr>
                <w:rFonts w:asciiTheme="majorBidi" w:hAnsiTheme="majorBidi" w:cstheme="majorBidi"/>
                <w:b/>
                <w:sz w:val="16"/>
              </w:rPr>
            </w:pPr>
            <w:r w:rsidRPr="00AE75EC">
              <w:rPr>
                <w:rFonts w:asciiTheme="majorBidi" w:hAnsiTheme="majorBidi" w:cstheme="majorBidi"/>
                <w:b/>
                <w:sz w:val="16"/>
              </w:rPr>
              <w:t>Name of the Administration or Organization</w:t>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142"/>
                <w:tab w:val="right" w:leader="underscore" w:pos="5954"/>
                <w:tab w:val="left" w:pos="6521"/>
                <w:tab w:val="right" w:leader="underscore" w:pos="10773"/>
              </w:tabs>
              <w:spacing w:before="0"/>
              <w:rPr>
                <w:rFonts w:asciiTheme="majorBidi" w:hAnsiTheme="majorBidi" w:cstheme="majorBidi"/>
                <w:b/>
                <w:sz w:val="16"/>
              </w:rPr>
            </w:pPr>
            <w:r w:rsidRPr="00AE75EC">
              <w:rPr>
                <w:rFonts w:asciiTheme="majorBidi" w:hAnsiTheme="majorBidi" w:cstheme="majorBidi"/>
                <w:b/>
                <w:sz w:val="16"/>
              </w:rPr>
              <w:t>Mr. / Ms.</w:t>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r w:rsidRPr="00AE75EC">
              <w:rPr>
                <w:rFonts w:asciiTheme="majorBidi" w:hAnsiTheme="majorBidi" w:cstheme="majorBidi"/>
                <w:b/>
                <w:sz w:val="16"/>
              </w:rPr>
              <w:t xml:space="preserve">   </w:t>
            </w:r>
            <w:r w:rsidRPr="00AE75EC">
              <w:rPr>
                <w:rFonts w:asciiTheme="majorBidi" w:hAnsiTheme="majorBidi" w:cstheme="majorBidi"/>
                <w:b/>
                <w:sz w:val="16"/>
              </w:rPr>
              <w:tab/>
            </w:r>
            <w:r w:rsidRPr="00AE75EC">
              <w:rPr>
                <w:rFonts w:asciiTheme="majorBidi" w:hAnsiTheme="majorBidi" w:cstheme="majorBidi"/>
                <w:b/>
                <w:sz w:val="16"/>
              </w:rPr>
              <w:tab/>
              <w:t>(family name)</w:t>
            </w:r>
            <w:r w:rsidRPr="00AE75EC">
              <w:rPr>
                <w:rFonts w:asciiTheme="majorBidi" w:hAnsiTheme="majorBidi" w:cstheme="majorBidi"/>
                <w:b/>
                <w:sz w:val="16"/>
              </w:rPr>
              <w:tab/>
              <w:t>(given name)</w:t>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right" w:pos="4536"/>
                <w:tab w:val="right" w:leader="underscore" w:pos="10773"/>
              </w:tabs>
              <w:spacing w:before="0"/>
              <w:rPr>
                <w:rFonts w:asciiTheme="majorBidi" w:hAnsiTheme="majorBidi" w:cstheme="majorBidi"/>
                <w:b/>
                <w:sz w:val="16"/>
              </w:rPr>
            </w:pPr>
            <w:r w:rsidRPr="00AE75EC">
              <w:rPr>
                <w:rFonts w:asciiTheme="majorBidi" w:hAnsiTheme="majorBidi" w:cstheme="majorBidi"/>
                <w:b/>
                <w:sz w:val="16"/>
              </w:rPr>
              <w:t>Title _________________________________________________________________</w:t>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Address ________________________________________________________________________________________________</w:t>
            </w:r>
          </w:p>
          <w:p w:rsidR="00EA43D7" w:rsidRPr="00AE75EC" w:rsidRDefault="00EA43D7" w:rsidP="00335B57">
            <w:pPr>
              <w:tabs>
                <w:tab w:val="clear" w:pos="794"/>
                <w:tab w:val="clear" w:pos="1191"/>
                <w:tab w:val="clear" w:pos="1588"/>
                <w:tab w:val="clear" w:pos="1985"/>
                <w:tab w:val="left" w:pos="170"/>
                <w:tab w:val="left" w:pos="1701"/>
                <w:tab w:val="right" w:leader="underscore" w:pos="5954"/>
                <w:tab w:val="left" w:pos="652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b/>
            </w:r>
            <w:r w:rsidRPr="00AE75EC">
              <w:rPr>
                <w:rFonts w:asciiTheme="majorBidi" w:hAnsiTheme="majorBidi" w:cstheme="majorBidi"/>
                <w:b/>
                <w:sz w:val="16"/>
              </w:rPr>
              <w:tab/>
              <w:t>________________________________________________________________________________________________</w:t>
            </w:r>
            <w:r w:rsidRPr="00AE75EC">
              <w:rPr>
                <w:rFonts w:asciiTheme="majorBidi" w:hAnsiTheme="majorBidi" w:cstheme="majorBidi"/>
                <w:b/>
                <w:sz w:val="16"/>
              </w:rPr>
              <w:br/>
            </w:r>
            <w:r w:rsidRPr="00AE75EC">
              <w:rPr>
                <w:rFonts w:asciiTheme="majorBidi" w:hAnsiTheme="majorBidi" w:cstheme="majorBidi"/>
                <w:b/>
                <w:sz w:val="16"/>
              </w:rPr>
              <w:br/>
              <w:t>Tel.:</w:t>
            </w:r>
            <w:r w:rsidRPr="00AE75EC">
              <w:rPr>
                <w:rFonts w:asciiTheme="majorBidi" w:hAnsiTheme="majorBidi" w:cstheme="majorBidi"/>
                <w:b/>
                <w:sz w:val="16"/>
              </w:rPr>
              <w:tab/>
              <w:t>___________________________________     Fax:  _________________________________________________</w:t>
            </w:r>
            <w:r w:rsidRPr="00AE75EC">
              <w:rPr>
                <w:rFonts w:asciiTheme="majorBidi" w:hAnsiTheme="majorBidi" w:cstheme="majorBidi"/>
                <w:b/>
                <w:sz w:val="16"/>
              </w:rPr>
              <w:br/>
            </w:r>
            <w:r w:rsidRPr="00AE75EC">
              <w:rPr>
                <w:rFonts w:asciiTheme="majorBidi" w:hAnsiTheme="majorBidi" w:cstheme="majorBidi"/>
                <w:b/>
                <w:sz w:val="16"/>
              </w:rPr>
              <w:br/>
              <w:t>e-mail:</w:t>
            </w:r>
            <w:r w:rsidRPr="00AE75EC">
              <w:rPr>
                <w:rFonts w:asciiTheme="majorBidi" w:hAnsiTheme="majorBidi" w:cstheme="majorBidi"/>
                <w:b/>
                <w:sz w:val="16"/>
              </w:rPr>
              <w:tab/>
              <w:t>_______________________________________________________________</w:t>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rPr>
            </w:pPr>
            <w:r w:rsidRPr="00AE75EC">
              <w:rPr>
                <w:rFonts w:asciiTheme="majorBidi" w:hAnsiTheme="majorBidi" w:cstheme="majorBidi"/>
                <w:b/>
                <w:sz w:val="16"/>
              </w:rPr>
              <w:t>PASSPORT INFORMATION :</w:t>
            </w:r>
          </w:p>
          <w:p w:rsidR="00EA43D7" w:rsidRPr="00AE75E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r w:rsidRPr="00AE75EC">
              <w:rPr>
                <w:rFonts w:asciiTheme="majorBidi" w:hAnsiTheme="majorBidi" w:cstheme="majorBidi"/>
                <w:b/>
                <w:sz w:val="16"/>
              </w:rPr>
              <w:t>Date of birth</w:t>
            </w:r>
            <w:r w:rsidRPr="00AE75EC">
              <w:rPr>
                <w:rFonts w:asciiTheme="majorBidi" w:hAnsiTheme="majorBidi" w:cstheme="majorBidi"/>
                <w:b/>
                <w:sz w:val="16"/>
              </w:rPr>
              <w:tab/>
              <w:t>_______________________________________________</w:t>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spacing w:before="0"/>
              <w:ind w:right="186"/>
              <w:rPr>
                <w:rFonts w:asciiTheme="majorBidi" w:hAnsiTheme="majorBidi" w:cstheme="majorBidi"/>
                <w:b/>
                <w:sz w:val="16"/>
              </w:rPr>
            </w:pPr>
            <w:r w:rsidRPr="00AE75EC">
              <w:rPr>
                <w:rFonts w:asciiTheme="majorBidi" w:hAnsiTheme="majorBidi" w:cstheme="majorBidi"/>
                <w:b/>
                <w:sz w:val="16"/>
              </w:rPr>
              <w:t>Nationality</w:t>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t>Passport number</w:t>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701"/>
                <w:tab w:val="left" w:pos="5245"/>
                <w:tab w:val="left" w:pos="7230"/>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850"/>
                <w:tab w:val="left" w:pos="3693"/>
                <w:tab w:val="left" w:pos="4543"/>
                <w:tab w:val="left" w:pos="7378"/>
                <w:tab w:val="left" w:pos="9079"/>
              </w:tabs>
              <w:spacing w:before="0"/>
              <w:rPr>
                <w:rFonts w:asciiTheme="majorBidi" w:hAnsiTheme="majorBidi" w:cstheme="majorBidi"/>
                <w:b/>
                <w:sz w:val="16"/>
              </w:rPr>
            </w:pP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spacing w:before="0"/>
              <w:rPr>
                <w:rFonts w:asciiTheme="majorBidi" w:hAnsiTheme="majorBidi" w:cstheme="majorBidi"/>
                <w:b/>
                <w:sz w:val="16"/>
              </w:rPr>
            </w:pPr>
            <w:r w:rsidRPr="00AE75EC">
              <w:rPr>
                <w:rFonts w:asciiTheme="majorBidi" w:hAnsiTheme="majorBidi" w:cstheme="majorBidi"/>
                <w:b/>
                <w:sz w:val="16"/>
              </w:rPr>
              <w:t>Date of issue</w:t>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t>In (place)</w:t>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t>Valid until (date)</w:t>
            </w:r>
            <w:r w:rsidRPr="00AE75EC">
              <w:rPr>
                <w:rFonts w:asciiTheme="majorBidi" w:hAnsiTheme="majorBidi" w:cstheme="majorBidi"/>
                <w:b/>
                <w:sz w:val="16"/>
              </w:rPr>
              <w:tab/>
            </w:r>
            <w:r w:rsidRPr="00AE75EC">
              <w:rPr>
                <w:rFonts w:asciiTheme="majorBidi" w:hAnsiTheme="majorBidi" w:cstheme="majorBidi"/>
                <w:b/>
                <w:sz w:val="16"/>
              </w:rPr>
              <w:tab/>
            </w:r>
          </w:p>
          <w:p w:rsidR="00EA43D7" w:rsidRPr="00AE75EC" w:rsidRDefault="00EA43D7" w:rsidP="00335B57">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rFonts w:asciiTheme="majorBidi" w:hAnsiTheme="majorBidi" w:cstheme="majorBidi"/>
                <w:b/>
                <w:sz w:val="16"/>
              </w:rPr>
            </w:pPr>
          </w:p>
          <w:p w:rsidR="00EA43D7" w:rsidRPr="00AE75EC" w:rsidRDefault="00EA43D7" w:rsidP="00335B57">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spacing w:before="0"/>
              <w:rPr>
                <w:rFonts w:asciiTheme="majorBidi" w:hAnsiTheme="majorBidi" w:cstheme="majorBidi"/>
                <w:b/>
                <w:sz w:val="16"/>
              </w:rPr>
            </w:pP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r>
            <w:r w:rsidRPr="00AE75EC">
              <w:rPr>
                <w:rFonts w:asciiTheme="majorBidi" w:hAnsiTheme="majorBidi" w:cstheme="majorBidi"/>
                <w:b/>
                <w:sz w:val="16"/>
              </w:rPr>
              <w:tab/>
              <w:t xml:space="preserve"> </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40"/>
              <w:ind w:firstLine="34"/>
              <w:rPr>
                <w:rFonts w:asciiTheme="majorBidi" w:hAnsiTheme="majorBidi" w:cstheme="majorBidi"/>
                <w:b/>
                <w:bCs/>
                <w:sz w:val="18"/>
                <w:szCs w:val="18"/>
              </w:rPr>
            </w:pPr>
            <w:r w:rsidRPr="00AE75EC">
              <w:rPr>
                <w:rFonts w:asciiTheme="majorBidi" w:hAnsiTheme="majorBidi" w:cstheme="majorBidi"/>
                <w:b/>
                <w:bCs/>
                <w:sz w:val="18"/>
                <w:szCs w:val="18"/>
              </w:rPr>
              <w:t>CONDITIONS</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vAlign w:val="center"/>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r w:rsidRPr="00AE75EC">
              <w:rPr>
                <w:rFonts w:asciiTheme="majorBidi" w:hAnsiTheme="majorBidi" w:cstheme="majorBidi"/>
                <w:b/>
                <w:bCs/>
                <w:sz w:val="16"/>
              </w:rPr>
              <w:t>1. One fellowship per eligible country.</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ind w:left="170" w:hanging="170"/>
              <w:rPr>
                <w:rFonts w:asciiTheme="majorBidi" w:hAnsiTheme="majorBidi" w:cstheme="majorBidi"/>
                <w:b/>
                <w:bCs/>
                <w:sz w:val="16"/>
              </w:rPr>
            </w:pPr>
            <w:r w:rsidRPr="00AE75EC">
              <w:rPr>
                <w:rFonts w:asciiTheme="majorBidi" w:hAnsiTheme="majorBidi" w:cstheme="majorBidi"/>
                <w:b/>
                <w:bCs/>
                <w:sz w:val="16"/>
              </w:rPr>
              <w:t xml:space="preserve">2. One return ECO class </w:t>
            </w:r>
            <w:r w:rsidR="008D50C6" w:rsidRPr="00AE75EC">
              <w:rPr>
                <w:rFonts w:asciiTheme="majorBidi" w:hAnsiTheme="majorBidi" w:cstheme="majorBidi"/>
                <w:b/>
                <w:bCs/>
                <w:sz w:val="16"/>
              </w:rPr>
              <w:t>air ticket</w:t>
            </w:r>
            <w:r w:rsidRPr="00AE75EC">
              <w:rPr>
                <w:rFonts w:asciiTheme="majorBidi" w:hAnsiTheme="majorBidi" w:cstheme="majorBidi"/>
                <w:b/>
                <w:bCs/>
                <w:sz w:val="16"/>
              </w:rPr>
              <w:t xml:space="preserve"> by the most direct/economical route.</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ind w:left="170" w:hanging="170"/>
              <w:rPr>
                <w:rFonts w:asciiTheme="majorBidi" w:hAnsiTheme="majorBidi" w:cstheme="majorBidi"/>
                <w:b/>
                <w:bCs/>
                <w:sz w:val="16"/>
              </w:rPr>
            </w:pPr>
            <w:r w:rsidRPr="00AE75EC">
              <w:rPr>
                <w:rFonts w:asciiTheme="majorBidi" w:hAnsiTheme="majorBidi" w:cstheme="majorBidi"/>
                <w:b/>
                <w:bCs/>
                <w:sz w:val="16"/>
              </w:rPr>
              <w:t>3. A daily allowance to cover accommodation, meals and incidental expense</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r w:rsidRPr="00AE75EC">
              <w:rPr>
                <w:rFonts w:asciiTheme="majorBidi" w:hAnsiTheme="majorBidi" w:cstheme="majorBidi"/>
                <w:b/>
                <w:bCs/>
                <w:sz w:val="16"/>
              </w:rPr>
              <w:t>4. Imperative that fellows be present first day/end of the Conference.</w:t>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spacing w:before="0"/>
              <w:rPr>
                <w:rFonts w:asciiTheme="majorBidi" w:hAnsiTheme="majorBidi" w:cstheme="majorBidi"/>
                <w:b/>
                <w:bCs/>
                <w:sz w:val="16"/>
              </w:rPr>
            </w:pPr>
            <w:r w:rsidRPr="00AE75EC">
              <w:rPr>
                <w:rFonts w:asciiTheme="majorBidi" w:hAnsiTheme="majorBidi" w:cstheme="majorBidi"/>
                <w:b/>
                <w:bCs/>
                <w:iCs/>
                <w:sz w:val="16"/>
              </w:rPr>
              <w:t>Signature of fellowship candidate</w:t>
            </w:r>
            <w:r w:rsidRPr="00AE75EC">
              <w:rPr>
                <w:rFonts w:asciiTheme="majorBidi" w:hAnsiTheme="majorBidi" w:cstheme="majorBidi"/>
                <w:b/>
                <w:bCs/>
                <w:sz w:val="16"/>
              </w:rPr>
              <w:tab/>
            </w:r>
            <w:r w:rsidRPr="00AE75EC">
              <w:rPr>
                <w:rFonts w:asciiTheme="majorBidi" w:hAnsiTheme="majorBidi" w:cstheme="majorBidi"/>
                <w:b/>
                <w:sz w:val="16"/>
              </w:rPr>
              <w:tab/>
            </w:r>
            <w:r w:rsidRPr="00AE75EC">
              <w:rPr>
                <w:rFonts w:asciiTheme="majorBidi" w:hAnsiTheme="majorBidi" w:cstheme="majorBidi"/>
                <w:b/>
                <w:bCs/>
                <w:sz w:val="16"/>
              </w:rPr>
              <w:tab/>
            </w:r>
            <w:r w:rsidRPr="00AE75EC">
              <w:rPr>
                <w:rFonts w:asciiTheme="majorBidi" w:hAnsiTheme="majorBidi" w:cstheme="majorBidi"/>
                <w:b/>
                <w:bCs/>
                <w:iCs/>
                <w:sz w:val="16"/>
              </w:rPr>
              <w:t>Date</w:t>
            </w:r>
            <w:r w:rsidRPr="00AE75EC">
              <w:rPr>
                <w:rFonts w:asciiTheme="majorBidi" w:hAnsiTheme="majorBidi" w:cstheme="majorBidi"/>
                <w:b/>
                <w:bCs/>
                <w:sz w:val="16"/>
              </w:rPr>
              <w:tab/>
            </w:r>
            <w:r w:rsidRPr="00AE75EC">
              <w:rPr>
                <w:rFonts w:asciiTheme="majorBidi" w:hAnsiTheme="majorBidi" w:cstheme="majorBidi"/>
                <w:b/>
                <w:bCs/>
                <w:sz w:val="16"/>
              </w:rPr>
              <w:tab/>
            </w:r>
          </w:p>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r w:rsidRPr="00AE75EC">
              <w:rPr>
                <w:rFonts w:asciiTheme="majorBidi" w:hAnsiTheme="majorBidi" w:cstheme="majorBidi"/>
                <w:b/>
                <w:bCs/>
                <w:sz w:val="16"/>
              </w:rPr>
              <w:tab/>
            </w:r>
            <w:r w:rsidRPr="00AE75EC">
              <w:rPr>
                <w:rFonts w:asciiTheme="majorBidi" w:hAnsiTheme="majorBidi" w:cstheme="majorBidi"/>
                <w:b/>
                <w:bCs/>
                <w:sz w:val="16"/>
              </w:rPr>
              <w:tab/>
            </w:r>
            <w:r w:rsidRPr="00AE75EC">
              <w:rPr>
                <w:rFonts w:asciiTheme="majorBidi" w:hAnsiTheme="majorBidi" w:cstheme="majorBidi"/>
                <w:b/>
                <w:bCs/>
                <w:sz w:val="16"/>
              </w:rPr>
              <w:tab/>
            </w: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p>
        </w:tc>
      </w:tr>
      <w:tr w:rsidR="00EA43D7" w:rsidRPr="00EA43D7" w:rsidTr="00335B57">
        <w:tblPrEx>
          <w:jc w:val="lef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gridAfter w:val="1"/>
          <w:wAfter w:w="407" w:type="dxa"/>
          <w:cantSplit/>
        </w:trPr>
        <w:tc>
          <w:tcPr>
            <w:tcW w:w="9482" w:type="dxa"/>
            <w:gridSpan w:val="5"/>
            <w:tcBorders>
              <w:bottom w:val="single" w:sz="6" w:space="0" w:color="auto"/>
            </w:tcBorders>
          </w:tcPr>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i/>
                <w:sz w:val="18"/>
                <w:szCs w:val="18"/>
              </w:rPr>
            </w:pPr>
            <w:r w:rsidRPr="00AE75EC">
              <w:rPr>
                <w:rFonts w:asciiTheme="majorBidi" w:hAnsiTheme="majorBidi" w:cstheme="majorBidi"/>
                <w:b/>
                <w:iCs/>
                <w:sz w:val="18"/>
                <w:szCs w:val="18"/>
              </w:rPr>
              <w:t>TO VALIDATE FELLOWSHIP REQUEST, NAME AND SIGNATURE OF CERTIFYING OFFICIAL DESIGNATING PARTICIPANT MUST BE COMPLETED BELOW WITH OFFICIAL STAMP</w:t>
            </w:r>
            <w:r w:rsidRPr="00AE75EC">
              <w:rPr>
                <w:rFonts w:asciiTheme="majorBidi" w:hAnsiTheme="majorBidi" w:cstheme="majorBidi"/>
                <w:b/>
                <w:i/>
                <w:sz w:val="18"/>
                <w:szCs w:val="18"/>
              </w:rPr>
              <w:t>.</w:t>
            </w:r>
          </w:p>
          <w:p w:rsidR="00EA43D7" w:rsidRPr="00AE75EC" w:rsidRDefault="00EA43D7" w:rsidP="00335B57">
            <w:pPr>
              <w:tabs>
                <w:tab w:val="clear" w:pos="794"/>
                <w:tab w:val="clear" w:pos="1191"/>
                <w:tab w:val="clear" w:pos="1588"/>
                <w:tab w:val="clear" w:pos="1985"/>
                <w:tab w:val="left" w:pos="170"/>
              </w:tabs>
              <w:spacing w:before="0"/>
              <w:ind w:left="170" w:hanging="170"/>
              <w:rPr>
                <w:rFonts w:asciiTheme="majorBidi" w:hAnsiTheme="majorBidi" w:cstheme="majorBidi"/>
                <w:sz w:val="18"/>
                <w:szCs w:val="18"/>
              </w:rPr>
            </w:pPr>
            <w:r w:rsidRPr="00AE75EC">
              <w:rPr>
                <w:rFonts w:asciiTheme="majorBidi" w:hAnsiTheme="majorBidi" w:cstheme="majorBidi"/>
                <w:b/>
                <w:sz w:val="18"/>
                <w:szCs w:val="18"/>
              </w:rPr>
              <w:tab/>
            </w:r>
          </w:p>
          <w:p w:rsidR="00EA43D7" w:rsidRPr="00AE75EC" w:rsidRDefault="00EA43D7" w:rsidP="00335B57">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0"/>
              <w:rPr>
                <w:rFonts w:asciiTheme="majorBidi" w:hAnsiTheme="majorBidi" w:cstheme="majorBidi"/>
                <w:sz w:val="16"/>
              </w:rPr>
            </w:pPr>
          </w:p>
          <w:p w:rsidR="00EA43D7" w:rsidRPr="00AE75EC" w:rsidRDefault="00EA43D7" w:rsidP="00335B57">
            <w:pPr>
              <w:tabs>
                <w:tab w:val="clear" w:pos="794"/>
                <w:tab w:val="clear" w:pos="1191"/>
                <w:tab w:val="clear" w:pos="1588"/>
                <w:tab w:val="clear" w:pos="1985"/>
                <w:tab w:val="left" w:pos="170"/>
                <w:tab w:val="right" w:leader="underscore" w:pos="10773"/>
              </w:tabs>
              <w:spacing w:before="0"/>
              <w:rPr>
                <w:rFonts w:asciiTheme="majorBidi" w:hAnsiTheme="majorBidi" w:cstheme="majorBidi"/>
                <w:sz w:val="16"/>
              </w:rPr>
            </w:pPr>
            <w:r w:rsidRPr="00AE75EC">
              <w:rPr>
                <w:rFonts w:asciiTheme="majorBidi" w:hAnsiTheme="majorBidi" w:cstheme="majorBidi"/>
                <w:b/>
                <w:bCs/>
                <w:sz w:val="16"/>
              </w:rPr>
              <w:t>Signature  </w:t>
            </w:r>
            <w:r w:rsidRPr="00AE75EC">
              <w:rPr>
                <w:rFonts w:asciiTheme="majorBidi" w:hAnsiTheme="majorBidi" w:cstheme="majorBidi"/>
                <w:sz w:val="16"/>
              </w:rPr>
              <w:t xml:space="preserve">___________________________________________________  </w:t>
            </w:r>
            <w:r w:rsidRPr="00AE75EC">
              <w:rPr>
                <w:rFonts w:asciiTheme="majorBidi" w:hAnsiTheme="majorBidi" w:cstheme="majorBidi"/>
                <w:b/>
                <w:bCs/>
                <w:sz w:val="16"/>
              </w:rPr>
              <w:t>Date   </w:t>
            </w:r>
            <w:r w:rsidRPr="00AE75EC">
              <w:rPr>
                <w:rFonts w:asciiTheme="majorBidi" w:hAnsiTheme="majorBidi" w:cstheme="majorBidi"/>
                <w:sz w:val="16"/>
              </w:rPr>
              <w:t>_____________________________________</w:t>
            </w:r>
          </w:p>
          <w:p w:rsidR="00EA43D7" w:rsidRPr="00AE75EC" w:rsidRDefault="00EA43D7" w:rsidP="00335B57">
            <w:pPr>
              <w:tabs>
                <w:tab w:val="clear" w:pos="794"/>
                <w:tab w:val="clear" w:pos="1191"/>
                <w:tab w:val="clear" w:pos="1588"/>
                <w:tab w:val="clear" w:pos="1985"/>
              </w:tabs>
              <w:spacing w:before="0"/>
              <w:rPr>
                <w:rFonts w:asciiTheme="majorBidi" w:hAnsiTheme="majorBidi" w:cstheme="majorBidi"/>
                <w:b/>
                <w:bCs/>
                <w:sz w:val="16"/>
              </w:rPr>
            </w:pPr>
          </w:p>
        </w:tc>
      </w:tr>
    </w:tbl>
    <w:p w:rsidR="004F26AE" w:rsidRDefault="004F26AE" w:rsidP="00AC0E3E"/>
    <w:sectPr w:rsidR="004F26AE" w:rsidSect="00EA43D7">
      <w:headerReference w:type="default" r:id="rId15"/>
      <w:footerReference w:type="default" r:id="rId16"/>
      <w:pgSz w:w="11907" w:h="16834" w:code="9"/>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B9" w:rsidRDefault="009C07B9">
      <w:r>
        <w:separator/>
      </w:r>
    </w:p>
  </w:endnote>
  <w:endnote w:type="continuationSeparator" w:id="0">
    <w:p w:rsidR="009C07B9" w:rsidRDefault="009C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9C07B9" w:rsidTr="00335B57">
      <w:trPr>
        <w:cantSplit/>
      </w:trPr>
      <w:tc>
        <w:tcPr>
          <w:tcW w:w="1062" w:type="pct"/>
          <w:tcBorders>
            <w:top w:val="single" w:sz="6" w:space="0" w:color="auto"/>
          </w:tcBorders>
          <w:tcMar>
            <w:top w:w="57" w:type="dxa"/>
          </w:tcMar>
        </w:tcPr>
        <w:p w:rsidR="009C07B9" w:rsidRDefault="009C07B9" w:rsidP="00335B57">
          <w:pPr>
            <w:pStyle w:val="itu"/>
          </w:pPr>
          <w:r>
            <w:t>Place des Nations</w:t>
          </w:r>
        </w:p>
      </w:tc>
      <w:tc>
        <w:tcPr>
          <w:tcW w:w="1583" w:type="pct"/>
          <w:tcBorders>
            <w:top w:val="single" w:sz="6" w:space="0" w:color="auto"/>
          </w:tcBorders>
          <w:tcMar>
            <w:top w:w="57" w:type="dxa"/>
          </w:tcMar>
        </w:tcPr>
        <w:p w:rsidR="009C07B9" w:rsidRDefault="009C07B9" w:rsidP="00335B57">
          <w:pPr>
            <w:pStyle w:val="itu"/>
          </w:pPr>
          <w:r>
            <w:t>Telephone</w:t>
          </w:r>
          <w:r>
            <w:tab/>
            <w:t>+41 22 730 51 11</w:t>
          </w:r>
        </w:p>
      </w:tc>
      <w:tc>
        <w:tcPr>
          <w:tcW w:w="1224" w:type="pct"/>
          <w:tcBorders>
            <w:top w:val="single" w:sz="6" w:space="0" w:color="auto"/>
          </w:tcBorders>
          <w:tcMar>
            <w:top w:w="57" w:type="dxa"/>
          </w:tcMar>
        </w:tcPr>
        <w:p w:rsidR="009C07B9" w:rsidRDefault="009C07B9" w:rsidP="00335B57">
          <w:pPr>
            <w:pStyle w:val="itu"/>
          </w:pPr>
          <w:r>
            <w:t>Telex 421 000 uit ch</w:t>
          </w:r>
        </w:p>
      </w:tc>
      <w:tc>
        <w:tcPr>
          <w:tcW w:w="1131" w:type="pct"/>
          <w:tcBorders>
            <w:top w:val="single" w:sz="6" w:space="0" w:color="auto"/>
          </w:tcBorders>
          <w:tcMar>
            <w:top w:w="57" w:type="dxa"/>
          </w:tcMar>
        </w:tcPr>
        <w:p w:rsidR="009C07B9" w:rsidRDefault="009C07B9" w:rsidP="00335B57">
          <w:pPr>
            <w:pStyle w:val="itu"/>
          </w:pPr>
          <w:r>
            <w:t>E-mail:</w:t>
          </w:r>
          <w:r>
            <w:tab/>
            <w:t>itumail@itu.int</w:t>
          </w:r>
        </w:p>
      </w:tc>
    </w:tr>
    <w:tr w:rsidR="009C07B9" w:rsidTr="00335B57">
      <w:trPr>
        <w:cantSplit/>
      </w:trPr>
      <w:tc>
        <w:tcPr>
          <w:tcW w:w="1062" w:type="pct"/>
        </w:tcPr>
        <w:p w:rsidR="009C07B9" w:rsidRDefault="009C07B9" w:rsidP="00335B57">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9C07B9" w:rsidRDefault="009C07B9" w:rsidP="00335B57">
          <w:pPr>
            <w:pStyle w:val="itu"/>
          </w:pPr>
          <w:r>
            <w:t>Telefax</w:t>
          </w:r>
          <w:r>
            <w:tab/>
            <w:t>Gr3:</w:t>
          </w:r>
          <w:r>
            <w:tab/>
            <w:t>+41 22 733 72 56</w:t>
          </w:r>
        </w:p>
      </w:tc>
      <w:tc>
        <w:tcPr>
          <w:tcW w:w="1224" w:type="pct"/>
        </w:tcPr>
        <w:p w:rsidR="009C07B9" w:rsidRDefault="009C07B9" w:rsidP="00335B57">
          <w:pPr>
            <w:pStyle w:val="itu"/>
          </w:pPr>
          <w:r>
            <w:t>Telegram ITU GENEVE</w:t>
          </w:r>
        </w:p>
      </w:tc>
      <w:tc>
        <w:tcPr>
          <w:tcW w:w="1131" w:type="pct"/>
        </w:tcPr>
        <w:p w:rsidR="009C07B9" w:rsidRDefault="009C07B9" w:rsidP="00335B57">
          <w:pPr>
            <w:pStyle w:val="itu"/>
          </w:pPr>
          <w:r>
            <w:tab/>
          </w:r>
          <w:hyperlink r:id="rId1" w:history="1">
            <w:r>
              <w:t>http://www.itu.int/</w:t>
            </w:r>
          </w:hyperlink>
        </w:p>
      </w:tc>
    </w:tr>
    <w:tr w:rsidR="009C07B9" w:rsidTr="00335B57">
      <w:trPr>
        <w:cantSplit/>
      </w:trPr>
      <w:tc>
        <w:tcPr>
          <w:tcW w:w="1062" w:type="pct"/>
        </w:tcPr>
        <w:p w:rsidR="009C07B9" w:rsidRDefault="009C07B9" w:rsidP="00335B57">
          <w:pPr>
            <w:pStyle w:val="itu"/>
          </w:pPr>
          <w:smartTag w:uri="urn:schemas-microsoft-com:office:smarttags" w:element="country-region">
            <w:smartTag w:uri="urn:schemas-microsoft-com:office:smarttags" w:element="place">
              <w:r>
                <w:t>Switzerland</w:t>
              </w:r>
            </w:smartTag>
          </w:smartTag>
        </w:p>
      </w:tc>
      <w:tc>
        <w:tcPr>
          <w:tcW w:w="1583" w:type="pct"/>
        </w:tcPr>
        <w:p w:rsidR="009C07B9" w:rsidRDefault="009C07B9" w:rsidP="00335B57">
          <w:pPr>
            <w:pStyle w:val="itu"/>
          </w:pPr>
          <w:r>
            <w:tab/>
            <w:t>Gr4:</w:t>
          </w:r>
          <w:r>
            <w:tab/>
            <w:t>+41 22 730 65 00</w:t>
          </w:r>
        </w:p>
      </w:tc>
      <w:tc>
        <w:tcPr>
          <w:tcW w:w="1224" w:type="pct"/>
        </w:tcPr>
        <w:p w:rsidR="009C07B9" w:rsidRDefault="009C07B9" w:rsidP="00335B57">
          <w:pPr>
            <w:pStyle w:val="itu"/>
          </w:pPr>
        </w:p>
      </w:tc>
      <w:tc>
        <w:tcPr>
          <w:tcW w:w="1131" w:type="pct"/>
        </w:tcPr>
        <w:p w:rsidR="009C07B9" w:rsidRDefault="009C07B9" w:rsidP="00335B57">
          <w:pPr>
            <w:pStyle w:val="itu"/>
          </w:pPr>
        </w:p>
      </w:tc>
    </w:tr>
  </w:tbl>
  <w:p w:rsidR="009C07B9" w:rsidRPr="00EA43D7" w:rsidRDefault="009C07B9" w:rsidP="00EA43D7">
    <w:pPr>
      <w:spacing w:before="0"/>
      <w:rPr>
        <w:sz w:val="18"/>
        <w:szCs w:val="18"/>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B9" w:rsidRPr="00940E0E" w:rsidRDefault="009C07B9" w:rsidP="00335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B9" w:rsidRPr="00D15BD2" w:rsidRDefault="009C07B9" w:rsidP="00D1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B9" w:rsidRDefault="009C07B9">
      <w:r>
        <w:t>____________________</w:t>
      </w:r>
    </w:p>
  </w:footnote>
  <w:footnote w:type="continuationSeparator" w:id="0">
    <w:p w:rsidR="009C07B9" w:rsidRDefault="009C07B9">
      <w:r>
        <w:continuationSeparator/>
      </w:r>
    </w:p>
  </w:footnote>
  <w:footnote w:id="1">
    <w:p w:rsidR="009C07B9" w:rsidRPr="004D3961" w:rsidRDefault="009C07B9" w:rsidP="00EA43D7">
      <w:pPr>
        <w:pStyle w:val="Footnote"/>
        <w:tabs>
          <w:tab w:val="left" w:pos="284"/>
        </w:tabs>
        <w:ind w:left="284" w:hanging="284"/>
        <w:jc w:val="left"/>
        <w:rPr>
          <w:sz w:val="22"/>
          <w:szCs w:val="22"/>
        </w:rPr>
      </w:pPr>
      <w:r w:rsidRPr="004D3961">
        <w:rPr>
          <w:rStyle w:val="FootnoteReference"/>
          <w:sz w:val="22"/>
          <w:szCs w:val="22"/>
        </w:rPr>
        <w:t>*</w:t>
      </w:r>
      <w:r w:rsidRPr="004D3961">
        <w:rPr>
          <w:sz w:val="22"/>
          <w:szCs w:val="22"/>
        </w:rPr>
        <w:tab/>
        <w:t>Participants are encouraged to bring extracts from national frequency registers for training purposes and for comparison of the contents of the national register with those of the Master International Frequency Register. In the Bureau’s opinion, this will facilitate the training and the familiarization of the administrations with the new format of the data concerning the radio stations. Participants may also submit notices for official treatment by the Bureau, provided that the national administration duly authorizes the participant(s), in writing, to submit appropriate notices to the Bureau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1597"/>
      <w:docPartObj>
        <w:docPartGallery w:val="Page Numbers (Top of Page)"/>
        <w:docPartUnique/>
      </w:docPartObj>
    </w:sdtPr>
    <w:sdtEndPr>
      <w:rPr>
        <w:noProof/>
      </w:rPr>
    </w:sdtEndPr>
    <w:sdtContent>
      <w:p w:rsidR="009C07B9" w:rsidRDefault="009C07B9" w:rsidP="00DE553E">
        <w:pPr>
          <w:pStyle w:val="Header"/>
        </w:pPr>
        <w:r w:rsidRPr="00DE553E">
          <w:t>-</w:t>
        </w:r>
        <w:r>
          <w:t xml:space="preserve"> </w:t>
        </w:r>
        <w:r w:rsidR="00FE58BA">
          <w:fldChar w:fldCharType="begin"/>
        </w:r>
        <w:r w:rsidR="00FE58BA">
          <w:instrText xml:space="preserve"> PAGE   \* MERGEFORMAT </w:instrText>
        </w:r>
        <w:r w:rsidR="00FE58BA">
          <w:fldChar w:fldCharType="separate"/>
        </w:r>
        <w:r w:rsidR="00FE58BA">
          <w:rPr>
            <w:noProof/>
          </w:rPr>
          <w:t>3</w:t>
        </w:r>
        <w:r w:rsidR="00FE58BA">
          <w:rPr>
            <w:noProof/>
          </w:rPr>
          <w:fldChar w:fldCharType="end"/>
        </w:r>
        <w:r>
          <w:rPr>
            <w:noProof/>
          </w:rPr>
          <w:t xml:space="preserve"> -</w:t>
        </w:r>
      </w:p>
    </w:sdtContent>
  </w:sdt>
  <w:p w:rsidR="009C07B9" w:rsidRPr="00D86CF0" w:rsidRDefault="009C07B9" w:rsidP="00DE553E">
    <w:pPr>
      <w:pStyle w:val="Header"/>
      <w:rPr>
        <w:rStyle w:val="PageNumber"/>
      </w:rPr>
    </w:pPr>
    <w:r>
      <w:rPr>
        <w:rStyle w:val="PageNumber"/>
      </w:rPr>
      <w:t>CA/205-E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B9" w:rsidRDefault="009C07B9" w:rsidP="00D86CF0">
    <w:pPr>
      <w:pStyle w:val="Header"/>
      <w:rPr>
        <w:rStyle w:val="PageNumber"/>
      </w:rPr>
    </w:pPr>
    <w:r>
      <w:rPr>
        <w:lang w:val="en-US"/>
      </w:rPr>
      <w:t xml:space="preserve">- </w:t>
    </w:r>
    <w:r>
      <w:rPr>
        <w:rStyle w:val="PageNumber"/>
      </w:rPr>
      <w:t>4 -</w:t>
    </w:r>
    <w:r>
      <w:rPr>
        <w:rStyle w:val="PageNumber"/>
      </w:rPr>
      <w:br/>
      <w:t>CA/205-E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203AB"/>
    <w:multiLevelType w:val="hybridMultilevel"/>
    <w:tmpl w:val="D4ECE1A8"/>
    <w:lvl w:ilvl="0" w:tplc="8738FA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2621D"/>
    <w:multiLevelType w:val="hybridMultilevel"/>
    <w:tmpl w:val="4A423406"/>
    <w:lvl w:ilvl="0" w:tplc="B11E4C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22497"/>
    <w:rsid w:val="00016557"/>
    <w:rsid w:val="00023A1E"/>
    <w:rsid w:val="000461C9"/>
    <w:rsid w:val="00060ADD"/>
    <w:rsid w:val="000D1D2A"/>
    <w:rsid w:val="000E15C1"/>
    <w:rsid w:val="000E64DA"/>
    <w:rsid w:val="000F527D"/>
    <w:rsid w:val="0012722C"/>
    <w:rsid w:val="001E15AA"/>
    <w:rsid w:val="001E19D4"/>
    <w:rsid w:val="002078F7"/>
    <w:rsid w:val="00210B45"/>
    <w:rsid w:val="00227F65"/>
    <w:rsid w:val="002A1A29"/>
    <w:rsid w:val="00335B57"/>
    <w:rsid w:val="003458EA"/>
    <w:rsid w:val="003D3993"/>
    <w:rsid w:val="003E69A0"/>
    <w:rsid w:val="0040110A"/>
    <w:rsid w:val="00404A85"/>
    <w:rsid w:val="0044634B"/>
    <w:rsid w:val="00495096"/>
    <w:rsid w:val="004A5AB1"/>
    <w:rsid w:val="004C1881"/>
    <w:rsid w:val="004D3961"/>
    <w:rsid w:val="004F26AE"/>
    <w:rsid w:val="0050552C"/>
    <w:rsid w:val="00572136"/>
    <w:rsid w:val="00595800"/>
    <w:rsid w:val="005B5371"/>
    <w:rsid w:val="005F130D"/>
    <w:rsid w:val="005F7F4C"/>
    <w:rsid w:val="006136BC"/>
    <w:rsid w:val="00637E0C"/>
    <w:rsid w:val="0064682F"/>
    <w:rsid w:val="006B3F95"/>
    <w:rsid w:val="006C614D"/>
    <w:rsid w:val="00710D6A"/>
    <w:rsid w:val="0071106C"/>
    <w:rsid w:val="00722497"/>
    <w:rsid w:val="00731C8B"/>
    <w:rsid w:val="00746900"/>
    <w:rsid w:val="00775400"/>
    <w:rsid w:val="007C77D0"/>
    <w:rsid w:val="00811467"/>
    <w:rsid w:val="00852173"/>
    <w:rsid w:val="00881D43"/>
    <w:rsid w:val="00886B4B"/>
    <w:rsid w:val="008D4874"/>
    <w:rsid w:val="008D50C6"/>
    <w:rsid w:val="0093776F"/>
    <w:rsid w:val="009676DC"/>
    <w:rsid w:val="009746CA"/>
    <w:rsid w:val="009846D5"/>
    <w:rsid w:val="009C07B9"/>
    <w:rsid w:val="009C565B"/>
    <w:rsid w:val="009E14F3"/>
    <w:rsid w:val="009E1957"/>
    <w:rsid w:val="00A06093"/>
    <w:rsid w:val="00A777C5"/>
    <w:rsid w:val="00AB07C5"/>
    <w:rsid w:val="00AB0C56"/>
    <w:rsid w:val="00AB1815"/>
    <w:rsid w:val="00AC0728"/>
    <w:rsid w:val="00AC0E3E"/>
    <w:rsid w:val="00AE75EC"/>
    <w:rsid w:val="00AF59AD"/>
    <w:rsid w:val="00B57344"/>
    <w:rsid w:val="00B87E04"/>
    <w:rsid w:val="00C57F21"/>
    <w:rsid w:val="00D15BD2"/>
    <w:rsid w:val="00D35752"/>
    <w:rsid w:val="00D463D0"/>
    <w:rsid w:val="00D4798C"/>
    <w:rsid w:val="00D61395"/>
    <w:rsid w:val="00D744B4"/>
    <w:rsid w:val="00D86CF0"/>
    <w:rsid w:val="00DE553E"/>
    <w:rsid w:val="00EA43D7"/>
    <w:rsid w:val="00EC710F"/>
    <w:rsid w:val="00EF7E37"/>
    <w:rsid w:val="00FC6453"/>
    <w:rsid w:val="00FE58BA"/>
    <w:rsid w:val="00FF2C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0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D50C6"/>
    <w:pPr>
      <w:keepNext/>
      <w:keepLines/>
      <w:spacing w:before="360"/>
      <w:ind w:left="794" w:hanging="794"/>
      <w:outlineLvl w:val="0"/>
    </w:pPr>
    <w:rPr>
      <w:b/>
    </w:rPr>
  </w:style>
  <w:style w:type="paragraph" w:styleId="Heading2">
    <w:name w:val="heading 2"/>
    <w:basedOn w:val="Heading1"/>
    <w:next w:val="Normal"/>
    <w:qFormat/>
    <w:rsid w:val="008D50C6"/>
    <w:pPr>
      <w:spacing w:before="240"/>
      <w:outlineLvl w:val="1"/>
    </w:pPr>
  </w:style>
  <w:style w:type="paragraph" w:styleId="Heading3">
    <w:name w:val="heading 3"/>
    <w:basedOn w:val="Heading1"/>
    <w:next w:val="Normal"/>
    <w:qFormat/>
    <w:rsid w:val="008D50C6"/>
    <w:pPr>
      <w:spacing w:before="160"/>
      <w:outlineLvl w:val="2"/>
    </w:pPr>
  </w:style>
  <w:style w:type="paragraph" w:styleId="Heading4">
    <w:name w:val="heading 4"/>
    <w:basedOn w:val="Heading3"/>
    <w:next w:val="Normal"/>
    <w:qFormat/>
    <w:rsid w:val="008D50C6"/>
    <w:pPr>
      <w:tabs>
        <w:tab w:val="clear" w:pos="794"/>
        <w:tab w:val="left" w:pos="1021"/>
      </w:tabs>
      <w:ind w:left="1021" w:hanging="1021"/>
      <w:outlineLvl w:val="3"/>
    </w:pPr>
  </w:style>
  <w:style w:type="paragraph" w:styleId="Heading5">
    <w:name w:val="heading 5"/>
    <w:basedOn w:val="Heading4"/>
    <w:next w:val="Normal"/>
    <w:qFormat/>
    <w:rsid w:val="008D50C6"/>
    <w:pPr>
      <w:outlineLvl w:val="4"/>
    </w:pPr>
  </w:style>
  <w:style w:type="paragraph" w:styleId="Heading6">
    <w:name w:val="heading 6"/>
    <w:basedOn w:val="Heading4"/>
    <w:next w:val="Normal"/>
    <w:qFormat/>
    <w:rsid w:val="008D50C6"/>
    <w:pPr>
      <w:tabs>
        <w:tab w:val="clear" w:pos="1021"/>
        <w:tab w:val="clear" w:pos="1191"/>
      </w:tabs>
      <w:ind w:left="1588" w:hanging="1588"/>
      <w:outlineLvl w:val="5"/>
    </w:pPr>
  </w:style>
  <w:style w:type="paragraph" w:styleId="Heading7">
    <w:name w:val="heading 7"/>
    <w:basedOn w:val="Heading6"/>
    <w:next w:val="Normal"/>
    <w:qFormat/>
    <w:rsid w:val="008D50C6"/>
    <w:pPr>
      <w:outlineLvl w:val="6"/>
    </w:pPr>
  </w:style>
  <w:style w:type="paragraph" w:styleId="Heading8">
    <w:name w:val="heading 8"/>
    <w:basedOn w:val="Heading6"/>
    <w:next w:val="Normal"/>
    <w:qFormat/>
    <w:rsid w:val="008D50C6"/>
    <w:pPr>
      <w:outlineLvl w:val="7"/>
    </w:pPr>
  </w:style>
  <w:style w:type="paragraph" w:styleId="Heading9">
    <w:name w:val="heading 9"/>
    <w:basedOn w:val="Heading6"/>
    <w:next w:val="Normal"/>
    <w:qFormat/>
    <w:rsid w:val="008D50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8D50C6"/>
    <w:pPr>
      <w:keepNext/>
      <w:keepLines/>
      <w:spacing w:before="480"/>
      <w:jc w:val="center"/>
    </w:pPr>
    <w:rPr>
      <w:b/>
      <w:sz w:val="28"/>
    </w:rPr>
  </w:style>
  <w:style w:type="paragraph" w:customStyle="1" w:styleId="Normalaftertitle">
    <w:name w:val="Normal_after_title"/>
    <w:basedOn w:val="Normal"/>
    <w:next w:val="Normal"/>
    <w:rsid w:val="008D50C6"/>
    <w:pPr>
      <w:spacing w:before="360"/>
    </w:pPr>
  </w:style>
  <w:style w:type="paragraph" w:customStyle="1" w:styleId="AppendixNotitle">
    <w:name w:val="Appendix_No &amp; title"/>
    <w:basedOn w:val="AnnexNotitle"/>
    <w:next w:val="Normalaftertitle"/>
    <w:rsid w:val="008D50C6"/>
  </w:style>
  <w:style w:type="paragraph" w:customStyle="1" w:styleId="Figure">
    <w:name w:val="Figure"/>
    <w:basedOn w:val="Normal"/>
    <w:next w:val="FigureNotitle"/>
    <w:rsid w:val="008D50C6"/>
    <w:pPr>
      <w:keepNext/>
      <w:keepLines/>
      <w:spacing w:before="240" w:after="120"/>
      <w:jc w:val="center"/>
    </w:pPr>
  </w:style>
  <w:style w:type="character" w:customStyle="1" w:styleId="Appdef">
    <w:name w:val="App_def"/>
    <w:basedOn w:val="DefaultParagraphFont"/>
    <w:rsid w:val="008D50C6"/>
    <w:rPr>
      <w:rFonts w:ascii="Times New Roman" w:hAnsi="Times New Roman"/>
      <w:b/>
    </w:rPr>
  </w:style>
  <w:style w:type="character" w:customStyle="1" w:styleId="Appref">
    <w:name w:val="App_ref"/>
    <w:basedOn w:val="DefaultParagraphFont"/>
    <w:rsid w:val="008D50C6"/>
  </w:style>
  <w:style w:type="paragraph" w:customStyle="1" w:styleId="FigureNotitle">
    <w:name w:val="Figure_No &amp; title"/>
    <w:basedOn w:val="Normal"/>
    <w:next w:val="Normalaftertitle"/>
    <w:rsid w:val="008D50C6"/>
    <w:pPr>
      <w:keepLines/>
      <w:spacing w:before="240" w:after="120"/>
      <w:jc w:val="center"/>
    </w:pPr>
    <w:rPr>
      <w:b/>
    </w:rPr>
  </w:style>
  <w:style w:type="paragraph" w:customStyle="1" w:styleId="FooterQP">
    <w:name w:val="Footer_QP"/>
    <w:basedOn w:val="Normal"/>
    <w:rsid w:val="008D50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8D50C6"/>
    <w:rPr>
      <w:b w:val="0"/>
    </w:rPr>
  </w:style>
  <w:style w:type="paragraph" w:customStyle="1" w:styleId="ASN1">
    <w:name w:val="ASN.1"/>
    <w:basedOn w:val="Normal"/>
    <w:rsid w:val="008D50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8D50C6"/>
    <w:rPr>
      <w:rFonts w:ascii="Times New Roman" w:hAnsi="Times New Roman"/>
      <w:b/>
    </w:rPr>
  </w:style>
  <w:style w:type="paragraph" w:customStyle="1" w:styleId="Artheading">
    <w:name w:val="Art_heading"/>
    <w:basedOn w:val="Normal"/>
    <w:next w:val="Normalaftertitle"/>
    <w:rsid w:val="008D50C6"/>
    <w:pPr>
      <w:spacing w:before="480"/>
      <w:jc w:val="center"/>
    </w:pPr>
    <w:rPr>
      <w:b/>
      <w:sz w:val="28"/>
    </w:rPr>
  </w:style>
  <w:style w:type="paragraph" w:customStyle="1" w:styleId="ArtNo">
    <w:name w:val="Art_No"/>
    <w:basedOn w:val="Normal"/>
    <w:next w:val="Arttitle"/>
    <w:rsid w:val="008D50C6"/>
    <w:pPr>
      <w:keepNext/>
      <w:keepLines/>
      <w:spacing w:before="480"/>
      <w:jc w:val="center"/>
    </w:pPr>
    <w:rPr>
      <w:caps/>
      <w:sz w:val="28"/>
    </w:rPr>
  </w:style>
  <w:style w:type="paragraph" w:customStyle="1" w:styleId="Arttitle">
    <w:name w:val="Art_title"/>
    <w:basedOn w:val="Normal"/>
    <w:next w:val="Normalaftertitle"/>
    <w:rsid w:val="008D50C6"/>
    <w:pPr>
      <w:keepNext/>
      <w:keepLines/>
      <w:spacing w:before="240"/>
      <w:jc w:val="center"/>
    </w:pPr>
    <w:rPr>
      <w:b/>
      <w:sz w:val="28"/>
    </w:rPr>
  </w:style>
  <w:style w:type="character" w:customStyle="1" w:styleId="Artref">
    <w:name w:val="Art_ref"/>
    <w:basedOn w:val="DefaultParagraphFont"/>
    <w:rsid w:val="008D50C6"/>
  </w:style>
  <w:style w:type="paragraph" w:customStyle="1" w:styleId="Call">
    <w:name w:val="Call"/>
    <w:basedOn w:val="Normal"/>
    <w:next w:val="Normal"/>
    <w:rsid w:val="008D50C6"/>
    <w:pPr>
      <w:keepNext/>
      <w:keepLines/>
      <w:spacing w:before="160"/>
      <w:ind w:left="794"/>
    </w:pPr>
    <w:rPr>
      <w:i/>
    </w:rPr>
  </w:style>
  <w:style w:type="paragraph" w:customStyle="1" w:styleId="ChapNo">
    <w:name w:val="Chap_No"/>
    <w:basedOn w:val="Normal"/>
    <w:next w:val="Chaptitle"/>
    <w:rsid w:val="008D50C6"/>
    <w:pPr>
      <w:keepNext/>
      <w:keepLines/>
      <w:spacing w:before="480"/>
      <w:jc w:val="center"/>
    </w:pPr>
    <w:rPr>
      <w:b/>
      <w:caps/>
      <w:sz w:val="28"/>
    </w:rPr>
  </w:style>
  <w:style w:type="paragraph" w:customStyle="1" w:styleId="Chaptitle">
    <w:name w:val="Chap_title"/>
    <w:basedOn w:val="Normal"/>
    <w:next w:val="Normalaftertitle"/>
    <w:rsid w:val="008D50C6"/>
    <w:pPr>
      <w:keepNext/>
      <w:keepLines/>
      <w:spacing w:before="240"/>
      <w:jc w:val="center"/>
    </w:pPr>
    <w:rPr>
      <w:b/>
      <w:sz w:val="28"/>
    </w:rPr>
  </w:style>
  <w:style w:type="character" w:styleId="PageNumber">
    <w:name w:val="page number"/>
    <w:basedOn w:val="DefaultParagraphFont"/>
    <w:rsid w:val="008D50C6"/>
  </w:style>
  <w:style w:type="paragraph" w:customStyle="1" w:styleId="RecNoBR">
    <w:name w:val="Rec_No_BR"/>
    <w:basedOn w:val="Normal"/>
    <w:next w:val="Rectitle"/>
    <w:rsid w:val="008D50C6"/>
    <w:pPr>
      <w:keepNext/>
      <w:keepLines/>
      <w:spacing w:before="480"/>
      <w:jc w:val="center"/>
    </w:pPr>
    <w:rPr>
      <w:caps/>
      <w:sz w:val="28"/>
    </w:rPr>
  </w:style>
  <w:style w:type="paragraph" w:customStyle="1" w:styleId="Rectitle">
    <w:name w:val="Rec_title"/>
    <w:basedOn w:val="Normal"/>
    <w:next w:val="Normalaftertitle"/>
    <w:rsid w:val="008D50C6"/>
    <w:pPr>
      <w:keepNext/>
      <w:keepLines/>
      <w:spacing w:before="360"/>
      <w:jc w:val="center"/>
    </w:pPr>
    <w:rPr>
      <w:b/>
      <w:sz w:val="28"/>
    </w:rPr>
  </w:style>
  <w:style w:type="paragraph" w:customStyle="1" w:styleId="QuestionNoBR">
    <w:name w:val="Question_No_BR"/>
    <w:basedOn w:val="RecNoBR"/>
    <w:next w:val="Questiontitle"/>
    <w:rsid w:val="008D50C6"/>
  </w:style>
  <w:style w:type="paragraph" w:customStyle="1" w:styleId="Questiontitle">
    <w:name w:val="Question_title"/>
    <w:basedOn w:val="Rectitle"/>
    <w:next w:val="Questionref"/>
    <w:rsid w:val="008D50C6"/>
  </w:style>
  <w:style w:type="paragraph" w:customStyle="1" w:styleId="Questionref">
    <w:name w:val="Question_ref"/>
    <w:basedOn w:val="Recref"/>
    <w:next w:val="Questiondate"/>
    <w:rsid w:val="008D50C6"/>
  </w:style>
  <w:style w:type="paragraph" w:customStyle="1" w:styleId="Recref">
    <w:name w:val="Rec_ref"/>
    <w:basedOn w:val="Normal"/>
    <w:next w:val="Recdate"/>
    <w:rsid w:val="008D50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D50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D50C6"/>
  </w:style>
  <w:style w:type="character" w:styleId="EndnoteReference">
    <w:name w:val="endnote reference"/>
    <w:basedOn w:val="DefaultParagraphFont"/>
    <w:semiHidden/>
    <w:rsid w:val="008D50C6"/>
    <w:rPr>
      <w:vertAlign w:val="superscript"/>
    </w:rPr>
  </w:style>
  <w:style w:type="paragraph" w:customStyle="1" w:styleId="enumlev1">
    <w:name w:val="enumlev1"/>
    <w:basedOn w:val="Normal"/>
    <w:rsid w:val="008D50C6"/>
    <w:pPr>
      <w:spacing w:before="80"/>
      <w:ind w:left="794" w:hanging="794"/>
    </w:pPr>
  </w:style>
  <w:style w:type="paragraph" w:customStyle="1" w:styleId="enumlev2">
    <w:name w:val="enumlev2"/>
    <w:basedOn w:val="enumlev1"/>
    <w:rsid w:val="008D50C6"/>
    <w:pPr>
      <w:ind w:left="1191" w:hanging="397"/>
    </w:pPr>
  </w:style>
  <w:style w:type="paragraph" w:customStyle="1" w:styleId="enumlev3">
    <w:name w:val="enumlev3"/>
    <w:basedOn w:val="enumlev2"/>
    <w:rsid w:val="008D50C6"/>
    <w:pPr>
      <w:ind w:left="1588"/>
    </w:pPr>
  </w:style>
  <w:style w:type="paragraph" w:customStyle="1" w:styleId="Equation">
    <w:name w:val="Equation"/>
    <w:basedOn w:val="Normal"/>
    <w:rsid w:val="008D50C6"/>
    <w:pPr>
      <w:tabs>
        <w:tab w:val="clear" w:pos="1191"/>
        <w:tab w:val="clear" w:pos="1588"/>
        <w:tab w:val="clear" w:pos="1985"/>
        <w:tab w:val="center" w:pos="4820"/>
        <w:tab w:val="right" w:pos="9639"/>
      </w:tabs>
    </w:pPr>
  </w:style>
  <w:style w:type="paragraph" w:customStyle="1" w:styleId="Equationlegend">
    <w:name w:val="Equation_legend"/>
    <w:basedOn w:val="Normal"/>
    <w:rsid w:val="008D50C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D50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8D50C6"/>
  </w:style>
  <w:style w:type="paragraph" w:customStyle="1" w:styleId="Reptitle">
    <w:name w:val="Rep_title"/>
    <w:basedOn w:val="Rectitle"/>
    <w:next w:val="Repref"/>
    <w:rsid w:val="008D50C6"/>
  </w:style>
  <w:style w:type="paragraph" w:customStyle="1" w:styleId="Repref">
    <w:name w:val="Rep_ref"/>
    <w:basedOn w:val="Recref"/>
    <w:next w:val="Repdate"/>
    <w:rsid w:val="008D50C6"/>
  </w:style>
  <w:style w:type="paragraph" w:customStyle="1" w:styleId="Repdate">
    <w:name w:val="Rep_date"/>
    <w:basedOn w:val="Recdate"/>
    <w:next w:val="Normalaftertitle"/>
    <w:rsid w:val="008D50C6"/>
  </w:style>
  <w:style w:type="paragraph" w:customStyle="1" w:styleId="ResNoBR">
    <w:name w:val="Res_No_BR"/>
    <w:basedOn w:val="RecNoBR"/>
    <w:next w:val="Restitle"/>
    <w:rsid w:val="008D50C6"/>
  </w:style>
  <w:style w:type="paragraph" w:customStyle="1" w:styleId="Restitle">
    <w:name w:val="Res_title"/>
    <w:basedOn w:val="Rectitle"/>
    <w:next w:val="Resref"/>
    <w:rsid w:val="008D50C6"/>
  </w:style>
  <w:style w:type="paragraph" w:customStyle="1" w:styleId="Resref">
    <w:name w:val="Res_ref"/>
    <w:basedOn w:val="Recref"/>
    <w:next w:val="Resdate"/>
    <w:rsid w:val="008D50C6"/>
  </w:style>
  <w:style w:type="paragraph" w:customStyle="1" w:styleId="Resdate">
    <w:name w:val="Res_date"/>
    <w:basedOn w:val="Recdate"/>
    <w:next w:val="Normalaftertitle"/>
    <w:rsid w:val="008D50C6"/>
  </w:style>
  <w:style w:type="paragraph" w:customStyle="1" w:styleId="Section1">
    <w:name w:val="Section_1"/>
    <w:basedOn w:val="Normal"/>
    <w:next w:val="Normal"/>
    <w:rsid w:val="008D50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8D50C6"/>
    <w:pPr>
      <w:keepLines/>
      <w:spacing w:before="240" w:after="120"/>
      <w:jc w:val="center"/>
    </w:pPr>
  </w:style>
  <w:style w:type="paragraph" w:styleId="Footer">
    <w:name w:val="footer"/>
    <w:basedOn w:val="Normal"/>
    <w:rsid w:val="008D50C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D50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8D50C6"/>
    <w:rPr>
      <w:position w:val="6"/>
      <w:sz w:val="18"/>
    </w:rPr>
  </w:style>
  <w:style w:type="paragraph" w:styleId="FootnoteText">
    <w:name w:val="footnote text"/>
    <w:basedOn w:val="Note"/>
    <w:semiHidden/>
    <w:rsid w:val="008D50C6"/>
    <w:pPr>
      <w:keepLines/>
      <w:tabs>
        <w:tab w:val="left" w:pos="255"/>
      </w:tabs>
      <w:ind w:left="255" w:hanging="255"/>
    </w:pPr>
  </w:style>
  <w:style w:type="paragraph" w:customStyle="1" w:styleId="Note">
    <w:name w:val="Note"/>
    <w:basedOn w:val="Normal"/>
    <w:rsid w:val="008D50C6"/>
    <w:pPr>
      <w:spacing w:before="80"/>
    </w:pPr>
  </w:style>
  <w:style w:type="paragraph" w:styleId="Header">
    <w:name w:val="header"/>
    <w:basedOn w:val="Normal"/>
    <w:link w:val="HeaderChar"/>
    <w:rsid w:val="008D50C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D50C6"/>
    <w:pPr>
      <w:keepNext/>
      <w:spacing w:before="160"/>
    </w:pPr>
    <w:rPr>
      <w:b/>
    </w:rPr>
  </w:style>
  <w:style w:type="paragraph" w:customStyle="1" w:styleId="Headingi">
    <w:name w:val="Heading_i"/>
    <w:basedOn w:val="Normal"/>
    <w:next w:val="Normal"/>
    <w:rsid w:val="008D50C6"/>
    <w:pPr>
      <w:keepNext/>
      <w:spacing w:before="160"/>
    </w:pPr>
    <w:rPr>
      <w:i/>
    </w:rPr>
  </w:style>
  <w:style w:type="paragraph" w:styleId="Index1">
    <w:name w:val="index 1"/>
    <w:basedOn w:val="Normal"/>
    <w:next w:val="Normal"/>
    <w:semiHidden/>
    <w:rsid w:val="008D50C6"/>
  </w:style>
  <w:style w:type="paragraph" w:styleId="Index2">
    <w:name w:val="index 2"/>
    <w:basedOn w:val="Normal"/>
    <w:next w:val="Normal"/>
    <w:semiHidden/>
    <w:rsid w:val="008D50C6"/>
    <w:pPr>
      <w:ind w:left="283"/>
    </w:pPr>
  </w:style>
  <w:style w:type="paragraph" w:styleId="Index3">
    <w:name w:val="index 3"/>
    <w:basedOn w:val="Normal"/>
    <w:next w:val="Normal"/>
    <w:semiHidden/>
    <w:rsid w:val="008D50C6"/>
    <w:pPr>
      <w:ind w:left="566"/>
    </w:pPr>
  </w:style>
  <w:style w:type="paragraph" w:customStyle="1" w:styleId="Section2">
    <w:name w:val="Section_2"/>
    <w:basedOn w:val="Normal"/>
    <w:next w:val="Normal"/>
    <w:rsid w:val="008D50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8D50C6"/>
    <w:pPr>
      <w:keepNext/>
      <w:keepLines/>
      <w:spacing w:before="360" w:after="120"/>
      <w:jc w:val="center"/>
    </w:pPr>
    <w:rPr>
      <w:b/>
    </w:rPr>
  </w:style>
  <w:style w:type="paragraph" w:customStyle="1" w:styleId="Tablehead">
    <w:name w:val="Table_head"/>
    <w:basedOn w:val="Normal"/>
    <w:next w:val="Tabletext"/>
    <w:rsid w:val="008D50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8D50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8D50C6"/>
    <w:pPr>
      <w:keepNext/>
      <w:spacing w:before="560" w:after="120"/>
      <w:jc w:val="center"/>
    </w:pPr>
    <w:rPr>
      <w:caps/>
    </w:rPr>
  </w:style>
  <w:style w:type="paragraph" w:customStyle="1" w:styleId="TabletitleBR">
    <w:name w:val="Table_title_BR"/>
    <w:basedOn w:val="Normal"/>
    <w:next w:val="Tablehead"/>
    <w:rsid w:val="008D50C6"/>
    <w:pPr>
      <w:keepNext/>
      <w:keepLines/>
      <w:spacing w:before="0" w:after="120"/>
      <w:jc w:val="center"/>
    </w:pPr>
    <w:rPr>
      <w:b/>
    </w:rPr>
  </w:style>
  <w:style w:type="paragraph" w:customStyle="1" w:styleId="Infodoc">
    <w:name w:val="Infodoc"/>
    <w:basedOn w:val="Normal"/>
    <w:rsid w:val="008D50C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8D50C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D50C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8D50C6"/>
    <w:pPr>
      <w:keepNext/>
      <w:keepLines/>
      <w:spacing w:before="480" w:after="80"/>
      <w:jc w:val="center"/>
    </w:pPr>
    <w:rPr>
      <w:caps/>
      <w:sz w:val="28"/>
    </w:rPr>
  </w:style>
  <w:style w:type="paragraph" w:customStyle="1" w:styleId="Partref">
    <w:name w:val="Part_ref"/>
    <w:basedOn w:val="Normal"/>
    <w:next w:val="Parttitle"/>
    <w:rsid w:val="008D50C6"/>
    <w:pPr>
      <w:keepNext/>
      <w:keepLines/>
      <w:spacing w:before="280"/>
      <w:jc w:val="center"/>
    </w:pPr>
  </w:style>
  <w:style w:type="paragraph" w:customStyle="1" w:styleId="Parttitle">
    <w:name w:val="Part_title"/>
    <w:basedOn w:val="Normal"/>
    <w:next w:val="Normalaftertitle"/>
    <w:rsid w:val="008D50C6"/>
    <w:pPr>
      <w:keepNext/>
      <w:keepLines/>
      <w:spacing w:before="240" w:after="280"/>
      <w:jc w:val="center"/>
    </w:pPr>
    <w:rPr>
      <w:b/>
      <w:sz w:val="28"/>
    </w:rPr>
  </w:style>
  <w:style w:type="paragraph" w:customStyle="1" w:styleId="RecNo">
    <w:name w:val="Rec_No"/>
    <w:basedOn w:val="Normal"/>
    <w:next w:val="Rectitle"/>
    <w:rsid w:val="008D50C6"/>
    <w:pPr>
      <w:keepNext/>
      <w:keepLines/>
      <w:spacing w:before="0"/>
    </w:pPr>
    <w:rPr>
      <w:b/>
      <w:sz w:val="28"/>
    </w:rPr>
  </w:style>
  <w:style w:type="paragraph" w:customStyle="1" w:styleId="QuestionNo">
    <w:name w:val="Question_No"/>
    <w:basedOn w:val="RecNo"/>
    <w:next w:val="Questiontitle"/>
    <w:rsid w:val="008D50C6"/>
  </w:style>
  <w:style w:type="character" w:customStyle="1" w:styleId="Recdef">
    <w:name w:val="Rec_def"/>
    <w:basedOn w:val="DefaultParagraphFont"/>
    <w:rsid w:val="008D50C6"/>
    <w:rPr>
      <w:b/>
    </w:rPr>
  </w:style>
  <w:style w:type="paragraph" w:customStyle="1" w:styleId="Reftext">
    <w:name w:val="Ref_text"/>
    <w:basedOn w:val="Normal"/>
    <w:rsid w:val="008D50C6"/>
    <w:pPr>
      <w:ind w:left="794" w:hanging="794"/>
    </w:pPr>
  </w:style>
  <w:style w:type="paragraph" w:customStyle="1" w:styleId="Reftitle">
    <w:name w:val="Ref_title"/>
    <w:basedOn w:val="Normal"/>
    <w:next w:val="Reftext"/>
    <w:rsid w:val="008D50C6"/>
    <w:pPr>
      <w:spacing w:before="480"/>
      <w:jc w:val="center"/>
    </w:pPr>
    <w:rPr>
      <w:b/>
    </w:rPr>
  </w:style>
  <w:style w:type="paragraph" w:customStyle="1" w:styleId="RepNo">
    <w:name w:val="Rep_No"/>
    <w:basedOn w:val="RecNo"/>
    <w:next w:val="Reptitle"/>
    <w:rsid w:val="008D50C6"/>
  </w:style>
  <w:style w:type="character" w:customStyle="1" w:styleId="Resdef">
    <w:name w:val="Res_def"/>
    <w:basedOn w:val="DefaultParagraphFont"/>
    <w:rsid w:val="008D50C6"/>
    <w:rPr>
      <w:rFonts w:ascii="Times New Roman" w:hAnsi="Times New Roman"/>
      <w:b/>
    </w:rPr>
  </w:style>
  <w:style w:type="paragraph" w:customStyle="1" w:styleId="ResNo">
    <w:name w:val="Res_No"/>
    <w:basedOn w:val="RecNo"/>
    <w:next w:val="Restitle"/>
    <w:rsid w:val="008D50C6"/>
  </w:style>
  <w:style w:type="paragraph" w:customStyle="1" w:styleId="SectionNo">
    <w:name w:val="Section_No"/>
    <w:basedOn w:val="Normal"/>
    <w:next w:val="Sectiontitle"/>
    <w:rsid w:val="008D50C6"/>
    <w:pPr>
      <w:keepNext/>
      <w:keepLines/>
      <w:spacing w:before="480" w:after="80"/>
      <w:jc w:val="center"/>
    </w:pPr>
    <w:rPr>
      <w:caps/>
      <w:sz w:val="28"/>
    </w:rPr>
  </w:style>
  <w:style w:type="paragraph" w:customStyle="1" w:styleId="Sectiontitle">
    <w:name w:val="Section_title"/>
    <w:basedOn w:val="Normal"/>
    <w:next w:val="Normalaftertitle"/>
    <w:rsid w:val="008D50C6"/>
    <w:pPr>
      <w:keepNext/>
      <w:keepLines/>
      <w:spacing w:before="480" w:after="280"/>
      <w:jc w:val="center"/>
    </w:pPr>
    <w:rPr>
      <w:b/>
      <w:sz w:val="28"/>
    </w:rPr>
  </w:style>
  <w:style w:type="paragraph" w:customStyle="1" w:styleId="Source">
    <w:name w:val="Source"/>
    <w:basedOn w:val="Normal"/>
    <w:next w:val="Normalaftertitle"/>
    <w:rsid w:val="008D50C6"/>
    <w:pPr>
      <w:spacing w:before="840" w:after="200"/>
      <w:jc w:val="center"/>
    </w:pPr>
    <w:rPr>
      <w:b/>
      <w:sz w:val="28"/>
    </w:rPr>
  </w:style>
  <w:style w:type="paragraph" w:customStyle="1" w:styleId="SpecialFooter">
    <w:name w:val="Special Footer"/>
    <w:basedOn w:val="Footer"/>
    <w:rsid w:val="008D50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D50C6"/>
    <w:rPr>
      <w:b/>
      <w:color w:val="auto"/>
    </w:rPr>
  </w:style>
  <w:style w:type="paragraph" w:customStyle="1" w:styleId="Tablelegend">
    <w:name w:val="Table_legend"/>
    <w:basedOn w:val="Normal"/>
    <w:rsid w:val="008D50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8D50C6"/>
    <w:pPr>
      <w:keepNext/>
      <w:spacing w:before="0" w:after="120"/>
      <w:jc w:val="center"/>
    </w:pPr>
  </w:style>
  <w:style w:type="paragraph" w:customStyle="1" w:styleId="Title1">
    <w:name w:val="Title 1"/>
    <w:basedOn w:val="Source"/>
    <w:next w:val="Title2"/>
    <w:rsid w:val="008D50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D50C6"/>
  </w:style>
  <w:style w:type="paragraph" w:customStyle="1" w:styleId="Title3">
    <w:name w:val="Title 3"/>
    <w:basedOn w:val="Title2"/>
    <w:next w:val="Title4"/>
    <w:rsid w:val="008D50C6"/>
    <w:rPr>
      <w:caps w:val="0"/>
    </w:rPr>
  </w:style>
  <w:style w:type="paragraph" w:customStyle="1" w:styleId="Title4">
    <w:name w:val="Title 4"/>
    <w:basedOn w:val="Title3"/>
    <w:next w:val="Heading1"/>
    <w:rsid w:val="008D50C6"/>
    <w:rPr>
      <w:b/>
    </w:rPr>
  </w:style>
  <w:style w:type="paragraph" w:customStyle="1" w:styleId="toc0">
    <w:name w:val="toc 0"/>
    <w:basedOn w:val="Normal"/>
    <w:next w:val="TOC1"/>
    <w:rsid w:val="008D50C6"/>
    <w:pPr>
      <w:tabs>
        <w:tab w:val="clear" w:pos="794"/>
        <w:tab w:val="clear" w:pos="1191"/>
        <w:tab w:val="clear" w:pos="1588"/>
        <w:tab w:val="clear" w:pos="1985"/>
        <w:tab w:val="right" w:pos="9639"/>
      </w:tabs>
    </w:pPr>
    <w:rPr>
      <w:b/>
    </w:rPr>
  </w:style>
  <w:style w:type="paragraph" w:styleId="TOC1">
    <w:name w:val="toc 1"/>
    <w:basedOn w:val="Normal"/>
    <w:semiHidden/>
    <w:rsid w:val="008D50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8D50C6"/>
    <w:pPr>
      <w:spacing w:before="80"/>
      <w:ind w:left="1531" w:hanging="851"/>
    </w:pPr>
  </w:style>
  <w:style w:type="paragraph" w:styleId="TOC3">
    <w:name w:val="toc 3"/>
    <w:basedOn w:val="TOC2"/>
    <w:semiHidden/>
    <w:rsid w:val="008D50C6"/>
  </w:style>
  <w:style w:type="paragraph" w:styleId="TOC4">
    <w:name w:val="toc 4"/>
    <w:basedOn w:val="TOC3"/>
    <w:semiHidden/>
    <w:rsid w:val="008D50C6"/>
  </w:style>
  <w:style w:type="paragraph" w:styleId="TOC5">
    <w:name w:val="toc 5"/>
    <w:basedOn w:val="TOC4"/>
    <w:semiHidden/>
    <w:rsid w:val="008D50C6"/>
  </w:style>
  <w:style w:type="paragraph" w:styleId="TOC6">
    <w:name w:val="toc 6"/>
    <w:basedOn w:val="TOC4"/>
    <w:semiHidden/>
    <w:rsid w:val="008D50C6"/>
  </w:style>
  <w:style w:type="paragraph" w:styleId="TOC7">
    <w:name w:val="toc 7"/>
    <w:basedOn w:val="TOC4"/>
    <w:semiHidden/>
    <w:rsid w:val="008D50C6"/>
  </w:style>
  <w:style w:type="paragraph" w:styleId="TOC8">
    <w:name w:val="toc 8"/>
    <w:basedOn w:val="TOC4"/>
    <w:semiHidden/>
    <w:rsid w:val="008D50C6"/>
  </w:style>
  <w:style w:type="paragraph" w:customStyle="1" w:styleId="FiguretitleBR">
    <w:name w:val="Figure_title_BR"/>
    <w:basedOn w:val="TabletitleBR"/>
    <w:next w:val="Figurewithouttitle"/>
    <w:rsid w:val="008D50C6"/>
    <w:pPr>
      <w:keepNext w:val="0"/>
      <w:spacing w:after="480"/>
    </w:pPr>
  </w:style>
  <w:style w:type="paragraph" w:customStyle="1" w:styleId="FigureNoBR">
    <w:name w:val="Figure_No_BR"/>
    <w:basedOn w:val="Normal"/>
    <w:next w:val="FiguretitleBR"/>
    <w:rsid w:val="008D50C6"/>
    <w:pPr>
      <w:keepNext/>
      <w:keepLines/>
      <w:spacing w:before="480" w:after="120"/>
      <w:jc w:val="center"/>
    </w:pPr>
    <w:rPr>
      <w:caps/>
    </w:rPr>
  </w:style>
  <w:style w:type="table" w:styleId="TableGrid">
    <w:name w:val="Table Grid"/>
    <w:basedOn w:val="TableNormal"/>
    <w:rsid w:val="008D50C6"/>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43D7"/>
    <w:pPr>
      <w:spacing w:before="0"/>
    </w:pPr>
    <w:rPr>
      <w:rFonts w:ascii="Tahoma" w:hAnsi="Tahoma" w:cs="Tahoma"/>
      <w:sz w:val="16"/>
      <w:szCs w:val="16"/>
    </w:rPr>
  </w:style>
  <w:style w:type="character" w:customStyle="1" w:styleId="BalloonTextChar">
    <w:name w:val="Balloon Text Char"/>
    <w:basedOn w:val="DefaultParagraphFont"/>
    <w:link w:val="BalloonText"/>
    <w:rsid w:val="00EA43D7"/>
    <w:rPr>
      <w:rFonts w:ascii="Tahoma" w:hAnsi="Tahoma" w:cs="Tahoma"/>
      <w:sz w:val="16"/>
      <w:szCs w:val="16"/>
      <w:lang w:val="en-GB" w:eastAsia="en-US"/>
    </w:rPr>
  </w:style>
  <w:style w:type="character" w:styleId="Hyperlink">
    <w:name w:val="Hyperlink"/>
    <w:basedOn w:val="DefaultParagraphFont"/>
    <w:rsid w:val="00EA43D7"/>
    <w:rPr>
      <w:color w:val="0000FF"/>
      <w:u w:val="single"/>
    </w:rPr>
  </w:style>
  <w:style w:type="paragraph" w:styleId="Title">
    <w:name w:val="Title"/>
    <w:basedOn w:val="Normal"/>
    <w:link w:val="TitleChar"/>
    <w:qFormat/>
    <w:rsid w:val="00EA43D7"/>
    <w:pPr>
      <w:tabs>
        <w:tab w:val="clear" w:pos="794"/>
        <w:tab w:val="clear" w:pos="1191"/>
        <w:tab w:val="clear" w:pos="1588"/>
        <w:tab w:val="clear" w:pos="1985"/>
      </w:tabs>
      <w:jc w:val="center"/>
    </w:pPr>
    <w:rPr>
      <w:b/>
      <w:sz w:val="22"/>
      <w:lang w:val="en-US"/>
    </w:rPr>
  </w:style>
  <w:style w:type="character" w:customStyle="1" w:styleId="TitleChar">
    <w:name w:val="Title Char"/>
    <w:basedOn w:val="DefaultParagraphFont"/>
    <w:link w:val="Title"/>
    <w:rsid w:val="00EA43D7"/>
    <w:rPr>
      <w:rFonts w:ascii="Times New Roman" w:hAnsi="Times New Roman"/>
      <w:b/>
      <w:sz w:val="22"/>
      <w:lang w:eastAsia="en-US"/>
    </w:rPr>
  </w:style>
  <w:style w:type="paragraph" w:customStyle="1" w:styleId="Table">
    <w:name w:val="Table_#"/>
    <w:basedOn w:val="Normal"/>
    <w:next w:val="Normal"/>
    <w:rsid w:val="00EA43D7"/>
    <w:pPr>
      <w:spacing w:before="567" w:after="113"/>
      <w:jc w:val="center"/>
    </w:pPr>
    <w:rPr>
      <w:sz w:val="22"/>
    </w:rPr>
  </w:style>
  <w:style w:type="character" w:customStyle="1" w:styleId="HeaderChar">
    <w:name w:val="Header Char"/>
    <w:basedOn w:val="DefaultParagraphFont"/>
    <w:link w:val="Header"/>
    <w:rsid w:val="00EA43D7"/>
    <w:rPr>
      <w:rFonts w:ascii="Times New Roman" w:hAnsi="Times New Roman"/>
      <w:sz w:val="18"/>
      <w:lang w:val="en-GB" w:eastAsia="en-US"/>
    </w:rPr>
  </w:style>
  <w:style w:type="paragraph" w:customStyle="1" w:styleId="Footnote">
    <w:name w:val="Footnote"/>
    <w:basedOn w:val="Normal"/>
    <w:rsid w:val="00EA43D7"/>
    <w:pPr>
      <w:tabs>
        <w:tab w:val="clear" w:pos="794"/>
        <w:tab w:val="clear" w:pos="1191"/>
        <w:tab w:val="clear" w:pos="1588"/>
        <w:tab w:val="clear" w:pos="1985"/>
      </w:tabs>
      <w:overflowPunct/>
      <w:spacing w:before="100" w:after="100"/>
      <w:jc w:val="both"/>
      <w:textAlignment w:val="auto"/>
    </w:pPr>
    <w:rPr>
      <w:rFonts w:eastAsia="SimSun"/>
      <w:sz w:val="18"/>
      <w:szCs w:val="18"/>
      <w:lang w:eastAsia="zh-CN"/>
    </w:rPr>
  </w:style>
  <w:style w:type="character" w:styleId="FollowedHyperlink">
    <w:name w:val="FollowedHyperlink"/>
    <w:basedOn w:val="DefaultParagraphFont"/>
    <w:rsid w:val="005B5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ITU-R/go/WRS-1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epp\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499B-22DF-4DE0-8401-D4E5554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16</TotalTime>
  <Pages>4</Pages>
  <Words>1072</Words>
  <Characters>7278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8334</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Ruepp, Rowena</dc:creator>
  <cp:keywords/>
  <dc:description/>
  <cp:lastModifiedBy>bonnici</cp:lastModifiedBy>
  <cp:revision>8</cp:revision>
  <cp:lastPrinted>2012-07-20T07:26:00Z</cp:lastPrinted>
  <dcterms:created xsi:type="dcterms:W3CDTF">2012-07-13T13:01:00Z</dcterms:created>
  <dcterms:modified xsi:type="dcterms:W3CDTF">2012-07-20T07:27:00Z</dcterms:modified>
</cp:coreProperties>
</file>